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04" w:rsidRDefault="00B5504C" w:rsidP="003B6B0B">
      <w:pPr>
        <w:jc w:val="center"/>
        <w:outlineLvl w:val="0"/>
        <w:rPr>
          <w:b/>
          <w:szCs w:val="24"/>
          <w:lang w:val="en-CA"/>
        </w:rPr>
      </w:pPr>
      <w:r>
        <w:rPr>
          <w:b/>
          <w:szCs w:val="24"/>
          <w:lang w:val="en-CA"/>
        </w:rPr>
        <w:t xml:space="preserve">2013 </w:t>
      </w:r>
      <w:r w:rsidR="000E2F04">
        <w:rPr>
          <w:b/>
          <w:szCs w:val="24"/>
          <w:lang w:val="en-CA"/>
        </w:rPr>
        <w:t>SUPPORTING STATEMENT</w:t>
      </w:r>
    </w:p>
    <w:p w:rsidR="000E2F04" w:rsidRPr="000E2F04" w:rsidRDefault="000E2F04" w:rsidP="003B6B0B">
      <w:pPr>
        <w:jc w:val="center"/>
        <w:outlineLvl w:val="0"/>
        <w:rPr>
          <w:b/>
          <w:szCs w:val="24"/>
          <w:lang w:val="en-CA"/>
        </w:rPr>
      </w:pPr>
      <w:r>
        <w:rPr>
          <w:b/>
          <w:szCs w:val="24"/>
          <w:lang w:val="en-CA"/>
        </w:rPr>
        <w:t>ENVIRONMENTAL PROTECTION AGENCY</w:t>
      </w:r>
    </w:p>
    <w:p w:rsidR="000E2F04" w:rsidRDefault="000E2F04">
      <w:pPr>
        <w:jc w:val="center"/>
        <w:rPr>
          <w:szCs w:val="24"/>
          <w:lang w:val="en-CA"/>
        </w:rPr>
      </w:pPr>
    </w:p>
    <w:p w:rsidR="005C0CB9" w:rsidRDefault="000E2F04" w:rsidP="000E2F04">
      <w:pPr>
        <w:jc w:val="center"/>
        <w:rPr>
          <w:b/>
          <w:bCs/>
          <w:szCs w:val="24"/>
        </w:rPr>
      </w:pPr>
      <w:bookmarkStart w:id="0" w:name="OLE_LINK1"/>
      <w:bookmarkStart w:id="1" w:name="OLE_LINK2"/>
      <w:r>
        <w:rPr>
          <w:b/>
          <w:bCs/>
          <w:szCs w:val="24"/>
        </w:rPr>
        <w:t xml:space="preserve">The National Oil </w:t>
      </w:r>
      <w:r w:rsidR="00E144A8">
        <w:rPr>
          <w:b/>
          <w:bCs/>
          <w:szCs w:val="24"/>
        </w:rPr>
        <w:t>a</w:t>
      </w:r>
      <w:r>
        <w:rPr>
          <w:b/>
          <w:bCs/>
          <w:szCs w:val="24"/>
        </w:rPr>
        <w:t xml:space="preserve">nd Hazardous Substances Pollution Contingency Plan Regulation, Subpart </w:t>
      </w:r>
      <w:r w:rsidR="005C0CB9">
        <w:rPr>
          <w:b/>
          <w:bCs/>
          <w:szCs w:val="24"/>
        </w:rPr>
        <w:t>J (40 CFR 300.900)</w:t>
      </w:r>
      <w:bookmarkEnd w:id="0"/>
      <w:bookmarkEnd w:id="1"/>
    </w:p>
    <w:p w:rsidR="005C0CB9" w:rsidRDefault="005C0CB9">
      <w:pPr>
        <w:rPr>
          <w:szCs w:val="24"/>
        </w:rPr>
      </w:pPr>
    </w:p>
    <w:p w:rsidR="005C0CB9" w:rsidRDefault="005C0CB9">
      <w:pPr>
        <w:rPr>
          <w:b/>
          <w:bCs/>
          <w:szCs w:val="24"/>
        </w:rPr>
      </w:pPr>
    </w:p>
    <w:p w:rsidR="005C0CB9" w:rsidRDefault="005C0CB9">
      <w:pPr>
        <w:rPr>
          <w:szCs w:val="24"/>
        </w:rPr>
      </w:pPr>
      <w:r>
        <w:rPr>
          <w:b/>
          <w:bCs/>
          <w:szCs w:val="24"/>
        </w:rPr>
        <w:t xml:space="preserve">1.  </w:t>
      </w:r>
      <w:r w:rsidR="000E2F04">
        <w:rPr>
          <w:b/>
          <w:bCs/>
          <w:szCs w:val="24"/>
        </w:rPr>
        <w:t>Identification of the Information Collection</w:t>
      </w:r>
    </w:p>
    <w:p w:rsidR="005C0CB9" w:rsidRDefault="005C0CB9">
      <w:pPr>
        <w:rPr>
          <w:szCs w:val="24"/>
        </w:rPr>
      </w:pPr>
    </w:p>
    <w:p w:rsidR="005C0CB9" w:rsidRDefault="005C0CB9" w:rsidP="000E2F04">
      <w:pPr>
        <w:ind w:firstLine="720"/>
        <w:rPr>
          <w:szCs w:val="24"/>
        </w:rPr>
      </w:pPr>
      <w:r>
        <w:rPr>
          <w:b/>
          <w:bCs/>
          <w:szCs w:val="24"/>
        </w:rPr>
        <w:t>1(a)</w:t>
      </w:r>
      <w:r w:rsidR="00622A22">
        <w:rPr>
          <w:b/>
          <w:bCs/>
          <w:szCs w:val="24"/>
        </w:rPr>
        <w:tab/>
      </w:r>
      <w:r>
        <w:rPr>
          <w:b/>
          <w:bCs/>
          <w:szCs w:val="24"/>
        </w:rPr>
        <w:t>Title and Number of the Information Collection</w:t>
      </w:r>
    </w:p>
    <w:p w:rsidR="005C0CB9" w:rsidRDefault="005C0CB9">
      <w:pPr>
        <w:rPr>
          <w:szCs w:val="24"/>
        </w:rPr>
      </w:pPr>
    </w:p>
    <w:p w:rsidR="00E144A8" w:rsidRDefault="00E144A8" w:rsidP="00E144A8">
      <w:pPr>
        <w:ind w:firstLine="720"/>
        <w:rPr>
          <w:bCs/>
          <w:szCs w:val="24"/>
        </w:rPr>
      </w:pPr>
      <w:r w:rsidRPr="00E144A8">
        <w:rPr>
          <w:bCs/>
          <w:szCs w:val="24"/>
        </w:rPr>
        <w:t xml:space="preserve">National Oil </w:t>
      </w:r>
      <w:r>
        <w:rPr>
          <w:bCs/>
          <w:szCs w:val="24"/>
        </w:rPr>
        <w:t>a</w:t>
      </w:r>
      <w:r w:rsidRPr="00E144A8">
        <w:rPr>
          <w:bCs/>
          <w:szCs w:val="24"/>
        </w:rPr>
        <w:t>nd Hazardous Substances Pollution Contingency Plan</w:t>
      </w:r>
      <w:r w:rsidR="001F5AD8">
        <w:rPr>
          <w:bCs/>
          <w:szCs w:val="24"/>
        </w:rPr>
        <w:t xml:space="preserve">s </w:t>
      </w:r>
      <w:r>
        <w:rPr>
          <w:bCs/>
          <w:szCs w:val="24"/>
        </w:rPr>
        <w:t>(Renewal)</w:t>
      </w:r>
    </w:p>
    <w:p w:rsidR="001F5AD8" w:rsidRPr="00E144A8" w:rsidRDefault="001F5AD8" w:rsidP="00E144A8">
      <w:pPr>
        <w:ind w:firstLine="720"/>
        <w:rPr>
          <w:bCs/>
          <w:szCs w:val="24"/>
        </w:rPr>
      </w:pPr>
      <w:r>
        <w:rPr>
          <w:bCs/>
          <w:szCs w:val="24"/>
        </w:rPr>
        <w:t>ICR # 1664.09, OMB # 2050-0141</w:t>
      </w:r>
    </w:p>
    <w:p w:rsidR="005C0CB9" w:rsidRDefault="005C0CB9">
      <w:pPr>
        <w:rPr>
          <w:szCs w:val="24"/>
        </w:rPr>
      </w:pPr>
    </w:p>
    <w:p w:rsidR="005C0CB9" w:rsidRDefault="005C0CB9" w:rsidP="000E2F04">
      <w:pPr>
        <w:ind w:firstLine="720"/>
        <w:rPr>
          <w:szCs w:val="24"/>
        </w:rPr>
      </w:pPr>
      <w:r>
        <w:rPr>
          <w:b/>
          <w:bCs/>
          <w:szCs w:val="24"/>
        </w:rPr>
        <w:t>1(b)</w:t>
      </w:r>
      <w:r w:rsidR="00622A22">
        <w:rPr>
          <w:b/>
          <w:bCs/>
          <w:szCs w:val="24"/>
        </w:rPr>
        <w:tab/>
      </w:r>
      <w:r>
        <w:rPr>
          <w:b/>
          <w:bCs/>
          <w:szCs w:val="24"/>
        </w:rPr>
        <w:t>Short Characterization/Abstract</w:t>
      </w:r>
    </w:p>
    <w:p w:rsidR="005C0CB9" w:rsidRDefault="005C0CB9">
      <w:pPr>
        <w:rPr>
          <w:szCs w:val="24"/>
        </w:rPr>
      </w:pPr>
    </w:p>
    <w:p w:rsidR="005C0CB9" w:rsidRDefault="005C0CB9" w:rsidP="000E2F04">
      <w:pPr>
        <w:ind w:firstLine="720"/>
        <w:rPr>
          <w:szCs w:val="24"/>
        </w:rPr>
      </w:pPr>
      <w:r>
        <w:rPr>
          <w:szCs w:val="24"/>
        </w:rPr>
        <w:t xml:space="preserve">This </w:t>
      </w:r>
      <w:r w:rsidR="00E144A8">
        <w:rPr>
          <w:szCs w:val="24"/>
        </w:rPr>
        <w:t>I</w:t>
      </w:r>
      <w:r>
        <w:rPr>
          <w:szCs w:val="24"/>
        </w:rPr>
        <w:t xml:space="preserve">nformation </w:t>
      </w:r>
      <w:r w:rsidR="00E144A8">
        <w:rPr>
          <w:szCs w:val="24"/>
        </w:rPr>
        <w:t>C</w:t>
      </w:r>
      <w:r>
        <w:rPr>
          <w:szCs w:val="24"/>
        </w:rPr>
        <w:t xml:space="preserve">ollection </w:t>
      </w:r>
      <w:r w:rsidR="00E144A8">
        <w:rPr>
          <w:szCs w:val="24"/>
        </w:rPr>
        <w:t>R</w:t>
      </w:r>
      <w:r>
        <w:rPr>
          <w:szCs w:val="24"/>
        </w:rPr>
        <w:t xml:space="preserve">equest (ICR) renewal supports activities to implement the </w:t>
      </w:r>
      <w:r w:rsidR="00E144A8" w:rsidRPr="00E144A8">
        <w:rPr>
          <w:bCs/>
          <w:szCs w:val="24"/>
        </w:rPr>
        <w:t xml:space="preserve">National Oil </w:t>
      </w:r>
      <w:r w:rsidR="00E144A8">
        <w:rPr>
          <w:bCs/>
          <w:szCs w:val="24"/>
        </w:rPr>
        <w:t>a</w:t>
      </w:r>
      <w:r w:rsidR="00E144A8" w:rsidRPr="00E144A8">
        <w:rPr>
          <w:bCs/>
          <w:szCs w:val="24"/>
        </w:rPr>
        <w:t>nd Hazardous Substances Pollution Contingency Plan</w:t>
      </w:r>
      <w:r w:rsidR="00E144A8" w:rsidDel="00E144A8">
        <w:rPr>
          <w:szCs w:val="24"/>
        </w:rPr>
        <w:t xml:space="preserve"> </w:t>
      </w:r>
      <w:r>
        <w:rPr>
          <w:szCs w:val="24"/>
        </w:rPr>
        <w:t>(NCP), Subpart J (40 CFR 300.900, “Use of Dispersants and Other Chemicals”).</w:t>
      </w:r>
    </w:p>
    <w:p w:rsidR="005C0CB9" w:rsidRDefault="005C0CB9">
      <w:pPr>
        <w:rPr>
          <w:szCs w:val="24"/>
        </w:rPr>
      </w:pPr>
    </w:p>
    <w:p w:rsidR="005C0CB9" w:rsidRDefault="005C0CB9" w:rsidP="000E2F04">
      <w:pPr>
        <w:ind w:firstLine="720"/>
        <w:rPr>
          <w:szCs w:val="24"/>
        </w:rPr>
      </w:pPr>
      <w:r>
        <w:rPr>
          <w:szCs w:val="24"/>
        </w:rPr>
        <w:t xml:space="preserve">The use of bioremediation agents, dispersants, surface washing agents, surface collecting agents and miscellaneous agents in response to oil spills in U.S. waters or adjoining shorelines is governed by Subpart J of the NCP regulation (40 CFR 300.900).  Subpart J requirements include criteria for listing oil spill mitigating agents on the NCP Product Schedule, hereafter referred to as the Schedule.  EPA’s regulation, which is codified at 40 CFR 300.00, requires that EPA prepare a schedule of “dispersants, other chemicals, and other spill mitigating devices and substances, if any, that may be used in carrying out the NCP.”  The Schedule is required by section 311(d)(2)(G) of the </w:t>
      </w:r>
      <w:r w:rsidR="00E144A8">
        <w:rPr>
          <w:szCs w:val="24"/>
        </w:rPr>
        <w:t xml:space="preserve">Clean Water Act </w:t>
      </w:r>
      <w:r>
        <w:rPr>
          <w:szCs w:val="24"/>
        </w:rPr>
        <w:t xml:space="preserve">(CWA), as amended by the Oil Pollution Act of 1990.  The Schedule is used by federal </w:t>
      </w:r>
      <w:r w:rsidR="00E144A8">
        <w:rPr>
          <w:szCs w:val="24"/>
        </w:rPr>
        <w:t xml:space="preserve">On-Scene Coordinators </w:t>
      </w:r>
      <w:r>
        <w:rPr>
          <w:szCs w:val="24"/>
        </w:rPr>
        <w:t xml:space="preserve">(OSCs), </w:t>
      </w:r>
      <w:r w:rsidR="00E144A8">
        <w:rPr>
          <w:szCs w:val="24"/>
        </w:rPr>
        <w:t xml:space="preserve">Regional Response Teams </w:t>
      </w:r>
      <w:r>
        <w:rPr>
          <w:szCs w:val="24"/>
        </w:rPr>
        <w:t>(RRTs), and Area Planners to identify spill mitigating agents in preparation and response to oil spills.</w:t>
      </w:r>
    </w:p>
    <w:p w:rsidR="005C0CB9" w:rsidRDefault="005C0CB9">
      <w:pPr>
        <w:rPr>
          <w:szCs w:val="24"/>
        </w:rPr>
      </w:pPr>
      <w:r>
        <w:rPr>
          <w:szCs w:val="24"/>
        </w:rPr>
        <w:t xml:space="preserve">  </w:t>
      </w:r>
    </w:p>
    <w:p w:rsidR="005C0CB9" w:rsidRDefault="005C0CB9" w:rsidP="000E2F04">
      <w:pPr>
        <w:ind w:firstLine="720"/>
        <w:rPr>
          <w:szCs w:val="24"/>
        </w:rPr>
      </w:pPr>
      <w:r>
        <w:rPr>
          <w:szCs w:val="24"/>
        </w:rPr>
        <w:t>Under Subpart J, respondents who want to add a product to the Schedule must submit technical product data to the U.S. Environmental Protection Agency (EPA or Agency) as stipulated in 40 CFR 300.915.  Specifically, Subpart J requires the manufacturer to conduct specific toxicity and effectiveness tests and submit the corresponding technical product data along with other detailed information to the EPA Oil Program Center</w:t>
      </w:r>
      <w:r w:rsidR="00A50AE4">
        <w:rPr>
          <w:szCs w:val="24"/>
        </w:rPr>
        <w:t xml:space="preserve"> in the Office of Emergency Management, Office of Solid Waste and Emergency Response</w:t>
      </w:r>
      <w:r>
        <w:rPr>
          <w:szCs w:val="24"/>
        </w:rPr>
        <w:t xml:space="preserve">.  </w:t>
      </w:r>
      <w:r w:rsidR="00007CB2" w:rsidRPr="00B70ECC">
        <w:rPr>
          <w:color w:val="000000" w:themeColor="text1"/>
          <w:szCs w:val="24"/>
        </w:rPr>
        <w:t>For example, a</w:t>
      </w:r>
      <w:r w:rsidRPr="00B70ECC">
        <w:rPr>
          <w:color w:val="000000" w:themeColor="text1"/>
          <w:szCs w:val="24"/>
        </w:rPr>
        <w:t xml:space="preserve"> dispersant must exceed the 50-percent (±5 percent) threshold in order to be listed on the Schedule.  EPA</w:t>
      </w:r>
      <w:r>
        <w:rPr>
          <w:szCs w:val="24"/>
        </w:rPr>
        <w:t xml:space="preserve"> places oil spill mitigating agents on the Schedule if all the required data are submitted and the product satisfies all requirements and meets or exceeds testing thresholds.  The Product Schedule is available to federal OSCs, RRTs, and Area Committees for determining the most appropriate products to use in various spill scenarios.</w:t>
      </w:r>
    </w:p>
    <w:p w:rsidR="005C0CB9" w:rsidRDefault="005C0CB9">
      <w:pPr>
        <w:rPr>
          <w:szCs w:val="24"/>
        </w:rPr>
      </w:pPr>
    </w:p>
    <w:p w:rsidR="005C0CB9" w:rsidRPr="00695269" w:rsidRDefault="005C0CB9" w:rsidP="000E2F04">
      <w:pPr>
        <w:ind w:firstLine="720"/>
        <w:rPr>
          <w:szCs w:val="24"/>
        </w:rPr>
      </w:pPr>
      <w:r>
        <w:rPr>
          <w:szCs w:val="24"/>
        </w:rPr>
        <w:t xml:space="preserve">Products currently listed on the Product Schedule are divided into five basic categories: </w:t>
      </w:r>
      <w:r w:rsidRPr="00FB72C2">
        <w:rPr>
          <w:szCs w:val="24"/>
        </w:rPr>
        <w:t xml:space="preserve">dispersants, surface washing agents, surface collecting agents, bioremediation agents, and miscellaneous oil spill control agents.  There are </w:t>
      </w:r>
      <w:r w:rsidR="00B5504C" w:rsidRPr="00FB72C2">
        <w:rPr>
          <w:szCs w:val="24"/>
        </w:rPr>
        <w:t>11</w:t>
      </w:r>
      <w:r w:rsidR="00721516" w:rsidRPr="00FB72C2">
        <w:rPr>
          <w:szCs w:val="24"/>
        </w:rPr>
        <w:t>2</w:t>
      </w:r>
      <w:r w:rsidR="00FB72C2">
        <w:rPr>
          <w:szCs w:val="24"/>
        </w:rPr>
        <w:t xml:space="preserve"> </w:t>
      </w:r>
      <w:r w:rsidRPr="00FB72C2">
        <w:rPr>
          <w:szCs w:val="24"/>
        </w:rPr>
        <w:t xml:space="preserve">products currently listed on the Schedule (as of </w:t>
      </w:r>
      <w:r w:rsidR="00721516" w:rsidRPr="00FB72C2">
        <w:rPr>
          <w:szCs w:val="24"/>
        </w:rPr>
        <w:t>March</w:t>
      </w:r>
      <w:r w:rsidR="00B5504C" w:rsidRPr="00FB72C2">
        <w:rPr>
          <w:szCs w:val="24"/>
        </w:rPr>
        <w:t xml:space="preserve"> 2013</w:t>
      </w:r>
      <w:r w:rsidRPr="00FB72C2">
        <w:rPr>
          <w:szCs w:val="24"/>
        </w:rPr>
        <w:t>).  It is estimated that 1</w:t>
      </w:r>
      <w:r w:rsidR="00C50DD1">
        <w:rPr>
          <w:szCs w:val="24"/>
        </w:rPr>
        <w:t>1</w:t>
      </w:r>
      <w:r w:rsidRPr="00FB72C2">
        <w:rPr>
          <w:szCs w:val="24"/>
        </w:rPr>
        <w:t xml:space="preserve"> products per year will be submitted to EPA for listing on the Schedule.  Over the three-year period covered by this ICR, an estimated </w:t>
      </w:r>
      <w:r w:rsidR="00721516" w:rsidRPr="00FB72C2">
        <w:rPr>
          <w:szCs w:val="24"/>
        </w:rPr>
        <w:t>3</w:t>
      </w:r>
      <w:r w:rsidR="00AF3750">
        <w:rPr>
          <w:szCs w:val="24"/>
        </w:rPr>
        <w:t>3</w:t>
      </w:r>
      <w:r w:rsidRPr="00FB72C2">
        <w:rPr>
          <w:szCs w:val="24"/>
        </w:rPr>
        <w:t xml:space="preserve"> products </w:t>
      </w:r>
      <w:r w:rsidR="00157016" w:rsidRPr="00FB72C2">
        <w:rPr>
          <w:szCs w:val="24"/>
        </w:rPr>
        <w:t>may</w:t>
      </w:r>
      <w:r w:rsidRPr="00FB72C2">
        <w:rPr>
          <w:szCs w:val="24"/>
        </w:rPr>
        <w:t xml:space="preserve"> </w:t>
      </w:r>
      <w:r w:rsidRPr="00695269">
        <w:rPr>
          <w:szCs w:val="24"/>
        </w:rPr>
        <w:lastRenderedPageBreak/>
        <w:t xml:space="preserve">be listed.  Additionally, EPA estimates that approximately 10 manufacturers will submit </w:t>
      </w:r>
      <w:r w:rsidR="00F118E7">
        <w:rPr>
          <w:szCs w:val="24"/>
        </w:rPr>
        <w:t xml:space="preserve">information to obtain </w:t>
      </w:r>
      <w:r w:rsidRPr="00695269">
        <w:rPr>
          <w:szCs w:val="24"/>
        </w:rPr>
        <w:t>sorbent certifications</w:t>
      </w:r>
      <w:r w:rsidR="00062092" w:rsidRPr="00695269">
        <w:rPr>
          <w:szCs w:val="24"/>
        </w:rPr>
        <w:t>.  The annual public reporting burden will be 3</w:t>
      </w:r>
      <w:r w:rsidR="00DA240F" w:rsidRPr="00695269">
        <w:rPr>
          <w:szCs w:val="24"/>
        </w:rPr>
        <w:t>15</w:t>
      </w:r>
      <w:r w:rsidR="00062092" w:rsidRPr="00695269">
        <w:rPr>
          <w:szCs w:val="24"/>
        </w:rPr>
        <w:t xml:space="preserve"> hours.  The total annual cost (including labor and non-labor) to manufacturers under Subpart J is estimated to be $</w:t>
      </w:r>
      <w:r w:rsidR="00DA240F" w:rsidRPr="00695269">
        <w:rPr>
          <w:szCs w:val="24"/>
        </w:rPr>
        <w:t>88,743</w:t>
      </w:r>
      <w:r w:rsidR="00062092" w:rsidRPr="00695269">
        <w:rPr>
          <w:szCs w:val="24"/>
        </w:rPr>
        <w:t>.</w:t>
      </w:r>
    </w:p>
    <w:p w:rsidR="005C0CB9" w:rsidRPr="00695269" w:rsidRDefault="005C0CB9">
      <w:pPr>
        <w:rPr>
          <w:szCs w:val="24"/>
        </w:rPr>
      </w:pPr>
    </w:p>
    <w:p w:rsidR="005C0CB9" w:rsidRDefault="005C0CB9">
      <w:pPr>
        <w:keepNext/>
        <w:keepLines/>
        <w:rPr>
          <w:szCs w:val="24"/>
        </w:rPr>
      </w:pPr>
      <w:r w:rsidRPr="00695269">
        <w:rPr>
          <w:b/>
          <w:bCs/>
          <w:szCs w:val="24"/>
        </w:rPr>
        <w:t xml:space="preserve">2.  </w:t>
      </w:r>
      <w:r w:rsidR="00E144A8" w:rsidRPr="00695269">
        <w:rPr>
          <w:b/>
          <w:bCs/>
          <w:szCs w:val="24"/>
        </w:rPr>
        <w:t>Need For and Use of the Collection</w:t>
      </w:r>
    </w:p>
    <w:p w:rsidR="005C0CB9" w:rsidRDefault="005C0CB9">
      <w:pPr>
        <w:keepNext/>
        <w:keepLines/>
        <w:rPr>
          <w:szCs w:val="24"/>
        </w:rPr>
      </w:pPr>
      <w:r>
        <w:rPr>
          <w:szCs w:val="24"/>
        </w:rPr>
        <w:t xml:space="preserve"> </w:t>
      </w:r>
    </w:p>
    <w:p w:rsidR="005C0CB9" w:rsidRDefault="005C0CB9" w:rsidP="000E2F04">
      <w:pPr>
        <w:keepNext/>
        <w:keepLines/>
        <w:ind w:firstLine="720"/>
        <w:rPr>
          <w:szCs w:val="24"/>
        </w:rPr>
      </w:pPr>
      <w:r>
        <w:rPr>
          <w:b/>
          <w:bCs/>
          <w:szCs w:val="24"/>
        </w:rPr>
        <w:t>2(a)</w:t>
      </w:r>
      <w:r w:rsidR="00622A22">
        <w:rPr>
          <w:b/>
          <w:bCs/>
          <w:szCs w:val="24"/>
        </w:rPr>
        <w:tab/>
      </w:r>
      <w:r>
        <w:rPr>
          <w:b/>
          <w:bCs/>
          <w:szCs w:val="24"/>
        </w:rPr>
        <w:t>Need/Authority for the Collection</w:t>
      </w:r>
    </w:p>
    <w:p w:rsidR="005C0CB9" w:rsidRDefault="005C0CB9">
      <w:pPr>
        <w:keepNext/>
        <w:keepLines/>
        <w:rPr>
          <w:szCs w:val="24"/>
        </w:rPr>
      </w:pPr>
    </w:p>
    <w:p w:rsidR="005C0CB9" w:rsidRDefault="005C0CB9" w:rsidP="000E2F04">
      <w:pPr>
        <w:ind w:firstLine="720"/>
        <w:rPr>
          <w:szCs w:val="24"/>
        </w:rPr>
      </w:pPr>
      <w:r>
        <w:rPr>
          <w:szCs w:val="24"/>
        </w:rPr>
        <w:t xml:space="preserve">Section 311(d)(2)(G) of the CWA, requires a product schedule, identifying “dispersants, other chemicals, and other spill mitigating devices and substances, if any, that may be used in carrying out” the NCP.  The authority of the President to implement the CWA is currently delegated to EPA by Executive Order 12777 (56 </w:t>
      </w:r>
      <w:r w:rsidRPr="00B45C48">
        <w:rPr>
          <w:iCs/>
          <w:szCs w:val="24"/>
          <w:u w:val="single"/>
        </w:rPr>
        <w:t>FR</w:t>
      </w:r>
      <w:r>
        <w:rPr>
          <w:szCs w:val="24"/>
        </w:rPr>
        <w:t xml:space="preserve"> 54757, October 18, 1991).  The use of dispersants, other chemical agents, and biological additives to respond to oil spills in U.S. waters is governed by Subpart J of the NCP (40 CFR 300.900).</w:t>
      </w:r>
    </w:p>
    <w:p w:rsidR="005C0CB9" w:rsidRDefault="005C0CB9">
      <w:pPr>
        <w:rPr>
          <w:szCs w:val="24"/>
        </w:rPr>
      </w:pPr>
    </w:p>
    <w:p w:rsidR="005C0CB9" w:rsidRDefault="005C0CB9" w:rsidP="000E2F04">
      <w:pPr>
        <w:ind w:firstLine="720"/>
        <w:rPr>
          <w:szCs w:val="24"/>
        </w:rPr>
      </w:pPr>
      <w:r>
        <w:rPr>
          <w:szCs w:val="24"/>
        </w:rPr>
        <w:t xml:space="preserve">The Schedule is available for use by OSCs, RRTs, and Area Committees in determining the most appropriate products to use or prohibit in various spill scenarios.  Under 40 CFR 300.910(a), RRTs and Area Committees are required to address the desirability of using the products on the Schedule in their </w:t>
      </w:r>
      <w:r w:rsidR="00B45C48">
        <w:rPr>
          <w:szCs w:val="24"/>
        </w:rPr>
        <w:t>Regional Contingency Plans</w:t>
      </w:r>
      <w:r>
        <w:rPr>
          <w:szCs w:val="24"/>
        </w:rPr>
        <w:t xml:space="preserve"> (RCPs) and </w:t>
      </w:r>
      <w:r w:rsidR="00B45C48">
        <w:rPr>
          <w:szCs w:val="24"/>
        </w:rPr>
        <w:t xml:space="preserve">Area Contingency Plans </w:t>
      </w:r>
      <w:r>
        <w:rPr>
          <w:szCs w:val="24"/>
        </w:rPr>
        <w:t>(ACPs), respectively.  The required information is needed from the respondent so that the OSCs, RRTs, and Area Committees can make informed decisions to safely employ chemical/biological countermeasures to control oil discharges.  Correct product use is critical in emergency situations.  Subpart J ensures that OSCs, RRTs, and Area Committees have necessary data regarding the toxicity, effectiveness, and other characteristics of different products.</w:t>
      </w:r>
    </w:p>
    <w:p w:rsidR="005C0CB9" w:rsidRDefault="005C0CB9">
      <w:pPr>
        <w:rPr>
          <w:szCs w:val="24"/>
        </w:rPr>
      </w:pPr>
    </w:p>
    <w:p w:rsidR="005C0CB9" w:rsidRDefault="005C0CB9" w:rsidP="000E2F04">
      <w:pPr>
        <w:ind w:firstLine="720"/>
        <w:rPr>
          <w:szCs w:val="24"/>
        </w:rPr>
      </w:pPr>
      <w:r>
        <w:rPr>
          <w:szCs w:val="24"/>
        </w:rPr>
        <w:t xml:space="preserve">To place a product on the Schedule, Subpart J requires that the manufacturer conduct specific toxicity and effectiveness tests and submit the corresponding technical product data and other required information to </w:t>
      </w:r>
      <w:r w:rsidR="00EB1E92">
        <w:rPr>
          <w:szCs w:val="24"/>
        </w:rPr>
        <w:t xml:space="preserve">the </w:t>
      </w:r>
      <w:r>
        <w:rPr>
          <w:szCs w:val="24"/>
        </w:rPr>
        <w:t xml:space="preserve">EPA </w:t>
      </w:r>
      <w:r w:rsidR="00F118E7">
        <w:rPr>
          <w:szCs w:val="24"/>
        </w:rPr>
        <w:t>Product Schedule Manager</w:t>
      </w:r>
      <w:r>
        <w:rPr>
          <w:szCs w:val="24"/>
        </w:rPr>
        <w:t>.  EPA has established an effectiveness threshold for listing dispersants (40 CFR 300.920(a</w:t>
      </w:r>
      <w:r w:rsidR="00C50DD1">
        <w:rPr>
          <w:szCs w:val="24"/>
        </w:rPr>
        <w:t>) (</w:t>
      </w:r>
      <w:r>
        <w:rPr>
          <w:szCs w:val="24"/>
        </w:rPr>
        <w:t>2)).  Only those dispersants that meet or exceed the established threshold will be listed on the Schedule.</w:t>
      </w:r>
    </w:p>
    <w:p w:rsidR="005C0CB9" w:rsidRDefault="005C0CB9">
      <w:pPr>
        <w:rPr>
          <w:szCs w:val="24"/>
        </w:rPr>
      </w:pPr>
    </w:p>
    <w:p w:rsidR="005C0CB9" w:rsidRDefault="005C0CB9" w:rsidP="000E2F04">
      <w:pPr>
        <w:ind w:firstLine="720"/>
        <w:rPr>
          <w:szCs w:val="24"/>
        </w:rPr>
      </w:pPr>
      <w:r>
        <w:rPr>
          <w:szCs w:val="24"/>
        </w:rPr>
        <w:t>At 40 CFR 300.915(d), EPA requires respondents to test bioremediation agents for effectiveness, using the testing protocol contained in Appendix C to part 300.  The Bioremediation Agent Effectiveness Test is used to compare the effectiveness of different bioremediation agents.  The objective of the effectiveness testing protocol is to provide empirical laboratory evidence that evaluates a bioremediation agent’s ability to enhance biodegradation as compared to the natural population.</w:t>
      </w:r>
    </w:p>
    <w:p w:rsidR="005C0CB9" w:rsidRDefault="005C0CB9">
      <w:pPr>
        <w:rPr>
          <w:szCs w:val="24"/>
        </w:rPr>
      </w:pPr>
    </w:p>
    <w:p w:rsidR="005C0CB9" w:rsidRDefault="005C0CB9" w:rsidP="000E2F04">
      <w:pPr>
        <w:ind w:firstLine="720"/>
        <w:rPr>
          <w:szCs w:val="24"/>
        </w:rPr>
      </w:pPr>
      <w:r>
        <w:rPr>
          <w:b/>
          <w:bCs/>
          <w:szCs w:val="24"/>
        </w:rPr>
        <w:t>2(b)</w:t>
      </w:r>
      <w:r>
        <w:rPr>
          <w:b/>
          <w:bCs/>
          <w:szCs w:val="24"/>
        </w:rPr>
        <w:tab/>
        <w:t>Practical Utility/Users of the Data</w:t>
      </w:r>
    </w:p>
    <w:p w:rsidR="005C0CB9" w:rsidRDefault="005C0CB9">
      <w:pPr>
        <w:rPr>
          <w:szCs w:val="24"/>
        </w:rPr>
      </w:pPr>
      <w:r>
        <w:rPr>
          <w:szCs w:val="24"/>
        </w:rPr>
        <w:tab/>
      </w:r>
    </w:p>
    <w:p w:rsidR="005C0CB9" w:rsidRDefault="005C0CB9" w:rsidP="000E2F04">
      <w:pPr>
        <w:ind w:firstLine="720"/>
        <w:rPr>
          <w:szCs w:val="24"/>
        </w:rPr>
      </w:pPr>
      <w:r>
        <w:rPr>
          <w:szCs w:val="24"/>
        </w:rPr>
        <w:t xml:space="preserve">EPA places eligible oil spill mitigating agents on the Schedule if all the required data are submitted.  The Schedule is available for use by OSCs, RRTs, and Area Committees in determining the most appropriate products to use in various spill scenarios.  Under 40 CFR 300.910(a), RRTs and Area Committees are required to address the desirability of using the products on the Schedule in their RCPs and ACPs, respectively.  The required information is needed from the respondent so that the OSCs, RRTs, and Area Committees can make informed </w:t>
      </w:r>
      <w:r>
        <w:rPr>
          <w:szCs w:val="24"/>
        </w:rPr>
        <w:lastRenderedPageBreak/>
        <w:t>decisions to safely employ chemical/biological countermeasures to control oil discharges.  Correct product use is critical in emergency situations.  Subpart J ensures that OSCs, RRTs, and Area Committees have the necessary data regarding the toxicity, effectiveness, and other characteristics of different products.</w:t>
      </w:r>
    </w:p>
    <w:p w:rsidR="005C0CB9" w:rsidRDefault="005C0CB9">
      <w:pPr>
        <w:rPr>
          <w:szCs w:val="24"/>
        </w:rPr>
      </w:pPr>
    </w:p>
    <w:p w:rsidR="005C0CB9" w:rsidRDefault="00475D87">
      <w:pPr>
        <w:pStyle w:val="Level1"/>
        <w:numPr>
          <w:ilvl w:val="0"/>
          <w:numId w:val="4"/>
        </w:numPr>
        <w:tabs>
          <w:tab w:val="left" w:pos="720"/>
        </w:tabs>
        <w:ind w:left="720" w:hanging="720"/>
        <w:rPr>
          <w:b/>
          <w:bCs/>
        </w:rPr>
      </w:pPr>
      <w:r>
        <w:rPr>
          <w:b/>
          <w:bCs/>
        </w:rPr>
        <w:t>Nonduplication, Consultations, And Other Collection Criteria</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b/>
          <w:bCs/>
          <w:szCs w:val="24"/>
        </w:rPr>
        <w:t>3(a)</w:t>
      </w:r>
      <w:r>
        <w:rPr>
          <w:b/>
          <w:bCs/>
          <w:szCs w:val="24"/>
        </w:rPr>
        <w:tab/>
        <w:t>Nonduplication</w:t>
      </w:r>
    </w:p>
    <w:p w:rsidR="005C0CB9" w:rsidRDefault="005C0CB9">
      <w:pPr>
        <w:numPr>
          <w:ilvl w:val="12"/>
          <w:numId w:val="0"/>
        </w:numPr>
        <w:rPr>
          <w:szCs w:val="24"/>
        </w:rPr>
      </w:pPr>
    </w:p>
    <w:p w:rsidR="005C0CB9" w:rsidRDefault="0088152E" w:rsidP="000E2F04">
      <w:pPr>
        <w:numPr>
          <w:ilvl w:val="12"/>
          <w:numId w:val="0"/>
        </w:numPr>
        <w:ind w:firstLine="720"/>
        <w:rPr>
          <w:szCs w:val="24"/>
        </w:rPr>
      </w:pPr>
      <w:r>
        <w:t>Manufacturers do not report this information to any other federal agency, and this is the only list of its kind on a national level, therefore, there is no duplication.</w:t>
      </w:r>
    </w:p>
    <w:p w:rsidR="005C0CB9" w:rsidRDefault="005C0CB9">
      <w:pPr>
        <w:numPr>
          <w:ilvl w:val="12"/>
          <w:numId w:val="0"/>
        </w:numPr>
        <w:rPr>
          <w:szCs w:val="24"/>
        </w:rPr>
      </w:pPr>
    </w:p>
    <w:p w:rsidR="005C0CB9" w:rsidRDefault="000E2F04">
      <w:pPr>
        <w:keepNext/>
        <w:keepLines/>
        <w:numPr>
          <w:ilvl w:val="12"/>
          <w:numId w:val="0"/>
        </w:numPr>
        <w:tabs>
          <w:tab w:val="left" w:pos="720"/>
        </w:tabs>
        <w:ind w:left="720" w:hanging="720"/>
        <w:rPr>
          <w:szCs w:val="24"/>
        </w:rPr>
      </w:pPr>
      <w:r>
        <w:rPr>
          <w:b/>
          <w:bCs/>
          <w:szCs w:val="24"/>
        </w:rPr>
        <w:tab/>
      </w:r>
      <w:r w:rsidR="005C0CB9">
        <w:rPr>
          <w:b/>
          <w:bCs/>
          <w:szCs w:val="24"/>
        </w:rPr>
        <w:t>3(b)</w:t>
      </w:r>
      <w:r w:rsidR="005C0CB9">
        <w:rPr>
          <w:b/>
          <w:bCs/>
          <w:szCs w:val="24"/>
        </w:rPr>
        <w:tab/>
        <w:t>Public Notice Required Prior to ICR Submission to OMB</w:t>
      </w:r>
    </w:p>
    <w:p w:rsidR="005C0CB9" w:rsidRDefault="005C0CB9">
      <w:pPr>
        <w:keepNext/>
        <w:numPr>
          <w:ilvl w:val="12"/>
          <w:numId w:val="0"/>
        </w:numPr>
        <w:rPr>
          <w:szCs w:val="24"/>
        </w:rPr>
      </w:pPr>
    </w:p>
    <w:p w:rsidR="00F2230F" w:rsidRDefault="00475D87" w:rsidP="00475D87">
      <w:pPr>
        <w:numPr>
          <w:ilvl w:val="12"/>
          <w:numId w:val="0"/>
        </w:numPr>
        <w:ind w:firstLine="720"/>
      </w:pPr>
      <w:r w:rsidRPr="00695269">
        <w:t xml:space="preserve">An announcement of a public comment period for the renewal of this ICR was published in the </w:t>
      </w:r>
      <w:r w:rsidRPr="00695269">
        <w:rPr>
          <w:u w:val="single"/>
        </w:rPr>
        <w:t xml:space="preserve">Federal </w:t>
      </w:r>
      <w:r w:rsidRPr="00415498">
        <w:rPr>
          <w:color w:val="000000" w:themeColor="text1"/>
          <w:u w:val="single"/>
        </w:rPr>
        <w:t>Register</w:t>
      </w:r>
      <w:r w:rsidRPr="00415498">
        <w:rPr>
          <w:color w:val="000000" w:themeColor="text1"/>
        </w:rPr>
        <w:t xml:space="preserve"> on </w:t>
      </w:r>
      <w:r w:rsidR="00D71B2D" w:rsidRPr="00415498">
        <w:rPr>
          <w:color w:val="000000" w:themeColor="text1"/>
        </w:rPr>
        <w:t>April</w:t>
      </w:r>
      <w:r w:rsidR="00415498" w:rsidRPr="00415498">
        <w:rPr>
          <w:color w:val="000000" w:themeColor="text1"/>
        </w:rPr>
        <w:t xml:space="preserve"> 15, 2013 </w:t>
      </w:r>
      <w:r w:rsidR="00D71B2D" w:rsidRPr="00415498">
        <w:rPr>
          <w:color w:val="000000" w:themeColor="text1"/>
        </w:rPr>
        <w:t xml:space="preserve">(78 FR </w:t>
      </w:r>
      <w:r w:rsidR="00D71B2D" w:rsidRPr="00415498">
        <w:rPr>
          <w:bCs/>
          <w:color w:val="000000" w:themeColor="text1"/>
        </w:rPr>
        <w:t>22256).</w:t>
      </w:r>
      <w:r w:rsidR="009C4AB4" w:rsidRPr="00695269">
        <w:t xml:space="preserve">  </w:t>
      </w:r>
    </w:p>
    <w:p w:rsidR="00475D87" w:rsidRDefault="00D71B2D" w:rsidP="00475D87">
      <w:pPr>
        <w:numPr>
          <w:ilvl w:val="12"/>
          <w:numId w:val="0"/>
        </w:numPr>
        <w:ind w:firstLine="720"/>
      </w:pPr>
      <w:r>
        <w:t xml:space="preserve"> </w:t>
      </w:r>
    </w:p>
    <w:p w:rsidR="00D71B2D" w:rsidRPr="0077153A" w:rsidRDefault="00D71B2D" w:rsidP="00D71B2D">
      <w:pPr>
        <w:numPr>
          <w:ilvl w:val="12"/>
          <w:numId w:val="0"/>
        </w:numPr>
        <w:ind w:firstLine="720"/>
        <w:rPr>
          <w:szCs w:val="24"/>
        </w:rPr>
      </w:pPr>
      <w:r>
        <w:rPr>
          <w:szCs w:val="24"/>
        </w:rPr>
        <w:t xml:space="preserve">EPA received two comments from the public.  One was not supportive of the use of dispersants as an oil spill response method.  One was very supportive of EPA’s efforts to revise the current NCP Subpart J regulations.  No comments pertained to the specifics of this ICR. </w:t>
      </w:r>
    </w:p>
    <w:p w:rsidR="005C0CB9" w:rsidRDefault="005C0CB9" w:rsidP="00475D87">
      <w:pPr>
        <w:numPr>
          <w:ilvl w:val="12"/>
          <w:numId w:val="0"/>
        </w:numPr>
        <w:ind w:firstLine="720"/>
        <w:rPr>
          <w:szCs w:val="24"/>
        </w:rPr>
      </w:pPr>
    </w:p>
    <w:p w:rsidR="005C0CB9" w:rsidRDefault="005C0CB9" w:rsidP="000E2F04">
      <w:pPr>
        <w:numPr>
          <w:ilvl w:val="12"/>
          <w:numId w:val="0"/>
        </w:numPr>
        <w:ind w:firstLine="720"/>
        <w:rPr>
          <w:szCs w:val="24"/>
        </w:rPr>
      </w:pPr>
      <w:r>
        <w:rPr>
          <w:b/>
          <w:bCs/>
          <w:szCs w:val="24"/>
        </w:rPr>
        <w:t>3(c)</w:t>
      </w:r>
      <w:r>
        <w:rPr>
          <w:b/>
          <w:bCs/>
          <w:szCs w:val="24"/>
        </w:rPr>
        <w:tab/>
        <w:t>Consultations</w:t>
      </w:r>
    </w:p>
    <w:p w:rsidR="005C0CB9" w:rsidRDefault="005C0CB9">
      <w:pPr>
        <w:numPr>
          <w:ilvl w:val="12"/>
          <w:numId w:val="0"/>
        </w:numPr>
        <w:rPr>
          <w:szCs w:val="24"/>
        </w:rPr>
      </w:pPr>
    </w:p>
    <w:p w:rsidR="0077153A" w:rsidRDefault="0077153A" w:rsidP="0077153A">
      <w:pPr>
        <w:numPr>
          <w:ilvl w:val="12"/>
          <w:numId w:val="0"/>
        </w:numPr>
        <w:ind w:firstLine="720"/>
        <w:rPr>
          <w:szCs w:val="24"/>
        </w:rPr>
      </w:pPr>
      <w:r w:rsidRPr="0077153A">
        <w:rPr>
          <w:szCs w:val="24"/>
        </w:rPr>
        <w:t>In developing this NCP Subpart J renewal ICR, EPA consulted with</w:t>
      </w:r>
      <w:r>
        <w:rPr>
          <w:szCs w:val="24"/>
        </w:rPr>
        <w:t xml:space="preserve"> </w:t>
      </w:r>
      <w:r w:rsidRPr="0077153A">
        <w:rPr>
          <w:szCs w:val="24"/>
        </w:rPr>
        <w:t>other federal agencies; federal OSCs; NCP Product Schedule experts;</w:t>
      </w:r>
      <w:r>
        <w:rPr>
          <w:szCs w:val="24"/>
        </w:rPr>
        <w:t xml:space="preserve"> </w:t>
      </w:r>
      <w:r w:rsidRPr="0077153A">
        <w:rPr>
          <w:szCs w:val="24"/>
        </w:rPr>
        <w:t>state agencies; technical experts, both international and domestic; and</w:t>
      </w:r>
      <w:r>
        <w:rPr>
          <w:szCs w:val="24"/>
        </w:rPr>
        <w:t xml:space="preserve"> </w:t>
      </w:r>
      <w:r w:rsidRPr="0077153A">
        <w:rPr>
          <w:szCs w:val="24"/>
        </w:rPr>
        <w:t xml:space="preserve">various commercial laboratories and product manufacturers. </w:t>
      </w:r>
      <w:r w:rsidR="00652D8F">
        <w:rPr>
          <w:szCs w:val="24"/>
        </w:rPr>
        <w:t>A few</w:t>
      </w:r>
      <w:r w:rsidRPr="0077153A">
        <w:rPr>
          <w:szCs w:val="24"/>
        </w:rPr>
        <w:t xml:space="preserve"> laborator</w:t>
      </w:r>
      <w:r w:rsidR="00652D8F">
        <w:rPr>
          <w:szCs w:val="24"/>
        </w:rPr>
        <w:t>ies</w:t>
      </w:r>
      <w:r w:rsidR="00DA550A">
        <w:rPr>
          <w:szCs w:val="24"/>
        </w:rPr>
        <w:t xml:space="preserve"> r</w:t>
      </w:r>
      <w:r w:rsidRPr="0077153A">
        <w:rPr>
          <w:szCs w:val="24"/>
        </w:rPr>
        <w:t>esponded to</w:t>
      </w:r>
      <w:r>
        <w:rPr>
          <w:szCs w:val="24"/>
        </w:rPr>
        <w:t xml:space="preserve"> </w:t>
      </w:r>
      <w:r w:rsidRPr="0077153A">
        <w:rPr>
          <w:szCs w:val="24"/>
        </w:rPr>
        <w:t>requests for feedback.</w:t>
      </w:r>
      <w:r w:rsidR="00652D8F">
        <w:rPr>
          <w:szCs w:val="24"/>
        </w:rPr>
        <w:t xml:space="preserve">  </w:t>
      </w:r>
      <w:r w:rsidRPr="0077153A">
        <w:rPr>
          <w:szCs w:val="24"/>
        </w:rPr>
        <w:t xml:space="preserve">In addition, </w:t>
      </w:r>
      <w:r w:rsidR="00652D8F">
        <w:rPr>
          <w:szCs w:val="24"/>
        </w:rPr>
        <w:t xml:space="preserve">five </w:t>
      </w:r>
      <w:r w:rsidRPr="0077153A">
        <w:rPr>
          <w:szCs w:val="24"/>
        </w:rPr>
        <w:t>manufacturers provided input on EPA's</w:t>
      </w:r>
      <w:r>
        <w:rPr>
          <w:szCs w:val="24"/>
        </w:rPr>
        <w:t xml:space="preserve"> </w:t>
      </w:r>
      <w:r w:rsidRPr="0077153A">
        <w:rPr>
          <w:szCs w:val="24"/>
        </w:rPr>
        <w:t>assumptions. A surface washing agent manufacturer</w:t>
      </w:r>
      <w:r w:rsidR="00DA550A">
        <w:rPr>
          <w:szCs w:val="24"/>
        </w:rPr>
        <w:t xml:space="preserve">, </w:t>
      </w:r>
      <w:r w:rsidRPr="0077153A">
        <w:rPr>
          <w:szCs w:val="24"/>
        </w:rPr>
        <w:t>Superall Products</w:t>
      </w:r>
      <w:r w:rsidR="00DA240F">
        <w:rPr>
          <w:szCs w:val="24"/>
        </w:rPr>
        <w:t xml:space="preserve"> LLP</w:t>
      </w:r>
      <w:r w:rsidRPr="0077153A">
        <w:rPr>
          <w:szCs w:val="24"/>
        </w:rPr>
        <w:t>,</w:t>
      </w:r>
      <w:r w:rsidR="00DA550A">
        <w:rPr>
          <w:szCs w:val="24"/>
        </w:rPr>
        <w:t xml:space="preserve"> </w:t>
      </w:r>
      <w:r w:rsidRPr="0077153A">
        <w:rPr>
          <w:szCs w:val="24"/>
        </w:rPr>
        <w:t>gave burden estimates that are similar to those in</w:t>
      </w:r>
      <w:r>
        <w:rPr>
          <w:szCs w:val="24"/>
        </w:rPr>
        <w:t xml:space="preserve"> </w:t>
      </w:r>
      <w:r w:rsidRPr="0077153A">
        <w:rPr>
          <w:szCs w:val="24"/>
        </w:rPr>
        <w:t>the ICR, so no changes to the supporting statement were deemed</w:t>
      </w:r>
      <w:r>
        <w:rPr>
          <w:szCs w:val="24"/>
        </w:rPr>
        <w:t xml:space="preserve"> </w:t>
      </w:r>
      <w:r w:rsidRPr="0077153A">
        <w:rPr>
          <w:szCs w:val="24"/>
        </w:rPr>
        <w:t>necessary. A bioremediation agent manufacturer (WMI International</w:t>
      </w:r>
      <w:r w:rsidR="00AF3750">
        <w:rPr>
          <w:szCs w:val="24"/>
        </w:rPr>
        <w:t>,</w:t>
      </w:r>
      <w:r w:rsidRPr="0077153A">
        <w:rPr>
          <w:szCs w:val="24"/>
        </w:rPr>
        <w:t xml:space="preserve"> Inc.,</w:t>
      </w:r>
      <w:r>
        <w:rPr>
          <w:szCs w:val="24"/>
        </w:rPr>
        <w:t xml:space="preserve"> </w:t>
      </w:r>
      <w:r w:rsidRPr="0077153A">
        <w:rPr>
          <w:szCs w:val="24"/>
        </w:rPr>
        <w:t>713-956-4001) confirmed that the effectiveness test costs $15,000, which</w:t>
      </w:r>
      <w:r>
        <w:rPr>
          <w:szCs w:val="24"/>
        </w:rPr>
        <w:t xml:space="preserve"> </w:t>
      </w:r>
      <w:r w:rsidRPr="0077153A">
        <w:rPr>
          <w:szCs w:val="24"/>
        </w:rPr>
        <w:t>reflects EPA's current assumption.</w:t>
      </w:r>
      <w:r>
        <w:rPr>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115" w:type="dxa"/>
          <w:bottom w:w="29" w:type="dxa"/>
          <w:right w:w="115" w:type="dxa"/>
        </w:tblCellMar>
        <w:tblLook w:val="0000"/>
      </w:tblPr>
      <w:tblGrid>
        <w:gridCol w:w="2662"/>
        <w:gridCol w:w="1625"/>
        <w:gridCol w:w="3024"/>
        <w:gridCol w:w="2279"/>
      </w:tblGrid>
      <w:tr w:rsidR="0088152E" w:rsidTr="00A26BBE">
        <w:trPr>
          <w:jc w:val="center"/>
        </w:trPr>
        <w:tc>
          <w:tcPr>
            <w:tcW w:w="9590" w:type="dxa"/>
            <w:gridSpan w:val="4"/>
            <w:tcBorders>
              <w:top w:val="nil"/>
              <w:left w:val="nil"/>
              <w:bottom w:val="double" w:sz="4" w:space="0" w:color="auto"/>
              <w:right w:val="nil"/>
            </w:tcBorders>
            <w:vAlign w:val="bottom"/>
          </w:tcPr>
          <w:p w:rsidR="0088152E" w:rsidRDefault="0088152E" w:rsidP="00A26BBE">
            <w:pPr>
              <w:jc w:val="center"/>
              <w:rPr>
                <w:b/>
                <w:bCs/>
              </w:rPr>
            </w:pPr>
            <w:r>
              <w:br w:type="page"/>
            </w:r>
          </w:p>
          <w:p w:rsidR="0088152E" w:rsidRDefault="0088152E" w:rsidP="00DA240F">
            <w:pPr>
              <w:jc w:val="center"/>
              <w:rPr>
                <w:sz w:val="20"/>
              </w:rPr>
            </w:pPr>
            <w:r>
              <w:rPr>
                <w:b/>
                <w:bCs/>
              </w:rPr>
              <w:t xml:space="preserve">Results of Calls to </w:t>
            </w:r>
            <w:r w:rsidR="005A0C0E">
              <w:rPr>
                <w:b/>
                <w:bCs/>
              </w:rPr>
              <w:t>Labs</w:t>
            </w:r>
          </w:p>
        </w:tc>
      </w:tr>
      <w:tr w:rsidR="0088152E" w:rsidTr="00A26BBE">
        <w:trPr>
          <w:jc w:val="center"/>
        </w:trPr>
        <w:tc>
          <w:tcPr>
            <w:tcW w:w="2662" w:type="dxa"/>
            <w:tcBorders>
              <w:top w:val="double" w:sz="4" w:space="0" w:color="auto"/>
              <w:bottom w:val="single" w:sz="6" w:space="0" w:color="auto"/>
            </w:tcBorders>
            <w:vAlign w:val="bottom"/>
          </w:tcPr>
          <w:p w:rsidR="0088152E" w:rsidRPr="00AF3750" w:rsidRDefault="0088152E" w:rsidP="00AF3750">
            <w:pPr>
              <w:pStyle w:val="Heading6"/>
              <w:spacing w:before="0" w:after="0"/>
              <w:rPr>
                <w:i w:val="0"/>
              </w:rPr>
            </w:pPr>
            <w:r w:rsidRPr="00AF3750">
              <w:rPr>
                <w:i w:val="0"/>
              </w:rPr>
              <w:t>Company</w:t>
            </w:r>
          </w:p>
        </w:tc>
        <w:tc>
          <w:tcPr>
            <w:tcW w:w="1625" w:type="dxa"/>
            <w:tcBorders>
              <w:top w:val="double" w:sz="4" w:space="0" w:color="auto"/>
              <w:bottom w:val="single" w:sz="6" w:space="0" w:color="auto"/>
            </w:tcBorders>
            <w:vAlign w:val="bottom"/>
          </w:tcPr>
          <w:p w:rsidR="0088152E" w:rsidRDefault="0088152E" w:rsidP="00A26BBE">
            <w:pPr>
              <w:jc w:val="center"/>
              <w:rPr>
                <w:b/>
                <w:bCs/>
                <w:sz w:val="20"/>
              </w:rPr>
            </w:pPr>
            <w:r>
              <w:rPr>
                <w:b/>
                <w:bCs/>
                <w:sz w:val="20"/>
              </w:rPr>
              <w:t>Phone Number</w:t>
            </w:r>
          </w:p>
        </w:tc>
        <w:tc>
          <w:tcPr>
            <w:tcW w:w="3024" w:type="dxa"/>
            <w:tcBorders>
              <w:top w:val="double" w:sz="4" w:space="0" w:color="auto"/>
              <w:bottom w:val="single" w:sz="6" w:space="0" w:color="auto"/>
            </w:tcBorders>
            <w:vAlign w:val="bottom"/>
          </w:tcPr>
          <w:p w:rsidR="0088152E" w:rsidRDefault="0088152E" w:rsidP="00A26BBE">
            <w:pPr>
              <w:jc w:val="center"/>
              <w:rPr>
                <w:b/>
                <w:bCs/>
                <w:sz w:val="20"/>
              </w:rPr>
            </w:pPr>
            <w:r>
              <w:rPr>
                <w:b/>
                <w:bCs/>
                <w:sz w:val="20"/>
              </w:rPr>
              <w:t>Comments</w:t>
            </w:r>
          </w:p>
        </w:tc>
        <w:tc>
          <w:tcPr>
            <w:tcW w:w="2279" w:type="dxa"/>
            <w:tcBorders>
              <w:top w:val="double" w:sz="4" w:space="0" w:color="auto"/>
              <w:bottom w:val="single" w:sz="6" w:space="0" w:color="auto"/>
            </w:tcBorders>
            <w:vAlign w:val="bottom"/>
          </w:tcPr>
          <w:p w:rsidR="0088152E" w:rsidRDefault="0088152E" w:rsidP="00A26BBE">
            <w:pPr>
              <w:jc w:val="center"/>
              <w:rPr>
                <w:b/>
                <w:bCs/>
                <w:sz w:val="20"/>
              </w:rPr>
            </w:pPr>
            <w:r>
              <w:rPr>
                <w:b/>
                <w:bCs/>
                <w:sz w:val="20"/>
              </w:rPr>
              <w:t>Results</w:t>
            </w:r>
          </w:p>
        </w:tc>
      </w:tr>
      <w:tr w:rsidR="0088152E" w:rsidRPr="00695269" w:rsidTr="00A26BBE">
        <w:trPr>
          <w:jc w:val="center"/>
        </w:trPr>
        <w:tc>
          <w:tcPr>
            <w:tcW w:w="2662" w:type="dxa"/>
            <w:tcBorders>
              <w:bottom w:val="single" w:sz="6" w:space="0" w:color="auto"/>
            </w:tcBorders>
            <w:vAlign w:val="center"/>
          </w:tcPr>
          <w:p w:rsidR="0088152E" w:rsidRPr="00695269" w:rsidRDefault="0088152E" w:rsidP="00A26BBE">
            <w:pPr>
              <w:pStyle w:val="FootnoteText"/>
            </w:pPr>
            <w:r w:rsidRPr="00695269">
              <w:t xml:space="preserve">Coastal </w:t>
            </w:r>
            <w:r w:rsidR="00DA240F" w:rsidRPr="00695269">
              <w:rPr>
                <w:szCs w:val="24"/>
              </w:rPr>
              <w:t>Bioanalysts</w:t>
            </w:r>
            <w:r w:rsidR="00AF3750" w:rsidRPr="00695269">
              <w:rPr>
                <w:szCs w:val="24"/>
              </w:rPr>
              <w:t>,</w:t>
            </w:r>
            <w:r w:rsidR="00DA240F" w:rsidRPr="00695269">
              <w:rPr>
                <w:szCs w:val="24"/>
              </w:rPr>
              <w:t xml:space="preserve"> </w:t>
            </w:r>
            <w:r w:rsidRPr="00695269">
              <w:t>Inc.</w:t>
            </w:r>
          </w:p>
        </w:tc>
        <w:tc>
          <w:tcPr>
            <w:tcW w:w="1625" w:type="dxa"/>
            <w:tcBorders>
              <w:bottom w:val="single" w:sz="6" w:space="0" w:color="auto"/>
            </w:tcBorders>
            <w:vAlign w:val="center"/>
          </w:tcPr>
          <w:p w:rsidR="0088152E" w:rsidRPr="00695269" w:rsidRDefault="0088152E" w:rsidP="00A26BBE">
            <w:pPr>
              <w:pStyle w:val="FootnoteText"/>
            </w:pPr>
            <w:r w:rsidRPr="00695269">
              <w:t>804-694-8285</w:t>
            </w:r>
          </w:p>
        </w:tc>
        <w:tc>
          <w:tcPr>
            <w:tcW w:w="3024" w:type="dxa"/>
            <w:tcBorders>
              <w:bottom w:val="single" w:sz="6" w:space="0" w:color="auto"/>
            </w:tcBorders>
            <w:vAlign w:val="center"/>
          </w:tcPr>
          <w:p w:rsidR="0088152E" w:rsidRPr="00695269" w:rsidRDefault="0088152E" w:rsidP="00F00726">
            <w:pPr>
              <w:rPr>
                <w:sz w:val="20"/>
              </w:rPr>
            </w:pPr>
            <w:r w:rsidRPr="00695269">
              <w:rPr>
                <w:sz w:val="20"/>
              </w:rPr>
              <w:t>This lab only conducts toxicity testing.</w:t>
            </w:r>
            <w:r w:rsidR="00DA550A" w:rsidRPr="00695269">
              <w:rPr>
                <w:sz w:val="20"/>
              </w:rPr>
              <w:t xml:space="preserve"> The lab agreed that the toxicity test cost was reasonable</w:t>
            </w:r>
          </w:p>
        </w:tc>
        <w:tc>
          <w:tcPr>
            <w:tcW w:w="2279" w:type="dxa"/>
            <w:tcBorders>
              <w:bottom w:val="single" w:sz="6" w:space="0" w:color="auto"/>
            </w:tcBorders>
            <w:vAlign w:val="center"/>
          </w:tcPr>
          <w:p w:rsidR="0088152E" w:rsidRPr="00695269" w:rsidRDefault="0088152E" w:rsidP="00DF232A">
            <w:pPr>
              <w:rPr>
                <w:sz w:val="20"/>
              </w:rPr>
            </w:pPr>
            <w:r w:rsidRPr="00695269">
              <w:rPr>
                <w:sz w:val="20"/>
              </w:rPr>
              <w:t xml:space="preserve"> $</w:t>
            </w:r>
            <w:r w:rsidR="00DF232A" w:rsidRPr="00695269">
              <w:rPr>
                <w:sz w:val="20"/>
              </w:rPr>
              <w:t>3</w:t>
            </w:r>
            <w:r w:rsidRPr="00695269">
              <w:rPr>
                <w:sz w:val="20"/>
              </w:rPr>
              <w:t>,</w:t>
            </w:r>
            <w:r w:rsidR="00DF232A" w:rsidRPr="00695269">
              <w:rPr>
                <w:sz w:val="20"/>
              </w:rPr>
              <w:t>5</w:t>
            </w:r>
            <w:r w:rsidRPr="00695269">
              <w:rPr>
                <w:sz w:val="20"/>
              </w:rPr>
              <w:t>00.</w:t>
            </w:r>
          </w:p>
        </w:tc>
      </w:tr>
      <w:tr w:rsidR="0088152E" w:rsidRPr="00695269" w:rsidTr="00A26BBE">
        <w:trPr>
          <w:jc w:val="center"/>
        </w:trPr>
        <w:tc>
          <w:tcPr>
            <w:tcW w:w="2662" w:type="dxa"/>
            <w:tcBorders>
              <w:top w:val="single" w:sz="6" w:space="0" w:color="auto"/>
              <w:bottom w:val="double" w:sz="4" w:space="0" w:color="auto"/>
            </w:tcBorders>
            <w:vAlign w:val="center"/>
          </w:tcPr>
          <w:p w:rsidR="0088152E" w:rsidRPr="00695269" w:rsidRDefault="0088152E" w:rsidP="00AF3750">
            <w:pPr>
              <w:rPr>
                <w:sz w:val="20"/>
              </w:rPr>
            </w:pPr>
            <w:r w:rsidRPr="00695269">
              <w:rPr>
                <w:sz w:val="20"/>
              </w:rPr>
              <w:t>Bonner Analytical Testing</w:t>
            </w:r>
            <w:r w:rsidR="00DA240F" w:rsidRPr="00695269">
              <w:rPr>
                <w:sz w:val="20"/>
              </w:rPr>
              <w:t xml:space="preserve"> Co</w:t>
            </w:r>
            <w:r w:rsidR="00AF3750" w:rsidRPr="00695269">
              <w:rPr>
                <w:sz w:val="20"/>
              </w:rPr>
              <w:t>mpany</w:t>
            </w:r>
          </w:p>
        </w:tc>
        <w:tc>
          <w:tcPr>
            <w:tcW w:w="1625" w:type="dxa"/>
            <w:tcBorders>
              <w:top w:val="single" w:sz="6" w:space="0" w:color="auto"/>
              <w:bottom w:val="double" w:sz="4" w:space="0" w:color="auto"/>
            </w:tcBorders>
            <w:vAlign w:val="center"/>
          </w:tcPr>
          <w:p w:rsidR="0088152E" w:rsidRPr="00695269" w:rsidRDefault="0088152E" w:rsidP="00A26BBE">
            <w:pPr>
              <w:rPr>
                <w:sz w:val="20"/>
              </w:rPr>
            </w:pPr>
            <w:r w:rsidRPr="00695269">
              <w:rPr>
                <w:sz w:val="20"/>
              </w:rPr>
              <w:t>601-264-2854</w:t>
            </w:r>
          </w:p>
        </w:tc>
        <w:tc>
          <w:tcPr>
            <w:tcW w:w="3024" w:type="dxa"/>
            <w:tcBorders>
              <w:top w:val="single" w:sz="6" w:space="0" w:color="auto"/>
              <w:bottom w:val="double" w:sz="4" w:space="0" w:color="auto"/>
            </w:tcBorders>
            <w:vAlign w:val="center"/>
          </w:tcPr>
          <w:p w:rsidR="0088152E" w:rsidRPr="00695269" w:rsidRDefault="00DF232A" w:rsidP="00A26BBE">
            <w:pPr>
              <w:rPr>
                <w:sz w:val="20"/>
              </w:rPr>
            </w:pPr>
            <w:r w:rsidRPr="00695269">
              <w:rPr>
                <w:sz w:val="20"/>
              </w:rPr>
              <w:t xml:space="preserve">All testing except </w:t>
            </w:r>
            <w:r w:rsidR="00F00726" w:rsidRPr="00695269">
              <w:rPr>
                <w:sz w:val="20"/>
              </w:rPr>
              <w:t>toxicity</w:t>
            </w:r>
          </w:p>
        </w:tc>
        <w:tc>
          <w:tcPr>
            <w:tcW w:w="2279" w:type="dxa"/>
            <w:tcBorders>
              <w:top w:val="single" w:sz="6" w:space="0" w:color="auto"/>
              <w:bottom w:val="double" w:sz="4" w:space="0" w:color="auto"/>
            </w:tcBorders>
            <w:vAlign w:val="center"/>
          </w:tcPr>
          <w:p w:rsidR="0088152E" w:rsidRPr="00695269" w:rsidRDefault="00DF232A" w:rsidP="00A26BBE">
            <w:pPr>
              <w:rPr>
                <w:sz w:val="20"/>
              </w:rPr>
            </w:pPr>
            <w:r w:rsidRPr="00695269">
              <w:rPr>
                <w:sz w:val="20"/>
              </w:rPr>
              <w:t>Bioremediation efficacy $12-19,000</w:t>
            </w:r>
          </w:p>
          <w:p w:rsidR="00DF232A" w:rsidRPr="00695269" w:rsidRDefault="00DF232A" w:rsidP="00A26BBE">
            <w:pPr>
              <w:rPr>
                <w:sz w:val="20"/>
              </w:rPr>
            </w:pPr>
            <w:r w:rsidRPr="00695269">
              <w:rPr>
                <w:sz w:val="20"/>
              </w:rPr>
              <w:t>SFT  $2,500</w:t>
            </w:r>
          </w:p>
        </w:tc>
      </w:tr>
      <w:tr w:rsidR="00F655AE" w:rsidRPr="00695269" w:rsidTr="00A26BBE">
        <w:trPr>
          <w:jc w:val="center"/>
        </w:trPr>
        <w:tc>
          <w:tcPr>
            <w:tcW w:w="2662" w:type="dxa"/>
            <w:tcBorders>
              <w:top w:val="single" w:sz="6" w:space="0" w:color="auto"/>
              <w:bottom w:val="double" w:sz="4" w:space="0" w:color="auto"/>
            </w:tcBorders>
            <w:vAlign w:val="center"/>
          </w:tcPr>
          <w:p w:rsidR="00F655AE" w:rsidRPr="00695269" w:rsidRDefault="00F655AE" w:rsidP="00A26BBE">
            <w:pPr>
              <w:rPr>
                <w:sz w:val="20"/>
              </w:rPr>
            </w:pPr>
            <w:r w:rsidRPr="00695269">
              <w:rPr>
                <w:sz w:val="20"/>
              </w:rPr>
              <w:t xml:space="preserve">Pacific EcoRisk </w:t>
            </w:r>
          </w:p>
        </w:tc>
        <w:tc>
          <w:tcPr>
            <w:tcW w:w="1625" w:type="dxa"/>
            <w:tcBorders>
              <w:top w:val="single" w:sz="6" w:space="0" w:color="auto"/>
              <w:bottom w:val="double" w:sz="4" w:space="0" w:color="auto"/>
            </w:tcBorders>
            <w:vAlign w:val="center"/>
          </w:tcPr>
          <w:p w:rsidR="00F655AE" w:rsidRPr="00695269" w:rsidRDefault="00F655AE" w:rsidP="00A26BBE">
            <w:pPr>
              <w:rPr>
                <w:sz w:val="20"/>
              </w:rPr>
            </w:pPr>
            <w:r w:rsidRPr="00695269">
              <w:rPr>
                <w:sz w:val="20"/>
              </w:rPr>
              <w:t>707-207-7760</w:t>
            </w:r>
          </w:p>
        </w:tc>
        <w:tc>
          <w:tcPr>
            <w:tcW w:w="3024" w:type="dxa"/>
            <w:tcBorders>
              <w:top w:val="single" w:sz="6" w:space="0" w:color="auto"/>
              <w:bottom w:val="double" w:sz="4" w:space="0" w:color="auto"/>
            </w:tcBorders>
            <w:vAlign w:val="center"/>
          </w:tcPr>
          <w:p w:rsidR="00F655AE" w:rsidRPr="00695269" w:rsidRDefault="00F655AE" w:rsidP="00A26BBE">
            <w:pPr>
              <w:rPr>
                <w:sz w:val="20"/>
              </w:rPr>
            </w:pPr>
            <w:r w:rsidRPr="00695269">
              <w:rPr>
                <w:sz w:val="20"/>
              </w:rPr>
              <w:t>Lab has more certifications than most so they charge more</w:t>
            </w:r>
          </w:p>
        </w:tc>
        <w:tc>
          <w:tcPr>
            <w:tcW w:w="2279" w:type="dxa"/>
            <w:tcBorders>
              <w:top w:val="single" w:sz="6" w:space="0" w:color="auto"/>
              <w:bottom w:val="double" w:sz="4" w:space="0" w:color="auto"/>
            </w:tcBorders>
            <w:vAlign w:val="center"/>
          </w:tcPr>
          <w:p w:rsidR="00F655AE" w:rsidRPr="00695269" w:rsidRDefault="00F655AE" w:rsidP="00A26BBE">
            <w:pPr>
              <w:rPr>
                <w:sz w:val="20"/>
              </w:rPr>
            </w:pPr>
            <w:r w:rsidRPr="00695269">
              <w:rPr>
                <w:sz w:val="20"/>
              </w:rPr>
              <w:t>LC50 $4,200</w:t>
            </w:r>
          </w:p>
          <w:p w:rsidR="00F655AE" w:rsidRPr="00695269" w:rsidRDefault="00F655AE" w:rsidP="00F655AE">
            <w:pPr>
              <w:rPr>
                <w:sz w:val="20"/>
              </w:rPr>
            </w:pPr>
            <w:r w:rsidRPr="00695269">
              <w:rPr>
                <w:sz w:val="20"/>
              </w:rPr>
              <w:t>All physical properties such as flash point  $1,200</w:t>
            </w:r>
          </w:p>
        </w:tc>
      </w:tr>
      <w:tr w:rsidR="0088152E" w:rsidRPr="00695269" w:rsidTr="00A26BBE">
        <w:trPr>
          <w:cantSplit/>
          <w:jc w:val="center"/>
        </w:trPr>
        <w:tc>
          <w:tcPr>
            <w:tcW w:w="9590" w:type="dxa"/>
            <w:gridSpan w:val="4"/>
            <w:tcBorders>
              <w:top w:val="double" w:sz="4" w:space="0" w:color="auto"/>
              <w:left w:val="nil"/>
              <w:bottom w:val="nil"/>
              <w:right w:val="nil"/>
            </w:tcBorders>
            <w:vAlign w:val="center"/>
          </w:tcPr>
          <w:p w:rsidR="00DF232A" w:rsidRPr="00695269" w:rsidRDefault="00DF232A" w:rsidP="00A26BBE">
            <w:pPr>
              <w:pStyle w:val="FootnoteText"/>
              <w:rPr>
                <w:sz w:val="18"/>
              </w:rPr>
            </w:pPr>
          </w:p>
          <w:p w:rsidR="00DF232A" w:rsidRDefault="00DF232A" w:rsidP="00A26BBE">
            <w:pPr>
              <w:pStyle w:val="FootnoteText"/>
              <w:rPr>
                <w:sz w:val="18"/>
              </w:rPr>
            </w:pPr>
          </w:p>
          <w:p w:rsidR="00652D8F" w:rsidRPr="00695269" w:rsidRDefault="00652D8F" w:rsidP="00A26BBE">
            <w:pPr>
              <w:pStyle w:val="FootnoteText"/>
              <w:rPr>
                <w:sz w:val="18"/>
              </w:rPr>
            </w:pPr>
          </w:p>
        </w:tc>
      </w:tr>
    </w:tbl>
    <w:p w:rsidR="0088152E" w:rsidRPr="00695269" w:rsidRDefault="0088152E" w:rsidP="0088152E"/>
    <w:tbl>
      <w:tblPr>
        <w:tblW w:w="5000" w:type="pct"/>
        <w:jc w:val="center"/>
        <w:tblCellMar>
          <w:top w:w="29" w:type="dxa"/>
          <w:left w:w="115" w:type="dxa"/>
          <w:bottom w:w="29" w:type="dxa"/>
          <w:right w:w="115" w:type="dxa"/>
        </w:tblCellMar>
        <w:tblLook w:val="0000"/>
      </w:tblPr>
      <w:tblGrid>
        <w:gridCol w:w="2425"/>
        <w:gridCol w:w="1754"/>
        <w:gridCol w:w="3562"/>
        <w:gridCol w:w="1849"/>
      </w:tblGrid>
      <w:tr w:rsidR="0088152E" w:rsidRPr="00695269" w:rsidTr="0088152E">
        <w:trPr>
          <w:cantSplit/>
          <w:trHeight w:val="58"/>
          <w:tblHeader/>
          <w:jc w:val="center"/>
        </w:trPr>
        <w:tc>
          <w:tcPr>
            <w:tcW w:w="9590" w:type="dxa"/>
            <w:gridSpan w:val="4"/>
            <w:tcBorders>
              <w:bottom w:val="double" w:sz="4" w:space="0" w:color="auto"/>
            </w:tcBorders>
            <w:vAlign w:val="bottom"/>
          </w:tcPr>
          <w:p w:rsidR="0088152E" w:rsidRPr="00695269" w:rsidRDefault="00DA240F" w:rsidP="00A26BBE">
            <w:pPr>
              <w:jc w:val="center"/>
              <w:rPr>
                <w:b/>
                <w:bCs/>
                <w:sz w:val="20"/>
              </w:rPr>
            </w:pPr>
            <w:r w:rsidRPr="00695269">
              <w:rPr>
                <w:b/>
                <w:bCs/>
              </w:rPr>
              <w:t>Results of Calls to Manufacturers</w:t>
            </w:r>
          </w:p>
        </w:tc>
      </w:tr>
      <w:tr w:rsidR="0088152E" w:rsidRPr="00695269" w:rsidTr="00A26BBE">
        <w:trPr>
          <w:cantSplit/>
          <w:tblHeader/>
          <w:jc w:val="center"/>
        </w:trPr>
        <w:tc>
          <w:tcPr>
            <w:tcW w:w="2425" w:type="dxa"/>
            <w:tcBorders>
              <w:top w:val="double" w:sz="4" w:space="0" w:color="auto"/>
              <w:left w:val="double" w:sz="4" w:space="0" w:color="auto"/>
              <w:bottom w:val="single" w:sz="6" w:space="0" w:color="auto"/>
              <w:right w:val="single" w:sz="6" w:space="0" w:color="auto"/>
            </w:tcBorders>
            <w:vAlign w:val="bottom"/>
          </w:tcPr>
          <w:p w:rsidR="0088152E" w:rsidRPr="00695269" w:rsidRDefault="0088152E" w:rsidP="00A26BBE">
            <w:pPr>
              <w:jc w:val="center"/>
              <w:rPr>
                <w:b/>
                <w:bCs/>
                <w:sz w:val="20"/>
              </w:rPr>
            </w:pPr>
            <w:r w:rsidRPr="00695269">
              <w:rPr>
                <w:b/>
                <w:bCs/>
                <w:sz w:val="20"/>
              </w:rPr>
              <w:t>Company</w:t>
            </w:r>
          </w:p>
        </w:tc>
        <w:tc>
          <w:tcPr>
            <w:tcW w:w="1754" w:type="dxa"/>
            <w:tcBorders>
              <w:top w:val="double" w:sz="4" w:space="0" w:color="auto"/>
              <w:left w:val="single" w:sz="6" w:space="0" w:color="auto"/>
              <w:bottom w:val="single" w:sz="6" w:space="0" w:color="auto"/>
              <w:right w:val="single" w:sz="6" w:space="0" w:color="auto"/>
            </w:tcBorders>
            <w:vAlign w:val="bottom"/>
          </w:tcPr>
          <w:p w:rsidR="0088152E" w:rsidRPr="00695269" w:rsidRDefault="0088152E" w:rsidP="00A26BBE">
            <w:pPr>
              <w:jc w:val="center"/>
              <w:rPr>
                <w:b/>
                <w:bCs/>
                <w:sz w:val="20"/>
              </w:rPr>
            </w:pPr>
            <w:r w:rsidRPr="00695269">
              <w:rPr>
                <w:b/>
                <w:bCs/>
                <w:sz w:val="20"/>
              </w:rPr>
              <w:t>Phone Number</w:t>
            </w:r>
          </w:p>
        </w:tc>
        <w:tc>
          <w:tcPr>
            <w:tcW w:w="3562" w:type="dxa"/>
            <w:tcBorders>
              <w:top w:val="double" w:sz="4" w:space="0" w:color="auto"/>
              <w:left w:val="single" w:sz="6" w:space="0" w:color="auto"/>
              <w:bottom w:val="single" w:sz="6" w:space="0" w:color="auto"/>
              <w:right w:val="single" w:sz="6" w:space="0" w:color="auto"/>
            </w:tcBorders>
            <w:vAlign w:val="bottom"/>
          </w:tcPr>
          <w:p w:rsidR="0088152E" w:rsidRPr="00695269" w:rsidRDefault="0088152E" w:rsidP="00A26BBE">
            <w:pPr>
              <w:jc w:val="center"/>
              <w:rPr>
                <w:b/>
                <w:bCs/>
                <w:sz w:val="20"/>
              </w:rPr>
            </w:pPr>
            <w:r w:rsidRPr="00695269">
              <w:rPr>
                <w:b/>
                <w:bCs/>
                <w:sz w:val="20"/>
              </w:rPr>
              <w:t>Comments</w:t>
            </w:r>
          </w:p>
        </w:tc>
        <w:tc>
          <w:tcPr>
            <w:tcW w:w="1849" w:type="dxa"/>
            <w:tcBorders>
              <w:top w:val="double" w:sz="4" w:space="0" w:color="auto"/>
              <w:left w:val="single" w:sz="6" w:space="0" w:color="auto"/>
              <w:bottom w:val="single" w:sz="6" w:space="0" w:color="auto"/>
              <w:right w:val="double" w:sz="4" w:space="0" w:color="auto"/>
            </w:tcBorders>
            <w:vAlign w:val="bottom"/>
          </w:tcPr>
          <w:p w:rsidR="0088152E" w:rsidRPr="00695269" w:rsidRDefault="0088152E" w:rsidP="00A26BBE">
            <w:pPr>
              <w:jc w:val="center"/>
              <w:rPr>
                <w:b/>
                <w:bCs/>
                <w:sz w:val="20"/>
              </w:rPr>
            </w:pPr>
            <w:r w:rsidRPr="00695269">
              <w:rPr>
                <w:b/>
                <w:bCs/>
                <w:sz w:val="20"/>
              </w:rPr>
              <w:t>Results</w:t>
            </w:r>
          </w:p>
        </w:tc>
      </w:tr>
      <w:tr w:rsidR="0088152E" w:rsidRPr="00695269" w:rsidTr="00A26BBE">
        <w:trPr>
          <w:jc w:val="center"/>
        </w:trPr>
        <w:tc>
          <w:tcPr>
            <w:tcW w:w="9590" w:type="dxa"/>
            <w:gridSpan w:val="4"/>
            <w:tcBorders>
              <w:top w:val="single" w:sz="6" w:space="0" w:color="auto"/>
              <w:left w:val="double" w:sz="4" w:space="0" w:color="auto"/>
              <w:bottom w:val="single" w:sz="6" w:space="0" w:color="auto"/>
              <w:right w:val="double" w:sz="4" w:space="0" w:color="auto"/>
            </w:tcBorders>
            <w:vAlign w:val="center"/>
          </w:tcPr>
          <w:p w:rsidR="0088152E" w:rsidRPr="00695269" w:rsidRDefault="0088152E" w:rsidP="00A26BBE">
            <w:pPr>
              <w:pStyle w:val="AbtHeadC"/>
              <w:keepLines w:val="0"/>
              <w:tabs>
                <w:tab w:val="clear" w:pos="360"/>
                <w:tab w:val="clear" w:pos="720"/>
                <w:tab w:val="clear" w:pos="1440"/>
              </w:tabs>
              <w:spacing w:after="0"/>
              <w:rPr>
                <w:rFonts w:ascii="Times New Roman" w:hAnsi="Times New Roman"/>
                <w:bCs/>
              </w:rPr>
            </w:pPr>
            <w:r w:rsidRPr="00695269">
              <w:rPr>
                <w:rFonts w:ascii="Times New Roman" w:hAnsi="Times New Roman"/>
                <w:bCs/>
              </w:rPr>
              <w:t>Dispersants</w:t>
            </w:r>
          </w:p>
        </w:tc>
      </w:tr>
      <w:tr w:rsidR="0088152E" w:rsidRPr="00695269" w:rsidTr="00A26BBE">
        <w:trPr>
          <w:cantSplit/>
          <w:jc w:val="center"/>
        </w:trPr>
        <w:tc>
          <w:tcPr>
            <w:tcW w:w="2425" w:type="dxa"/>
            <w:tcBorders>
              <w:top w:val="single" w:sz="6" w:space="0" w:color="auto"/>
              <w:left w:val="double" w:sz="4" w:space="0" w:color="auto"/>
              <w:bottom w:val="single" w:sz="6" w:space="0" w:color="auto"/>
              <w:right w:val="single" w:sz="6" w:space="0" w:color="auto"/>
            </w:tcBorders>
            <w:vAlign w:val="center"/>
          </w:tcPr>
          <w:p w:rsidR="0088152E" w:rsidRPr="00695269" w:rsidRDefault="00F00726" w:rsidP="00A26BBE">
            <w:pPr>
              <w:rPr>
                <w:sz w:val="20"/>
              </w:rPr>
            </w:pPr>
            <w:r w:rsidRPr="00695269">
              <w:rPr>
                <w:sz w:val="20"/>
              </w:rPr>
              <w:t>AGS Solutions Inc.</w:t>
            </w:r>
          </w:p>
        </w:tc>
        <w:tc>
          <w:tcPr>
            <w:tcW w:w="1754" w:type="dxa"/>
            <w:tcBorders>
              <w:top w:val="single" w:sz="6" w:space="0" w:color="auto"/>
              <w:left w:val="single" w:sz="6" w:space="0" w:color="auto"/>
              <w:bottom w:val="single" w:sz="6" w:space="0" w:color="auto"/>
              <w:right w:val="single" w:sz="6" w:space="0" w:color="auto"/>
            </w:tcBorders>
            <w:vAlign w:val="center"/>
          </w:tcPr>
          <w:p w:rsidR="0088152E" w:rsidRPr="00695269" w:rsidRDefault="00F00726" w:rsidP="00A26BBE">
            <w:pPr>
              <w:rPr>
                <w:sz w:val="20"/>
              </w:rPr>
            </w:pPr>
            <w:r w:rsidRPr="00695269">
              <w:rPr>
                <w:sz w:val="20"/>
              </w:rPr>
              <w:t>713-645-4933</w:t>
            </w:r>
          </w:p>
        </w:tc>
        <w:tc>
          <w:tcPr>
            <w:tcW w:w="3562" w:type="dxa"/>
            <w:tcBorders>
              <w:top w:val="single" w:sz="6" w:space="0" w:color="auto"/>
              <w:left w:val="single" w:sz="6" w:space="0" w:color="auto"/>
              <w:bottom w:val="single" w:sz="6" w:space="0" w:color="auto"/>
              <w:right w:val="single" w:sz="6" w:space="0" w:color="auto"/>
            </w:tcBorders>
            <w:vAlign w:val="center"/>
          </w:tcPr>
          <w:p w:rsidR="0088152E" w:rsidRPr="00695269" w:rsidRDefault="0066670E" w:rsidP="00A26BBE">
            <w:pPr>
              <w:rPr>
                <w:sz w:val="20"/>
              </w:rPr>
            </w:pPr>
            <w:r w:rsidRPr="00695269">
              <w:rPr>
                <w:sz w:val="20"/>
              </w:rPr>
              <w:t>About  40 hours to list dispersant</w:t>
            </w:r>
          </w:p>
        </w:tc>
        <w:tc>
          <w:tcPr>
            <w:tcW w:w="1849" w:type="dxa"/>
            <w:tcBorders>
              <w:top w:val="single" w:sz="6" w:space="0" w:color="auto"/>
              <w:left w:val="single" w:sz="6" w:space="0" w:color="auto"/>
              <w:bottom w:val="single" w:sz="6" w:space="0" w:color="auto"/>
              <w:right w:val="double" w:sz="4" w:space="0" w:color="auto"/>
            </w:tcBorders>
            <w:vAlign w:val="center"/>
          </w:tcPr>
          <w:p w:rsidR="00F00726" w:rsidRPr="00695269" w:rsidRDefault="00F00726" w:rsidP="00A26BBE">
            <w:pPr>
              <w:rPr>
                <w:sz w:val="20"/>
              </w:rPr>
            </w:pPr>
            <w:r w:rsidRPr="00695269">
              <w:rPr>
                <w:sz w:val="20"/>
              </w:rPr>
              <w:t>Tox $3500</w:t>
            </w:r>
          </w:p>
          <w:p w:rsidR="0088152E" w:rsidRPr="00695269" w:rsidRDefault="00F00726" w:rsidP="00A26BBE">
            <w:pPr>
              <w:rPr>
                <w:sz w:val="20"/>
              </w:rPr>
            </w:pPr>
            <w:r w:rsidRPr="00695269">
              <w:rPr>
                <w:sz w:val="20"/>
              </w:rPr>
              <w:t>SFT  $2,500</w:t>
            </w:r>
          </w:p>
        </w:tc>
      </w:tr>
      <w:tr w:rsidR="0088152E" w:rsidTr="00A26BBE">
        <w:trPr>
          <w:jc w:val="center"/>
        </w:trPr>
        <w:tc>
          <w:tcPr>
            <w:tcW w:w="9590" w:type="dxa"/>
            <w:gridSpan w:val="4"/>
            <w:tcBorders>
              <w:top w:val="single" w:sz="6" w:space="0" w:color="auto"/>
              <w:left w:val="double" w:sz="4" w:space="0" w:color="auto"/>
              <w:bottom w:val="single" w:sz="6" w:space="0" w:color="auto"/>
              <w:right w:val="double" w:sz="4" w:space="0" w:color="auto"/>
            </w:tcBorders>
            <w:vAlign w:val="center"/>
          </w:tcPr>
          <w:p w:rsidR="0088152E" w:rsidRPr="00695269" w:rsidRDefault="0088152E" w:rsidP="00A26BBE">
            <w:pPr>
              <w:rPr>
                <w:b/>
                <w:bCs/>
                <w:sz w:val="20"/>
              </w:rPr>
            </w:pPr>
          </w:p>
          <w:p w:rsidR="0088152E" w:rsidRDefault="0088152E" w:rsidP="00A26BBE">
            <w:pPr>
              <w:rPr>
                <w:b/>
                <w:bCs/>
                <w:sz w:val="20"/>
              </w:rPr>
            </w:pPr>
            <w:r w:rsidRPr="00695269">
              <w:rPr>
                <w:b/>
                <w:bCs/>
                <w:sz w:val="20"/>
              </w:rPr>
              <w:t>Surface Washing Agents</w:t>
            </w:r>
          </w:p>
        </w:tc>
      </w:tr>
      <w:tr w:rsidR="0088152E" w:rsidTr="00A26BBE">
        <w:trPr>
          <w:cantSplit/>
          <w:jc w:val="center"/>
        </w:trPr>
        <w:tc>
          <w:tcPr>
            <w:tcW w:w="2425" w:type="dxa"/>
            <w:tcBorders>
              <w:top w:val="single" w:sz="6" w:space="0" w:color="auto"/>
              <w:left w:val="double" w:sz="4" w:space="0" w:color="auto"/>
              <w:bottom w:val="single" w:sz="6" w:space="0" w:color="auto"/>
              <w:right w:val="single" w:sz="6" w:space="0" w:color="auto"/>
            </w:tcBorders>
            <w:vAlign w:val="center"/>
          </w:tcPr>
          <w:p w:rsidR="0088152E" w:rsidRDefault="0088152E" w:rsidP="00C50DD1">
            <w:pPr>
              <w:pStyle w:val="FootnoteText"/>
            </w:pPr>
            <w:r>
              <w:t xml:space="preserve">Superall Products </w:t>
            </w:r>
            <w:r w:rsidR="00DA240F">
              <w:t>LLP</w:t>
            </w:r>
          </w:p>
        </w:tc>
        <w:tc>
          <w:tcPr>
            <w:tcW w:w="1754" w:type="dxa"/>
            <w:tcBorders>
              <w:top w:val="single" w:sz="6" w:space="0" w:color="auto"/>
              <w:left w:val="single" w:sz="6" w:space="0" w:color="auto"/>
              <w:bottom w:val="single" w:sz="6" w:space="0" w:color="auto"/>
              <w:right w:val="single" w:sz="6" w:space="0" w:color="auto"/>
            </w:tcBorders>
            <w:vAlign w:val="center"/>
          </w:tcPr>
          <w:p w:rsidR="0088152E" w:rsidRDefault="0088152E" w:rsidP="00A26BBE">
            <w:pPr>
              <w:rPr>
                <w:sz w:val="20"/>
              </w:rPr>
            </w:pPr>
            <w:r>
              <w:rPr>
                <w:sz w:val="20"/>
              </w:rPr>
              <w:t>281-351-4800</w:t>
            </w:r>
          </w:p>
        </w:tc>
        <w:tc>
          <w:tcPr>
            <w:tcW w:w="3562" w:type="dxa"/>
            <w:tcBorders>
              <w:top w:val="single" w:sz="6" w:space="0" w:color="auto"/>
              <w:left w:val="single" w:sz="6" w:space="0" w:color="auto"/>
              <w:bottom w:val="single" w:sz="6" w:space="0" w:color="auto"/>
              <w:right w:val="single" w:sz="6" w:space="0" w:color="auto"/>
            </w:tcBorders>
            <w:vAlign w:val="center"/>
          </w:tcPr>
          <w:p w:rsidR="0088152E" w:rsidRDefault="0088152E" w:rsidP="00A26BBE">
            <w:pPr>
              <w:rPr>
                <w:sz w:val="20"/>
              </w:rPr>
            </w:pPr>
            <w:r>
              <w:rPr>
                <w:sz w:val="20"/>
              </w:rPr>
              <w:t>The appropriate individual will assess the reasonableness of the burden hours.</w:t>
            </w:r>
          </w:p>
        </w:tc>
        <w:tc>
          <w:tcPr>
            <w:tcW w:w="1849" w:type="dxa"/>
            <w:tcBorders>
              <w:top w:val="single" w:sz="6" w:space="0" w:color="auto"/>
              <w:left w:val="single" w:sz="6" w:space="0" w:color="auto"/>
              <w:bottom w:val="single" w:sz="6" w:space="0" w:color="auto"/>
              <w:right w:val="double" w:sz="4" w:space="0" w:color="auto"/>
            </w:tcBorders>
            <w:vAlign w:val="center"/>
          </w:tcPr>
          <w:p w:rsidR="0088152E" w:rsidRDefault="0077153A" w:rsidP="00A26BBE">
            <w:pPr>
              <w:rPr>
                <w:sz w:val="20"/>
              </w:rPr>
            </w:pPr>
            <w:r>
              <w:rPr>
                <w:sz w:val="20"/>
              </w:rPr>
              <w:t>The manufacturer gave burden hours similar to our estimates.</w:t>
            </w:r>
          </w:p>
        </w:tc>
      </w:tr>
      <w:tr w:rsidR="00C50DD1" w:rsidTr="00A26BBE">
        <w:trPr>
          <w:cantSplit/>
          <w:jc w:val="center"/>
        </w:trPr>
        <w:tc>
          <w:tcPr>
            <w:tcW w:w="2425" w:type="dxa"/>
            <w:tcBorders>
              <w:top w:val="single" w:sz="6" w:space="0" w:color="auto"/>
              <w:left w:val="double" w:sz="4" w:space="0" w:color="auto"/>
              <w:bottom w:val="single" w:sz="6" w:space="0" w:color="auto"/>
              <w:right w:val="single" w:sz="6" w:space="0" w:color="auto"/>
            </w:tcBorders>
            <w:vAlign w:val="center"/>
          </w:tcPr>
          <w:p w:rsidR="00C50DD1" w:rsidRDefault="00C50DD1" w:rsidP="00A26BBE">
            <w:pPr>
              <w:pStyle w:val="FootnoteText"/>
            </w:pPr>
            <w:r>
              <w:t>MAG7 Venture Group</w:t>
            </w:r>
          </w:p>
        </w:tc>
        <w:tc>
          <w:tcPr>
            <w:tcW w:w="1754" w:type="dxa"/>
            <w:tcBorders>
              <w:top w:val="single" w:sz="6" w:space="0" w:color="auto"/>
              <w:left w:val="single" w:sz="6" w:space="0" w:color="auto"/>
              <w:bottom w:val="single" w:sz="6" w:space="0" w:color="auto"/>
              <w:right w:val="single" w:sz="6" w:space="0" w:color="auto"/>
            </w:tcBorders>
            <w:vAlign w:val="center"/>
          </w:tcPr>
          <w:p w:rsidR="00C50DD1" w:rsidRDefault="00C40F90" w:rsidP="00C40F90">
            <w:pPr>
              <w:rPr>
                <w:sz w:val="20"/>
              </w:rPr>
            </w:pPr>
            <w:r>
              <w:rPr>
                <w:sz w:val="20"/>
              </w:rPr>
              <w:t>855- 255-6247</w:t>
            </w:r>
          </w:p>
        </w:tc>
        <w:tc>
          <w:tcPr>
            <w:tcW w:w="3562" w:type="dxa"/>
            <w:tcBorders>
              <w:top w:val="single" w:sz="6" w:space="0" w:color="auto"/>
              <w:left w:val="single" w:sz="6" w:space="0" w:color="auto"/>
              <w:bottom w:val="single" w:sz="6" w:space="0" w:color="auto"/>
              <w:right w:val="single" w:sz="6" w:space="0" w:color="auto"/>
            </w:tcBorders>
            <w:vAlign w:val="center"/>
          </w:tcPr>
          <w:p w:rsidR="00C50DD1" w:rsidRDefault="00C50DD1" w:rsidP="00A26BBE">
            <w:pPr>
              <w:rPr>
                <w:sz w:val="20"/>
              </w:rPr>
            </w:pPr>
          </w:p>
        </w:tc>
        <w:tc>
          <w:tcPr>
            <w:tcW w:w="1849" w:type="dxa"/>
            <w:tcBorders>
              <w:top w:val="single" w:sz="6" w:space="0" w:color="auto"/>
              <w:left w:val="single" w:sz="6" w:space="0" w:color="auto"/>
              <w:bottom w:val="single" w:sz="6" w:space="0" w:color="auto"/>
              <w:right w:val="double" w:sz="4" w:space="0" w:color="auto"/>
            </w:tcBorders>
            <w:vAlign w:val="center"/>
          </w:tcPr>
          <w:p w:rsidR="00C50DD1" w:rsidRDefault="00C50DD1" w:rsidP="00A26BBE">
            <w:pPr>
              <w:rPr>
                <w:sz w:val="20"/>
              </w:rPr>
            </w:pPr>
            <w:r>
              <w:rPr>
                <w:sz w:val="20"/>
              </w:rPr>
              <w:t>Tox $2,200</w:t>
            </w:r>
          </w:p>
          <w:p w:rsidR="00C50DD1" w:rsidRDefault="00C50DD1" w:rsidP="00C50DD1">
            <w:pPr>
              <w:rPr>
                <w:sz w:val="20"/>
              </w:rPr>
            </w:pPr>
            <w:r>
              <w:rPr>
                <w:sz w:val="20"/>
              </w:rPr>
              <w:t xml:space="preserve">Analytical </w:t>
            </w:r>
            <w:r w:rsidR="00C40F90">
              <w:rPr>
                <w:sz w:val="20"/>
              </w:rPr>
              <w:t>$945 for 2 products</w:t>
            </w:r>
          </w:p>
        </w:tc>
      </w:tr>
      <w:tr w:rsidR="0088152E" w:rsidTr="00A26BBE">
        <w:trPr>
          <w:jc w:val="center"/>
        </w:trPr>
        <w:tc>
          <w:tcPr>
            <w:tcW w:w="9590" w:type="dxa"/>
            <w:gridSpan w:val="4"/>
            <w:tcBorders>
              <w:top w:val="single" w:sz="6" w:space="0" w:color="auto"/>
              <w:left w:val="double" w:sz="4" w:space="0" w:color="auto"/>
              <w:bottom w:val="single" w:sz="6" w:space="0" w:color="auto"/>
              <w:right w:val="double" w:sz="4" w:space="0" w:color="auto"/>
            </w:tcBorders>
            <w:vAlign w:val="center"/>
          </w:tcPr>
          <w:p w:rsidR="0088152E" w:rsidRDefault="0088152E" w:rsidP="00A26BBE">
            <w:pPr>
              <w:rPr>
                <w:b/>
                <w:bCs/>
                <w:sz w:val="20"/>
              </w:rPr>
            </w:pPr>
            <w:r>
              <w:rPr>
                <w:b/>
                <w:bCs/>
                <w:sz w:val="20"/>
              </w:rPr>
              <w:t>Bioremediation</w:t>
            </w:r>
          </w:p>
        </w:tc>
      </w:tr>
      <w:tr w:rsidR="0088152E" w:rsidTr="00A26BBE">
        <w:trPr>
          <w:cantSplit/>
          <w:jc w:val="center"/>
        </w:trPr>
        <w:tc>
          <w:tcPr>
            <w:tcW w:w="2425" w:type="dxa"/>
            <w:tcBorders>
              <w:top w:val="single" w:sz="6" w:space="0" w:color="auto"/>
              <w:left w:val="double" w:sz="4" w:space="0" w:color="auto"/>
              <w:bottom w:val="double" w:sz="4" w:space="0" w:color="auto"/>
              <w:right w:val="single" w:sz="6" w:space="0" w:color="auto"/>
            </w:tcBorders>
            <w:vAlign w:val="center"/>
          </w:tcPr>
          <w:p w:rsidR="0088152E" w:rsidRDefault="0088152E" w:rsidP="00A26BBE">
            <w:pPr>
              <w:rPr>
                <w:sz w:val="20"/>
              </w:rPr>
            </w:pPr>
            <w:r>
              <w:rPr>
                <w:sz w:val="20"/>
              </w:rPr>
              <w:t>WMI International Inc.</w:t>
            </w:r>
          </w:p>
        </w:tc>
        <w:tc>
          <w:tcPr>
            <w:tcW w:w="1754" w:type="dxa"/>
            <w:tcBorders>
              <w:top w:val="single" w:sz="6" w:space="0" w:color="auto"/>
              <w:left w:val="single" w:sz="6" w:space="0" w:color="auto"/>
              <w:bottom w:val="double" w:sz="4" w:space="0" w:color="auto"/>
              <w:right w:val="single" w:sz="6" w:space="0" w:color="auto"/>
            </w:tcBorders>
            <w:vAlign w:val="center"/>
          </w:tcPr>
          <w:p w:rsidR="0088152E" w:rsidRDefault="0088152E" w:rsidP="00A26BBE">
            <w:pPr>
              <w:rPr>
                <w:sz w:val="20"/>
              </w:rPr>
            </w:pPr>
            <w:r>
              <w:rPr>
                <w:sz w:val="20"/>
              </w:rPr>
              <w:t>713-956-4001</w:t>
            </w:r>
          </w:p>
        </w:tc>
        <w:tc>
          <w:tcPr>
            <w:tcW w:w="3562" w:type="dxa"/>
            <w:tcBorders>
              <w:top w:val="single" w:sz="6" w:space="0" w:color="auto"/>
              <w:left w:val="single" w:sz="6" w:space="0" w:color="auto"/>
              <w:bottom w:val="double" w:sz="4" w:space="0" w:color="auto"/>
              <w:right w:val="single" w:sz="6" w:space="0" w:color="auto"/>
            </w:tcBorders>
            <w:vAlign w:val="center"/>
          </w:tcPr>
          <w:p w:rsidR="0088152E" w:rsidRDefault="00604997" w:rsidP="00604997">
            <w:pPr>
              <w:rPr>
                <w:sz w:val="20"/>
              </w:rPr>
            </w:pPr>
            <w:r>
              <w:rPr>
                <w:sz w:val="20"/>
              </w:rPr>
              <w:t>Confirmed that an effectiveness test costs is in line with EPA estimates. No response on burden hours.</w:t>
            </w:r>
          </w:p>
        </w:tc>
        <w:tc>
          <w:tcPr>
            <w:tcW w:w="1849" w:type="dxa"/>
            <w:tcBorders>
              <w:top w:val="single" w:sz="6" w:space="0" w:color="auto"/>
              <w:left w:val="single" w:sz="6" w:space="0" w:color="auto"/>
              <w:bottom w:val="double" w:sz="4" w:space="0" w:color="auto"/>
              <w:right w:val="double" w:sz="4" w:space="0" w:color="auto"/>
            </w:tcBorders>
            <w:vAlign w:val="center"/>
          </w:tcPr>
          <w:p w:rsidR="0088152E" w:rsidRDefault="0077153A" w:rsidP="00604997">
            <w:pPr>
              <w:rPr>
                <w:sz w:val="20"/>
              </w:rPr>
            </w:pPr>
            <w:r>
              <w:rPr>
                <w:sz w:val="20"/>
              </w:rPr>
              <w:t>$15,000</w:t>
            </w:r>
            <w:r w:rsidR="00604997">
              <w:rPr>
                <w:sz w:val="20"/>
              </w:rPr>
              <w:t xml:space="preserve"> for efficacy</w:t>
            </w:r>
          </w:p>
        </w:tc>
      </w:tr>
      <w:tr w:rsidR="00DA550A" w:rsidTr="00A26BBE">
        <w:trPr>
          <w:cantSplit/>
          <w:jc w:val="center"/>
        </w:trPr>
        <w:tc>
          <w:tcPr>
            <w:tcW w:w="2425" w:type="dxa"/>
            <w:tcBorders>
              <w:top w:val="single" w:sz="6" w:space="0" w:color="auto"/>
              <w:left w:val="double" w:sz="4" w:space="0" w:color="auto"/>
              <w:bottom w:val="double" w:sz="4" w:space="0" w:color="auto"/>
              <w:right w:val="single" w:sz="6" w:space="0" w:color="auto"/>
            </w:tcBorders>
            <w:vAlign w:val="center"/>
          </w:tcPr>
          <w:p w:rsidR="00DA550A" w:rsidRDefault="00604997" w:rsidP="00A26BBE">
            <w:pPr>
              <w:rPr>
                <w:sz w:val="20"/>
              </w:rPr>
            </w:pPr>
            <w:r>
              <w:rPr>
                <w:sz w:val="20"/>
              </w:rPr>
              <w:t>Teamwork Distributing</w:t>
            </w:r>
          </w:p>
        </w:tc>
        <w:tc>
          <w:tcPr>
            <w:tcW w:w="1754" w:type="dxa"/>
            <w:tcBorders>
              <w:top w:val="single" w:sz="6" w:space="0" w:color="auto"/>
              <w:left w:val="single" w:sz="6" w:space="0" w:color="auto"/>
              <w:bottom w:val="double" w:sz="4" w:space="0" w:color="auto"/>
              <w:right w:val="single" w:sz="6" w:space="0" w:color="auto"/>
            </w:tcBorders>
            <w:vAlign w:val="center"/>
          </w:tcPr>
          <w:p w:rsidR="00DA550A" w:rsidRDefault="00604997" w:rsidP="00A26BBE">
            <w:pPr>
              <w:rPr>
                <w:sz w:val="20"/>
              </w:rPr>
            </w:pPr>
            <w:r>
              <w:rPr>
                <w:sz w:val="20"/>
              </w:rPr>
              <w:t>780-968-5367</w:t>
            </w:r>
          </w:p>
        </w:tc>
        <w:tc>
          <w:tcPr>
            <w:tcW w:w="3562" w:type="dxa"/>
            <w:tcBorders>
              <w:top w:val="single" w:sz="6" w:space="0" w:color="auto"/>
              <w:left w:val="single" w:sz="6" w:space="0" w:color="auto"/>
              <w:bottom w:val="double" w:sz="4" w:space="0" w:color="auto"/>
              <w:right w:val="single" w:sz="6" w:space="0" w:color="auto"/>
            </w:tcBorders>
            <w:vAlign w:val="center"/>
          </w:tcPr>
          <w:p w:rsidR="00DA550A" w:rsidRDefault="00604997" w:rsidP="00A26BBE">
            <w:pPr>
              <w:rPr>
                <w:sz w:val="20"/>
              </w:rPr>
            </w:pPr>
            <w:r>
              <w:rPr>
                <w:sz w:val="20"/>
              </w:rPr>
              <w:t>This is during BP so EPA considers this an anomaly.</w:t>
            </w:r>
          </w:p>
        </w:tc>
        <w:tc>
          <w:tcPr>
            <w:tcW w:w="1849" w:type="dxa"/>
            <w:tcBorders>
              <w:top w:val="single" w:sz="6" w:space="0" w:color="auto"/>
              <w:left w:val="single" w:sz="6" w:space="0" w:color="auto"/>
              <w:bottom w:val="double" w:sz="4" w:space="0" w:color="auto"/>
              <w:right w:val="double" w:sz="4" w:space="0" w:color="auto"/>
            </w:tcBorders>
            <w:vAlign w:val="center"/>
          </w:tcPr>
          <w:p w:rsidR="00DA550A" w:rsidRDefault="00604997" w:rsidP="00A26BBE">
            <w:pPr>
              <w:rPr>
                <w:sz w:val="20"/>
              </w:rPr>
            </w:pPr>
            <w:r>
              <w:rPr>
                <w:sz w:val="20"/>
              </w:rPr>
              <w:t>$28,000 for efficacy.</w:t>
            </w:r>
          </w:p>
          <w:p w:rsidR="00604997" w:rsidRDefault="00604997" w:rsidP="00A26BBE">
            <w:pPr>
              <w:rPr>
                <w:sz w:val="20"/>
              </w:rPr>
            </w:pPr>
            <w:r>
              <w:rPr>
                <w:sz w:val="20"/>
              </w:rPr>
              <w:t>30 hours of burden.</w:t>
            </w:r>
          </w:p>
        </w:tc>
      </w:tr>
      <w:tr w:rsidR="0088152E" w:rsidTr="00695269">
        <w:trPr>
          <w:cantSplit/>
          <w:trHeight w:val="45"/>
          <w:jc w:val="center"/>
        </w:trPr>
        <w:tc>
          <w:tcPr>
            <w:tcW w:w="9590" w:type="dxa"/>
            <w:gridSpan w:val="4"/>
            <w:tcBorders>
              <w:top w:val="double" w:sz="4" w:space="0" w:color="auto"/>
            </w:tcBorders>
            <w:vAlign w:val="center"/>
          </w:tcPr>
          <w:p w:rsidR="0088152E" w:rsidRDefault="0088152E" w:rsidP="00A26BBE">
            <w:pPr>
              <w:rPr>
                <w:sz w:val="18"/>
              </w:rPr>
            </w:pPr>
          </w:p>
        </w:tc>
      </w:tr>
    </w:tbl>
    <w:p w:rsidR="005C0CB9" w:rsidRDefault="005C0CB9">
      <w:pPr>
        <w:numPr>
          <w:ilvl w:val="12"/>
          <w:numId w:val="0"/>
        </w:numPr>
        <w:rPr>
          <w:b/>
          <w:bCs/>
          <w:szCs w:val="24"/>
        </w:rPr>
      </w:pPr>
    </w:p>
    <w:p w:rsidR="005C0CB9" w:rsidRDefault="005C0CB9" w:rsidP="000E2F04">
      <w:pPr>
        <w:keepNext/>
        <w:numPr>
          <w:ilvl w:val="12"/>
          <w:numId w:val="0"/>
        </w:numPr>
        <w:ind w:firstLine="720"/>
        <w:rPr>
          <w:b/>
          <w:bCs/>
          <w:szCs w:val="24"/>
        </w:rPr>
      </w:pPr>
      <w:r>
        <w:rPr>
          <w:b/>
          <w:bCs/>
          <w:szCs w:val="24"/>
        </w:rPr>
        <w:t>3(d)</w:t>
      </w:r>
      <w:r>
        <w:rPr>
          <w:b/>
          <w:bCs/>
          <w:szCs w:val="24"/>
        </w:rPr>
        <w:tab/>
        <w:t>Effects of Less Frequent Collection</w:t>
      </w:r>
    </w:p>
    <w:p w:rsidR="005C0CB9" w:rsidRDefault="005C0CB9">
      <w:pPr>
        <w:keepNext/>
        <w:numPr>
          <w:ilvl w:val="12"/>
          <w:numId w:val="0"/>
        </w:numPr>
        <w:rPr>
          <w:szCs w:val="24"/>
        </w:rPr>
      </w:pPr>
    </w:p>
    <w:p w:rsidR="005C0CB9" w:rsidRDefault="005C0CB9" w:rsidP="000E2F04">
      <w:pPr>
        <w:pStyle w:val="BodyText"/>
        <w:ind w:firstLine="720"/>
        <w:rPr>
          <w:szCs w:val="24"/>
        </w:rPr>
      </w:pPr>
      <w:r>
        <w:rPr>
          <w:szCs w:val="24"/>
        </w:rPr>
        <w:t>Respondents must submit information only when they apply to list a new product on the Schedule, or when the composition, formulation, application, or contact information of a product currently listed on the Schedule is changed.  Because collection is not periodic, less frequent collection is not possible.</w:t>
      </w:r>
    </w:p>
    <w:p w:rsidR="005C0CB9" w:rsidRDefault="005C0CB9">
      <w:pPr>
        <w:numPr>
          <w:ilvl w:val="12"/>
          <w:numId w:val="0"/>
        </w:numPr>
        <w:rPr>
          <w:szCs w:val="24"/>
        </w:rPr>
      </w:pPr>
    </w:p>
    <w:p w:rsidR="005C0CB9" w:rsidRDefault="005C0CB9" w:rsidP="000E2F04">
      <w:pPr>
        <w:keepNext/>
        <w:keepLines/>
        <w:numPr>
          <w:ilvl w:val="12"/>
          <w:numId w:val="0"/>
        </w:numPr>
        <w:ind w:firstLine="720"/>
        <w:rPr>
          <w:szCs w:val="24"/>
        </w:rPr>
      </w:pPr>
      <w:r>
        <w:rPr>
          <w:b/>
          <w:bCs/>
          <w:szCs w:val="24"/>
        </w:rPr>
        <w:t>3(e)</w:t>
      </w:r>
      <w:r>
        <w:rPr>
          <w:b/>
          <w:bCs/>
          <w:szCs w:val="24"/>
        </w:rPr>
        <w:tab/>
        <w:t>General Guidelines</w:t>
      </w:r>
    </w:p>
    <w:p w:rsidR="005C0CB9" w:rsidRDefault="005C0CB9">
      <w:pPr>
        <w:keepNext/>
        <w:keepLines/>
        <w:numPr>
          <w:ilvl w:val="12"/>
          <w:numId w:val="0"/>
        </w:numPr>
        <w:rPr>
          <w:szCs w:val="24"/>
        </w:rPr>
      </w:pPr>
    </w:p>
    <w:p w:rsidR="005C0CB9" w:rsidRDefault="005C0CB9" w:rsidP="000E2F04">
      <w:pPr>
        <w:numPr>
          <w:ilvl w:val="12"/>
          <w:numId w:val="0"/>
        </w:numPr>
        <w:ind w:firstLine="720"/>
        <w:rPr>
          <w:szCs w:val="24"/>
        </w:rPr>
      </w:pPr>
      <w:r>
        <w:rPr>
          <w:szCs w:val="24"/>
        </w:rPr>
        <w:t>The information collection activities discussed in this renewal ICR comply with all regulatory guidelines under 5 CFR 1320.5(d</w:t>
      </w:r>
      <w:r w:rsidR="00DA550A">
        <w:rPr>
          <w:szCs w:val="24"/>
        </w:rPr>
        <w:t>)(</w:t>
      </w:r>
      <w:r>
        <w:rPr>
          <w:szCs w:val="24"/>
        </w:rPr>
        <w:t xml:space="preserve">2).  </w:t>
      </w:r>
    </w:p>
    <w:p w:rsidR="005C0CB9" w:rsidRDefault="005C0CB9">
      <w:pPr>
        <w:numPr>
          <w:ilvl w:val="12"/>
          <w:numId w:val="0"/>
        </w:numPr>
        <w:rPr>
          <w:b/>
          <w:bCs/>
          <w:szCs w:val="24"/>
        </w:rPr>
      </w:pPr>
    </w:p>
    <w:p w:rsidR="005C0CB9" w:rsidRDefault="005C0CB9" w:rsidP="000E2F04">
      <w:pPr>
        <w:keepNext/>
        <w:numPr>
          <w:ilvl w:val="12"/>
          <w:numId w:val="0"/>
        </w:numPr>
        <w:ind w:firstLine="720"/>
        <w:rPr>
          <w:szCs w:val="24"/>
        </w:rPr>
      </w:pPr>
      <w:r>
        <w:rPr>
          <w:b/>
          <w:bCs/>
          <w:szCs w:val="24"/>
        </w:rPr>
        <w:t>3(f)</w:t>
      </w:r>
      <w:r>
        <w:rPr>
          <w:b/>
          <w:bCs/>
          <w:szCs w:val="24"/>
        </w:rPr>
        <w:tab/>
        <w:t>Confidentiality</w:t>
      </w:r>
    </w:p>
    <w:p w:rsidR="005C0CB9" w:rsidRDefault="005C0CB9">
      <w:pPr>
        <w:keepNext/>
        <w:numPr>
          <w:ilvl w:val="12"/>
          <w:numId w:val="0"/>
        </w:numPr>
        <w:rPr>
          <w:szCs w:val="24"/>
        </w:rPr>
      </w:pPr>
    </w:p>
    <w:p w:rsidR="005C0CB9" w:rsidRDefault="005C0CB9" w:rsidP="000E2F04">
      <w:pPr>
        <w:numPr>
          <w:ilvl w:val="12"/>
          <w:numId w:val="0"/>
        </w:numPr>
        <w:ind w:firstLine="720"/>
        <w:rPr>
          <w:szCs w:val="24"/>
        </w:rPr>
      </w:pPr>
      <w:r>
        <w:rPr>
          <w:szCs w:val="24"/>
        </w:rPr>
        <w:t>At 40 CFR 300.920(c), respondents are allowed to assert that certain information in the technical product data submissions is confidential business information.  EPA will handle such claims pursuant to the provisions in 40 CFR Part 2, Subpart B.  Such information must be submitted separately from non-confidential information, clearly identified, and clearly marked “Confidential Business Information.”  If the applicant fails to make such a claim at the time of submittal, EPA may make the information available to the public without further notice.</w:t>
      </w:r>
    </w:p>
    <w:p w:rsidR="001A56B7" w:rsidRDefault="001A56B7">
      <w:pPr>
        <w:numPr>
          <w:ilvl w:val="12"/>
          <w:numId w:val="0"/>
        </w:numPr>
        <w:tabs>
          <w:tab w:val="left" w:pos="720"/>
        </w:tabs>
        <w:ind w:left="720" w:hanging="720"/>
        <w:rPr>
          <w:b/>
          <w:bCs/>
          <w:szCs w:val="24"/>
        </w:rPr>
      </w:pPr>
    </w:p>
    <w:p w:rsidR="00B70ECC" w:rsidRDefault="00B70ECC">
      <w:pPr>
        <w:numPr>
          <w:ilvl w:val="12"/>
          <w:numId w:val="0"/>
        </w:numPr>
        <w:tabs>
          <w:tab w:val="left" w:pos="720"/>
        </w:tabs>
        <w:ind w:left="720" w:hanging="720"/>
        <w:rPr>
          <w:b/>
          <w:bCs/>
          <w:szCs w:val="24"/>
        </w:rPr>
      </w:pPr>
    </w:p>
    <w:p w:rsidR="00B70ECC" w:rsidRDefault="00B70ECC">
      <w:pPr>
        <w:numPr>
          <w:ilvl w:val="12"/>
          <w:numId w:val="0"/>
        </w:numPr>
        <w:tabs>
          <w:tab w:val="left" w:pos="720"/>
        </w:tabs>
        <w:ind w:left="720" w:hanging="720"/>
        <w:rPr>
          <w:b/>
          <w:bCs/>
          <w:szCs w:val="24"/>
        </w:rPr>
      </w:pPr>
    </w:p>
    <w:p w:rsidR="00B70ECC" w:rsidRDefault="00B70ECC">
      <w:pPr>
        <w:numPr>
          <w:ilvl w:val="12"/>
          <w:numId w:val="0"/>
        </w:numPr>
        <w:tabs>
          <w:tab w:val="left" w:pos="720"/>
        </w:tabs>
        <w:ind w:left="720" w:hanging="720"/>
        <w:rPr>
          <w:b/>
          <w:bCs/>
          <w:szCs w:val="24"/>
        </w:rPr>
      </w:pPr>
    </w:p>
    <w:p w:rsidR="005C0CB9" w:rsidRDefault="00C5618E">
      <w:pPr>
        <w:numPr>
          <w:ilvl w:val="12"/>
          <w:numId w:val="0"/>
        </w:numPr>
        <w:tabs>
          <w:tab w:val="left" w:pos="720"/>
        </w:tabs>
        <w:ind w:left="720" w:hanging="720"/>
        <w:rPr>
          <w:szCs w:val="24"/>
        </w:rPr>
      </w:pPr>
      <w:r>
        <w:rPr>
          <w:b/>
          <w:bCs/>
          <w:szCs w:val="24"/>
        </w:rPr>
        <w:lastRenderedPageBreak/>
        <w:tab/>
      </w:r>
      <w:r w:rsidR="005C0CB9">
        <w:rPr>
          <w:b/>
          <w:bCs/>
          <w:szCs w:val="24"/>
        </w:rPr>
        <w:t>3(g)</w:t>
      </w:r>
      <w:r w:rsidR="005C0CB9">
        <w:rPr>
          <w:b/>
          <w:bCs/>
          <w:szCs w:val="24"/>
        </w:rPr>
        <w:tab/>
        <w:t>Sensitive Questions</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The information collection activities discussed in this document do not involve any sensitive questions.</w:t>
      </w:r>
    </w:p>
    <w:p w:rsidR="005C0CB9" w:rsidRDefault="005C0CB9">
      <w:pPr>
        <w:numPr>
          <w:ilvl w:val="12"/>
          <w:numId w:val="0"/>
        </w:numPr>
        <w:rPr>
          <w:szCs w:val="24"/>
        </w:rPr>
      </w:pPr>
    </w:p>
    <w:p w:rsidR="005C0CB9" w:rsidRDefault="005C0CB9">
      <w:pPr>
        <w:numPr>
          <w:ilvl w:val="12"/>
          <w:numId w:val="0"/>
        </w:numPr>
        <w:rPr>
          <w:szCs w:val="24"/>
        </w:rPr>
      </w:pPr>
      <w:r>
        <w:rPr>
          <w:b/>
          <w:bCs/>
          <w:szCs w:val="24"/>
        </w:rPr>
        <w:t>4.</w:t>
      </w:r>
      <w:r>
        <w:rPr>
          <w:b/>
          <w:bCs/>
          <w:szCs w:val="24"/>
        </w:rPr>
        <w:tab/>
      </w:r>
      <w:r w:rsidR="00331D53">
        <w:rPr>
          <w:b/>
          <w:bCs/>
          <w:szCs w:val="24"/>
        </w:rPr>
        <w:t>The Respondents and the Information Requested</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b/>
          <w:bCs/>
          <w:szCs w:val="24"/>
        </w:rPr>
        <w:t>4(a)</w:t>
      </w:r>
      <w:r>
        <w:rPr>
          <w:b/>
          <w:bCs/>
          <w:szCs w:val="24"/>
        </w:rPr>
        <w:tab/>
        <w:t>Respondents/SIC and NAICS Codes</w:t>
      </w:r>
      <w:r>
        <w:rPr>
          <w:szCs w:val="24"/>
        </w:rPr>
        <w:t xml:space="preserve"> </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Respondents include, but are not limited to, manufacturers of bioremediation agents, dispersants, surface collecting agents, surface washing agents and other chemical agents and biological additives used as countermeasures against oil spills.  Affected private industries can be expected to fall within the following industrial classifications:</w:t>
      </w:r>
    </w:p>
    <w:p w:rsidR="005C0CB9" w:rsidRDefault="005C0CB9">
      <w:pPr>
        <w:numPr>
          <w:ilvl w:val="12"/>
          <w:numId w:val="0"/>
        </w:numPr>
        <w:rPr>
          <w:szCs w:val="24"/>
        </w:rPr>
      </w:pPr>
    </w:p>
    <w:p w:rsidR="005C0CB9" w:rsidRDefault="005C0CB9">
      <w:pPr>
        <w:spacing w:line="2" w:lineRule="exact"/>
        <w:rPr>
          <w:szCs w:val="24"/>
        </w:rPr>
      </w:pPr>
    </w:p>
    <w:p w:rsidR="005C0CB9" w:rsidRDefault="005C0CB9" w:rsidP="000E2F04">
      <w:pPr>
        <w:pStyle w:val="Level1"/>
        <w:numPr>
          <w:ilvl w:val="0"/>
          <w:numId w:val="2"/>
        </w:numPr>
        <w:tabs>
          <w:tab w:val="left" w:pos="720"/>
        </w:tabs>
        <w:ind w:left="1440" w:hanging="720"/>
      </w:pPr>
      <w:r>
        <w:t>Manufacturers of industrial inorganic chemicals (SIC 281/NAICS 325188),</w:t>
      </w:r>
    </w:p>
    <w:p w:rsidR="005C0CB9" w:rsidRDefault="005C0CB9" w:rsidP="000E2F04">
      <w:pPr>
        <w:pStyle w:val="Level1"/>
        <w:numPr>
          <w:ilvl w:val="0"/>
          <w:numId w:val="2"/>
        </w:numPr>
        <w:tabs>
          <w:tab w:val="left" w:pos="720"/>
        </w:tabs>
        <w:ind w:left="1440" w:hanging="720"/>
      </w:pPr>
      <w:r>
        <w:t xml:space="preserve">Manufacturers of industrial organic chemicals (SIC 286/NAICS 325199), and </w:t>
      </w:r>
    </w:p>
    <w:p w:rsidR="005C0CB9" w:rsidRDefault="005C0CB9" w:rsidP="000E2F04">
      <w:pPr>
        <w:pStyle w:val="Level1"/>
        <w:numPr>
          <w:ilvl w:val="0"/>
          <w:numId w:val="2"/>
        </w:numPr>
        <w:tabs>
          <w:tab w:val="left" w:pos="720"/>
        </w:tabs>
        <w:ind w:left="1440" w:hanging="720"/>
      </w:pPr>
      <w:r>
        <w:t xml:space="preserve">Manufacturers of miscellaneous chemical products (SIC 289/NAICS 325988). </w:t>
      </w:r>
    </w:p>
    <w:p w:rsidR="005C0CB9" w:rsidRDefault="005C0CB9">
      <w:pPr>
        <w:spacing w:line="2" w:lineRule="exact"/>
        <w:rPr>
          <w:szCs w:val="24"/>
        </w:rPr>
      </w:pPr>
    </w:p>
    <w:p w:rsidR="005C0CB9" w:rsidRDefault="005C0CB9">
      <w:pPr>
        <w:numPr>
          <w:ilvl w:val="12"/>
          <w:numId w:val="0"/>
        </w:numPr>
        <w:rPr>
          <w:szCs w:val="24"/>
        </w:rPr>
      </w:pPr>
    </w:p>
    <w:p w:rsidR="005C0CB9" w:rsidRDefault="005C0CB9" w:rsidP="000E2F04">
      <w:pPr>
        <w:numPr>
          <w:ilvl w:val="12"/>
          <w:numId w:val="0"/>
        </w:numPr>
        <w:ind w:firstLine="720"/>
        <w:rPr>
          <w:szCs w:val="24"/>
        </w:rPr>
      </w:pPr>
      <w:r>
        <w:rPr>
          <w:b/>
          <w:bCs/>
          <w:szCs w:val="24"/>
        </w:rPr>
        <w:t>4(b)</w:t>
      </w:r>
      <w:r>
        <w:rPr>
          <w:szCs w:val="24"/>
        </w:rPr>
        <w:tab/>
      </w:r>
      <w:r>
        <w:rPr>
          <w:b/>
          <w:bCs/>
          <w:szCs w:val="24"/>
        </w:rPr>
        <w:t>Information Requested</w:t>
      </w:r>
      <w:r>
        <w:rPr>
          <w:szCs w:val="24"/>
        </w:rPr>
        <w:t xml:space="preserve"> </w:t>
      </w:r>
    </w:p>
    <w:p w:rsidR="005C0CB9" w:rsidRDefault="005C0CB9">
      <w:pPr>
        <w:numPr>
          <w:ilvl w:val="12"/>
          <w:numId w:val="0"/>
        </w:numPr>
        <w:rPr>
          <w:szCs w:val="24"/>
        </w:rPr>
      </w:pPr>
    </w:p>
    <w:p w:rsidR="005C0CB9" w:rsidRPr="00AA25AE" w:rsidRDefault="005C0CB9" w:rsidP="003B6B0B">
      <w:pPr>
        <w:numPr>
          <w:ilvl w:val="12"/>
          <w:numId w:val="0"/>
        </w:numPr>
        <w:ind w:firstLine="720"/>
        <w:outlineLvl w:val="0"/>
        <w:rPr>
          <w:b/>
          <w:szCs w:val="24"/>
        </w:rPr>
      </w:pPr>
      <w:r w:rsidRPr="00AA25AE">
        <w:rPr>
          <w:b/>
          <w:szCs w:val="24"/>
        </w:rPr>
        <w:t>(i)</w:t>
      </w:r>
      <w:r w:rsidRPr="00AA25AE">
        <w:rPr>
          <w:b/>
          <w:szCs w:val="24"/>
        </w:rPr>
        <w:tab/>
        <w:t>Data Items</w:t>
      </w:r>
    </w:p>
    <w:p w:rsidR="005C0CB9" w:rsidRDefault="005C0CB9">
      <w:pPr>
        <w:numPr>
          <w:ilvl w:val="12"/>
          <w:numId w:val="0"/>
        </w:numPr>
        <w:rPr>
          <w:szCs w:val="24"/>
        </w:rPr>
      </w:pPr>
    </w:p>
    <w:p w:rsidR="005C0CB9" w:rsidRDefault="005C0CB9" w:rsidP="00AA25AE">
      <w:pPr>
        <w:numPr>
          <w:ilvl w:val="12"/>
          <w:numId w:val="0"/>
        </w:numPr>
        <w:ind w:firstLine="720"/>
        <w:rPr>
          <w:szCs w:val="24"/>
        </w:rPr>
      </w:pPr>
      <w:r>
        <w:rPr>
          <w:szCs w:val="24"/>
        </w:rPr>
        <w:t>Under Subpart J, manufacturers who wish to list a product on the Schedule must report</w:t>
      </w:r>
      <w:r w:rsidR="00AA25AE">
        <w:rPr>
          <w:szCs w:val="24"/>
        </w:rPr>
        <w:t xml:space="preserve"> </w:t>
      </w:r>
      <w:r>
        <w:rPr>
          <w:szCs w:val="24"/>
        </w:rPr>
        <w:t>the following data items listed in Exhibit 1.  No specific recordkeeping activities are required.</w:t>
      </w:r>
    </w:p>
    <w:p w:rsidR="005C0CB9" w:rsidRDefault="005C0CB9">
      <w:pPr>
        <w:numPr>
          <w:ilvl w:val="12"/>
          <w:numId w:val="0"/>
        </w:numPr>
        <w:rPr>
          <w:szCs w:val="24"/>
        </w:rPr>
        <w:sectPr w:rsidR="005C0CB9" w:rsidSect="009B1A57">
          <w:headerReference w:type="default" r:id="rId8"/>
          <w:footerReference w:type="default" r:id="rId9"/>
          <w:footnotePr>
            <w:numStart w:val="6"/>
          </w:footnotePr>
          <w:type w:val="nextColumn"/>
          <w:pgSz w:w="12240" w:h="15840" w:code="1"/>
          <w:pgMar w:top="1440" w:right="1440" w:bottom="720" w:left="1440" w:header="720" w:footer="720" w:gutter="0"/>
          <w:cols w:space="720"/>
          <w:noEndnote/>
          <w:titlePg/>
        </w:sectPr>
      </w:pPr>
    </w:p>
    <w:p w:rsidR="005C0CB9" w:rsidRDefault="005C0CB9" w:rsidP="003B6B0B">
      <w:pPr>
        <w:numPr>
          <w:ilvl w:val="12"/>
          <w:numId w:val="0"/>
        </w:numPr>
        <w:jc w:val="center"/>
        <w:outlineLvl w:val="0"/>
        <w:rPr>
          <w:b/>
          <w:bCs/>
          <w:szCs w:val="24"/>
        </w:rPr>
      </w:pPr>
      <w:r>
        <w:rPr>
          <w:b/>
          <w:bCs/>
          <w:szCs w:val="24"/>
        </w:rPr>
        <w:lastRenderedPageBreak/>
        <w:t>EXHIBIT 1</w:t>
      </w:r>
    </w:p>
    <w:p w:rsidR="005C0CB9" w:rsidRDefault="005C0CB9">
      <w:pPr>
        <w:numPr>
          <w:ilvl w:val="12"/>
          <w:numId w:val="0"/>
        </w:numPr>
        <w:jc w:val="center"/>
        <w:rPr>
          <w:szCs w:val="24"/>
        </w:rPr>
      </w:pPr>
      <w:r>
        <w:rPr>
          <w:b/>
          <w:bCs/>
          <w:szCs w:val="24"/>
        </w:rPr>
        <w:t>Data Items Required Under NCP Subpart J</w:t>
      </w:r>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62" w:type="dxa"/>
          <w:right w:w="62" w:type="dxa"/>
        </w:tblCellMar>
        <w:tblLook w:val="0000"/>
      </w:tblPr>
      <w:tblGrid>
        <w:gridCol w:w="6345"/>
        <w:gridCol w:w="1625"/>
        <w:gridCol w:w="1195"/>
        <w:gridCol w:w="532"/>
        <w:gridCol w:w="874"/>
        <w:gridCol w:w="659"/>
        <w:gridCol w:w="766"/>
        <w:gridCol w:w="1088"/>
      </w:tblGrid>
      <w:tr w:rsidR="005C0CB9">
        <w:trPr>
          <w:cantSplit/>
          <w:jc w:val="center"/>
        </w:trPr>
        <w:tc>
          <w:tcPr>
            <w:tcW w:w="7080" w:type="dxa"/>
            <w:vMerge w:val="restart"/>
          </w:tcPr>
          <w:p w:rsidR="005C0CB9" w:rsidRDefault="005C0CB9">
            <w:pPr>
              <w:numPr>
                <w:ilvl w:val="12"/>
                <w:numId w:val="0"/>
              </w:numPr>
              <w:spacing w:before="50"/>
              <w:rPr>
                <w:b/>
                <w:bCs/>
                <w:sz w:val="20"/>
                <w:szCs w:val="19"/>
              </w:rPr>
            </w:pPr>
          </w:p>
          <w:p w:rsidR="005C0CB9" w:rsidRDefault="005C0CB9">
            <w:pPr>
              <w:numPr>
                <w:ilvl w:val="12"/>
                <w:numId w:val="0"/>
              </w:numPr>
              <w:spacing w:after="46"/>
              <w:jc w:val="center"/>
              <w:rPr>
                <w:sz w:val="20"/>
                <w:szCs w:val="24"/>
              </w:rPr>
            </w:pPr>
            <w:r>
              <w:rPr>
                <w:b/>
                <w:bCs/>
                <w:sz w:val="20"/>
                <w:szCs w:val="19"/>
              </w:rPr>
              <w:t>RESPONSE FORM ITEMS</w:t>
            </w:r>
          </w:p>
        </w:tc>
        <w:tc>
          <w:tcPr>
            <w:tcW w:w="1800" w:type="dxa"/>
            <w:vMerge w:val="restart"/>
            <w:vAlign w:val="center"/>
          </w:tcPr>
          <w:p w:rsidR="005C0CB9" w:rsidRDefault="005C0CB9">
            <w:pPr>
              <w:numPr>
                <w:ilvl w:val="12"/>
                <w:numId w:val="0"/>
              </w:numPr>
              <w:spacing w:before="50" w:after="46"/>
              <w:jc w:val="center"/>
              <w:rPr>
                <w:sz w:val="20"/>
                <w:szCs w:val="24"/>
              </w:rPr>
            </w:pPr>
            <w:r>
              <w:rPr>
                <w:b/>
                <w:bCs/>
                <w:sz w:val="20"/>
                <w:szCs w:val="19"/>
              </w:rPr>
              <w:t>RESPONDENT ACTIVITY</w:t>
            </w:r>
          </w:p>
        </w:tc>
        <w:tc>
          <w:tcPr>
            <w:tcW w:w="1320" w:type="dxa"/>
            <w:vMerge w:val="restart"/>
            <w:vAlign w:val="center"/>
          </w:tcPr>
          <w:p w:rsidR="005C0CB9" w:rsidRDefault="005C0CB9">
            <w:pPr>
              <w:numPr>
                <w:ilvl w:val="12"/>
                <w:numId w:val="0"/>
              </w:numPr>
              <w:spacing w:before="50" w:after="46"/>
              <w:jc w:val="center"/>
              <w:rPr>
                <w:sz w:val="20"/>
                <w:szCs w:val="24"/>
              </w:rPr>
            </w:pPr>
            <w:r>
              <w:rPr>
                <w:b/>
                <w:bCs/>
                <w:sz w:val="20"/>
                <w:szCs w:val="19"/>
              </w:rPr>
              <w:t>BURDEN HOURS</w:t>
            </w:r>
          </w:p>
        </w:tc>
        <w:tc>
          <w:tcPr>
            <w:tcW w:w="4298" w:type="dxa"/>
            <w:gridSpan w:val="5"/>
          </w:tcPr>
          <w:p w:rsidR="005C0CB9" w:rsidRDefault="005C0CB9">
            <w:pPr>
              <w:numPr>
                <w:ilvl w:val="12"/>
                <w:numId w:val="0"/>
              </w:numPr>
              <w:spacing w:before="50" w:after="46"/>
              <w:jc w:val="center"/>
              <w:rPr>
                <w:sz w:val="20"/>
                <w:szCs w:val="19"/>
              </w:rPr>
            </w:pPr>
            <w:r>
              <w:rPr>
                <w:b/>
                <w:bCs/>
                <w:sz w:val="20"/>
                <w:szCs w:val="19"/>
              </w:rPr>
              <w:t>OIL SPILL MITIGATING AGENT</w:t>
            </w:r>
          </w:p>
        </w:tc>
      </w:tr>
      <w:tr w:rsidR="005C0CB9">
        <w:trPr>
          <w:cantSplit/>
          <w:jc w:val="center"/>
        </w:trPr>
        <w:tc>
          <w:tcPr>
            <w:tcW w:w="6345" w:type="dxa"/>
            <w:vMerge/>
          </w:tcPr>
          <w:p w:rsidR="005C0CB9" w:rsidRDefault="005C0CB9">
            <w:pPr>
              <w:numPr>
                <w:ilvl w:val="12"/>
                <w:numId w:val="0"/>
              </w:numPr>
              <w:spacing w:before="50" w:after="46"/>
              <w:rPr>
                <w:sz w:val="20"/>
                <w:szCs w:val="24"/>
              </w:rPr>
            </w:pPr>
          </w:p>
        </w:tc>
        <w:tc>
          <w:tcPr>
            <w:tcW w:w="1625" w:type="dxa"/>
            <w:vMerge/>
          </w:tcPr>
          <w:p w:rsidR="005C0CB9" w:rsidRDefault="005C0CB9">
            <w:pPr>
              <w:numPr>
                <w:ilvl w:val="12"/>
                <w:numId w:val="0"/>
              </w:numPr>
              <w:spacing w:before="50" w:after="46"/>
              <w:rPr>
                <w:sz w:val="20"/>
                <w:szCs w:val="24"/>
              </w:rPr>
            </w:pPr>
          </w:p>
        </w:tc>
        <w:tc>
          <w:tcPr>
            <w:tcW w:w="1195" w:type="dxa"/>
            <w:vMerge/>
          </w:tcPr>
          <w:p w:rsidR="005C0CB9" w:rsidRDefault="005C0CB9">
            <w:pPr>
              <w:numPr>
                <w:ilvl w:val="12"/>
                <w:numId w:val="0"/>
              </w:numPr>
              <w:spacing w:before="50" w:after="46"/>
              <w:rPr>
                <w:sz w:val="20"/>
                <w:szCs w:val="24"/>
              </w:rPr>
            </w:pPr>
          </w:p>
        </w:tc>
        <w:tc>
          <w:tcPr>
            <w:tcW w:w="578" w:type="dxa"/>
          </w:tcPr>
          <w:p w:rsidR="005C0CB9" w:rsidRDefault="005C0CB9">
            <w:pPr>
              <w:numPr>
                <w:ilvl w:val="12"/>
                <w:numId w:val="0"/>
              </w:numPr>
              <w:spacing w:before="50" w:after="46"/>
              <w:jc w:val="center"/>
              <w:rPr>
                <w:sz w:val="20"/>
                <w:szCs w:val="24"/>
              </w:rPr>
            </w:pPr>
            <w:r>
              <w:rPr>
                <w:b/>
                <w:bCs/>
                <w:sz w:val="20"/>
                <w:szCs w:val="19"/>
              </w:rPr>
              <w:t>BA</w:t>
            </w:r>
          </w:p>
        </w:tc>
        <w:tc>
          <w:tcPr>
            <w:tcW w:w="960" w:type="dxa"/>
          </w:tcPr>
          <w:p w:rsidR="005C0CB9" w:rsidRDefault="005C0CB9">
            <w:pPr>
              <w:numPr>
                <w:ilvl w:val="12"/>
                <w:numId w:val="0"/>
              </w:numPr>
              <w:spacing w:before="50" w:after="46"/>
              <w:jc w:val="center"/>
              <w:rPr>
                <w:sz w:val="20"/>
                <w:szCs w:val="24"/>
              </w:rPr>
            </w:pPr>
            <w:r>
              <w:rPr>
                <w:b/>
                <w:bCs/>
                <w:sz w:val="20"/>
                <w:szCs w:val="19"/>
              </w:rPr>
              <w:t>D</w:t>
            </w:r>
          </w:p>
        </w:tc>
        <w:tc>
          <w:tcPr>
            <w:tcW w:w="720" w:type="dxa"/>
          </w:tcPr>
          <w:p w:rsidR="005C0CB9" w:rsidRDefault="005C0CB9">
            <w:pPr>
              <w:numPr>
                <w:ilvl w:val="12"/>
                <w:numId w:val="0"/>
              </w:numPr>
              <w:spacing w:before="50" w:after="46"/>
              <w:jc w:val="center"/>
              <w:rPr>
                <w:sz w:val="20"/>
                <w:szCs w:val="24"/>
              </w:rPr>
            </w:pPr>
            <w:r>
              <w:rPr>
                <w:b/>
                <w:bCs/>
                <w:sz w:val="20"/>
                <w:szCs w:val="19"/>
              </w:rPr>
              <w:t>MA</w:t>
            </w:r>
          </w:p>
        </w:tc>
        <w:tc>
          <w:tcPr>
            <w:tcW w:w="840" w:type="dxa"/>
          </w:tcPr>
          <w:p w:rsidR="005C0CB9" w:rsidRDefault="005C0CB9">
            <w:pPr>
              <w:numPr>
                <w:ilvl w:val="12"/>
                <w:numId w:val="0"/>
              </w:numPr>
              <w:spacing w:before="50" w:after="46"/>
              <w:jc w:val="center"/>
              <w:rPr>
                <w:sz w:val="20"/>
                <w:szCs w:val="24"/>
              </w:rPr>
            </w:pPr>
            <w:r>
              <w:rPr>
                <w:b/>
                <w:bCs/>
                <w:sz w:val="20"/>
                <w:szCs w:val="19"/>
              </w:rPr>
              <w:t>SCA</w:t>
            </w:r>
          </w:p>
        </w:tc>
        <w:tc>
          <w:tcPr>
            <w:tcW w:w="1200" w:type="dxa"/>
          </w:tcPr>
          <w:p w:rsidR="005C0CB9" w:rsidRDefault="005C0CB9">
            <w:pPr>
              <w:numPr>
                <w:ilvl w:val="12"/>
                <w:numId w:val="0"/>
              </w:numPr>
              <w:spacing w:before="50" w:after="46"/>
              <w:jc w:val="center"/>
              <w:rPr>
                <w:sz w:val="20"/>
                <w:szCs w:val="19"/>
              </w:rPr>
            </w:pPr>
            <w:r>
              <w:rPr>
                <w:b/>
                <w:bCs/>
                <w:sz w:val="20"/>
                <w:szCs w:val="19"/>
              </w:rPr>
              <w:t>SWA</w:t>
            </w:r>
          </w:p>
        </w:tc>
      </w:tr>
      <w:tr w:rsidR="005C0CB9">
        <w:trPr>
          <w:cantSplit/>
          <w:jc w:val="center"/>
        </w:trPr>
        <w:tc>
          <w:tcPr>
            <w:tcW w:w="7080" w:type="dxa"/>
          </w:tcPr>
          <w:p w:rsidR="005C0CB9" w:rsidRDefault="005C0CB9">
            <w:pPr>
              <w:numPr>
                <w:ilvl w:val="12"/>
                <w:numId w:val="0"/>
              </w:numPr>
              <w:spacing w:before="50" w:after="46"/>
              <w:rPr>
                <w:sz w:val="20"/>
                <w:szCs w:val="24"/>
              </w:rPr>
            </w:pPr>
            <w:r>
              <w:rPr>
                <w:sz w:val="20"/>
                <w:szCs w:val="19"/>
              </w:rPr>
              <w:t>Name, brand, or trademark, if any, under which the product is sold</w:t>
            </w:r>
          </w:p>
        </w:tc>
        <w:tc>
          <w:tcPr>
            <w:tcW w:w="1800" w:type="dxa"/>
            <w:vMerge w:val="restart"/>
            <w:vAlign w:val="center"/>
          </w:tcPr>
          <w:p w:rsidR="005C0CB9" w:rsidRDefault="005C0CB9">
            <w:pPr>
              <w:numPr>
                <w:ilvl w:val="12"/>
                <w:numId w:val="0"/>
              </w:numPr>
              <w:spacing w:before="50" w:after="46"/>
              <w:jc w:val="center"/>
              <w:rPr>
                <w:sz w:val="20"/>
                <w:szCs w:val="24"/>
              </w:rPr>
            </w:pPr>
            <w:r>
              <w:rPr>
                <w:sz w:val="20"/>
                <w:szCs w:val="19"/>
              </w:rPr>
              <w:t>Simple Information</w:t>
            </w:r>
          </w:p>
        </w:tc>
        <w:tc>
          <w:tcPr>
            <w:tcW w:w="1320" w:type="dxa"/>
            <w:vMerge w:val="restart"/>
            <w:vAlign w:val="center"/>
          </w:tcPr>
          <w:p w:rsidR="005C0CB9" w:rsidRDefault="005C0CB9">
            <w:pPr>
              <w:numPr>
                <w:ilvl w:val="12"/>
                <w:numId w:val="0"/>
              </w:numPr>
              <w:spacing w:before="50" w:after="46"/>
              <w:jc w:val="center"/>
              <w:rPr>
                <w:sz w:val="20"/>
                <w:szCs w:val="24"/>
              </w:rPr>
            </w:pPr>
            <w:r>
              <w:rPr>
                <w:sz w:val="20"/>
                <w:szCs w:val="19"/>
              </w:rPr>
              <w:t>0 to 0.5</w:t>
            </w:r>
          </w:p>
        </w:tc>
        <w:tc>
          <w:tcPr>
            <w:tcW w:w="578" w:type="dxa"/>
            <w:vAlign w:val="center"/>
          </w:tcPr>
          <w:p w:rsidR="005C0CB9" w:rsidRDefault="005C0CB9">
            <w:pPr>
              <w:numPr>
                <w:ilvl w:val="12"/>
                <w:numId w:val="0"/>
              </w:numPr>
              <w:spacing w:before="50" w:after="46"/>
              <w:jc w:val="center"/>
              <w:rPr>
                <w:sz w:val="20"/>
                <w:szCs w:val="24"/>
              </w:rPr>
            </w:pPr>
            <w:r>
              <w:rPr>
                <w:sz w:val="20"/>
                <w:szCs w:val="19"/>
              </w:rPr>
              <w:t>X</w:t>
            </w:r>
          </w:p>
        </w:tc>
        <w:tc>
          <w:tcPr>
            <w:tcW w:w="960" w:type="dxa"/>
            <w:vAlign w:val="center"/>
          </w:tcPr>
          <w:p w:rsidR="005C0CB9" w:rsidRDefault="005C0CB9">
            <w:pPr>
              <w:numPr>
                <w:ilvl w:val="12"/>
                <w:numId w:val="0"/>
              </w:numPr>
              <w:spacing w:before="50" w:after="46"/>
              <w:jc w:val="center"/>
              <w:rPr>
                <w:sz w:val="20"/>
                <w:szCs w:val="24"/>
              </w:rPr>
            </w:pPr>
            <w:r>
              <w:rPr>
                <w:sz w:val="20"/>
                <w:szCs w:val="19"/>
              </w:rPr>
              <w:t>X</w:t>
            </w:r>
          </w:p>
        </w:tc>
        <w:tc>
          <w:tcPr>
            <w:tcW w:w="720" w:type="dxa"/>
            <w:vAlign w:val="center"/>
          </w:tcPr>
          <w:p w:rsidR="005C0CB9" w:rsidRDefault="005C0CB9">
            <w:pPr>
              <w:numPr>
                <w:ilvl w:val="12"/>
                <w:numId w:val="0"/>
              </w:numPr>
              <w:spacing w:before="50" w:after="46"/>
              <w:jc w:val="center"/>
              <w:rPr>
                <w:sz w:val="20"/>
                <w:szCs w:val="24"/>
              </w:rPr>
            </w:pPr>
            <w:r>
              <w:rPr>
                <w:sz w:val="20"/>
                <w:szCs w:val="19"/>
              </w:rPr>
              <w:t>X</w:t>
            </w:r>
          </w:p>
        </w:tc>
        <w:tc>
          <w:tcPr>
            <w:tcW w:w="840" w:type="dxa"/>
            <w:vAlign w:val="center"/>
          </w:tcPr>
          <w:p w:rsidR="005C0CB9" w:rsidRDefault="005C0CB9">
            <w:pPr>
              <w:numPr>
                <w:ilvl w:val="12"/>
                <w:numId w:val="0"/>
              </w:numPr>
              <w:spacing w:before="50" w:after="46"/>
              <w:jc w:val="center"/>
              <w:rPr>
                <w:sz w:val="20"/>
                <w:szCs w:val="24"/>
              </w:rPr>
            </w:pPr>
            <w:r>
              <w:rPr>
                <w:sz w:val="20"/>
                <w:szCs w:val="19"/>
              </w:rPr>
              <w:t>X</w:t>
            </w:r>
          </w:p>
        </w:tc>
        <w:tc>
          <w:tcPr>
            <w:tcW w:w="1200" w:type="dxa"/>
            <w:vAlign w:val="center"/>
          </w:tcPr>
          <w:p w:rsidR="005C0CB9" w:rsidRDefault="005C0CB9">
            <w:pPr>
              <w:numPr>
                <w:ilvl w:val="12"/>
                <w:numId w:val="0"/>
              </w:numPr>
              <w:spacing w:before="50" w:after="46"/>
              <w:jc w:val="center"/>
              <w:rPr>
                <w:sz w:val="20"/>
                <w:szCs w:val="19"/>
              </w:rPr>
            </w:pPr>
            <w:r>
              <w:rPr>
                <w:sz w:val="20"/>
                <w:szCs w:val="19"/>
              </w:rPr>
              <w:t>X</w:t>
            </w:r>
          </w:p>
        </w:tc>
      </w:tr>
      <w:tr w:rsidR="005C0CB9">
        <w:trPr>
          <w:cantSplit/>
          <w:trHeight w:val="590"/>
          <w:jc w:val="center"/>
        </w:trPr>
        <w:tc>
          <w:tcPr>
            <w:tcW w:w="7080" w:type="dxa"/>
          </w:tcPr>
          <w:p w:rsidR="005C0CB9" w:rsidRDefault="005C0CB9">
            <w:pPr>
              <w:numPr>
                <w:ilvl w:val="12"/>
                <w:numId w:val="0"/>
              </w:numPr>
              <w:spacing w:before="50" w:after="46"/>
              <w:rPr>
                <w:sz w:val="20"/>
                <w:szCs w:val="24"/>
              </w:rPr>
            </w:pPr>
            <w:r>
              <w:rPr>
                <w:sz w:val="20"/>
                <w:szCs w:val="19"/>
              </w:rPr>
              <w:t>Name, address, and telephone number of the manufacturer, importer or vendor</w:t>
            </w:r>
          </w:p>
        </w:tc>
        <w:tc>
          <w:tcPr>
            <w:tcW w:w="1625" w:type="dxa"/>
            <w:vMerge/>
          </w:tcPr>
          <w:p w:rsidR="005C0CB9" w:rsidRDefault="005C0CB9">
            <w:pPr>
              <w:numPr>
                <w:ilvl w:val="12"/>
                <w:numId w:val="0"/>
              </w:numPr>
              <w:spacing w:before="50" w:after="46"/>
              <w:rPr>
                <w:sz w:val="20"/>
                <w:szCs w:val="24"/>
              </w:rPr>
            </w:pPr>
          </w:p>
        </w:tc>
        <w:tc>
          <w:tcPr>
            <w:tcW w:w="1195" w:type="dxa"/>
            <w:vMerge/>
            <w:vAlign w:val="center"/>
          </w:tcPr>
          <w:p w:rsidR="005C0CB9" w:rsidRDefault="005C0CB9">
            <w:pPr>
              <w:numPr>
                <w:ilvl w:val="12"/>
                <w:numId w:val="0"/>
              </w:numPr>
              <w:spacing w:before="50" w:after="46"/>
              <w:jc w:val="center"/>
              <w:rPr>
                <w:sz w:val="20"/>
                <w:szCs w:val="24"/>
              </w:rPr>
            </w:pPr>
          </w:p>
        </w:tc>
        <w:tc>
          <w:tcPr>
            <w:tcW w:w="578" w:type="dxa"/>
            <w:vAlign w:val="center"/>
          </w:tcPr>
          <w:p w:rsidR="005C0CB9" w:rsidRDefault="005C0CB9">
            <w:pPr>
              <w:numPr>
                <w:ilvl w:val="12"/>
                <w:numId w:val="0"/>
              </w:numPr>
              <w:spacing w:before="50" w:after="46"/>
              <w:jc w:val="center"/>
              <w:rPr>
                <w:sz w:val="20"/>
                <w:szCs w:val="24"/>
              </w:rPr>
            </w:pPr>
            <w:r>
              <w:rPr>
                <w:sz w:val="20"/>
                <w:szCs w:val="19"/>
              </w:rPr>
              <w:t>X</w:t>
            </w:r>
          </w:p>
        </w:tc>
        <w:tc>
          <w:tcPr>
            <w:tcW w:w="960" w:type="dxa"/>
            <w:vAlign w:val="center"/>
          </w:tcPr>
          <w:p w:rsidR="005C0CB9" w:rsidRDefault="005C0CB9">
            <w:pPr>
              <w:numPr>
                <w:ilvl w:val="12"/>
                <w:numId w:val="0"/>
              </w:numPr>
              <w:spacing w:before="50" w:after="46"/>
              <w:jc w:val="center"/>
              <w:rPr>
                <w:sz w:val="20"/>
                <w:szCs w:val="24"/>
              </w:rPr>
            </w:pPr>
            <w:r>
              <w:rPr>
                <w:sz w:val="20"/>
                <w:szCs w:val="19"/>
              </w:rPr>
              <w:t>X</w:t>
            </w:r>
          </w:p>
        </w:tc>
        <w:tc>
          <w:tcPr>
            <w:tcW w:w="720" w:type="dxa"/>
            <w:vAlign w:val="center"/>
          </w:tcPr>
          <w:p w:rsidR="005C0CB9" w:rsidRDefault="005C0CB9">
            <w:pPr>
              <w:numPr>
                <w:ilvl w:val="12"/>
                <w:numId w:val="0"/>
              </w:numPr>
              <w:spacing w:before="50" w:after="46"/>
              <w:jc w:val="center"/>
              <w:rPr>
                <w:sz w:val="20"/>
                <w:szCs w:val="24"/>
              </w:rPr>
            </w:pPr>
            <w:r>
              <w:rPr>
                <w:sz w:val="20"/>
                <w:szCs w:val="19"/>
              </w:rPr>
              <w:t>X</w:t>
            </w:r>
          </w:p>
        </w:tc>
        <w:tc>
          <w:tcPr>
            <w:tcW w:w="840" w:type="dxa"/>
            <w:vAlign w:val="center"/>
          </w:tcPr>
          <w:p w:rsidR="005C0CB9" w:rsidRDefault="005C0CB9">
            <w:pPr>
              <w:numPr>
                <w:ilvl w:val="12"/>
                <w:numId w:val="0"/>
              </w:numPr>
              <w:spacing w:before="50" w:after="46"/>
              <w:jc w:val="center"/>
              <w:rPr>
                <w:sz w:val="20"/>
                <w:szCs w:val="24"/>
              </w:rPr>
            </w:pPr>
            <w:r>
              <w:rPr>
                <w:sz w:val="20"/>
                <w:szCs w:val="19"/>
              </w:rPr>
              <w:t>X</w:t>
            </w:r>
          </w:p>
        </w:tc>
        <w:tc>
          <w:tcPr>
            <w:tcW w:w="1200" w:type="dxa"/>
            <w:vAlign w:val="center"/>
          </w:tcPr>
          <w:p w:rsidR="005C0CB9" w:rsidRDefault="005C0CB9">
            <w:pPr>
              <w:numPr>
                <w:ilvl w:val="12"/>
                <w:numId w:val="0"/>
              </w:numPr>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spacing w:before="50" w:after="46"/>
              <w:rPr>
                <w:sz w:val="20"/>
                <w:szCs w:val="24"/>
              </w:rPr>
            </w:pPr>
            <w:r>
              <w:rPr>
                <w:sz w:val="20"/>
                <w:szCs w:val="19"/>
              </w:rPr>
              <w:t>Name, address and telephone number of primary distributors or sales outlets</w:t>
            </w:r>
          </w:p>
        </w:tc>
        <w:tc>
          <w:tcPr>
            <w:tcW w:w="1625" w:type="dxa"/>
            <w:vMerge/>
          </w:tcPr>
          <w:p w:rsidR="005C0CB9" w:rsidRDefault="005C0CB9">
            <w:pPr>
              <w:numPr>
                <w:ilvl w:val="12"/>
                <w:numId w:val="0"/>
              </w:numPr>
              <w:spacing w:before="50" w:after="46"/>
              <w:rPr>
                <w:sz w:val="20"/>
                <w:szCs w:val="24"/>
              </w:rPr>
            </w:pPr>
          </w:p>
        </w:tc>
        <w:tc>
          <w:tcPr>
            <w:tcW w:w="1195" w:type="dxa"/>
            <w:vMerge/>
            <w:vAlign w:val="center"/>
          </w:tcPr>
          <w:p w:rsidR="005C0CB9" w:rsidRDefault="005C0CB9">
            <w:pPr>
              <w:numPr>
                <w:ilvl w:val="12"/>
                <w:numId w:val="0"/>
              </w:numPr>
              <w:spacing w:before="50" w:after="46"/>
              <w:jc w:val="center"/>
              <w:rPr>
                <w:sz w:val="20"/>
                <w:szCs w:val="24"/>
              </w:rPr>
            </w:pPr>
          </w:p>
        </w:tc>
        <w:tc>
          <w:tcPr>
            <w:tcW w:w="578" w:type="dxa"/>
            <w:vAlign w:val="center"/>
          </w:tcPr>
          <w:p w:rsidR="005C0CB9" w:rsidRDefault="005C0CB9">
            <w:pPr>
              <w:numPr>
                <w:ilvl w:val="12"/>
                <w:numId w:val="0"/>
              </w:numPr>
              <w:spacing w:before="50" w:after="46"/>
              <w:jc w:val="center"/>
              <w:rPr>
                <w:sz w:val="20"/>
                <w:szCs w:val="24"/>
              </w:rPr>
            </w:pPr>
            <w:r>
              <w:rPr>
                <w:sz w:val="20"/>
                <w:szCs w:val="19"/>
              </w:rPr>
              <w:t>X</w:t>
            </w:r>
          </w:p>
        </w:tc>
        <w:tc>
          <w:tcPr>
            <w:tcW w:w="960" w:type="dxa"/>
            <w:vAlign w:val="center"/>
          </w:tcPr>
          <w:p w:rsidR="005C0CB9" w:rsidRDefault="005C0CB9">
            <w:pPr>
              <w:numPr>
                <w:ilvl w:val="12"/>
                <w:numId w:val="0"/>
              </w:numPr>
              <w:spacing w:before="50" w:after="46"/>
              <w:jc w:val="center"/>
              <w:rPr>
                <w:sz w:val="20"/>
                <w:szCs w:val="24"/>
              </w:rPr>
            </w:pPr>
            <w:r>
              <w:rPr>
                <w:sz w:val="20"/>
                <w:szCs w:val="19"/>
              </w:rPr>
              <w:t>X</w:t>
            </w:r>
          </w:p>
        </w:tc>
        <w:tc>
          <w:tcPr>
            <w:tcW w:w="720" w:type="dxa"/>
            <w:vAlign w:val="center"/>
          </w:tcPr>
          <w:p w:rsidR="005C0CB9" w:rsidRDefault="005C0CB9">
            <w:pPr>
              <w:numPr>
                <w:ilvl w:val="12"/>
                <w:numId w:val="0"/>
              </w:numPr>
              <w:spacing w:before="50" w:after="46"/>
              <w:jc w:val="center"/>
              <w:rPr>
                <w:sz w:val="20"/>
                <w:szCs w:val="24"/>
              </w:rPr>
            </w:pPr>
            <w:r>
              <w:rPr>
                <w:sz w:val="20"/>
                <w:szCs w:val="19"/>
              </w:rPr>
              <w:t>X</w:t>
            </w:r>
          </w:p>
        </w:tc>
        <w:tc>
          <w:tcPr>
            <w:tcW w:w="840" w:type="dxa"/>
            <w:vAlign w:val="center"/>
          </w:tcPr>
          <w:p w:rsidR="005C0CB9" w:rsidRDefault="005C0CB9">
            <w:pPr>
              <w:numPr>
                <w:ilvl w:val="12"/>
                <w:numId w:val="0"/>
              </w:numPr>
              <w:spacing w:before="50" w:after="46"/>
              <w:jc w:val="center"/>
              <w:rPr>
                <w:sz w:val="20"/>
                <w:szCs w:val="24"/>
              </w:rPr>
            </w:pPr>
            <w:r>
              <w:rPr>
                <w:sz w:val="20"/>
                <w:szCs w:val="19"/>
              </w:rPr>
              <w:t>X</w:t>
            </w:r>
          </w:p>
        </w:tc>
        <w:tc>
          <w:tcPr>
            <w:tcW w:w="1200" w:type="dxa"/>
            <w:vAlign w:val="center"/>
          </w:tcPr>
          <w:p w:rsidR="005C0CB9" w:rsidRDefault="005C0CB9">
            <w:pPr>
              <w:numPr>
                <w:ilvl w:val="12"/>
                <w:numId w:val="0"/>
              </w:numPr>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spacing w:before="50" w:after="46"/>
              <w:rPr>
                <w:sz w:val="20"/>
                <w:szCs w:val="24"/>
              </w:rPr>
            </w:pPr>
            <w:r>
              <w:rPr>
                <w:sz w:val="20"/>
                <w:szCs w:val="19"/>
              </w:rPr>
              <w:t>Special handling information and worker precautions for storage and field application, including maximum and minimum storage temperatures</w:t>
            </w:r>
          </w:p>
        </w:tc>
        <w:tc>
          <w:tcPr>
            <w:tcW w:w="1800" w:type="dxa"/>
            <w:vAlign w:val="center"/>
          </w:tcPr>
          <w:p w:rsidR="005C0CB9" w:rsidRDefault="005C0CB9">
            <w:pPr>
              <w:numPr>
                <w:ilvl w:val="12"/>
                <w:numId w:val="0"/>
              </w:numPr>
              <w:spacing w:before="50" w:after="46"/>
              <w:jc w:val="center"/>
              <w:rPr>
                <w:sz w:val="20"/>
                <w:szCs w:val="24"/>
              </w:rPr>
            </w:pPr>
            <w:r>
              <w:rPr>
                <w:sz w:val="20"/>
                <w:szCs w:val="19"/>
              </w:rPr>
              <w:t>Short Answer</w:t>
            </w:r>
          </w:p>
        </w:tc>
        <w:tc>
          <w:tcPr>
            <w:tcW w:w="1320" w:type="dxa"/>
            <w:vAlign w:val="center"/>
          </w:tcPr>
          <w:p w:rsidR="005C0CB9" w:rsidRDefault="005C0CB9">
            <w:pPr>
              <w:numPr>
                <w:ilvl w:val="12"/>
                <w:numId w:val="0"/>
              </w:numPr>
              <w:spacing w:before="50" w:after="46"/>
              <w:jc w:val="center"/>
              <w:rPr>
                <w:sz w:val="20"/>
                <w:szCs w:val="24"/>
              </w:rPr>
            </w:pPr>
            <w:r>
              <w:rPr>
                <w:sz w:val="20"/>
                <w:szCs w:val="19"/>
              </w:rPr>
              <w:t>0.5 to 1</w:t>
            </w:r>
          </w:p>
        </w:tc>
        <w:tc>
          <w:tcPr>
            <w:tcW w:w="578" w:type="dxa"/>
            <w:vAlign w:val="center"/>
          </w:tcPr>
          <w:p w:rsidR="005C0CB9" w:rsidRDefault="005C0CB9">
            <w:pPr>
              <w:numPr>
                <w:ilvl w:val="12"/>
                <w:numId w:val="0"/>
              </w:numPr>
              <w:spacing w:before="50" w:after="46"/>
              <w:jc w:val="center"/>
              <w:rPr>
                <w:sz w:val="20"/>
                <w:szCs w:val="24"/>
              </w:rPr>
            </w:pPr>
            <w:r>
              <w:rPr>
                <w:sz w:val="20"/>
                <w:szCs w:val="19"/>
              </w:rPr>
              <w:t>X</w:t>
            </w:r>
          </w:p>
        </w:tc>
        <w:tc>
          <w:tcPr>
            <w:tcW w:w="960" w:type="dxa"/>
            <w:vAlign w:val="center"/>
          </w:tcPr>
          <w:p w:rsidR="005C0CB9" w:rsidRDefault="005C0CB9">
            <w:pPr>
              <w:numPr>
                <w:ilvl w:val="12"/>
                <w:numId w:val="0"/>
              </w:numPr>
              <w:spacing w:before="50" w:after="46"/>
              <w:jc w:val="center"/>
              <w:rPr>
                <w:sz w:val="20"/>
                <w:szCs w:val="24"/>
              </w:rPr>
            </w:pPr>
            <w:r>
              <w:rPr>
                <w:sz w:val="20"/>
                <w:szCs w:val="19"/>
              </w:rPr>
              <w:t>X</w:t>
            </w:r>
          </w:p>
        </w:tc>
        <w:tc>
          <w:tcPr>
            <w:tcW w:w="720" w:type="dxa"/>
            <w:vAlign w:val="center"/>
          </w:tcPr>
          <w:p w:rsidR="005C0CB9" w:rsidRDefault="005C0CB9">
            <w:pPr>
              <w:numPr>
                <w:ilvl w:val="12"/>
                <w:numId w:val="0"/>
              </w:numPr>
              <w:spacing w:before="50" w:after="46"/>
              <w:jc w:val="center"/>
              <w:rPr>
                <w:sz w:val="20"/>
                <w:szCs w:val="24"/>
              </w:rPr>
            </w:pPr>
            <w:r>
              <w:rPr>
                <w:sz w:val="20"/>
                <w:szCs w:val="19"/>
              </w:rPr>
              <w:t>X</w:t>
            </w:r>
          </w:p>
        </w:tc>
        <w:tc>
          <w:tcPr>
            <w:tcW w:w="840" w:type="dxa"/>
            <w:vAlign w:val="center"/>
          </w:tcPr>
          <w:p w:rsidR="005C0CB9" w:rsidRDefault="005C0CB9">
            <w:pPr>
              <w:numPr>
                <w:ilvl w:val="12"/>
                <w:numId w:val="0"/>
              </w:numPr>
              <w:spacing w:before="50" w:after="46"/>
              <w:jc w:val="center"/>
              <w:rPr>
                <w:sz w:val="20"/>
                <w:szCs w:val="24"/>
              </w:rPr>
            </w:pPr>
            <w:r>
              <w:rPr>
                <w:sz w:val="20"/>
                <w:szCs w:val="19"/>
              </w:rPr>
              <w:t>X</w:t>
            </w:r>
          </w:p>
        </w:tc>
        <w:tc>
          <w:tcPr>
            <w:tcW w:w="1200" w:type="dxa"/>
            <w:vAlign w:val="center"/>
          </w:tcPr>
          <w:p w:rsidR="005C0CB9" w:rsidRDefault="005C0CB9">
            <w:pPr>
              <w:numPr>
                <w:ilvl w:val="12"/>
                <w:numId w:val="0"/>
              </w:numPr>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spacing w:before="50" w:after="46"/>
              <w:rPr>
                <w:sz w:val="20"/>
                <w:szCs w:val="24"/>
              </w:rPr>
            </w:pPr>
            <w:r>
              <w:rPr>
                <w:sz w:val="20"/>
                <w:szCs w:val="19"/>
              </w:rPr>
              <w:t>Shelf life information</w:t>
            </w:r>
          </w:p>
        </w:tc>
        <w:tc>
          <w:tcPr>
            <w:tcW w:w="1800" w:type="dxa"/>
            <w:vAlign w:val="center"/>
          </w:tcPr>
          <w:p w:rsidR="005C0CB9" w:rsidRDefault="005C0CB9">
            <w:pPr>
              <w:numPr>
                <w:ilvl w:val="12"/>
                <w:numId w:val="0"/>
              </w:numPr>
              <w:spacing w:before="50" w:after="46"/>
              <w:jc w:val="center"/>
              <w:rPr>
                <w:sz w:val="20"/>
                <w:szCs w:val="24"/>
              </w:rPr>
            </w:pPr>
            <w:r>
              <w:rPr>
                <w:sz w:val="20"/>
                <w:szCs w:val="19"/>
              </w:rPr>
              <w:t>Simple Information</w:t>
            </w:r>
          </w:p>
        </w:tc>
        <w:tc>
          <w:tcPr>
            <w:tcW w:w="1320" w:type="dxa"/>
            <w:vAlign w:val="center"/>
          </w:tcPr>
          <w:p w:rsidR="005C0CB9" w:rsidRDefault="005C0CB9">
            <w:pPr>
              <w:numPr>
                <w:ilvl w:val="12"/>
                <w:numId w:val="0"/>
              </w:numPr>
              <w:spacing w:before="50" w:after="46"/>
              <w:jc w:val="center"/>
              <w:rPr>
                <w:sz w:val="20"/>
                <w:szCs w:val="24"/>
              </w:rPr>
            </w:pPr>
            <w:r>
              <w:rPr>
                <w:sz w:val="20"/>
                <w:szCs w:val="19"/>
              </w:rPr>
              <w:t>0 to 0.5</w:t>
            </w:r>
          </w:p>
        </w:tc>
        <w:tc>
          <w:tcPr>
            <w:tcW w:w="578" w:type="dxa"/>
            <w:vAlign w:val="center"/>
          </w:tcPr>
          <w:p w:rsidR="005C0CB9" w:rsidRDefault="005C0CB9">
            <w:pPr>
              <w:numPr>
                <w:ilvl w:val="12"/>
                <w:numId w:val="0"/>
              </w:numPr>
              <w:spacing w:before="50" w:after="46"/>
              <w:jc w:val="center"/>
              <w:rPr>
                <w:sz w:val="20"/>
                <w:szCs w:val="24"/>
              </w:rPr>
            </w:pPr>
            <w:r>
              <w:rPr>
                <w:sz w:val="20"/>
                <w:szCs w:val="19"/>
              </w:rPr>
              <w:t>X</w:t>
            </w:r>
          </w:p>
        </w:tc>
        <w:tc>
          <w:tcPr>
            <w:tcW w:w="960" w:type="dxa"/>
            <w:vAlign w:val="center"/>
          </w:tcPr>
          <w:p w:rsidR="005C0CB9" w:rsidRDefault="005C0CB9">
            <w:pPr>
              <w:numPr>
                <w:ilvl w:val="12"/>
                <w:numId w:val="0"/>
              </w:numPr>
              <w:spacing w:before="50" w:after="46"/>
              <w:jc w:val="center"/>
              <w:rPr>
                <w:sz w:val="20"/>
                <w:szCs w:val="24"/>
              </w:rPr>
            </w:pPr>
            <w:r>
              <w:rPr>
                <w:sz w:val="20"/>
                <w:szCs w:val="19"/>
              </w:rPr>
              <w:t>X</w:t>
            </w:r>
          </w:p>
        </w:tc>
        <w:tc>
          <w:tcPr>
            <w:tcW w:w="720" w:type="dxa"/>
            <w:vAlign w:val="center"/>
          </w:tcPr>
          <w:p w:rsidR="005C0CB9" w:rsidRDefault="005C0CB9">
            <w:pPr>
              <w:numPr>
                <w:ilvl w:val="12"/>
                <w:numId w:val="0"/>
              </w:numPr>
              <w:spacing w:before="50" w:after="46"/>
              <w:jc w:val="center"/>
              <w:rPr>
                <w:sz w:val="20"/>
                <w:szCs w:val="24"/>
              </w:rPr>
            </w:pPr>
            <w:r>
              <w:rPr>
                <w:sz w:val="20"/>
                <w:szCs w:val="19"/>
              </w:rPr>
              <w:t>X</w:t>
            </w:r>
          </w:p>
        </w:tc>
        <w:tc>
          <w:tcPr>
            <w:tcW w:w="840" w:type="dxa"/>
            <w:vAlign w:val="center"/>
          </w:tcPr>
          <w:p w:rsidR="005C0CB9" w:rsidRDefault="005C0CB9">
            <w:pPr>
              <w:numPr>
                <w:ilvl w:val="12"/>
                <w:numId w:val="0"/>
              </w:numPr>
              <w:spacing w:before="50" w:after="46"/>
              <w:jc w:val="center"/>
              <w:rPr>
                <w:sz w:val="20"/>
                <w:szCs w:val="24"/>
              </w:rPr>
            </w:pPr>
            <w:r>
              <w:rPr>
                <w:sz w:val="20"/>
                <w:szCs w:val="19"/>
              </w:rPr>
              <w:t>X</w:t>
            </w:r>
          </w:p>
        </w:tc>
        <w:tc>
          <w:tcPr>
            <w:tcW w:w="1200" w:type="dxa"/>
            <w:vAlign w:val="center"/>
          </w:tcPr>
          <w:p w:rsidR="005C0CB9" w:rsidRDefault="005C0CB9">
            <w:pPr>
              <w:numPr>
                <w:ilvl w:val="12"/>
                <w:numId w:val="0"/>
              </w:numPr>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spacing w:before="50" w:after="46"/>
              <w:rPr>
                <w:sz w:val="20"/>
                <w:szCs w:val="24"/>
              </w:rPr>
            </w:pPr>
            <w:r>
              <w:rPr>
                <w:sz w:val="20"/>
                <w:szCs w:val="19"/>
              </w:rPr>
              <w:t>Recommended application procedures, concentrations, and conditions for use</w:t>
            </w:r>
          </w:p>
        </w:tc>
        <w:tc>
          <w:tcPr>
            <w:tcW w:w="1800" w:type="dxa"/>
            <w:vAlign w:val="center"/>
          </w:tcPr>
          <w:p w:rsidR="005C0CB9" w:rsidRDefault="005C0CB9">
            <w:pPr>
              <w:numPr>
                <w:ilvl w:val="12"/>
                <w:numId w:val="0"/>
              </w:numPr>
              <w:spacing w:before="50" w:after="46"/>
              <w:jc w:val="center"/>
              <w:rPr>
                <w:sz w:val="20"/>
                <w:szCs w:val="24"/>
              </w:rPr>
            </w:pPr>
            <w:r>
              <w:rPr>
                <w:sz w:val="20"/>
                <w:szCs w:val="19"/>
              </w:rPr>
              <w:t>Short Answer</w:t>
            </w:r>
          </w:p>
        </w:tc>
        <w:tc>
          <w:tcPr>
            <w:tcW w:w="1320" w:type="dxa"/>
            <w:vAlign w:val="center"/>
          </w:tcPr>
          <w:p w:rsidR="005C0CB9" w:rsidRDefault="005C0CB9">
            <w:pPr>
              <w:numPr>
                <w:ilvl w:val="12"/>
                <w:numId w:val="0"/>
              </w:numPr>
              <w:spacing w:before="50" w:after="46"/>
              <w:jc w:val="center"/>
              <w:rPr>
                <w:sz w:val="20"/>
                <w:szCs w:val="24"/>
              </w:rPr>
            </w:pPr>
            <w:r>
              <w:rPr>
                <w:sz w:val="20"/>
                <w:szCs w:val="19"/>
              </w:rPr>
              <w:t>0.5 to 1</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Results of the effectiveness test set forth in Appendix C of the NCP</w:t>
            </w:r>
          </w:p>
        </w:tc>
        <w:tc>
          <w:tcPr>
            <w:tcW w:w="180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p>
        </w:tc>
      </w:tr>
      <w:tr w:rsidR="005C0CB9">
        <w:trPr>
          <w:cantSplit/>
          <w:jc w:val="center"/>
        </w:trPr>
        <w:tc>
          <w:tcPr>
            <w:tcW w:w="7080" w:type="dxa"/>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Result of the toxicity test set forth in Appendix C of the NCP</w:t>
            </w:r>
          </w:p>
        </w:tc>
        <w:tc>
          <w:tcPr>
            <w:tcW w:w="180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Physical properties covered by the American Society for Testing and Materials (ASTM) reference standards</w:t>
            </w:r>
          </w:p>
        </w:tc>
        <w:tc>
          <w:tcPr>
            <w:tcW w:w="180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Short Answer</w:t>
            </w:r>
          </w:p>
        </w:tc>
        <w:tc>
          <w:tcPr>
            <w:tcW w:w="132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0.5 to 1</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Test results for distinguishing surface collecting agents from other chemical agents</w:t>
            </w:r>
          </w:p>
        </w:tc>
        <w:tc>
          <w:tcPr>
            <w:tcW w:w="180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Short Answer</w:t>
            </w:r>
          </w:p>
        </w:tc>
        <w:tc>
          <w:tcPr>
            <w:tcW w:w="132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0.5 to 1</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p>
        </w:tc>
      </w:tr>
      <w:tr w:rsidR="005C0CB9">
        <w:trPr>
          <w:cantSplit/>
          <w:jc w:val="center"/>
        </w:trPr>
        <w:tc>
          <w:tcPr>
            <w:tcW w:w="7080" w:type="dxa"/>
          </w:tcPr>
          <w:p w:rsidR="005C0CB9" w:rsidRDefault="005C0CB9">
            <w:pPr>
              <w:pStyle w:val="CommentT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Cs w:val="19"/>
              </w:rPr>
            </w:pPr>
            <w:r>
              <w:rPr>
                <w:szCs w:val="19"/>
              </w:rPr>
              <w:t xml:space="preserve">List of product components </w:t>
            </w:r>
          </w:p>
        </w:tc>
        <w:tc>
          <w:tcPr>
            <w:tcW w:w="180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trPr>
          <w:cantSplit/>
          <w:jc w:val="center"/>
        </w:trPr>
        <w:tc>
          <w:tcPr>
            <w:tcW w:w="7080" w:type="dxa"/>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The concentrations or upper limits of any heavy metals, cyanide, and chlorinated hydrocarbons</w:t>
            </w:r>
          </w:p>
        </w:tc>
        <w:tc>
          <w:tcPr>
            <w:tcW w:w="180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Short Answer</w:t>
            </w:r>
          </w:p>
        </w:tc>
        <w:tc>
          <w:tcPr>
            <w:tcW w:w="1320" w:type="dxa"/>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0.5 to 1</w:t>
            </w:r>
          </w:p>
        </w:tc>
        <w:tc>
          <w:tcPr>
            <w:tcW w:w="578"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trPr>
          <w:cantSplit/>
          <w:jc w:val="center"/>
        </w:trPr>
        <w:tc>
          <w:tcPr>
            <w:tcW w:w="7080" w:type="dxa"/>
            <w:tcBorders>
              <w:bottom w:val="single" w:sz="6" w:space="0" w:color="000000"/>
            </w:tcBorders>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 xml:space="preserve">Information on microbiological cultures, enzyme additives, and nutrient additives </w:t>
            </w:r>
          </w:p>
        </w:tc>
        <w:tc>
          <w:tcPr>
            <w:tcW w:w="1800"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720"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1200" w:type="dxa"/>
            <w:tcBorders>
              <w:bottom w:val="single" w:sz="6"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p>
        </w:tc>
      </w:tr>
      <w:tr w:rsidR="005C0CB9">
        <w:trPr>
          <w:cantSplit/>
          <w:jc w:val="center"/>
        </w:trPr>
        <w:tc>
          <w:tcPr>
            <w:tcW w:w="7080" w:type="dxa"/>
            <w:tcBorders>
              <w:top w:val="single" w:sz="6" w:space="0" w:color="000000"/>
              <w:bottom w:val="double" w:sz="4" w:space="0" w:color="000000"/>
            </w:tcBorders>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Identity of laboratory performing tests, the qualifications of the laboratory staff, and laboratory experience with similar tests</w:t>
            </w:r>
          </w:p>
        </w:tc>
        <w:tc>
          <w:tcPr>
            <w:tcW w:w="1800"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tcBorders>
              <w:top w:val="single" w:sz="6" w:space="0" w:color="000000"/>
              <w:bottom w:val="double" w:sz="4" w:space="0" w:color="000000"/>
            </w:tcBorders>
            <w:vAlign w:val="center"/>
          </w:tcPr>
          <w:p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trPr>
          <w:cantSplit/>
          <w:jc w:val="center"/>
        </w:trPr>
        <w:tc>
          <w:tcPr>
            <w:tcW w:w="14498" w:type="dxa"/>
            <w:gridSpan w:val="8"/>
            <w:tcBorders>
              <w:top w:val="double" w:sz="4" w:space="0" w:color="000000"/>
              <w:left w:val="nil"/>
              <w:bottom w:val="nil"/>
              <w:right w:val="nil"/>
            </w:tcBorders>
          </w:tcPr>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Cs w:val="24"/>
              </w:rPr>
            </w:pPr>
            <w:r>
              <w:rPr>
                <w:szCs w:val="19"/>
                <w:vertAlign w:val="superscript"/>
              </w:rPr>
              <w:t>KEY:  BA = Bioremediation Agent, D = Dispersant, MA = Miscellaneous Agent, SCA= Surface Collecting Agent, and  SWA = Surface Washing Agent</w:t>
            </w:r>
          </w:p>
        </w:tc>
      </w:tr>
    </w:tbl>
    <w:p w:rsidR="005C0CB9" w:rsidRDefault="005C0CB9">
      <w:pPr>
        <w:keepLines/>
        <w:numPr>
          <w:ilvl w:val="12"/>
          <w:numId w:val="0"/>
        </w:numPr>
        <w:rPr>
          <w:szCs w:val="24"/>
        </w:rPr>
        <w:sectPr w:rsidR="005C0CB9">
          <w:footnotePr>
            <w:numStart w:val="6"/>
          </w:footnotePr>
          <w:pgSz w:w="15840" w:h="12240" w:orient="landscape" w:code="1"/>
          <w:pgMar w:top="1440" w:right="1440" w:bottom="720" w:left="1440" w:header="720" w:footer="720" w:gutter="0"/>
          <w:cols w:space="720"/>
          <w:noEndnote/>
        </w:sectPr>
      </w:pPr>
    </w:p>
    <w:p w:rsidR="005C0CB9" w:rsidRPr="00AA25AE" w:rsidRDefault="005C0CB9" w:rsidP="003B6B0B">
      <w:pPr>
        <w:numPr>
          <w:ilvl w:val="12"/>
          <w:numId w:val="0"/>
        </w:numPr>
        <w:ind w:firstLine="720"/>
        <w:outlineLvl w:val="0"/>
        <w:rPr>
          <w:b/>
          <w:szCs w:val="24"/>
        </w:rPr>
      </w:pPr>
      <w:r w:rsidRPr="00AA25AE">
        <w:rPr>
          <w:b/>
          <w:szCs w:val="24"/>
        </w:rPr>
        <w:lastRenderedPageBreak/>
        <w:t>(ii)</w:t>
      </w:r>
      <w:r w:rsidRPr="00AA25AE">
        <w:rPr>
          <w:b/>
          <w:szCs w:val="24"/>
        </w:rPr>
        <w:tab/>
        <w:t>Respondent Activities</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Except for effectiveness and toxicity testing, the data items discussed in section 4(b)(i) should already be available to respondents through customary business practices (i.e., normal research and development activities).  Effectiveness and toxicity tests, where applicable, require respondents to send products to a laboratory for testing.</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Processing, compiling, and reviewing the information required under Subpart J requires the following respondent activities:</w:t>
      </w:r>
    </w:p>
    <w:p w:rsidR="005C0CB9" w:rsidRDefault="005C0CB9">
      <w:pPr>
        <w:numPr>
          <w:ilvl w:val="12"/>
          <w:numId w:val="0"/>
        </w:numPr>
        <w:rPr>
          <w:szCs w:val="24"/>
        </w:rPr>
      </w:pPr>
    </w:p>
    <w:p w:rsidR="005C0CB9" w:rsidRDefault="005C0CB9">
      <w:pPr>
        <w:pStyle w:val="Level1"/>
      </w:pPr>
      <w:r>
        <w:t>Inserting simple information;</w:t>
      </w:r>
    </w:p>
    <w:p w:rsidR="005C0CB9" w:rsidRDefault="005C0CB9">
      <w:pPr>
        <w:pStyle w:val="Level1"/>
      </w:pPr>
      <w:r>
        <w:t>Drafting short answers;</w:t>
      </w:r>
    </w:p>
    <w:p w:rsidR="005C0CB9" w:rsidRDefault="005C0CB9">
      <w:pPr>
        <w:pStyle w:val="Level1"/>
      </w:pPr>
      <w:r>
        <w:t>Drafting narrative answers and preparing backup documentation;</w:t>
      </w:r>
    </w:p>
    <w:p w:rsidR="005C0CB9" w:rsidRDefault="005C0CB9">
      <w:pPr>
        <w:pStyle w:val="Level1"/>
      </w:pPr>
      <w:r>
        <w:t>Secretarial/clerical</w:t>
      </w:r>
      <w:r w:rsidR="00AF3750">
        <w:t xml:space="preserve"> and t</w:t>
      </w:r>
      <w:r w:rsidR="001A56B7">
        <w:t>echnical</w:t>
      </w:r>
      <w:r>
        <w:t xml:space="preserve"> support; and</w:t>
      </w:r>
    </w:p>
    <w:p w:rsidR="005C0CB9" w:rsidRDefault="005C0CB9">
      <w:pPr>
        <w:pStyle w:val="Level1"/>
      </w:pPr>
      <w:r>
        <w:t>Managerial review.</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Under Subpart J, the respondent must also notify EPA of any changes in the composition, formulation, or application of the dispersant, surface washing agent, surface collecting agent, bioremediation agent, or miscellaneous oil spill control agent.  If the change is likely to alter the effectiveness or toxicity of the product, EPA may require retesting.  If EPA decides that retesting is necessary, the respondent must have the product tested in a laboratory and send a summary of the results along with the qualifications of the laboratory staff to EPA.</w:t>
      </w:r>
    </w:p>
    <w:p w:rsidR="005C0CB9" w:rsidRDefault="005C0CB9">
      <w:pPr>
        <w:numPr>
          <w:ilvl w:val="12"/>
          <w:numId w:val="0"/>
        </w:numPr>
        <w:rPr>
          <w:szCs w:val="24"/>
        </w:rPr>
      </w:pPr>
    </w:p>
    <w:p w:rsidR="005C0CB9" w:rsidRDefault="005C0CB9">
      <w:pPr>
        <w:numPr>
          <w:ilvl w:val="12"/>
          <w:numId w:val="0"/>
        </w:numPr>
        <w:ind w:left="720" w:hanging="720"/>
        <w:rPr>
          <w:szCs w:val="24"/>
        </w:rPr>
      </w:pPr>
      <w:r>
        <w:rPr>
          <w:b/>
          <w:bCs/>
          <w:szCs w:val="24"/>
        </w:rPr>
        <w:t>5.</w:t>
      </w:r>
      <w:r>
        <w:rPr>
          <w:b/>
          <w:bCs/>
          <w:szCs w:val="24"/>
        </w:rPr>
        <w:tab/>
      </w:r>
      <w:r w:rsidR="001D1F7B">
        <w:rPr>
          <w:b/>
          <w:bCs/>
          <w:szCs w:val="24"/>
        </w:rPr>
        <w:t>Information Collected -- Agency Activities, Collection Methodology, and Information Management</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b/>
          <w:bCs/>
          <w:szCs w:val="24"/>
        </w:rPr>
        <w:t>5(a)</w:t>
      </w:r>
      <w:r>
        <w:rPr>
          <w:b/>
          <w:bCs/>
          <w:szCs w:val="24"/>
        </w:rPr>
        <w:tab/>
        <w:t>Agency Activities</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Under Subpart J, EPA will perform activities when a manufacturer applies to have a product listed on the Schedule.  Once a manufacturer submits the technical product data required by Subpart J, EPA must perform the following activities:</w:t>
      </w:r>
    </w:p>
    <w:p w:rsidR="005C0CB9" w:rsidRDefault="005C0CB9">
      <w:pPr>
        <w:tabs>
          <w:tab w:val="left" w:pos="1080"/>
        </w:tabs>
        <w:rPr>
          <w:szCs w:val="24"/>
        </w:rPr>
      </w:pPr>
    </w:p>
    <w:p w:rsidR="005C0CB9" w:rsidRDefault="005C0CB9">
      <w:pPr>
        <w:pStyle w:val="Level1"/>
      </w:pPr>
      <w:r>
        <w:t>Receive and process the data;</w:t>
      </w:r>
    </w:p>
    <w:p w:rsidR="005C0CB9" w:rsidRDefault="005C0CB9">
      <w:pPr>
        <w:pStyle w:val="Level1"/>
      </w:pPr>
      <w:r>
        <w:t>Review the data for completeness and procedural accuracy;</w:t>
      </w:r>
    </w:p>
    <w:p w:rsidR="005C0CB9" w:rsidRDefault="005C0CB9">
      <w:pPr>
        <w:pStyle w:val="Level1"/>
      </w:pPr>
      <w:r>
        <w:t>Notify the respondent of the decision on listing the product on the Schedule; and</w:t>
      </w:r>
    </w:p>
    <w:p w:rsidR="005C0CB9" w:rsidRDefault="005C0CB9">
      <w:pPr>
        <w:pStyle w:val="Level1"/>
      </w:pPr>
      <w:r>
        <w:t>If approved, place the product on the Schedule, store the data, and supply the data upon request.</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EPA’s decision to place a product on the Schedule is based on the completeness of the information presented.  EPA will not evaluate a submitted product beyond the revised effectiveness threshold for the dispersants.</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b/>
          <w:bCs/>
          <w:szCs w:val="24"/>
        </w:rPr>
        <w:t>5(b)</w:t>
      </w:r>
      <w:r>
        <w:rPr>
          <w:b/>
          <w:bCs/>
          <w:szCs w:val="24"/>
        </w:rPr>
        <w:tab/>
        <w:t>Collection Methodology and Management</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szCs w:val="24"/>
        </w:rPr>
        <w:t>Respondents submit the required data to EPA in hard copy.  If the data are accepted by EPA, they are entered electronically on the Schedule.  The data are then made available to OSCs through f</w:t>
      </w:r>
      <w:r w:rsidR="001D1F7B">
        <w:rPr>
          <w:szCs w:val="24"/>
        </w:rPr>
        <w:t>ive</w:t>
      </w:r>
      <w:r>
        <w:rPr>
          <w:szCs w:val="24"/>
        </w:rPr>
        <w:t xml:space="preserve"> media:  (1) hard copy; (2) an Internet Web page; (3) electronic mail; (4) NOAA </w:t>
      </w:r>
      <w:r w:rsidR="0088152E">
        <w:rPr>
          <w:szCs w:val="24"/>
        </w:rPr>
        <w:lastRenderedPageBreak/>
        <w:t>Response LINK</w:t>
      </w:r>
      <w:r w:rsidR="003B6B0B">
        <w:rPr>
          <w:szCs w:val="24"/>
        </w:rPr>
        <w:t>;</w:t>
      </w:r>
      <w:r>
        <w:rPr>
          <w:szCs w:val="24"/>
        </w:rPr>
        <w:t xml:space="preserve"> and (5) File Transfer Protocol.  The five options ensure that OSCs can obtain the information as efficiently as possible and that the information is useful in practice.  </w:t>
      </w:r>
    </w:p>
    <w:p w:rsidR="005C0CB9" w:rsidRDefault="005C0CB9">
      <w:pPr>
        <w:numPr>
          <w:ilvl w:val="12"/>
          <w:numId w:val="0"/>
        </w:numPr>
        <w:rPr>
          <w:szCs w:val="24"/>
        </w:rPr>
      </w:pPr>
    </w:p>
    <w:p w:rsidR="005C0CB9" w:rsidRDefault="005C0CB9" w:rsidP="000E2F04">
      <w:pPr>
        <w:keepNext/>
        <w:keepLines/>
        <w:numPr>
          <w:ilvl w:val="12"/>
          <w:numId w:val="0"/>
        </w:numPr>
        <w:ind w:firstLine="720"/>
        <w:rPr>
          <w:szCs w:val="24"/>
        </w:rPr>
      </w:pPr>
      <w:r>
        <w:rPr>
          <w:b/>
          <w:bCs/>
          <w:szCs w:val="24"/>
        </w:rPr>
        <w:t>5(c)</w:t>
      </w:r>
      <w:r w:rsidR="00AE513E">
        <w:rPr>
          <w:b/>
          <w:bCs/>
          <w:szCs w:val="24"/>
        </w:rPr>
        <w:t xml:space="preserve"> </w:t>
      </w:r>
      <w:r>
        <w:rPr>
          <w:b/>
          <w:bCs/>
          <w:szCs w:val="24"/>
        </w:rPr>
        <w:t>Small Entity Flexibility</w:t>
      </w:r>
    </w:p>
    <w:p w:rsidR="005C0CB9" w:rsidRDefault="005C0CB9">
      <w:pPr>
        <w:keepNext/>
        <w:numPr>
          <w:ilvl w:val="12"/>
          <w:numId w:val="0"/>
        </w:numPr>
        <w:rPr>
          <w:szCs w:val="24"/>
        </w:rPr>
      </w:pPr>
    </w:p>
    <w:p w:rsidR="005C0CB9" w:rsidRDefault="005C0CB9" w:rsidP="000E2F04">
      <w:pPr>
        <w:numPr>
          <w:ilvl w:val="12"/>
          <w:numId w:val="0"/>
        </w:numPr>
        <w:ind w:firstLine="720"/>
        <w:rPr>
          <w:szCs w:val="24"/>
        </w:rPr>
      </w:pPr>
      <w:r>
        <w:rPr>
          <w:szCs w:val="24"/>
        </w:rPr>
        <w:t xml:space="preserve">Under Subpart J, small entities must follow the same collection procedures as other respondents.  OSCs need the required information to choose products with which they can safely and effectively control oil discharges.  The establishment of an acceptability criterion for dispersant effectiveness and the requirement for effectiveness testing for bioremediation agents are not anticipated to result in a significant adverse impact on a substantial number of small businesses. </w:t>
      </w:r>
    </w:p>
    <w:p w:rsidR="005C0CB9" w:rsidRDefault="005C0CB9">
      <w:pPr>
        <w:numPr>
          <w:ilvl w:val="12"/>
          <w:numId w:val="0"/>
        </w:numPr>
        <w:rPr>
          <w:szCs w:val="24"/>
        </w:rPr>
      </w:pPr>
    </w:p>
    <w:p w:rsidR="005C0CB9" w:rsidRDefault="005C0CB9" w:rsidP="000E2F04">
      <w:pPr>
        <w:numPr>
          <w:ilvl w:val="12"/>
          <w:numId w:val="0"/>
        </w:numPr>
        <w:ind w:firstLine="720"/>
        <w:rPr>
          <w:szCs w:val="24"/>
        </w:rPr>
      </w:pPr>
      <w:r>
        <w:rPr>
          <w:b/>
          <w:bCs/>
          <w:szCs w:val="24"/>
        </w:rPr>
        <w:t>5(d)</w:t>
      </w:r>
      <w:r>
        <w:rPr>
          <w:b/>
          <w:bCs/>
          <w:szCs w:val="24"/>
        </w:rPr>
        <w:tab/>
        <w:t>Collection Schedule</w:t>
      </w:r>
    </w:p>
    <w:p w:rsidR="005C0CB9" w:rsidRDefault="005C0CB9">
      <w:pPr>
        <w:numPr>
          <w:ilvl w:val="12"/>
          <w:numId w:val="0"/>
        </w:numPr>
        <w:rPr>
          <w:szCs w:val="24"/>
        </w:rPr>
      </w:pPr>
    </w:p>
    <w:p w:rsidR="005C0CB9" w:rsidRDefault="005C0CB9" w:rsidP="001D1F7B">
      <w:pPr>
        <w:numPr>
          <w:ilvl w:val="12"/>
          <w:numId w:val="0"/>
        </w:numPr>
        <w:ind w:firstLine="720"/>
        <w:rPr>
          <w:szCs w:val="24"/>
        </w:rPr>
      </w:pPr>
      <w:r>
        <w:rPr>
          <w:szCs w:val="24"/>
        </w:rPr>
        <w:t xml:space="preserve">EPA requires information to be collected whenever a manufacturer wants a product listed on the Schedule, or when a product already on the Schedule changes in composition, formulation, application, or other product information changes. </w:t>
      </w:r>
    </w:p>
    <w:p w:rsidR="005C0CB9" w:rsidRDefault="005C0CB9">
      <w:pPr>
        <w:numPr>
          <w:ilvl w:val="12"/>
          <w:numId w:val="0"/>
        </w:numPr>
        <w:rPr>
          <w:szCs w:val="24"/>
        </w:rPr>
      </w:pPr>
    </w:p>
    <w:p w:rsidR="005C0CB9" w:rsidRDefault="005C0CB9">
      <w:pPr>
        <w:keepNext/>
        <w:keepLines/>
        <w:numPr>
          <w:ilvl w:val="12"/>
          <w:numId w:val="0"/>
        </w:numPr>
        <w:ind w:left="720" w:hanging="720"/>
        <w:rPr>
          <w:b/>
          <w:bCs/>
          <w:szCs w:val="24"/>
        </w:rPr>
      </w:pPr>
      <w:r>
        <w:rPr>
          <w:b/>
          <w:bCs/>
          <w:szCs w:val="24"/>
        </w:rPr>
        <w:t>6.</w:t>
      </w:r>
      <w:r>
        <w:rPr>
          <w:b/>
          <w:bCs/>
          <w:szCs w:val="24"/>
        </w:rPr>
        <w:tab/>
      </w:r>
      <w:r w:rsidR="001D1F7B">
        <w:rPr>
          <w:b/>
          <w:bCs/>
          <w:szCs w:val="24"/>
        </w:rPr>
        <w:t>Estimating the Burden and Cost of the Collection</w:t>
      </w:r>
    </w:p>
    <w:p w:rsidR="005C0CB9" w:rsidRDefault="005C0CB9">
      <w:pPr>
        <w:keepNext/>
        <w:numPr>
          <w:ilvl w:val="12"/>
          <w:numId w:val="0"/>
        </w:numPr>
        <w:rPr>
          <w:szCs w:val="24"/>
        </w:rPr>
      </w:pPr>
    </w:p>
    <w:p w:rsidR="005C0CB9" w:rsidRDefault="005C0CB9" w:rsidP="000E2F04">
      <w:pPr>
        <w:keepNext/>
        <w:numPr>
          <w:ilvl w:val="12"/>
          <w:numId w:val="0"/>
        </w:numPr>
        <w:ind w:firstLine="720"/>
        <w:rPr>
          <w:szCs w:val="24"/>
        </w:rPr>
      </w:pPr>
      <w:r>
        <w:rPr>
          <w:b/>
          <w:bCs/>
          <w:szCs w:val="24"/>
        </w:rPr>
        <w:t xml:space="preserve">6(a) </w:t>
      </w:r>
      <w:r>
        <w:rPr>
          <w:b/>
          <w:bCs/>
          <w:szCs w:val="24"/>
        </w:rPr>
        <w:tab/>
        <w:t>Respondent Burden</w:t>
      </w:r>
    </w:p>
    <w:p w:rsidR="005C0CB9" w:rsidRDefault="005C0CB9">
      <w:pPr>
        <w:keepNext/>
        <w:numPr>
          <w:ilvl w:val="12"/>
          <w:numId w:val="0"/>
        </w:numPr>
        <w:rPr>
          <w:szCs w:val="24"/>
        </w:rPr>
      </w:pPr>
      <w:r>
        <w:rPr>
          <w:szCs w:val="24"/>
        </w:rPr>
        <w:tab/>
      </w:r>
    </w:p>
    <w:p w:rsidR="005C0CB9" w:rsidRDefault="005C0CB9" w:rsidP="000E2F04">
      <w:pPr>
        <w:numPr>
          <w:ilvl w:val="12"/>
          <w:numId w:val="0"/>
        </w:numPr>
        <w:ind w:firstLine="720"/>
        <w:rPr>
          <w:szCs w:val="24"/>
        </w:rPr>
      </w:pPr>
      <w:r>
        <w:rPr>
          <w:szCs w:val="24"/>
        </w:rPr>
        <w:t>This section presents the three-year total burden as well as annual burden for respondents for information collection activities under Subpart J.  Respondents include manufacturers expected to submit products for listing on the Schedule over the three-year period addressed by this renewal ICR.</w:t>
      </w:r>
    </w:p>
    <w:p w:rsidR="005C0CB9" w:rsidRDefault="005C0CB9">
      <w:pPr>
        <w:numPr>
          <w:ilvl w:val="12"/>
          <w:numId w:val="0"/>
        </w:numPr>
        <w:rPr>
          <w:szCs w:val="24"/>
        </w:rPr>
      </w:pPr>
      <w:r>
        <w:rPr>
          <w:szCs w:val="24"/>
        </w:rPr>
        <w:t xml:space="preserve"> </w:t>
      </w:r>
    </w:p>
    <w:p w:rsidR="005C0CB9" w:rsidRPr="00792C08" w:rsidRDefault="005C0CB9" w:rsidP="000E2F04">
      <w:pPr>
        <w:numPr>
          <w:ilvl w:val="12"/>
          <w:numId w:val="0"/>
        </w:numPr>
        <w:ind w:firstLine="720"/>
        <w:rPr>
          <w:szCs w:val="24"/>
        </w:rPr>
      </w:pPr>
      <w:r w:rsidRPr="00792C08">
        <w:rPr>
          <w:szCs w:val="24"/>
        </w:rPr>
        <w:t xml:space="preserve">There are </w:t>
      </w:r>
      <w:r w:rsidR="00FB72C2" w:rsidRPr="00792C08">
        <w:rPr>
          <w:szCs w:val="24"/>
        </w:rPr>
        <w:t>96</w:t>
      </w:r>
      <w:r w:rsidRPr="00792C08">
        <w:rPr>
          <w:szCs w:val="24"/>
        </w:rPr>
        <w:t xml:space="preserve"> manufacturers and </w:t>
      </w:r>
      <w:r w:rsidR="00B5504C" w:rsidRPr="00792C08">
        <w:rPr>
          <w:szCs w:val="24"/>
        </w:rPr>
        <w:t>11</w:t>
      </w:r>
      <w:r w:rsidR="00FB72C2" w:rsidRPr="00792C08">
        <w:rPr>
          <w:szCs w:val="24"/>
        </w:rPr>
        <w:t>2</w:t>
      </w:r>
      <w:r w:rsidR="00B5504C" w:rsidRPr="00792C08">
        <w:rPr>
          <w:szCs w:val="24"/>
        </w:rPr>
        <w:t xml:space="preserve"> products (2</w:t>
      </w:r>
      <w:r w:rsidR="00792C08" w:rsidRPr="00792C08">
        <w:rPr>
          <w:szCs w:val="24"/>
        </w:rPr>
        <w:t>6</w:t>
      </w:r>
      <w:r w:rsidRPr="00792C08">
        <w:rPr>
          <w:szCs w:val="24"/>
        </w:rPr>
        <w:t xml:space="preserve"> bioremediation agents, 1</w:t>
      </w:r>
      <w:r w:rsidR="00B5504C" w:rsidRPr="00792C08">
        <w:rPr>
          <w:szCs w:val="24"/>
        </w:rPr>
        <w:t>8</w:t>
      </w:r>
      <w:r w:rsidRPr="00792C08">
        <w:rPr>
          <w:szCs w:val="24"/>
        </w:rPr>
        <w:t xml:space="preserve"> dispersants, </w:t>
      </w:r>
      <w:r w:rsidR="00B5504C" w:rsidRPr="00792C08">
        <w:rPr>
          <w:szCs w:val="24"/>
        </w:rPr>
        <w:t>14 miscellaneous agents, and 5</w:t>
      </w:r>
      <w:r w:rsidR="00792C08" w:rsidRPr="00792C08">
        <w:rPr>
          <w:szCs w:val="24"/>
        </w:rPr>
        <w:t>3</w:t>
      </w:r>
      <w:r w:rsidRPr="00792C08">
        <w:rPr>
          <w:szCs w:val="24"/>
        </w:rPr>
        <w:t xml:space="preserve"> surface washing agents</w:t>
      </w:r>
      <w:r w:rsidR="00792C08" w:rsidRPr="00792C08">
        <w:rPr>
          <w:szCs w:val="24"/>
        </w:rPr>
        <w:t>, 2 surface collecting agents)</w:t>
      </w:r>
      <w:r w:rsidRPr="00792C08">
        <w:rPr>
          <w:szCs w:val="24"/>
        </w:rPr>
        <w:t xml:space="preserve"> listed on the </w:t>
      </w:r>
      <w:r w:rsidR="00DA550A">
        <w:rPr>
          <w:szCs w:val="24"/>
        </w:rPr>
        <w:t>March</w:t>
      </w:r>
      <w:r w:rsidR="00FB72C2" w:rsidRPr="00792C08">
        <w:rPr>
          <w:szCs w:val="24"/>
        </w:rPr>
        <w:t>, 2013</w:t>
      </w:r>
      <w:r w:rsidRPr="00792C08">
        <w:rPr>
          <w:szCs w:val="24"/>
        </w:rPr>
        <w:t xml:space="preserve"> Schedule.</w:t>
      </w:r>
      <w:r w:rsidRPr="00792C08">
        <w:rPr>
          <w:szCs w:val="24"/>
          <w:vertAlign w:val="superscript"/>
        </w:rPr>
        <w:footnoteReference w:customMarkFollows="1" w:id="1"/>
        <w:t>1</w:t>
      </w:r>
      <w:r w:rsidRPr="00792C08">
        <w:rPr>
          <w:szCs w:val="24"/>
        </w:rPr>
        <w:t xml:space="preserve"> EPA estimates that manufacturers will apply to list </w:t>
      </w:r>
      <w:r w:rsidR="00DA550A">
        <w:rPr>
          <w:szCs w:val="24"/>
        </w:rPr>
        <w:t>1</w:t>
      </w:r>
      <w:r w:rsidRPr="00792C08">
        <w:rPr>
          <w:szCs w:val="24"/>
        </w:rPr>
        <w:t xml:space="preserve">1 products on the Schedule each year, including </w:t>
      </w:r>
      <w:r w:rsidR="00792C08" w:rsidRPr="00792C08">
        <w:rPr>
          <w:szCs w:val="24"/>
        </w:rPr>
        <w:t>2</w:t>
      </w:r>
      <w:r w:rsidRPr="00792C08">
        <w:rPr>
          <w:szCs w:val="24"/>
        </w:rPr>
        <w:t xml:space="preserve"> bioremediation agents, </w:t>
      </w:r>
      <w:r w:rsidR="00885BC1">
        <w:rPr>
          <w:szCs w:val="24"/>
        </w:rPr>
        <w:t>3</w:t>
      </w:r>
      <w:r w:rsidRPr="00792C08">
        <w:rPr>
          <w:szCs w:val="24"/>
        </w:rPr>
        <w:t xml:space="preserve"> dispersants, </w:t>
      </w:r>
      <w:r w:rsidR="00EF660D">
        <w:rPr>
          <w:szCs w:val="24"/>
        </w:rPr>
        <w:t>2</w:t>
      </w:r>
      <w:r w:rsidRPr="00792C08">
        <w:rPr>
          <w:szCs w:val="24"/>
        </w:rPr>
        <w:t xml:space="preserve"> miscellaneous agents,</w:t>
      </w:r>
      <w:r w:rsidR="00DA550A">
        <w:rPr>
          <w:szCs w:val="24"/>
        </w:rPr>
        <w:t xml:space="preserve"> 1 surface collecting agent,</w:t>
      </w:r>
      <w:r w:rsidRPr="00792C08">
        <w:rPr>
          <w:szCs w:val="24"/>
        </w:rPr>
        <w:t xml:space="preserve"> and </w:t>
      </w:r>
      <w:r w:rsidR="00792C08" w:rsidRPr="00792C08">
        <w:rPr>
          <w:szCs w:val="24"/>
        </w:rPr>
        <w:t>3</w:t>
      </w:r>
      <w:r w:rsidRPr="00792C08">
        <w:rPr>
          <w:szCs w:val="24"/>
        </w:rPr>
        <w:t xml:space="preserve"> surface washing agents.  Over a three-year period, EPA anticipates that manufacturers will apply to list a total of </w:t>
      </w:r>
      <w:r w:rsidR="00885BC1">
        <w:rPr>
          <w:szCs w:val="24"/>
        </w:rPr>
        <w:t>6</w:t>
      </w:r>
      <w:r w:rsidRPr="00792C08">
        <w:rPr>
          <w:szCs w:val="24"/>
        </w:rPr>
        <w:t xml:space="preserve"> bioremediation agents, </w:t>
      </w:r>
      <w:r w:rsidR="00792C08" w:rsidRPr="00792C08">
        <w:rPr>
          <w:szCs w:val="24"/>
        </w:rPr>
        <w:t>9</w:t>
      </w:r>
      <w:r w:rsidRPr="00792C08">
        <w:rPr>
          <w:szCs w:val="24"/>
        </w:rPr>
        <w:t xml:space="preserve"> dispersants, </w:t>
      </w:r>
      <w:r w:rsidR="00885BC1">
        <w:rPr>
          <w:szCs w:val="24"/>
        </w:rPr>
        <w:t>6</w:t>
      </w:r>
      <w:r w:rsidRPr="00792C08">
        <w:rPr>
          <w:szCs w:val="24"/>
        </w:rPr>
        <w:t xml:space="preserve"> miscellaneous agents, </w:t>
      </w:r>
      <w:r w:rsidR="00885BC1">
        <w:rPr>
          <w:szCs w:val="24"/>
        </w:rPr>
        <w:t>3</w:t>
      </w:r>
      <w:r w:rsidR="00792C08" w:rsidRPr="00792C08">
        <w:rPr>
          <w:szCs w:val="24"/>
        </w:rPr>
        <w:t xml:space="preserve"> surface collecting agent, </w:t>
      </w:r>
      <w:r w:rsidRPr="00792C08">
        <w:rPr>
          <w:szCs w:val="24"/>
        </w:rPr>
        <w:t xml:space="preserve">and </w:t>
      </w:r>
      <w:r w:rsidR="00885BC1">
        <w:rPr>
          <w:szCs w:val="24"/>
        </w:rPr>
        <w:t>9</w:t>
      </w:r>
      <w:r w:rsidRPr="00792C08">
        <w:rPr>
          <w:szCs w:val="24"/>
        </w:rPr>
        <w:t xml:space="preserve"> surface washing agents on the Schedule.  </w:t>
      </w:r>
    </w:p>
    <w:p w:rsidR="005C0CB9" w:rsidRPr="00B5504C" w:rsidRDefault="005C0CB9">
      <w:pPr>
        <w:numPr>
          <w:ilvl w:val="12"/>
          <w:numId w:val="0"/>
        </w:numPr>
        <w:rPr>
          <w:szCs w:val="24"/>
          <w:highlight w:val="yellow"/>
        </w:rPr>
      </w:pPr>
    </w:p>
    <w:p w:rsidR="005C0CB9" w:rsidRDefault="005C0CB9" w:rsidP="000E2F04">
      <w:pPr>
        <w:numPr>
          <w:ilvl w:val="12"/>
          <w:numId w:val="0"/>
        </w:numPr>
        <w:ind w:firstLine="720"/>
        <w:rPr>
          <w:szCs w:val="24"/>
        </w:rPr>
      </w:pPr>
      <w:r w:rsidRPr="00FB72C2">
        <w:rPr>
          <w:szCs w:val="24"/>
        </w:rPr>
        <w:t>EPA expects that approximately one-third of the 1</w:t>
      </w:r>
      <w:r w:rsidR="00885BC1">
        <w:rPr>
          <w:szCs w:val="24"/>
        </w:rPr>
        <w:t>1</w:t>
      </w:r>
      <w:r w:rsidRPr="00FB72C2">
        <w:rPr>
          <w:szCs w:val="24"/>
        </w:rPr>
        <w:t xml:space="preserve"> annual product submissions (</w:t>
      </w:r>
      <w:r w:rsidR="00FB72C2" w:rsidRPr="00FB72C2">
        <w:rPr>
          <w:szCs w:val="24"/>
        </w:rPr>
        <w:t>3</w:t>
      </w:r>
      <w:r w:rsidR="00EF660D">
        <w:rPr>
          <w:szCs w:val="24"/>
        </w:rPr>
        <w:t>-4</w:t>
      </w:r>
      <w:r w:rsidRPr="00FB72C2">
        <w:rPr>
          <w:szCs w:val="24"/>
        </w:rPr>
        <w:t xml:space="preserve"> products) will be approved by EPA and listed annually on the Schedule.  A respondent’s burden for preparing a product for listing on the Schedule is the same whether or</w:t>
      </w:r>
      <w:r>
        <w:rPr>
          <w:szCs w:val="24"/>
        </w:rPr>
        <w:t xml:space="preserve"> not EPA lists the product.  Therefore, burden is determined for all manufacturers applying to list a product on the Schedule, rather than just for those that receive approval from EPA.</w:t>
      </w:r>
    </w:p>
    <w:p w:rsidR="005C0CB9" w:rsidRDefault="005C0CB9">
      <w:pPr>
        <w:numPr>
          <w:ilvl w:val="12"/>
          <w:numId w:val="0"/>
        </w:numPr>
        <w:rPr>
          <w:szCs w:val="24"/>
        </w:rPr>
      </w:pPr>
      <w:r>
        <w:rPr>
          <w:szCs w:val="24"/>
        </w:rPr>
        <w:t xml:space="preserve"> </w:t>
      </w:r>
    </w:p>
    <w:p w:rsidR="005C0CB9" w:rsidRDefault="005C0CB9" w:rsidP="000E2F04">
      <w:pPr>
        <w:numPr>
          <w:ilvl w:val="12"/>
          <w:numId w:val="0"/>
        </w:numPr>
        <w:ind w:firstLine="720"/>
        <w:rPr>
          <w:szCs w:val="24"/>
        </w:rPr>
      </w:pPr>
      <w:r>
        <w:rPr>
          <w:szCs w:val="24"/>
        </w:rPr>
        <w:lastRenderedPageBreak/>
        <w:t>Exhibit 1 provides estimates of the burden (hours) required to respond to each data item covered by this ICR.  EPA estimates that manufacturers applying to list a new product on the Schedule would require approximately 7 to 25 hours of technical labor.  The technical labor estimate includes the time needed to complete each individual response item required by Subpart J, as well as the time to review instructions, search existing data sources, prepare backup documentation, and maintain/record the data.  The time required depends on the type of information requested for a given product.  Managerial labor burden for preparing and submitting the required technical product data is estimated to be approximately one-fifth of the total technical hours per product type.  Clerical labor burden for preparing and submitting the required technical product data is estimated to be 5 to 10 hours per product.  Exhibit 2 summarizes the estimated burden to respondents for each type of oil spill mitigation agent.</w:t>
      </w:r>
    </w:p>
    <w:p w:rsidR="005C0CB9" w:rsidRDefault="005C0CB9">
      <w:pPr>
        <w:numPr>
          <w:ilvl w:val="12"/>
          <w:numId w:val="0"/>
        </w:numPr>
        <w:rPr>
          <w:szCs w:val="24"/>
        </w:rPr>
      </w:pPr>
    </w:p>
    <w:p w:rsidR="005C0CB9" w:rsidRDefault="005C0CB9" w:rsidP="000E2F04">
      <w:pPr>
        <w:numPr>
          <w:ilvl w:val="12"/>
          <w:numId w:val="0"/>
        </w:numPr>
        <w:ind w:firstLine="720"/>
        <w:rPr>
          <w:szCs w:val="19"/>
        </w:rPr>
      </w:pPr>
      <w:r>
        <w:rPr>
          <w:szCs w:val="24"/>
        </w:rPr>
        <w:t>Sorbents are not listed on the Schedule.  However, when determining whether to use a sorbent, OSCs may request that sorbent manufacturers submit a written certification</w:t>
      </w:r>
      <w:r>
        <w:rPr>
          <w:szCs w:val="24"/>
          <w:vertAlign w:val="superscript"/>
        </w:rPr>
        <w:footnoteReference w:customMarkFollows="1" w:id="2"/>
        <w:t>2</w:t>
      </w:r>
      <w:r>
        <w:rPr>
          <w:szCs w:val="24"/>
        </w:rPr>
        <w:t xml:space="preserve"> that their product meets the definition in Subpart J.</w:t>
      </w:r>
      <w:r>
        <w:rPr>
          <w:szCs w:val="19"/>
        </w:rPr>
        <w:t xml:space="preserve">  The estimated unit burden for sorbent certification is 3 hours (0.25 managerial, 2.0 technical, and 0.75 clerical).  Because sorbents are not listed on the Schedule, the small burden of sorbent certification is not shown in Exhibit 2.</w:t>
      </w:r>
    </w:p>
    <w:p w:rsidR="005C0CB9" w:rsidRDefault="005C0CB9">
      <w:pPr>
        <w:numPr>
          <w:ilvl w:val="12"/>
          <w:numId w:val="0"/>
        </w:numPr>
        <w:rPr>
          <w:szCs w:val="19"/>
        </w:rPr>
      </w:pPr>
    </w:p>
    <w:p w:rsidR="005C0CB9" w:rsidRDefault="005C0CB9" w:rsidP="003B6B0B">
      <w:pPr>
        <w:numPr>
          <w:ilvl w:val="12"/>
          <w:numId w:val="0"/>
        </w:numPr>
        <w:jc w:val="center"/>
        <w:outlineLvl w:val="0"/>
        <w:rPr>
          <w:b/>
          <w:bCs/>
          <w:szCs w:val="19"/>
        </w:rPr>
      </w:pPr>
      <w:r>
        <w:rPr>
          <w:b/>
          <w:bCs/>
          <w:szCs w:val="19"/>
        </w:rPr>
        <w:t>EXHIBIT 2</w:t>
      </w:r>
    </w:p>
    <w:p w:rsidR="005C0CB9" w:rsidRDefault="005C0CB9">
      <w:pPr>
        <w:numPr>
          <w:ilvl w:val="12"/>
          <w:numId w:val="0"/>
        </w:numPr>
        <w:jc w:val="center"/>
        <w:rPr>
          <w:b/>
          <w:bCs/>
          <w:szCs w:val="19"/>
        </w:rPr>
      </w:pPr>
      <w:r>
        <w:rPr>
          <w:b/>
          <w:bCs/>
          <w:szCs w:val="19"/>
        </w:rPr>
        <w:t>Respondent Burden to Prepare and Submit Information to EPA</w:t>
      </w:r>
    </w:p>
    <w:p w:rsidR="005C0CB9" w:rsidRDefault="005C0CB9">
      <w:pPr>
        <w:numPr>
          <w:ilvl w:val="12"/>
          <w:numId w:val="0"/>
        </w:numPr>
        <w:jc w:val="center"/>
        <w:rPr>
          <w:szCs w:val="19"/>
        </w:rPr>
      </w:pPr>
      <w:r>
        <w:rPr>
          <w:b/>
          <w:bCs/>
          <w:szCs w:val="19"/>
        </w:rPr>
        <w:t>Under NCP Subpart J</w:t>
      </w:r>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58" w:type="dxa"/>
          <w:right w:w="58" w:type="dxa"/>
        </w:tblCellMar>
        <w:tblLook w:val="0000"/>
      </w:tblPr>
      <w:tblGrid>
        <w:gridCol w:w="1974"/>
        <w:gridCol w:w="1616"/>
        <w:gridCol w:w="1437"/>
        <w:gridCol w:w="1613"/>
        <w:gridCol w:w="1418"/>
        <w:gridCol w:w="1418"/>
      </w:tblGrid>
      <w:tr w:rsidR="005C0CB9">
        <w:trPr>
          <w:cantSplit/>
          <w:jc w:val="center"/>
        </w:trPr>
        <w:tc>
          <w:tcPr>
            <w:tcW w:w="1974" w:type="dxa"/>
            <w:vMerge w:val="restart"/>
            <w:vAlign w:val="center"/>
          </w:tcPr>
          <w:p w:rsidR="005C0CB9" w:rsidRDefault="005C0CB9">
            <w:pPr>
              <w:numPr>
                <w:ilvl w:val="12"/>
                <w:numId w:val="0"/>
              </w:numPr>
              <w:spacing w:before="54" w:after="31"/>
              <w:jc w:val="center"/>
              <w:rPr>
                <w:sz w:val="20"/>
                <w:szCs w:val="19"/>
              </w:rPr>
            </w:pPr>
            <w:r>
              <w:rPr>
                <w:b/>
                <w:bCs/>
                <w:sz w:val="20"/>
                <w:szCs w:val="19"/>
              </w:rPr>
              <w:t>UNIT BURDEN (hours)</w:t>
            </w:r>
          </w:p>
        </w:tc>
        <w:tc>
          <w:tcPr>
            <w:tcW w:w="7502" w:type="dxa"/>
            <w:gridSpan w:val="5"/>
          </w:tcPr>
          <w:p w:rsidR="005C0CB9" w:rsidRDefault="005C0CB9">
            <w:pPr>
              <w:numPr>
                <w:ilvl w:val="12"/>
                <w:numId w:val="0"/>
              </w:numPr>
              <w:spacing w:before="54" w:after="31"/>
              <w:jc w:val="center"/>
              <w:rPr>
                <w:sz w:val="20"/>
                <w:szCs w:val="19"/>
              </w:rPr>
            </w:pPr>
            <w:r>
              <w:rPr>
                <w:b/>
                <w:bCs/>
                <w:sz w:val="20"/>
                <w:szCs w:val="19"/>
              </w:rPr>
              <w:t>OIL SPILL MITIGATING AGENT</w:t>
            </w:r>
          </w:p>
        </w:tc>
      </w:tr>
      <w:tr w:rsidR="005C0CB9">
        <w:trPr>
          <w:cantSplit/>
          <w:jc w:val="center"/>
        </w:trPr>
        <w:tc>
          <w:tcPr>
            <w:tcW w:w="1974" w:type="dxa"/>
            <w:vMerge/>
          </w:tcPr>
          <w:p w:rsidR="005C0CB9" w:rsidRDefault="005C0CB9">
            <w:pPr>
              <w:numPr>
                <w:ilvl w:val="12"/>
                <w:numId w:val="0"/>
              </w:numPr>
              <w:spacing w:before="54" w:after="31"/>
              <w:rPr>
                <w:sz w:val="20"/>
                <w:szCs w:val="19"/>
              </w:rPr>
            </w:pPr>
          </w:p>
        </w:tc>
        <w:tc>
          <w:tcPr>
            <w:tcW w:w="1616" w:type="dxa"/>
            <w:vAlign w:val="center"/>
          </w:tcPr>
          <w:p w:rsidR="005C0CB9" w:rsidRDefault="005C0CB9">
            <w:pPr>
              <w:numPr>
                <w:ilvl w:val="12"/>
                <w:numId w:val="0"/>
              </w:numPr>
              <w:spacing w:before="54" w:after="31"/>
              <w:jc w:val="center"/>
              <w:rPr>
                <w:sz w:val="20"/>
                <w:szCs w:val="19"/>
              </w:rPr>
            </w:pPr>
            <w:r>
              <w:rPr>
                <w:b/>
                <w:bCs/>
                <w:sz w:val="20"/>
                <w:szCs w:val="19"/>
              </w:rPr>
              <w:t>Bioremediation Agents</w:t>
            </w:r>
          </w:p>
        </w:tc>
        <w:tc>
          <w:tcPr>
            <w:tcW w:w="1437" w:type="dxa"/>
            <w:vAlign w:val="center"/>
          </w:tcPr>
          <w:p w:rsidR="005C0CB9" w:rsidRDefault="005C0CB9">
            <w:pPr>
              <w:numPr>
                <w:ilvl w:val="12"/>
                <w:numId w:val="0"/>
              </w:numPr>
              <w:spacing w:before="54" w:after="31"/>
              <w:jc w:val="center"/>
              <w:rPr>
                <w:sz w:val="20"/>
                <w:szCs w:val="19"/>
              </w:rPr>
            </w:pPr>
            <w:r>
              <w:rPr>
                <w:b/>
                <w:bCs/>
                <w:sz w:val="20"/>
                <w:szCs w:val="19"/>
              </w:rPr>
              <w:t>Dispersants</w:t>
            </w:r>
          </w:p>
        </w:tc>
        <w:tc>
          <w:tcPr>
            <w:tcW w:w="1613" w:type="dxa"/>
            <w:vAlign w:val="center"/>
          </w:tcPr>
          <w:p w:rsidR="005C0CB9" w:rsidRDefault="005C0CB9">
            <w:pPr>
              <w:numPr>
                <w:ilvl w:val="12"/>
                <w:numId w:val="0"/>
              </w:numPr>
              <w:spacing w:before="54" w:after="31"/>
              <w:jc w:val="center"/>
              <w:rPr>
                <w:sz w:val="20"/>
                <w:szCs w:val="19"/>
              </w:rPr>
            </w:pPr>
            <w:r>
              <w:rPr>
                <w:b/>
                <w:bCs/>
                <w:sz w:val="20"/>
                <w:szCs w:val="19"/>
              </w:rPr>
              <w:t>Miscellaneous Agents</w:t>
            </w:r>
          </w:p>
        </w:tc>
        <w:tc>
          <w:tcPr>
            <w:tcW w:w="1418" w:type="dxa"/>
            <w:vAlign w:val="center"/>
          </w:tcPr>
          <w:p w:rsidR="005C0CB9" w:rsidRDefault="005C0CB9">
            <w:pPr>
              <w:numPr>
                <w:ilvl w:val="12"/>
                <w:numId w:val="0"/>
              </w:numPr>
              <w:spacing w:before="54" w:after="31"/>
              <w:jc w:val="center"/>
              <w:rPr>
                <w:sz w:val="20"/>
                <w:szCs w:val="19"/>
              </w:rPr>
            </w:pPr>
            <w:r>
              <w:rPr>
                <w:b/>
                <w:bCs/>
                <w:sz w:val="20"/>
                <w:szCs w:val="19"/>
              </w:rPr>
              <w:t>Surface Collecting Agents</w:t>
            </w:r>
          </w:p>
        </w:tc>
        <w:tc>
          <w:tcPr>
            <w:tcW w:w="1418" w:type="dxa"/>
            <w:vAlign w:val="center"/>
          </w:tcPr>
          <w:p w:rsidR="005C0CB9" w:rsidRDefault="005C0CB9">
            <w:pPr>
              <w:numPr>
                <w:ilvl w:val="12"/>
                <w:numId w:val="0"/>
              </w:numPr>
              <w:spacing w:before="54" w:after="31"/>
              <w:jc w:val="center"/>
              <w:rPr>
                <w:sz w:val="20"/>
                <w:szCs w:val="19"/>
              </w:rPr>
            </w:pPr>
            <w:r>
              <w:rPr>
                <w:b/>
                <w:bCs/>
                <w:sz w:val="20"/>
                <w:szCs w:val="19"/>
              </w:rPr>
              <w:t xml:space="preserve">Surface Washing Agents </w:t>
            </w:r>
          </w:p>
        </w:tc>
      </w:tr>
      <w:tr w:rsidR="005C0CB9">
        <w:trPr>
          <w:trHeight w:val="421"/>
          <w:jc w:val="center"/>
        </w:trPr>
        <w:tc>
          <w:tcPr>
            <w:tcW w:w="1974" w:type="dxa"/>
            <w:vAlign w:val="center"/>
          </w:tcPr>
          <w:p w:rsidR="005C0CB9" w:rsidRDefault="005C0CB9">
            <w:pPr>
              <w:numPr>
                <w:ilvl w:val="12"/>
                <w:numId w:val="0"/>
              </w:numPr>
              <w:spacing w:before="54" w:after="31"/>
              <w:rPr>
                <w:sz w:val="20"/>
                <w:szCs w:val="19"/>
              </w:rPr>
            </w:pPr>
            <w:r>
              <w:rPr>
                <w:sz w:val="20"/>
                <w:szCs w:val="19"/>
              </w:rPr>
              <w:t>Managerial Review</w:t>
            </w:r>
          </w:p>
        </w:tc>
        <w:tc>
          <w:tcPr>
            <w:tcW w:w="1616" w:type="dxa"/>
            <w:vAlign w:val="center"/>
          </w:tcPr>
          <w:p w:rsidR="005C0CB9" w:rsidRDefault="005C0CB9">
            <w:pPr>
              <w:numPr>
                <w:ilvl w:val="12"/>
                <w:numId w:val="0"/>
              </w:numPr>
              <w:spacing w:before="54" w:after="31"/>
              <w:jc w:val="center"/>
              <w:rPr>
                <w:sz w:val="20"/>
                <w:szCs w:val="19"/>
              </w:rPr>
            </w:pPr>
            <w:r>
              <w:rPr>
                <w:sz w:val="20"/>
                <w:szCs w:val="19"/>
              </w:rPr>
              <w:t>1.4 to 3.6</w:t>
            </w:r>
          </w:p>
        </w:tc>
        <w:tc>
          <w:tcPr>
            <w:tcW w:w="1437" w:type="dxa"/>
            <w:vAlign w:val="center"/>
          </w:tcPr>
          <w:p w:rsidR="005C0CB9" w:rsidRDefault="005C0CB9">
            <w:pPr>
              <w:numPr>
                <w:ilvl w:val="12"/>
                <w:numId w:val="0"/>
              </w:numPr>
              <w:spacing w:before="54" w:after="31"/>
              <w:jc w:val="center"/>
              <w:rPr>
                <w:sz w:val="20"/>
                <w:szCs w:val="19"/>
              </w:rPr>
            </w:pPr>
            <w:r>
              <w:rPr>
                <w:sz w:val="20"/>
                <w:szCs w:val="19"/>
              </w:rPr>
              <w:t>2.0 to 5.0</w:t>
            </w:r>
          </w:p>
        </w:tc>
        <w:tc>
          <w:tcPr>
            <w:tcW w:w="1613" w:type="dxa"/>
            <w:vAlign w:val="center"/>
          </w:tcPr>
          <w:p w:rsidR="005C0CB9" w:rsidRDefault="005C0CB9">
            <w:pPr>
              <w:numPr>
                <w:ilvl w:val="12"/>
                <w:numId w:val="0"/>
              </w:numPr>
              <w:spacing w:before="54" w:after="31"/>
              <w:jc w:val="center"/>
              <w:rPr>
                <w:sz w:val="20"/>
                <w:szCs w:val="19"/>
              </w:rPr>
            </w:pPr>
            <w:r>
              <w:rPr>
                <w:sz w:val="20"/>
                <w:szCs w:val="19"/>
              </w:rPr>
              <w:t>2.0 to 5.0</w:t>
            </w:r>
          </w:p>
        </w:tc>
        <w:tc>
          <w:tcPr>
            <w:tcW w:w="1418" w:type="dxa"/>
            <w:vAlign w:val="center"/>
          </w:tcPr>
          <w:p w:rsidR="005C0CB9" w:rsidRDefault="005C0CB9">
            <w:pPr>
              <w:numPr>
                <w:ilvl w:val="12"/>
                <w:numId w:val="0"/>
              </w:numPr>
              <w:spacing w:before="54" w:after="31"/>
              <w:jc w:val="center"/>
              <w:rPr>
                <w:sz w:val="20"/>
                <w:szCs w:val="19"/>
              </w:rPr>
            </w:pPr>
            <w:r>
              <w:rPr>
                <w:sz w:val="20"/>
                <w:szCs w:val="19"/>
              </w:rPr>
              <w:t>1.7 to 4.2</w:t>
            </w:r>
          </w:p>
        </w:tc>
        <w:tc>
          <w:tcPr>
            <w:tcW w:w="1418" w:type="dxa"/>
            <w:vAlign w:val="center"/>
          </w:tcPr>
          <w:p w:rsidR="005C0CB9" w:rsidRDefault="005C0CB9">
            <w:pPr>
              <w:numPr>
                <w:ilvl w:val="12"/>
                <w:numId w:val="0"/>
              </w:numPr>
              <w:spacing w:before="54" w:after="31"/>
              <w:jc w:val="center"/>
              <w:rPr>
                <w:sz w:val="20"/>
                <w:szCs w:val="19"/>
              </w:rPr>
            </w:pPr>
            <w:r>
              <w:rPr>
                <w:sz w:val="20"/>
                <w:szCs w:val="19"/>
                <w:highlight w:val="white"/>
              </w:rPr>
              <w:t>1.6 to 4.0</w:t>
            </w:r>
          </w:p>
        </w:tc>
      </w:tr>
      <w:tr w:rsidR="005C0CB9">
        <w:trPr>
          <w:trHeight w:val="450"/>
          <w:jc w:val="center"/>
        </w:trPr>
        <w:tc>
          <w:tcPr>
            <w:tcW w:w="1974" w:type="dxa"/>
            <w:vAlign w:val="center"/>
          </w:tcPr>
          <w:p w:rsidR="005C0CB9" w:rsidRDefault="005C0CB9">
            <w:pPr>
              <w:numPr>
                <w:ilvl w:val="12"/>
                <w:numId w:val="0"/>
              </w:numPr>
              <w:spacing w:before="54" w:after="31"/>
              <w:rPr>
                <w:sz w:val="20"/>
                <w:szCs w:val="19"/>
              </w:rPr>
            </w:pPr>
            <w:r>
              <w:rPr>
                <w:sz w:val="20"/>
                <w:szCs w:val="19"/>
              </w:rPr>
              <w:t>Technical Support</w:t>
            </w:r>
          </w:p>
        </w:tc>
        <w:tc>
          <w:tcPr>
            <w:tcW w:w="1616" w:type="dxa"/>
            <w:vAlign w:val="center"/>
          </w:tcPr>
          <w:p w:rsidR="005C0CB9" w:rsidRDefault="005C0CB9">
            <w:pPr>
              <w:numPr>
                <w:ilvl w:val="12"/>
                <w:numId w:val="0"/>
              </w:numPr>
              <w:spacing w:before="54" w:after="31"/>
              <w:jc w:val="center"/>
              <w:rPr>
                <w:sz w:val="20"/>
                <w:szCs w:val="19"/>
              </w:rPr>
            </w:pPr>
            <w:r>
              <w:rPr>
                <w:sz w:val="20"/>
                <w:szCs w:val="19"/>
              </w:rPr>
              <w:t>7.0 to 18.0</w:t>
            </w:r>
          </w:p>
        </w:tc>
        <w:tc>
          <w:tcPr>
            <w:tcW w:w="1437" w:type="dxa"/>
            <w:vAlign w:val="center"/>
          </w:tcPr>
          <w:p w:rsidR="005C0CB9" w:rsidRDefault="005C0CB9">
            <w:pPr>
              <w:numPr>
                <w:ilvl w:val="12"/>
                <w:numId w:val="0"/>
              </w:numPr>
              <w:spacing w:before="54" w:after="31"/>
              <w:jc w:val="center"/>
              <w:rPr>
                <w:sz w:val="20"/>
                <w:szCs w:val="19"/>
              </w:rPr>
            </w:pPr>
            <w:r>
              <w:rPr>
                <w:sz w:val="20"/>
                <w:szCs w:val="19"/>
              </w:rPr>
              <w:t>10.0 to 25.0</w:t>
            </w:r>
          </w:p>
        </w:tc>
        <w:tc>
          <w:tcPr>
            <w:tcW w:w="1613" w:type="dxa"/>
            <w:vAlign w:val="center"/>
          </w:tcPr>
          <w:p w:rsidR="005C0CB9" w:rsidRDefault="005C0CB9">
            <w:pPr>
              <w:numPr>
                <w:ilvl w:val="12"/>
                <w:numId w:val="0"/>
              </w:numPr>
              <w:spacing w:before="54" w:after="31"/>
              <w:jc w:val="center"/>
              <w:rPr>
                <w:sz w:val="20"/>
                <w:szCs w:val="19"/>
              </w:rPr>
            </w:pPr>
            <w:r>
              <w:rPr>
                <w:sz w:val="20"/>
                <w:szCs w:val="19"/>
              </w:rPr>
              <w:t>10.0 to 25.0</w:t>
            </w:r>
          </w:p>
        </w:tc>
        <w:tc>
          <w:tcPr>
            <w:tcW w:w="1418" w:type="dxa"/>
            <w:vAlign w:val="center"/>
          </w:tcPr>
          <w:p w:rsidR="005C0CB9" w:rsidRDefault="005C0CB9">
            <w:pPr>
              <w:numPr>
                <w:ilvl w:val="12"/>
                <w:numId w:val="0"/>
              </w:numPr>
              <w:spacing w:before="54" w:after="31"/>
              <w:jc w:val="center"/>
              <w:rPr>
                <w:sz w:val="20"/>
                <w:szCs w:val="19"/>
              </w:rPr>
            </w:pPr>
            <w:r>
              <w:rPr>
                <w:sz w:val="20"/>
                <w:szCs w:val="19"/>
              </w:rPr>
              <w:t>8.5 to 21.0</w:t>
            </w:r>
          </w:p>
        </w:tc>
        <w:tc>
          <w:tcPr>
            <w:tcW w:w="1418" w:type="dxa"/>
            <w:vAlign w:val="center"/>
          </w:tcPr>
          <w:p w:rsidR="005C0CB9" w:rsidRDefault="005C0CB9">
            <w:pPr>
              <w:numPr>
                <w:ilvl w:val="12"/>
                <w:numId w:val="0"/>
              </w:numPr>
              <w:spacing w:before="54" w:after="31"/>
              <w:jc w:val="center"/>
              <w:rPr>
                <w:sz w:val="20"/>
                <w:szCs w:val="19"/>
              </w:rPr>
            </w:pPr>
            <w:r>
              <w:rPr>
                <w:sz w:val="20"/>
                <w:szCs w:val="19"/>
                <w:highlight w:val="white"/>
              </w:rPr>
              <w:t>8.0 to 20.0</w:t>
            </w:r>
          </w:p>
        </w:tc>
      </w:tr>
      <w:tr w:rsidR="005C0CB9">
        <w:trPr>
          <w:trHeight w:val="450"/>
          <w:jc w:val="center"/>
        </w:trPr>
        <w:tc>
          <w:tcPr>
            <w:tcW w:w="1974" w:type="dxa"/>
            <w:vAlign w:val="center"/>
          </w:tcPr>
          <w:p w:rsidR="005C0CB9" w:rsidRDefault="005C0CB9">
            <w:pPr>
              <w:numPr>
                <w:ilvl w:val="12"/>
                <w:numId w:val="0"/>
              </w:numPr>
              <w:spacing w:before="54" w:after="31"/>
              <w:rPr>
                <w:sz w:val="20"/>
                <w:szCs w:val="19"/>
              </w:rPr>
            </w:pPr>
            <w:r>
              <w:rPr>
                <w:sz w:val="20"/>
                <w:szCs w:val="19"/>
              </w:rPr>
              <w:t>Clerical Support</w:t>
            </w:r>
          </w:p>
        </w:tc>
        <w:tc>
          <w:tcPr>
            <w:tcW w:w="1616" w:type="dxa"/>
            <w:vAlign w:val="center"/>
          </w:tcPr>
          <w:p w:rsidR="005C0CB9" w:rsidRDefault="005C0CB9">
            <w:pPr>
              <w:numPr>
                <w:ilvl w:val="12"/>
                <w:numId w:val="0"/>
              </w:numPr>
              <w:spacing w:before="54" w:after="31"/>
              <w:jc w:val="center"/>
              <w:rPr>
                <w:sz w:val="20"/>
                <w:szCs w:val="19"/>
              </w:rPr>
            </w:pPr>
            <w:r>
              <w:rPr>
                <w:sz w:val="20"/>
                <w:szCs w:val="19"/>
              </w:rPr>
              <w:t>5 to 10</w:t>
            </w:r>
          </w:p>
        </w:tc>
        <w:tc>
          <w:tcPr>
            <w:tcW w:w="1437" w:type="dxa"/>
            <w:vAlign w:val="center"/>
          </w:tcPr>
          <w:p w:rsidR="005C0CB9" w:rsidRDefault="005C0CB9">
            <w:pPr>
              <w:numPr>
                <w:ilvl w:val="12"/>
                <w:numId w:val="0"/>
              </w:numPr>
              <w:spacing w:before="54" w:after="31"/>
              <w:jc w:val="center"/>
              <w:rPr>
                <w:sz w:val="20"/>
                <w:szCs w:val="19"/>
              </w:rPr>
            </w:pPr>
            <w:r>
              <w:rPr>
                <w:sz w:val="20"/>
                <w:szCs w:val="19"/>
              </w:rPr>
              <w:t>5 to 10</w:t>
            </w:r>
          </w:p>
        </w:tc>
        <w:tc>
          <w:tcPr>
            <w:tcW w:w="1613" w:type="dxa"/>
            <w:vAlign w:val="center"/>
          </w:tcPr>
          <w:p w:rsidR="005C0CB9" w:rsidRDefault="005C0CB9">
            <w:pPr>
              <w:numPr>
                <w:ilvl w:val="12"/>
                <w:numId w:val="0"/>
              </w:numPr>
              <w:spacing w:before="54" w:after="31"/>
              <w:jc w:val="center"/>
              <w:rPr>
                <w:sz w:val="20"/>
                <w:szCs w:val="19"/>
              </w:rPr>
            </w:pPr>
            <w:r>
              <w:rPr>
                <w:sz w:val="20"/>
                <w:szCs w:val="19"/>
              </w:rPr>
              <w:t>5 to 10</w:t>
            </w:r>
          </w:p>
        </w:tc>
        <w:tc>
          <w:tcPr>
            <w:tcW w:w="1418" w:type="dxa"/>
            <w:vAlign w:val="center"/>
          </w:tcPr>
          <w:p w:rsidR="005C0CB9" w:rsidRDefault="005C0CB9">
            <w:pPr>
              <w:numPr>
                <w:ilvl w:val="12"/>
                <w:numId w:val="0"/>
              </w:numPr>
              <w:spacing w:before="54" w:after="31"/>
              <w:jc w:val="center"/>
              <w:rPr>
                <w:sz w:val="20"/>
                <w:szCs w:val="19"/>
              </w:rPr>
            </w:pPr>
            <w:r>
              <w:rPr>
                <w:sz w:val="20"/>
                <w:szCs w:val="19"/>
              </w:rPr>
              <w:t>5 to 10</w:t>
            </w:r>
          </w:p>
        </w:tc>
        <w:tc>
          <w:tcPr>
            <w:tcW w:w="1418" w:type="dxa"/>
            <w:vAlign w:val="center"/>
          </w:tcPr>
          <w:p w:rsidR="005C0CB9" w:rsidRDefault="005C0CB9">
            <w:pPr>
              <w:numPr>
                <w:ilvl w:val="12"/>
                <w:numId w:val="0"/>
              </w:numPr>
              <w:spacing w:before="54" w:after="31"/>
              <w:jc w:val="center"/>
              <w:rPr>
                <w:sz w:val="20"/>
                <w:szCs w:val="19"/>
              </w:rPr>
            </w:pPr>
            <w:r>
              <w:rPr>
                <w:sz w:val="20"/>
                <w:szCs w:val="19"/>
              </w:rPr>
              <w:t>5 to 10</w:t>
            </w:r>
          </w:p>
        </w:tc>
      </w:tr>
      <w:tr w:rsidR="005C0CB9">
        <w:trPr>
          <w:jc w:val="center"/>
        </w:trPr>
        <w:tc>
          <w:tcPr>
            <w:tcW w:w="1974" w:type="dxa"/>
            <w:vAlign w:val="center"/>
          </w:tcPr>
          <w:p w:rsidR="005C0CB9" w:rsidRDefault="005C0CB9">
            <w:pPr>
              <w:numPr>
                <w:ilvl w:val="12"/>
                <w:numId w:val="0"/>
              </w:numPr>
              <w:spacing w:before="54" w:after="31"/>
              <w:rPr>
                <w:sz w:val="20"/>
                <w:szCs w:val="19"/>
              </w:rPr>
            </w:pPr>
            <w:r>
              <w:rPr>
                <w:b/>
                <w:bCs/>
                <w:sz w:val="20"/>
                <w:szCs w:val="19"/>
                <w:highlight w:val="white"/>
              </w:rPr>
              <w:t>Total Unit Burden</w:t>
            </w:r>
          </w:p>
        </w:tc>
        <w:tc>
          <w:tcPr>
            <w:tcW w:w="1616" w:type="dxa"/>
            <w:vAlign w:val="center"/>
          </w:tcPr>
          <w:p w:rsidR="005C0CB9" w:rsidRDefault="005C0CB9">
            <w:pPr>
              <w:numPr>
                <w:ilvl w:val="12"/>
                <w:numId w:val="0"/>
              </w:numPr>
              <w:spacing w:before="54" w:after="31"/>
              <w:jc w:val="center"/>
              <w:rPr>
                <w:sz w:val="20"/>
                <w:szCs w:val="19"/>
              </w:rPr>
            </w:pPr>
            <w:r>
              <w:rPr>
                <w:sz w:val="20"/>
                <w:szCs w:val="19"/>
                <w:highlight w:val="white"/>
              </w:rPr>
              <w:t>13.4 to 31.6</w:t>
            </w:r>
          </w:p>
        </w:tc>
        <w:tc>
          <w:tcPr>
            <w:tcW w:w="1437" w:type="dxa"/>
            <w:vAlign w:val="center"/>
          </w:tcPr>
          <w:p w:rsidR="005C0CB9" w:rsidRDefault="005C0CB9">
            <w:pPr>
              <w:numPr>
                <w:ilvl w:val="12"/>
                <w:numId w:val="0"/>
              </w:numPr>
              <w:spacing w:before="54" w:after="31"/>
              <w:jc w:val="center"/>
              <w:rPr>
                <w:sz w:val="20"/>
                <w:szCs w:val="19"/>
              </w:rPr>
            </w:pPr>
            <w:r>
              <w:rPr>
                <w:sz w:val="20"/>
                <w:szCs w:val="19"/>
                <w:highlight w:val="white"/>
              </w:rPr>
              <w:t>17.0 to 40.0</w:t>
            </w:r>
          </w:p>
        </w:tc>
        <w:tc>
          <w:tcPr>
            <w:tcW w:w="1613" w:type="dxa"/>
            <w:vAlign w:val="center"/>
          </w:tcPr>
          <w:p w:rsidR="005C0CB9" w:rsidRDefault="005C0CB9">
            <w:pPr>
              <w:numPr>
                <w:ilvl w:val="12"/>
                <w:numId w:val="0"/>
              </w:numPr>
              <w:spacing w:before="54" w:after="31"/>
              <w:jc w:val="center"/>
              <w:rPr>
                <w:sz w:val="20"/>
                <w:szCs w:val="19"/>
              </w:rPr>
            </w:pPr>
            <w:r>
              <w:rPr>
                <w:sz w:val="20"/>
                <w:szCs w:val="19"/>
                <w:highlight w:val="white"/>
              </w:rPr>
              <w:t>17.0 to 40.0</w:t>
            </w:r>
          </w:p>
        </w:tc>
        <w:tc>
          <w:tcPr>
            <w:tcW w:w="1418" w:type="dxa"/>
            <w:vAlign w:val="center"/>
          </w:tcPr>
          <w:p w:rsidR="005C0CB9" w:rsidRDefault="005C0CB9">
            <w:pPr>
              <w:numPr>
                <w:ilvl w:val="12"/>
                <w:numId w:val="0"/>
              </w:numPr>
              <w:spacing w:before="54" w:after="31"/>
              <w:jc w:val="center"/>
              <w:rPr>
                <w:sz w:val="20"/>
                <w:szCs w:val="19"/>
              </w:rPr>
            </w:pPr>
            <w:r>
              <w:rPr>
                <w:sz w:val="20"/>
                <w:szCs w:val="19"/>
                <w:highlight w:val="white"/>
              </w:rPr>
              <w:t>15.2 to 35.2</w:t>
            </w:r>
          </w:p>
        </w:tc>
        <w:tc>
          <w:tcPr>
            <w:tcW w:w="1418" w:type="dxa"/>
            <w:vAlign w:val="center"/>
          </w:tcPr>
          <w:p w:rsidR="005C0CB9" w:rsidRDefault="005C0CB9">
            <w:pPr>
              <w:numPr>
                <w:ilvl w:val="12"/>
                <w:numId w:val="0"/>
              </w:numPr>
              <w:spacing w:before="54" w:after="31"/>
              <w:jc w:val="center"/>
              <w:rPr>
                <w:sz w:val="20"/>
                <w:szCs w:val="19"/>
              </w:rPr>
            </w:pPr>
            <w:r>
              <w:rPr>
                <w:sz w:val="20"/>
                <w:szCs w:val="19"/>
                <w:highlight w:val="white"/>
              </w:rPr>
              <w:t>14.6 to 34.0</w:t>
            </w:r>
          </w:p>
        </w:tc>
      </w:tr>
    </w:tbl>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rsidR="005C0CB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b/>
          <w:bCs/>
          <w:szCs w:val="19"/>
        </w:rPr>
        <w:tab/>
      </w:r>
      <w:r w:rsidR="005C0CB9">
        <w:rPr>
          <w:b/>
          <w:bCs/>
          <w:szCs w:val="19"/>
        </w:rPr>
        <w:t xml:space="preserve">6(b)  </w:t>
      </w:r>
      <w:r w:rsidR="005C0CB9">
        <w:rPr>
          <w:b/>
          <w:bCs/>
          <w:szCs w:val="19"/>
        </w:rPr>
        <w:tab/>
        <w:t>Estimating Respondent Costs</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Pr="00622A22" w:rsidRDefault="000E2F04">
      <w:pPr>
        <w:pStyle w:val="Heading1"/>
        <w:rPr>
          <w:b/>
          <w:u w:val="none"/>
        </w:rPr>
      </w:pPr>
      <w:r w:rsidRPr="00622A22">
        <w:rPr>
          <w:u w:val="none"/>
        </w:rPr>
        <w:tab/>
      </w:r>
      <w:r w:rsidR="00C5618E">
        <w:rPr>
          <w:u w:val="none"/>
        </w:rPr>
        <w:tab/>
      </w:r>
      <w:r w:rsidR="007279D8" w:rsidRPr="00622A22">
        <w:rPr>
          <w:b/>
          <w:u w:val="none"/>
        </w:rPr>
        <w:t>(i)</w:t>
      </w:r>
      <w:r w:rsidR="007279D8" w:rsidRPr="00622A22">
        <w:rPr>
          <w:b/>
          <w:u w:val="none"/>
        </w:rPr>
        <w:tab/>
        <w:t xml:space="preserve">Estimating </w:t>
      </w:r>
      <w:r w:rsidR="005C0CB9" w:rsidRPr="00622A22">
        <w:rPr>
          <w:b/>
          <w:u w:val="none"/>
        </w:rPr>
        <w:t>Labor Costs</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Default="007279D8" w:rsidP="00AF3750">
      <w:pPr>
        <w:numPr>
          <w:ilvl w:val="12"/>
          <w:numId w:val="0"/>
        </w:numPr>
        <w:tabs>
          <w:tab w:val="left" w:pos="-1440"/>
          <w:tab w:val="left" w:pos="-1311"/>
          <w:tab w:val="left" w:pos="-720"/>
        </w:tabs>
        <w:rPr>
          <w:szCs w:val="19"/>
        </w:rPr>
      </w:pPr>
      <w:r>
        <w:rPr>
          <w:szCs w:val="19"/>
        </w:rPr>
        <w:tab/>
      </w:r>
      <w:r w:rsidR="005C0CB9">
        <w:rPr>
          <w:szCs w:val="19"/>
        </w:rPr>
        <w:t xml:space="preserve">EPA derived the labor wages from the </w:t>
      </w:r>
      <w:r w:rsidR="005C0CB9" w:rsidRPr="00FB72C2">
        <w:rPr>
          <w:szCs w:val="19"/>
        </w:rPr>
        <w:t>U.S. Department of Labor’s Employment Cost Indexes and Levels.</w:t>
      </w:r>
      <w:r w:rsidR="005C0CB9" w:rsidRPr="00FB72C2">
        <w:rPr>
          <w:szCs w:val="24"/>
          <w:vertAlign w:val="superscript"/>
        </w:rPr>
        <w:footnoteReference w:customMarkFollows="1" w:id="3"/>
        <w:t>3</w:t>
      </w:r>
      <w:r w:rsidR="005C0CB9" w:rsidRPr="00FB72C2">
        <w:rPr>
          <w:szCs w:val="19"/>
        </w:rPr>
        <w:t xml:space="preserve">  The wage rates, based on September 20</w:t>
      </w:r>
      <w:r w:rsidR="00FB72C2" w:rsidRPr="00FB72C2">
        <w:rPr>
          <w:szCs w:val="19"/>
        </w:rPr>
        <w:t>12</w:t>
      </w:r>
      <w:r w:rsidR="005C0CB9" w:rsidRPr="00FB72C2">
        <w:rPr>
          <w:szCs w:val="19"/>
        </w:rPr>
        <w:t xml:space="preserve"> dollars, include wages and salaries; benefit costs, including paid leave, supplemental pay, insurance, retirement</w:t>
      </w:r>
      <w:r w:rsidR="005C0CB9">
        <w:rPr>
          <w:szCs w:val="19"/>
        </w:rPr>
        <w:t xml:space="preserve"> and savings, </w:t>
      </w:r>
      <w:r w:rsidR="005C0CB9">
        <w:rPr>
          <w:szCs w:val="19"/>
        </w:rPr>
        <w:lastRenderedPageBreak/>
        <w:t>and legally required benefits; and overhead costs.</w:t>
      </w:r>
      <w:r w:rsidR="005C0CB9">
        <w:rPr>
          <w:szCs w:val="24"/>
          <w:vertAlign w:val="superscript"/>
        </w:rPr>
        <w:footnoteReference w:customMarkFollows="1" w:id="4"/>
        <w:t>4</w:t>
      </w:r>
      <w:r w:rsidR="005C0CB9">
        <w:rPr>
          <w:szCs w:val="19"/>
        </w:rPr>
        <w:t xml:space="preserve">  These wage rates reflect private industry averages, which were estimated by the Bureau of Labor Statistics based on a survey of 49,000 occupations within 11,000 establishments in the private sector.  Following are the estimated hourly wage rates used in this analysis: </w:t>
      </w:r>
    </w:p>
    <w:p w:rsidR="005C0CB9" w:rsidRDefault="005C0CB9">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Pr="00385588" w:rsidRDefault="005C0CB9">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19"/>
        </w:rPr>
      </w:pPr>
      <w:r w:rsidRPr="00385588">
        <w:rPr>
          <w:szCs w:val="19"/>
        </w:rPr>
        <w:t xml:space="preserve">Management -- </w:t>
      </w:r>
      <w:r w:rsidRPr="00385588">
        <w:rPr>
          <w:szCs w:val="19"/>
        </w:rPr>
        <w:tab/>
        <w:t>$</w:t>
      </w:r>
      <w:r w:rsidR="00FB72C2" w:rsidRPr="00385588">
        <w:rPr>
          <w:szCs w:val="19"/>
        </w:rPr>
        <w:t>6</w:t>
      </w:r>
      <w:r w:rsidRPr="00385588">
        <w:rPr>
          <w:szCs w:val="19"/>
        </w:rPr>
        <w:t>9.</w:t>
      </w:r>
      <w:r w:rsidR="00FB72C2" w:rsidRPr="00385588">
        <w:rPr>
          <w:szCs w:val="19"/>
        </w:rPr>
        <w:t>37</w:t>
      </w:r>
    </w:p>
    <w:p w:rsidR="005C0CB9" w:rsidRPr="00385588" w:rsidRDefault="005C0CB9">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19"/>
        </w:rPr>
      </w:pPr>
      <w:r w:rsidRPr="00385588">
        <w:rPr>
          <w:szCs w:val="19"/>
        </w:rPr>
        <w:t xml:space="preserve">Technical -- </w:t>
      </w:r>
      <w:r w:rsidRPr="00385588">
        <w:rPr>
          <w:szCs w:val="19"/>
        </w:rPr>
        <w:tab/>
      </w:r>
      <w:r w:rsidRPr="00385588">
        <w:rPr>
          <w:szCs w:val="19"/>
        </w:rPr>
        <w:tab/>
        <w:t>$5</w:t>
      </w:r>
      <w:r w:rsidR="00FB72C2" w:rsidRPr="00385588">
        <w:rPr>
          <w:szCs w:val="19"/>
        </w:rPr>
        <w:t>8</w:t>
      </w:r>
      <w:r w:rsidRPr="00385588">
        <w:rPr>
          <w:szCs w:val="19"/>
        </w:rPr>
        <w:t>.</w:t>
      </w:r>
      <w:r w:rsidR="00FB72C2" w:rsidRPr="00385588">
        <w:rPr>
          <w:szCs w:val="19"/>
        </w:rPr>
        <w:t>57</w:t>
      </w:r>
    </w:p>
    <w:p w:rsidR="005C0CB9" w:rsidRDefault="005C0CB9">
      <w:pPr>
        <w:pStyle w:val="Level1"/>
        <w:numPr>
          <w:ilvl w:val="12"/>
          <w:numId w:val="0"/>
        </w:numPr>
        <w:tabs>
          <w:tab w:val="left" w:pos="-1440"/>
          <w:tab w:val="left" w:pos="-1311"/>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64" w:lineRule="auto"/>
        <w:ind w:left="720"/>
        <w:rPr>
          <w:szCs w:val="19"/>
        </w:rPr>
      </w:pPr>
      <w:r w:rsidRPr="00385588">
        <w:rPr>
          <w:szCs w:val="19"/>
        </w:rPr>
        <w:t xml:space="preserve">Clerical -- </w:t>
      </w:r>
      <w:r w:rsidRPr="00385588">
        <w:rPr>
          <w:szCs w:val="19"/>
        </w:rPr>
        <w:tab/>
      </w:r>
      <w:r w:rsidRPr="00385588">
        <w:rPr>
          <w:szCs w:val="19"/>
        </w:rPr>
        <w:tab/>
        <w:t>$2</w:t>
      </w:r>
      <w:r w:rsidR="00FB72C2" w:rsidRPr="00385588">
        <w:rPr>
          <w:szCs w:val="19"/>
        </w:rPr>
        <w:t>9</w:t>
      </w:r>
      <w:r w:rsidRPr="00385588">
        <w:rPr>
          <w:szCs w:val="19"/>
        </w:rPr>
        <w:t>.</w:t>
      </w:r>
      <w:r w:rsidR="00FB72C2" w:rsidRPr="00385588">
        <w:rPr>
          <w:szCs w:val="19"/>
        </w:rPr>
        <w:t>86</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p>
    <w:p w:rsidR="005C0CB9" w:rsidRPr="007279D8" w:rsidRDefault="000E2F04" w:rsidP="00C5618E">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Cs w:val="19"/>
        </w:rPr>
      </w:pPr>
      <w:r w:rsidRPr="00622A22">
        <w:rPr>
          <w:szCs w:val="19"/>
        </w:rPr>
        <w:tab/>
      </w:r>
      <w:r w:rsidR="00C5618E">
        <w:rPr>
          <w:szCs w:val="19"/>
        </w:rPr>
        <w:tab/>
      </w:r>
      <w:r w:rsidR="007279D8" w:rsidRPr="00622A22">
        <w:rPr>
          <w:b/>
          <w:szCs w:val="19"/>
        </w:rPr>
        <w:t>(</w:t>
      </w:r>
      <w:r w:rsidR="007279D8" w:rsidRPr="007279D8">
        <w:rPr>
          <w:b/>
          <w:szCs w:val="19"/>
        </w:rPr>
        <w:t>ii)</w:t>
      </w:r>
      <w:r w:rsidR="007279D8" w:rsidRPr="007279D8">
        <w:rPr>
          <w:b/>
          <w:szCs w:val="19"/>
        </w:rPr>
        <w:tab/>
      </w:r>
      <w:r w:rsidR="007279D8">
        <w:rPr>
          <w:b/>
          <w:szCs w:val="19"/>
        </w:rPr>
        <w:t>Operating and</w:t>
      </w:r>
      <w:r w:rsidR="005C0CB9" w:rsidRPr="007279D8">
        <w:rPr>
          <w:b/>
          <w:szCs w:val="19"/>
        </w:rPr>
        <w:t xml:space="preserve"> Maintenance (O&amp;M) Costs for Product Manufacturers </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p>
    <w:p w:rsidR="005C0CB9" w:rsidRDefault="000E2F04" w:rsidP="00AF3750">
      <w:pPr>
        <w:numPr>
          <w:ilvl w:val="12"/>
          <w:numId w:val="0"/>
        </w:numPr>
        <w:rPr>
          <w:szCs w:val="19"/>
        </w:rPr>
      </w:pPr>
      <w:r>
        <w:rPr>
          <w:szCs w:val="19"/>
        </w:rPr>
        <w:tab/>
      </w:r>
      <w:r w:rsidR="005C0CB9">
        <w:rPr>
          <w:szCs w:val="19"/>
        </w:rPr>
        <w:t xml:space="preserve">Laboratory costs are incurred when a respondent must test its product for effectiveness and/or toxicity according to the methods outlined in Appendix C of the NCP regulations.  Although previous ICRs for the NCP Subpart J regulation have shown laboratory-testing costs as capital or start-up costs, EPA believes these costs are more appropriately characterized as </w:t>
      </w:r>
      <w:r w:rsidR="007279D8">
        <w:rPr>
          <w:szCs w:val="19"/>
        </w:rPr>
        <w:t>operating and</w:t>
      </w:r>
      <w:r w:rsidR="005C0CB9">
        <w:rPr>
          <w:szCs w:val="19"/>
        </w:rPr>
        <w:t xml:space="preserve"> maintenance (O&amp;M) costs.  Manufacturers are purchasing services (laboratory testing), rat</w:t>
      </w:r>
      <w:r w:rsidR="003B7665">
        <w:rPr>
          <w:szCs w:val="19"/>
        </w:rPr>
        <w:t>her than physical capital (e.g.</w:t>
      </w:r>
      <w:r w:rsidR="005C0CB9">
        <w:rPr>
          <w:szCs w:val="19"/>
        </w:rPr>
        <w:t xml:space="preserve"> computers, machinery, or equipment).  Therefore, testing costs are now included as O&amp;M.</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Pr="0089131B"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sidR="005C0CB9">
        <w:rPr>
          <w:szCs w:val="19"/>
        </w:rPr>
        <w:t xml:space="preserve">In order to provide the necessary test result information to EPA, respondents typically </w:t>
      </w:r>
      <w:r w:rsidR="005C0CB9" w:rsidRPr="0089131B">
        <w:rPr>
          <w:szCs w:val="19"/>
        </w:rPr>
        <w:t>have their product tested at a laboratory.</w:t>
      </w:r>
    </w:p>
    <w:p w:rsidR="005C0CB9" w:rsidRPr="0089131B" w:rsidRDefault="005C0CB9">
      <w:pPr>
        <w:pStyle w:val="Level1"/>
        <w:numPr>
          <w:ilvl w:val="0"/>
          <w:numId w:val="0"/>
        </w:numPr>
        <w:tabs>
          <w:tab w:val="left" w:pos="-1440"/>
          <w:tab w:val="left" w:pos="-1311"/>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Cs w:val="19"/>
        </w:rPr>
      </w:pPr>
    </w:p>
    <w:p w:rsidR="005C0CB9" w:rsidRPr="0089131B" w:rsidRDefault="005C0CB9">
      <w:pPr>
        <w:pStyle w:val="Level1"/>
      </w:pPr>
      <w:r w:rsidRPr="0089131B">
        <w:t>The dispersant effectiveness test will cost an estimated $</w:t>
      </w:r>
      <w:r w:rsidR="00885BC1">
        <w:t>2,</w:t>
      </w:r>
      <w:r w:rsidR="001A56B7">
        <w:t>625</w:t>
      </w:r>
      <w:r w:rsidRPr="0089131B">
        <w:t xml:space="preserve"> for each product using the swirling flask method.  A dispersant must exceed the 50-percent (±5 percent) threshold in order to be listed on the Schedule. </w:t>
      </w:r>
    </w:p>
    <w:p w:rsidR="005C0CB9" w:rsidRPr="0089131B" w:rsidRDefault="005C0CB9">
      <w:pPr>
        <w:pStyle w:val="Level1"/>
      </w:pPr>
      <w:r w:rsidRPr="0089131B">
        <w:t xml:space="preserve">The </w:t>
      </w:r>
      <w:r w:rsidRPr="001A56B7">
        <w:t xml:space="preserve">protocol for effectiveness testing of bioremediation agents under Subpart J is estimated to cost </w:t>
      </w:r>
      <w:r w:rsidR="00062092" w:rsidRPr="001A56B7">
        <w:t>$15,750.</w:t>
      </w:r>
      <w:r w:rsidRPr="0089131B">
        <w:tab/>
      </w:r>
    </w:p>
    <w:p w:rsidR="005C0CB9" w:rsidRPr="0089131B" w:rsidRDefault="005C0CB9">
      <w:pPr>
        <w:pStyle w:val="Level1"/>
      </w:pPr>
      <w:r w:rsidRPr="0089131B">
        <w:t xml:space="preserve">EPA estimates that the toxicity test required for dispersants, miscellaneous agents, surface collecting agents, and surface washing </w:t>
      </w:r>
      <w:r w:rsidR="0089131B" w:rsidRPr="0089131B">
        <w:t>agents</w:t>
      </w:r>
      <w:r w:rsidRPr="0089131B">
        <w:t xml:space="preserve"> costs $3,</w:t>
      </w:r>
      <w:r w:rsidR="00885BC1">
        <w:t>675</w:t>
      </w:r>
      <w:r w:rsidRPr="0089131B">
        <w:t xml:space="preserve"> per product.</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19"/>
        </w:rPr>
      </w:pPr>
    </w:p>
    <w:p w:rsidR="005C0CB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sidR="005C0CB9">
        <w:rPr>
          <w:szCs w:val="19"/>
        </w:rPr>
        <w:t>Respondents are not expected to incur capital/start-up costs for this renewal ICR.  The unit costs for each respondent to comply with the information collection requirements are presented in Exhibit 3.  The unit cost is the sum of the labor cost and the non-labor O&amp;M laboratory cost.  The total unit costs are presented as ranges, reflecting the ranges of burden hour estimates.</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sectPr w:rsidR="005C0CB9">
          <w:footerReference w:type="default" r:id="rId10"/>
          <w:footnotePr>
            <w:numStart w:val="6"/>
          </w:footnotePr>
          <w:pgSz w:w="12240" w:h="15840" w:code="1"/>
          <w:pgMar w:top="1440" w:right="1440" w:bottom="720" w:left="1440" w:header="720" w:footer="720" w:gutter="0"/>
          <w:cols w:space="720"/>
          <w:noEndnote/>
        </w:sectPr>
      </w:pPr>
    </w:p>
    <w:p w:rsidR="005C0CB9" w:rsidRDefault="005C0CB9">
      <w:pPr>
        <w:pStyle w:val="Footer"/>
        <w:tabs>
          <w:tab w:val="clear" w:pos="4320"/>
          <w:tab w:val="clear" w:pos="8640"/>
        </w:tabs>
        <w:spacing w:line="2" w:lineRule="exact"/>
        <w:rPr>
          <w:szCs w:val="19"/>
        </w:rPr>
      </w:pPr>
    </w:p>
    <w:p w:rsidR="005C0CB9" w:rsidRDefault="005C0CB9" w:rsidP="003B6B0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Pr>
          <w:b/>
          <w:bCs/>
          <w:szCs w:val="19"/>
        </w:rPr>
        <w:t>EXHIBIT 3</w:t>
      </w:r>
    </w:p>
    <w:p w:rsidR="000041E1" w:rsidRDefault="005C0CB9" w:rsidP="000041E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19"/>
        </w:rPr>
      </w:pPr>
      <w:r w:rsidRPr="00695269">
        <w:rPr>
          <w:b/>
          <w:bCs/>
          <w:szCs w:val="19"/>
        </w:rPr>
        <w:t>Respondent Unit Costs for Activities Required Under NCP Subpart J</w:t>
      </w:r>
      <w:r w:rsidRPr="00695269">
        <w:rPr>
          <w:b/>
          <w:bCs/>
          <w:szCs w:val="19"/>
          <w:vertAlign w:val="superscript"/>
        </w:rPr>
        <w:t>a</w:t>
      </w:r>
    </w:p>
    <w:p w:rsidR="005C0CB9" w:rsidRDefault="005C0CB9">
      <w:pPr>
        <w:numPr>
          <w:ilvl w:val="12"/>
          <w:numId w:val="0"/>
        </w:numPr>
        <w:tabs>
          <w:tab w:val="left" w:pos="-1440"/>
          <w:tab w:val="left" w:pos="-1311"/>
          <w:tab w:val="left" w:pos="-96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rPr>
          <w:b/>
          <w:bCs/>
          <w:szCs w:val="19"/>
        </w:rPr>
      </w:pPr>
    </w:p>
    <w:p w:rsidR="000041E1" w:rsidRDefault="000041E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tbl>
      <w:tblPr>
        <w:tblW w:w="14801" w:type="dxa"/>
        <w:tblInd w:w="103" w:type="dxa"/>
        <w:tblLook w:val="04A0"/>
      </w:tblPr>
      <w:tblGrid>
        <w:gridCol w:w="4908"/>
        <w:gridCol w:w="616"/>
        <w:gridCol w:w="817"/>
        <w:gridCol w:w="627"/>
        <w:gridCol w:w="753"/>
        <w:gridCol w:w="618"/>
        <w:gridCol w:w="706"/>
        <w:gridCol w:w="706"/>
        <w:gridCol w:w="706"/>
        <w:gridCol w:w="996"/>
        <w:gridCol w:w="1116"/>
        <w:gridCol w:w="1116"/>
        <w:gridCol w:w="1116"/>
      </w:tblGrid>
      <w:tr w:rsidR="00AF3750" w:rsidRPr="009D3E5A" w:rsidTr="00AF3750">
        <w:trPr>
          <w:trHeight w:val="402"/>
        </w:trPr>
        <w:tc>
          <w:tcPr>
            <w:tcW w:w="4910" w:type="dxa"/>
            <w:vMerge w:val="restar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AF3750" w:rsidRPr="009D3E5A" w:rsidRDefault="00AF3750" w:rsidP="00AF3750">
            <w:pPr>
              <w:jc w:val="center"/>
              <w:rPr>
                <w:b/>
                <w:bCs/>
                <w:color w:val="000000"/>
                <w:sz w:val="20"/>
              </w:rPr>
            </w:pPr>
            <w:r w:rsidRPr="009D3E5A">
              <w:rPr>
                <w:b/>
                <w:bCs/>
                <w:color w:val="000000"/>
                <w:sz w:val="20"/>
              </w:rPr>
              <w:t>Information Collection Activity</w:t>
            </w:r>
          </w:p>
        </w:tc>
        <w:tc>
          <w:tcPr>
            <w:tcW w:w="4138" w:type="dxa"/>
            <w:gridSpan w:val="6"/>
            <w:tcBorders>
              <w:top w:val="double" w:sz="4" w:space="0" w:color="auto"/>
              <w:left w:val="nil"/>
              <w:bottom w:val="single" w:sz="4" w:space="0" w:color="auto"/>
              <w:right w:val="single" w:sz="4" w:space="0" w:color="auto"/>
            </w:tcBorders>
            <w:shd w:val="clear" w:color="auto" w:fill="auto"/>
            <w:noWrap/>
            <w:hideMark/>
          </w:tcPr>
          <w:p w:rsidR="00AF3750" w:rsidRDefault="00AF3750" w:rsidP="00AF3750">
            <w:pPr>
              <w:rPr>
                <w:b/>
                <w:bCs/>
                <w:color w:val="000000"/>
                <w:sz w:val="20"/>
              </w:rPr>
            </w:pPr>
          </w:p>
          <w:p w:rsidR="00AF3750" w:rsidRPr="009D3E5A" w:rsidRDefault="00AF3750" w:rsidP="00AF3750">
            <w:pPr>
              <w:jc w:val="center"/>
              <w:rPr>
                <w:b/>
                <w:bCs/>
                <w:color w:val="000000"/>
                <w:sz w:val="20"/>
              </w:rPr>
            </w:pPr>
            <w:r w:rsidRPr="009D3E5A">
              <w:rPr>
                <w:b/>
                <w:bCs/>
                <w:color w:val="000000"/>
                <w:sz w:val="20"/>
              </w:rPr>
              <w:t>Burden Hours</w:t>
            </w:r>
          </w:p>
        </w:tc>
        <w:tc>
          <w:tcPr>
            <w:tcW w:w="1412" w:type="dxa"/>
            <w:gridSpan w:val="2"/>
            <w:vMerge w:val="restart"/>
            <w:tcBorders>
              <w:top w:val="double" w:sz="4" w:space="0" w:color="auto"/>
              <w:left w:val="single" w:sz="4" w:space="0" w:color="auto"/>
              <w:bottom w:val="single" w:sz="4" w:space="0" w:color="auto"/>
              <w:right w:val="single" w:sz="4" w:space="0" w:color="auto"/>
            </w:tcBorders>
            <w:shd w:val="clear" w:color="auto" w:fill="auto"/>
            <w:noWrap/>
            <w:hideMark/>
          </w:tcPr>
          <w:p w:rsidR="00AF3750" w:rsidRDefault="00AF3750" w:rsidP="00AF3750">
            <w:pPr>
              <w:jc w:val="center"/>
              <w:rPr>
                <w:b/>
                <w:bCs/>
                <w:color w:val="000000"/>
                <w:sz w:val="20"/>
              </w:rPr>
            </w:pPr>
          </w:p>
          <w:p w:rsidR="00AF3750" w:rsidRDefault="00AF3750" w:rsidP="00AF3750">
            <w:pPr>
              <w:jc w:val="center"/>
              <w:rPr>
                <w:b/>
                <w:bCs/>
                <w:color w:val="000000"/>
                <w:sz w:val="20"/>
              </w:rPr>
            </w:pPr>
          </w:p>
          <w:p w:rsidR="00AF3750" w:rsidRPr="009D3E5A" w:rsidRDefault="00AF3750" w:rsidP="00AF3750">
            <w:pPr>
              <w:jc w:val="center"/>
              <w:rPr>
                <w:b/>
                <w:bCs/>
                <w:color w:val="000000"/>
                <w:sz w:val="20"/>
              </w:rPr>
            </w:pPr>
            <w:r w:rsidRPr="009D3E5A">
              <w:rPr>
                <w:b/>
                <w:bCs/>
                <w:color w:val="000000"/>
                <w:sz w:val="20"/>
              </w:rPr>
              <w:t>Total Burden Hours</w:t>
            </w:r>
          </w:p>
        </w:tc>
        <w:tc>
          <w:tcPr>
            <w:tcW w:w="996" w:type="dxa"/>
            <w:vMerge w:val="restart"/>
            <w:tcBorders>
              <w:top w:val="double" w:sz="4" w:space="0" w:color="auto"/>
              <w:left w:val="single" w:sz="4" w:space="0" w:color="auto"/>
              <w:bottom w:val="single" w:sz="4" w:space="0" w:color="auto"/>
              <w:right w:val="single" w:sz="4" w:space="0" w:color="auto"/>
            </w:tcBorders>
            <w:shd w:val="clear" w:color="auto" w:fill="auto"/>
            <w:hideMark/>
          </w:tcPr>
          <w:p w:rsidR="00AF3750" w:rsidRDefault="00AF3750" w:rsidP="00AF3750">
            <w:pPr>
              <w:jc w:val="center"/>
              <w:rPr>
                <w:b/>
                <w:bCs/>
                <w:color w:val="000000"/>
                <w:sz w:val="20"/>
              </w:rPr>
            </w:pPr>
          </w:p>
          <w:p w:rsidR="00AF3750" w:rsidRDefault="00AF3750" w:rsidP="00AF3750">
            <w:pPr>
              <w:jc w:val="center"/>
              <w:rPr>
                <w:b/>
                <w:bCs/>
                <w:color w:val="000000"/>
                <w:sz w:val="20"/>
              </w:rPr>
            </w:pPr>
          </w:p>
          <w:p w:rsidR="00AF3750" w:rsidRPr="009D3E5A" w:rsidRDefault="00AF3750" w:rsidP="00AF3750">
            <w:pPr>
              <w:jc w:val="center"/>
              <w:rPr>
                <w:b/>
                <w:bCs/>
                <w:color w:val="000000"/>
                <w:sz w:val="20"/>
              </w:rPr>
            </w:pPr>
            <w:r w:rsidRPr="009D3E5A">
              <w:rPr>
                <w:b/>
                <w:bCs/>
                <w:color w:val="000000"/>
                <w:sz w:val="20"/>
              </w:rPr>
              <w:t>Capital/ Startup Costs</w:t>
            </w:r>
          </w:p>
        </w:tc>
        <w:tc>
          <w:tcPr>
            <w:tcW w:w="1115" w:type="dxa"/>
            <w:vMerge w:val="restart"/>
            <w:tcBorders>
              <w:top w:val="double" w:sz="4" w:space="0" w:color="auto"/>
              <w:left w:val="single" w:sz="4" w:space="0" w:color="auto"/>
              <w:bottom w:val="single" w:sz="4" w:space="0" w:color="auto"/>
              <w:right w:val="single" w:sz="4" w:space="0" w:color="auto"/>
            </w:tcBorders>
            <w:shd w:val="clear" w:color="auto" w:fill="auto"/>
            <w:hideMark/>
          </w:tcPr>
          <w:p w:rsidR="00AF3750" w:rsidRDefault="00AF3750" w:rsidP="00AF3750">
            <w:pPr>
              <w:jc w:val="center"/>
              <w:rPr>
                <w:b/>
                <w:bCs/>
                <w:color w:val="000000"/>
                <w:sz w:val="20"/>
              </w:rPr>
            </w:pPr>
          </w:p>
          <w:p w:rsidR="00AF3750" w:rsidRDefault="00AF3750" w:rsidP="00AF3750">
            <w:pPr>
              <w:jc w:val="center"/>
              <w:rPr>
                <w:b/>
                <w:bCs/>
                <w:color w:val="000000"/>
                <w:sz w:val="20"/>
              </w:rPr>
            </w:pPr>
          </w:p>
          <w:p w:rsidR="00AF3750" w:rsidRPr="009D3E5A" w:rsidRDefault="00AF3750" w:rsidP="00AF3750">
            <w:pPr>
              <w:jc w:val="center"/>
              <w:rPr>
                <w:b/>
                <w:bCs/>
                <w:color w:val="000000"/>
                <w:sz w:val="20"/>
              </w:rPr>
            </w:pPr>
            <w:r w:rsidRPr="009D3E5A">
              <w:rPr>
                <w:b/>
                <w:bCs/>
                <w:color w:val="000000"/>
                <w:sz w:val="20"/>
              </w:rPr>
              <w:t>O&amp;M Costs</w:t>
            </w:r>
          </w:p>
        </w:tc>
        <w:tc>
          <w:tcPr>
            <w:tcW w:w="2230" w:type="dxa"/>
            <w:gridSpan w:val="2"/>
            <w:vMerge w:val="restart"/>
            <w:tcBorders>
              <w:top w:val="double" w:sz="4" w:space="0" w:color="auto"/>
              <w:left w:val="single" w:sz="4" w:space="0" w:color="auto"/>
              <w:bottom w:val="single" w:sz="4" w:space="0" w:color="auto"/>
              <w:right w:val="double" w:sz="4" w:space="0" w:color="auto"/>
            </w:tcBorders>
            <w:shd w:val="clear" w:color="auto" w:fill="auto"/>
            <w:noWrap/>
            <w:hideMark/>
          </w:tcPr>
          <w:p w:rsidR="00AF3750" w:rsidRDefault="00AF3750" w:rsidP="00AF3750">
            <w:pPr>
              <w:jc w:val="center"/>
              <w:rPr>
                <w:b/>
                <w:bCs/>
                <w:color w:val="000000"/>
                <w:sz w:val="20"/>
              </w:rPr>
            </w:pPr>
          </w:p>
          <w:p w:rsidR="00AF3750" w:rsidRDefault="00AF3750" w:rsidP="00AF3750">
            <w:pPr>
              <w:jc w:val="center"/>
              <w:rPr>
                <w:b/>
                <w:bCs/>
                <w:color w:val="000000"/>
                <w:sz w:val="20"/>
              </w:rPr>
            </w:pPr>
          </w:p>
          <w:p w:rsidR="00AF3750" w:rsidRPr="009D3E5A" w:rsidRDefault="00AF3750" w:rsidP="00AF3750">
            <w:pPr>
              <w:jc w:val="center"/>
              <w:rPr>
                <w:b/>
                <w:bCs/>
                <w:color w:val="000000"/>
                <w:sz w:val="20"/>
              </w:rPr>
            </w:pPr>
            <w:r w:rsidRPr="009D3E5A">
              <w:rPr>
                <w:b/>
                <w:bCs/>
                <w:color w:val="000000"/>
                <w:sz w:val="20"/>
              </w:rPr>
              <w:t>Total Unit Cost</w:t>
            </w:r>
          </w:p>
        </w:tc>
      </w:tr>
      <w:tr w:rsidR="00AF3750" w:rsidRPr="009D3E5A" w:rsidTr="00AF3750">
        <w:trPr>
          <w:trHeight w:val="287"/>
        </w:trPr>
        <w:tc>
          <w:tcPr>
            <w:tcW w:w="4910" w:type="dxa"/>
            <w:vMerge/>
            <w:tcBorders>
              <w:top w:val="single" w:sz="4" w:space="0" w:color="auto"/>
              <w:left w:val="doub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Management</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Technical</w:t>
            </w:r>
          </w:p>
        </w:tc>
        <w:tc>
          <w:tcPr>
            <w:tcW w:w="13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Clerical</w:t>
            </w:r>
          </w:p>
        </w:tc>
        <w:tc>
          <w:tcPr>
            <w:tcW w:w="1412" w:type="dxa"/>
            <w:gridSpan w:val="2"/>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2230" w:type="dxa"/>
            <w:gridSpan w:val="2"/>
            <w:vMerge/>
            <w:tcBorders>
              <w:top w:val="single" w:sz="4" w:space="0" w:color="auto"/>
              <w:left w:val="single" w:sz="4" w:space="0" w:color="auto"/>
              <w:bottom w:val="single" w:sz="4" w:space="0" w:color="auto"/>
              <w:right w:val="double" w:sz="4" w:space="0" w:color="auto"/>
            </w:tcBorders>
            <w:vAlign w:val="center"/>
            <w:hideMark/>
          </w:tcPr>
          <w:p w:rsidR="00AF3750" w:rsidRPr="009D3E5A" w:rsidRDefault="00AF3750" w:rsidP="00AF3750">
            <w:pPr>
              <w:rPr>
                <w:b/>
                <w:bCs/>
                <w:color w:val="000000"/>
                <w:sz w:val="20"/>
              </w:rPr>
            </w:pPr>
          </w:p>
        </w:tc>
      </w:tr>
      <w:tr w:rsidR="00AF3750" w:rsidRPr="009D3E5A" w:rsidTr="00AF3750">
        <w:trPr>
          <w:trHeight w:val="300"/>
        </w:trPr>
        <w:tc>
          <w:tcPr>
            <w:tcW w:w="4910" w:type="dxa"/>
            <w:vMerge/>
            <w:tcBorders>
              <w:top w:val="single" w:sz="4" w:space="0" w:color="auto"/>
              <w:left w:val="doub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($69.37/hr)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($58.57/hr)</w:t>
            </w:r>
          </w:p>
        </w:tc>
        <w:tc>
          <w:tcPr>
            <w:tcW w:w="13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($29.86/hr)</w:t>
            </w:r>
          </w:p>
        </w:tc>
        <w:tc>
          <w:tcPr>
            <w:tcW w:w="1412" w:type="dxa"/>
            <w:gridSpan w:val="2"/>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2230" w:type="dxa"/>
            <w:gridSpan w:val="2"/>
            <w:vMerge/>
            <w:tcBorders>
              <w:top w:val="single" w:sz="4" w:space="0" w:color="auto"/>
              <w:left w:val="single" w:sz="4" w:space="0" w:color="auto"/>
              <w:bottom w:val="single" w:sz="4" w:space="0" w:color="auto"/>
              <w:right w:val="double" w:sz="4" w:space="0" w:color="auto"/>
            </w:tcBorders>
            <w:vAlign w:val="center"/>
            <w:hideMark/>
          </w:tcPr>
          <w:p w:rsidR="00AF3750" w:rsidRPr="009D3E5A" w:rsidRDefault="00AF3750" w:rsidP="00AF3750">
            <w:pPr>
              <w:rPr>
                <w:b/>
                <w:bCs/>
                <w:color w:val="000000"/>
                <w:sz w:val="20"/>
              </w:rPr>
            </w:pPr>
          </w:p>
        </w:tc>
      </w:tr>
      <w:tr w:rsidR="00AF3750" w:rsidRPr="009D3E5A" w:rsidTr="00AF3750">
        <w:trPr>
          <w:trHeight w:val="224"/>
        </w:trPr>
        <w:tc>
          <w:tcPr>
            <w:tcW w:w="4910" w:type="dxa"/>
            <w:vMerge/>
            <w:tcBorders>
              <w:top w:val="single" w:sz="4" w:space="0" w:color="auto"/>
              <w:left w:val="doub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Low</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High</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Low</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High</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Low</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High</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Low</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High</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AF3750" w:rsidRPr="009D3E5A" w:rsidRDefault="00AF3750" w:rsidP="00AF3750">
            <w:pPr>
              <w:rPr>
                <w:b/>
                <w:bCs/>
                <w:color w:val="000000"/>
                <w:sz w:val="20"/>
              </w:rPr>
            </w:pP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Low</w:t>
            </w:r>
          </w:p>
        </w:tc>
        <w:tc>
          <w:tcPr>
            <w:tcW w:w="1115" w:type="dxa"/>
            <w:tcBorders>
              <w:top w:val="nil"/>
              <w:left w:val="nil"/>
              <w:bottom w:val="single" w:sz="4" w:space="0" w:color="auto"/>
              <w:right w:val="double" w:sz="4" w:space="0" w:color="auto"/>
            </w:tcBorders>
            <w:shd w:val="clear" w:color="auto" w:fill="auto"/>
            <w:noWrap/>
            <w:vAlign w:val="bottom"/>
            <w:hideMark/>
          </w:tcPr>
          <w:p w:rsidR="00AF3750" w:rsidRPr="009D3E5A" w:rsidRDefault="00AF3750" w:rsidP="00AF3750">
            <w:pPr>
              <w:jc w:val="center"/>
              <w:rPr>
                <w:b/>
                <w:bCs/>
                <w:color w:val="000000"/>
                <w:sz w:val="20"/>
              </w:rPr>
            </w:pPr>
            <w:r w:rsidRPr="009D3E5A">
              <w:rPr>
                <w:b/>
                <w:bCs/>
                <w:color w:val="000000"/>
                <w:sz w:val="20"/>
              </w:rPr>
              <w:t>High</w:t>
            </w:r>
          </w:p>
        </w:tc>
      </w:tr>
      <w:tr w:rsidR="00AF3750" w:rsidRPr="009D3E5A" w:rsidTr="00AF3750">
        <w:trPr>
          <w:trHeight w:val="300"/>
        </w:trPr>
        <w:tc>
          <w:tcPr>
            <w:tcW w:w="4910" w:type="dxa"/>
            <w:tcBorders>
              <w:top w:val="single" w:sz="4" w:space="0" w:color="auto"/>
              <w:left w:val="double" w:sz="4" w:space="0" w:color="auto"/>
              <w:bottom w:val="single" w:sz="4" w:space="0" w:color="auto"/>
            </w:tcBorders>
            <w:shd w:val="clear" w:color="auto" w:fill="auto"/>
            <w:noWrap/>
            <w:vAlign w:val="bottom"/>
            <w:hideMark/>
          </w:tcPr>
          <w:p w:rsidR="00AF3750" w:rsidRPr="009D3E5A" w:rsidRDefault="00AF3750" w:rsidP="00AF3750">
            <w:pPr>
              <w:rPr>
                <w:b/>
                <w:bCs/>
                <w:color w:val="000000"/>
                <w:sz w:val="20"/>
              </w:rPr>
            </w:pPr>
            <w:r w:rsidRPr="009D3E5A">
              <w:rPr>
                <w:b/>
                <w:bCs/>
                <w:color w:val="000000"/>
                <w:sz w:val="20"/>
              </w:rPr>
              <w:t>Manufacturers of Bioremediation Agents</w:t>
            </w:r>
          </w:p>
        </w:tc>
        <w:tc>
          <w:tcPr>
            <w:tcW w:w="617"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817"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627"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753"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618"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99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right w:val="doub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Prepare and Submit Response Form Items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1.4</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3.6</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7</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18</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13.4</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31.6</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$656.40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$1,602.58</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Conduct Effectiveness Testing</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$15,750.00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$15,750.00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$15,750.00</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i/>
                <w:iCs/>
                <w:color w:val="000000"/>
                <w:sz w:val="20"/>
              </w:rPr>
            </w:pPr>
            <w:r w:rsidRPr="009D3E5A">
              <w:rPr>
                <w:i/>
                <w:iCs/>
                <w:color w:val="000000"/>
                <w:sz w:val="20"/>
              </w:rPr>
              <w:t>Subtotal - Manufacturers of Bioremediation Agents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1.4</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3.6</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7</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18</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13.4</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31.6</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$15,750.00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$16,406.40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$17,352.58</w:t>
            </w:r>
          </w:p>
        </w:tc>
      </w:tr>
      <w:tr w:rsidR="00AF3750" w:rsidRPr="009D3E5A" w:rsidTr="00AF3750">
        <w:trPr>
          <w:trHeight w:val="300"/>
        </w:trPr>
        <w:tc>
          <w:tcPr>
            <w:tcW w:w="4910" w:type="dxa"/>
            <w:tcBorders>
              <w:top w:val="single" w:sz="4" w:space="0" w:color="auto"/>
              <w:left w:val="double" w:sz="4" w:space="0" w:color="auto"/>
              <w:bottom w:val="single" w:sz="4" w:space="0" w:color="auto"/>
            </w:tcBorders>
            <w:shd w:val="clear" w:color="auto" w:fill="auto"/>
            <w:noWrap/>
            <w:vAlign w:val="bottom"/>
            <w:hideMark/>
          </w:tcPr>
          <w:p w:rsidR="00AF3750" w:rsidRPr="009D3E5A" w:rsidRDefault="00AF3750" w:rsidP="00AF3750">
            <w:pPr>
              <w:rPr>
                <w:b/>
                <w:bCs/>
                <w:color w:val="000000"/>
                <w:sz w:val="20"/>
              </w:rPr>
            </w:pPr>
            <w:r w:rsidRPr="009D3E5A">
              <w:rPr>
                <w:b/>
                <w:bCs/>
                <w:color w:val="000000"/>
                <w:sz w:val="20"/>
              </w:rPr>
              <w:t>Manufacturers of Dispersants</w:t>
            </w:r>
          </w:p>
        </w:tc>
        <w:tc>
          <w:tcPr>
            <w:tcW w:w="6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8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2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53"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18"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99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right w:val="doub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Prepare and Submit Response Form Items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2</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25</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17</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40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$873.73</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$2,109.69</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Conduct Effectiveness Testing</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$2,625.00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$2,625.00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$2,625.00</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Conduct Toxicity Testing</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i/>
                <w:iCs/>
                <w:color w:val="000000"/>
                <w:sz w:val="20"/>
              </w:rPr>
            </w:pPr>
            <w:r w:rsidRPr="009D3E5A">
              <w:rPr>
                <w:i/>
                <w:iCs/>
                <w:color w:val="000000"/>
                <w:sz w:val="20"/>
              </w:rPr>
              <w:t>Subtotal - Manufacturers of Dispersants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2</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25</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17</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40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$6,300.00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$7,173.73</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$8,409.69</w:t>
            </w:r>
          </w:p>
        </w:tc>
      </w:tr>
      <w:tr w:rsidR="00AF3750" w:rsidRPr="009D3E5A" w:rsidTr="00AF3750">
        <w:trPr>
          <w:trHeight w:val="300"/>
        </w:trPr>
        <w:tc>
          <w:tcPr>
            <w:tcW w:w="4910" w:type="dxa"/>
            <w:tcBorders>
              <w:top w:val="single" w:sz="4" w:space="0" w:color="auto"/>
              <w:left w:val="double" w:sz="4" w:space="0" w:color="auto"/>
              <w:bottom w:val="single" w:sz="4" w:space="0" w:color="auto"/>
            </w:tcBorders>
            <w:shd w:val="clear" w:color="auto" w:fill="auto"/>
            <w:noWrap/>
            <w:vAlign w:val="bottom"/>
            <w:hideMark/>
          </w:tcPr>
          <w:p w:rsidR="00AF3750" w:rsidRPr="009D3E5A" w:rsidRDefault="00AF3750" w:rsidP="00AF3750">
            <w:pPr>
              <w:rPr>
                <w:b/>
                <w:bCs/>
                <w:color w:val="000000"/>
                <w:sz w:val="20"/>
              </w:rPr>
            </w:pPr>
            <w:r w:rsidRPr="009D3E5A">
              <w:rPr>
                <w:b/>
                <w:bCs/>
                <w:color w:val="000000"/>
                <w:sz w:val="20"/>
              </w:rPr>
              <w:t>Manufacturers of Miscellaneous Agents</w:t>
            </w:r>
          </w:p>
        </w:tc>
        <w:tc>
          <w:tcPr>
            <w:tcW w:w="6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8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2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53"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18"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99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right w:val="doub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Prepare and Submit Response Form Items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2</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25</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17</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40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$873.73</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$2,109.69</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Conduct Toxicity Testing</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i/>
                <w:iCs/>
                <w:color w:val="000000"/>
                <w:sz w:val="20"/>
              </w:rPr>
            </w:pPr>
            <w:r w:rsidRPr="009D3E5A">
              <w:rPr>
                <w:i/>
                <w:iCs/>
                <w:color w:val="000000"/>
                <w:sz w:val="20"/>
              </w:rPr>
              <w:t>Subtotal - Manufacturers of Miscellaneous Agents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2</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25</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17</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40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$3,675.00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$4,548.73</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$5,784.69</w:t>
            </w:r>
          </w:p>
        </w:tc>
      </w:tr>
      <w:tr w:rsidR="00AF3750" w:rsidRPr="009D3E5A" w:rsidTr="00AF3750">
        <w:trPr>
          <w:trHeight w:val="300"/>
        </w:trPr>
        <w:tc>
          <w:tcPr>
            <w:tcW w:w="4910" w:type="dxa"/>
            <w:tcBorders>
              <w:top w:val="single" w:sz="4" w:space="0" w:color="auto"/>
              <w:left w:val="double" w:sz="4" w:space="0" w:color="auto"/>
              <w:bottom w:val="single" w:sz="4" w:space="0" w:color="auto"/>
            </w:tcBorders>
            <w:shd w:val="clear" w:color="auto" w:fill="auto"/>
            <w:noWrap/>
            <w:vAlign w:val="bottom"/>
            <w:hideMark/>
          </w:tcPr>
          <w:p w:rsidR="00AF3750" w:rsidRPr="009D3E5A" w:rsidRDefault="00AF3750" w:rsidP="00AF3750">
            <w:pPr>
              <w:rPr>
                <w:b/>
                <w:bCs/>
                <w:color w:val="000000"/>
                <w:sz w:val="20"/>
              </w:rPr>
            </w:pPr>
            <w:r w:rsidRPr="009D3E5A">
              <w:rPr>
                <w:b/>
                <w:bCs/>
                <w:color w:val="000000"/>
                <w:sz w:val="20"/>
              </w:rPr>
              <w:t>Manufacturers of Surface Collecting Agents</w:t>
            </w:r>
          </w:p>
        </w:tc>
        <w:tc>
          <w:tcPr>
            <w:tcW w:w="6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8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2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53"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18"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99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right w:val="doub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Prepare and Submit Response Form Items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1.7</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4.2</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8.5</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21</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15.2</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35.2</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$765.07</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$1,819.91</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Conduct Toxicity Testing</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i/>
                <w:iCs/>
                <w:color w:val="000000"/>
                <w:sz w:val="20"/>
              </w:rPr>
            </w:pPr>
            <w:r w:rsidRPr="009D3E5A">
              <w:rPr>
                <w:i/>
                <w:iCs/>
                <w:color w:val="000000"/>
                <w:sz w:val="20"/>
              </w:rPr>
              <w:t>Subtotal - Manufacturers of Surface Collecting Agents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1.7</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4.2</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8.5</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21</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15.2</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35.2</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$3,675.00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$4,440.07</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$5,494.91</w:t>
            </w:r>
          </w:p>
        </w:tc>
      </w:tr>
      <w:tr w:rsidR="00AF3750" w:rsidRPr="009D3E5A" w:rsidTr="00AF3750">
        <w:trPr>
          <w:trHeight w:val="300"/>
        </w:trPr>
        <w:tc>
          <w:tcPr>
            <w:tcW w:w="4910" w:type="dxa"/>
            <w:tcBorders>
              <w:top w:val="single" w:sz="4" w:space="0" w:color="auto"/>
              <w:left w:val="double" w:sz="4" w:space="0" w:color="auto"/>
              <w:bottom w:val="single" w:sz="4" w:space="0" w:color="auto"/>
            </w:tcBorders>
            <w:shd w:val="clear" w:color="auto" w:fill="auto"/>
            <w:noWrap/>
            <w:vAlign w:val="bottom"/>
            <w:hideMark/>
          </w:tcPr>
          <w:p w:rsidR="00AF3750" w:rsidRPr="009D3E5A" w:rsidRDefault="00AF3750" w:rsidP="00AF3750">
            <w:pPr>
              <w:rPr>
                <w:b/>
                <w:bCs/>
                <w:color w:val="000000"/>
                <w:sz w:val="20"/>
              </w:rPr>
            </w:pPr>
            <w:r w:rsidRPr="009D3E5A">
              <w:rPr>
                <w:b/>
                <w:bCs/>
                <w:color w:val="000000"/>
                <w:sz w:val="20"/>
              </w:rPr>
              <w:t>Manufacturers of Surface Washing Agents</w:t>
            </w:r>
          </w:p>
        </w:tc>
        <w:tc>
          <w:tcPr>
            <w:tcW w:w="6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81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27"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53"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618"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706" w:type="dxa"/>
            <w:tcBorders>
              <w:top w:val="single" w:sz="4" w:space="0" w:color="auto"/>
              <w:bottom w:val="single" w:sz="4" w:space="0" w:color="auto"/>
            </w:tcBorders>
            <w:shd w:val="clear" w:color="auto" w:fill="auto"/>
            <w:noWrap/>
            <w:vAlign w:val="bottom"/>
            <w:hideMark/>
          </w:tcPr>
          <w:p w:rsidR="00AF3750" w:rsidRPr="009D3E5A" w:rsidRDefault="00AF3750" w:rsidP="00AF3750">
            <w:pPr>
              <w:jc w:val="center"/>
              <w:rPr>
                <w:color w:val="000000"/>
                <w:sz w:val="20"/>
              </w:rPr>
            </w:pPr>
          </w:p>
        </w:tc>
        <w:tc>
          <w:tcPr>
            <w:tcW w:w="996"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c>
          <w:tcPr>
            <w:tcW w:w="1115" w:type="dxa"/>
            <w:tcBorders>
              <w:top w:val="single" w:sz="4" w:space="0" w:color="auto"/>
              <w:bottom w:val="single" w:sz="4" w:space="0" w:color="auto"/>
              <w:right w:val="doub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 </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Prepare and Submit Response Form Items</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1.6</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4</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8</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20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14.6</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34</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$728.84</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$1,747.47</w:t>
            </w:r>
          </w:p>
        </w:tc>
      </w:tr>
      <w:tr w:rsidR="00AF3750" w:rsidRPr="009D3E5A" w:rsidTr="00AF3750">
        <w:trPr>
          <w:trHeight w:val="300"/>
        </w:trPr>
        <w:tc>
          <w:tcPr>
            <w:tcW w:w="491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AF3750" w:rsidRPr="009D3E5A" w:rsidRDefault="00AF3750" w:rsidP="00AF3750">
            <w:pPr>
              <w:rPr>
                <w:color w:val="000000"/>
                <w:sz w:val="20"/>
              </w:rPr>
            </w:pPr>
            <w:r w:rsidRPr="009D3E5A">
              <w:rPr>
                <w:color w:val="000000"/>
                <w:sz w:val="20"/>
              </w:rPr>
              <w:t>Conduct Toxicity Testing</w:t>
            </w:r>
          </w:p>
        </w:tc>
        <w:tc>
          <w:tcPr>
            <w:tcW w:w="6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27"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618"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70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center"/>
              <w:rPr>
                <w:color w:val="000000"/>
                <w:sz w:val="20"/>
              </w:rPr>
            </w:pPr>
            <w:r w:rsidRPr="009D3E5A">
              <w:rPr>
                <w:color w:val="000000"/>
                <w:sz w:val="20"/>
              </w:rPr>
              <w:t>0</w:t>
            </w:r>
          </w:p>
        </w:tc>
        <w:tc>
          <w:tcPr>
            <w:tcW w:w="996"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nil"/>
              <w:left w:val="nil"/>
              <w:bottom w:val="sing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c>
          <w:tcPr>
            <w:tcW w:w="1115" w:type="dxa"/>
            <w:tcBorders>
              <w:top w:val="single" w:sz="4" w:space="0" w:color="auto"/>
              <w:left w:val="nil"/>
              <w:bottom w:val="single" w:sz="4" w:space="0" w:color="auto"/>
              <w:right w:val="doub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$3,675.00</w:t>
            </w:r>
          </w:p>
        </w:tc>
      </w:tr>
      <w:tr w:rsidR="00AF3750" w:rsidRPr="009D3E5A" w:rsidTr="00AF3750">
        <w:trPr>
          <w:trHeight w:val="300"/>
        </w:trPr>
        <w:tc>
          <w:tcPr>
            <w:tcW w:w="4910"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AF3750" w:rsidRPr="009D3E5A" w:rsidRDefault="00AF3750" w:rsidP="00AF3750">
            <w:pPr>
              <w:rPr>
                <w:i/>
                <w:iCs/>
                <w:color w:val="000000"/>
                <w:sz w:val="20"/>
              </w:rPr>
            </w:pPr>
            <w:r w:rsidRPr="009D3E5A">
              <w:rPr>
                <w:i/>
                <w:iCs/>
                <w:color w:val="000000"/>
                <w:sz w:val="20"/>
              </w:rPr>
              <w:t>Subtotal - Manufacturers of Surface Washing Agents</w:t>
            </w:r>
          </w:p>
        </w:tc>
        <w:tc>
          <w:tcPr>
            <w:tcW w:w="617"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1.6</w:t>
            </w:r>
          </w:p>
        </w:tc>
        <w:tc>
          <w:tcPr>
            <w:tcW w:w="817"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4</w:t>
            </w:r>
          </w:p>
        </w:tc>
        <w:tc>
          <w:tcPr>
            <w:tcW w:w="627"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8</w:t>
            </w:r>
          </w:p>
        </w:tc>
        <w:tc>
          <w:tcPr>
            <w:tcW w:w="753"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20</w:t>
            </w:r>
          </w:p>
        </w:tc>
        <w:tc>
          <w:tcPr>
            <w:tcW w:w="618"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5</w:t>
            </w:r>
          </w:p>
        </w:tc>
        <w:tc>
          <w:tcPr>
            <w:tcW w:w="706"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10</w:t>
            </w:r>
          </w:p>
        </w:tc>
        <w:tc>
          <w:tcPr>
            <w:tcW w:w="706"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14.6</w:t>
            </w:r>
          </w:p>
        </w:tc>
        <w:tc>
          <w:tcPr>
            <w:tcW w:w="706"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center"/>
              <w:rPr>
                <w:i/>
                <w:iCs/>
                <w:color w:val="000000"/>
                <w:sz w:val="20"/>
              </w:rPr>
            </w:pPr>
            <w:r w:rsidRPr="009D3E5A">
              <w:rPr>
                <w:i/>
                <w:iCs/>
                <w:color w:val="000000"/>
                <w:sz w:val="20"/>
              </w:rPr>
              <w:t>34</w:t>
            </w:r>
          </w:p>
        </w:tc>
        <w:tc>
          <w:tcPr>
            <w:tcW w:w="996"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right"/>
              <w:rPr>
                <w:color w:val="000000"/>
                <w:sz w:val="20"/>
              </w:rPr>
            </w:pPr>
            <w:r w:rsidRPr="009D3E5A">
              <w:rPr>
                <w:color w:val="000000"/>
                <w:sz w:val="20"/>
              </w:rPr>
              <w:t>$0</w:t>
            </w:r>
          </w:p>
        </w:tc>
        <w:tc>
          <w:tcPr>
            <w:tcW w:w="1115"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$3,675.00</w:t>
            </w:r>
          </w:p>
        </w:tc>
        <w:tc>
          <w:tcPr>
            <w:tcW w:w="1115" w:type="dxa"/>
            <w:tcBorders>
              <w:top w:val="single" w:sz="4" w:space="0" w:color="auto"/>
              <w:left w:val="nil"/>
              <w:bottom w:val="double" w:sz="4" w:space="0" w:color="auto"/>
              <w:right w:val="sing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$4,403.84</w:t>
            </w:r>
          </w:p>
        </w:tc>
        <w:tc>
          <w:tcPr>
            <w:tcW w:w="1115" w:type="dxa"/>
            <w:tcBorders>
              <w:top w:val="single" w:sz="4" w:space="0" w:color="auto"/>
              <w:left w:val="nil"/>
              <w:bottom w:val="double" w:sz="4" w:space="0" w:color="auto"/>
              <w:right w:val="double" w:sz="4" w:space="0" w:color="auto"/>
            </w:tcBorders>
            <w:shd w:val="clear" w:color="auto" w:fill="auto"/>
            <w:noWrap/>
            <w:vAlign w:val="bottom"/>
            <w:hideMark/>
          </w:tcPr>
          <w:p w:rsidR="00AF3750" w:rsidRPr="009D3E5A" w:rsidRDefault="00AF3750" w:rsidP="00AF3750">
            <w:pPr>
              <w:jc w:val="right"/>
              <w:rPr>
                <w:i/>
                <w:iCs/>
                <w:color w:val="000000"/>
                <w:sz w:val="20"/>
              </w:rPr>
            </w:pPr>
            <w:r w:rsidRPr="009D3E5A">
              <w:rPr>
                <w:i/>
                <w:iCs/>
                <w:color w:val="000000"/>
                <w:sz w:val="20"/>
              </w:rPr>
              <w:t>$5,422.47</w:t>
            </w:r>
          </w:p>
        </w:tc>
      </w:tr>
      <w:tr w:rsidR="00AF3750" w:rsidRPr="009D3E5A" w:rsidTr="00AF3750">
        <w:trPr>
          <w:trHeight w:val="300"/>
        </w:trPr>
        <w:tc>
          <w:tcPr>
            <w:tcW w:w="14801" w:type="dxa"/>
            <w:gridSpan w:val="13"/>
            <w:tcBorders>
              <w:top w:val="double" w:sz="4" w:space="0" w:color="auto"/>
            </w:tcBorders>
            <w:shd w:val="clear" w:color="auto" w:fill="auto"/>
            <w:noWrap/>
            <w:vAlign w:val="bottom"/>
          </w:tcPr>
          <w:p w:rsidR="00AF3750" w:rsidRDefault="00AF3750" w:rsidP="00AF3750">
            <w:pPr>
              <w:rPr>
                <w:iCs/>
                <w:color w:val="000000"/>
                <w:sz w:val="20"/>
              </w:rPr>
            </w:pPr>
            <w:r w:rsidRPr="0035002C">
              <w:rPr>
                <w:iCs/>
                <w:color w:val="000000"/>
                <w:sz w:val="20"/>
                <w:vertAlign w:val="superscript"/>
              </w:rPr>
              <w:t>a</w:t>
            </w:r>
            <w:r>
              <w:rPr>
                <w:iCs/>
                <w:color w:val="000000"/>
                <w:sz w:val="20"/>
              </w:rPr>
              <w:t>The unit cost for sorbent certification is estimated to be $156.88 per sorbent. The average annual cost is estimated to be $1,568 ($156.88 x 10 sorbent certifications per year.</w:t>
            </w:r>
          </w:p>
          <w:p w:rsidR="00AF3750" w:rsidRPr="004452F8" w:rsidRDefault="00AF3750" w:rsidP="00AF3750">
            <w:pPr>
              <w:rPr>
                <w:iCs/>
                <w:color w:val="000000"/>
                <w:sz w:val="20"/>
              </w:rPr>
            </w:pPr>
            <w:r w:rsidRPr="0035002C">
              <w:rPr>
                <w:iCs/>
                <w:color w:val="000000"/>
                <w:sz w:val="20"/>
                <w:vertAlign w:val="superscript"/>
              </w:rPr>
              <w:t>b</w:t>
            </w:r>
            <w:r>
              <w:rPr>
                <w:iCs/>
                <w:color w:val="000000"/>
                <w:sz w:val="20"/>
              </w:rPr>
              <w:t>Exhibit 1 provides a detailed list of burden hours for each response form item included in the analysis.</w:t>
            </w:r>
          </w:p>
        </w:tc>
      </w:tr>
    </w:tbl>
    <w:p w:rsidR="000041E1" w:rsidRDefault="000041E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rsidR="00AF3750" w:rsidRDefault="00AF3750">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sectPr w:rsidR="00AF3750">
          <w:footerReference w:type="default" r:id="rId11"/>
          <w:footnotePr>
            <w:numStart w:val="6"/>
          </w:footnotePr>
          <w:pgSz w:w="15840" w:h="12240" w:orient="landscape" w:code="1"/>
          <w:pgMar w:top="1152" w:right="576" w:bottom="1152" w:left="576" w:header="720" w:footer="720" w:gutter="0"/>
          <w:cols w:space="720"/>
          <w:noEndnote/>
        </w:sectPr>
      </w:pPr>
    </w:p>
    <w:p w:rsidR="005C0CB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b/>
          <w:bCs/>
          <w:szCs w:val="19"/>
        </w:rPr>
        <w:lastRenderedPageBreak/>
        <w:tab/>
      </w:r>
      <w:r w:rsidR="005C0CB9">
        <w:rPr>
          <w:b/>
          <w:bCs/>
          <w:szCs w:val="19"/>
        </w:rPr>
        <w:t xml:space="preserve">6(c)  </w:t>
      </w:r>
      <w:r w:rsidR="005C0CB9">
        <w:rPr>
          <w:b/>
          <w:bCs/>
          <w:szCs w:val="19"/>
        </w:rPr>
        <w:tab/>
        <w:t>Estimating Agency Burden and Costs</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p>
    <w:p w:rsidR="005C0CB9" w:rsidRDefault="000E2F04" w:rsidP="00AF3750">
      <w:pPr>
        <w:numPr>
          <w:ilvl w:val="12"/>
          <w:numId w:val="0"/>
        </w:numPr>
        <w:tabs>
          <w:tab w:val="left" w:pos="-1440"/>
          <w:tab w:val="left" w:pos="-1311"/>
          <w:tab w:val="left" w:pos="-720"/>
        </w:tabs>
        <w:rPr>
          <w:szCs w:val="19"/>
        </w:rPr>
      </w:pPr>
      <w:r>
        <w:rPr>
          <w:szCs w:val="19"/>
        </w:rPr>
        <w:tab/>
      </w:r>
      <w:r w:rsidR="005C0CB9">
        <w:rPr>
          <w:szCs w:val="19"/>
        </w:rPr>
        <w:t xml:space="preserve">This section presents the estimated unit burden and unit cost to EPA for maintaining the Schedule.  Burden estimates are based on EPA’s experience with placing products on the Schedule under Subpart J.  Exhibit 4 shows the labor burdens to EPA for each activity under Subpart J.  The agency activities were discussed previously in section 5(a).  </w:t>
      </w:r>
      <w:r w:rsidR="005C0CB9" w:rsidRPr="00004E73">
        <w:rPr>
          <w:szCs w:val="19"/>
        </w:rPr>
        <w:t>EPA’s burden is 20 hours per listing.</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rsidR="005C0CB9" w:rsidRDefault="005C0CB9" w:rsidP="003B6B0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Pr>
          <w:b/>
          <w:bCs/>
          <w:szCs w:val="19"/>
        </w:rPr>
        <w:t>EXHIBIT 4</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19"/>
        </w:rPr>
      </w:pPr>
      <w:r>
        <w:rPr>
          <w:b/>
          <w:bCs/>
          <w:szCs w:val="19"/>
        </w:rPr>
        <w:t>Estimated Unit Burden and Cost to EPA to Implement NCP Subpart J</w:t>
      </w:r>
    </w:p>
    <w:tbl>
      <w:tblPr>
        <w:tblW w:w="7567" w:type="dxa"/>
        <w:jc w:val="center"/>
        <w:tblInd w:w="-17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Look w:val="0000"/>
      </w:tblPr>
      <w:tblGrid>
        <w:gridCol w:w="4607"/>
        <w:gridCol w:w="1780"/>
        <w:gridCol w:w="1180"/>
      </w:tblGrid>
      <w:tr w:rsidR="005C0CB9">
        <w:trPr>
          <w:trHeight w:val="522"/>
          <w:jc w:val="center"/>
        </w:trPr>
        <w:tc>
          <w:tcPr>
            <w:tcW w:w="4607" w:type="dxa"/>
            <w:vAlign w:val="bottom"/>
          </w:tcPr>
          <w:p w:rsidR="005C0CB9" w:rsidRDefault="005C0CB9">
            <w:pPr>
              <w:spacing w:before="120" w:after="120"/>
              <w:ind w:left="144" w:right="144"/>
              <w:jc w:val="center"/>
              <w:rPr>
                <w:rFonts w:eastAsia="Arial Unicode MS"/>
                <w:b/>
                <w:bCs/>
                <w:sz w:val="20"/>
              </w:rPr>
            </w:pPr>
            <w:r>
              <w:rPr>
                <w:b/>
                <w:bCs/>
                <w:sz w:val="20"/>
                <w:szCs w:val="19"/>
              </w:rPr>
              <w:t>INFORMATION COLLECTION ACTIVITY</w:t>
            </w:r>
          </w:p>
        </w:tc>
        <w:tc>
          <w:tcPr>
            <w:tcW w:w="1780" w:type="dxa"/>
            <w:vAlign w:val="bottom"/>
          </w:tcPr>
          <w:p w:rsidR="005C0CB9" w:rsidRDefault="005C0CB9">
            <w:pPr>
              <w:spacing w:before="120" w:after="120"/>
              <w:ind w:left="144" w:right="144"/>
              <w:jc w:val="center"/>
              <w:rPr>
                <w:rFonts w:eastAsia="Arial Unicode MS"/>
                <w:b/>
                <w:bCs/>
                <w:sz w:val="20"/>
              </w:rPr>
            </w:pPr>
            <w:r>
              <w:rPr>
                <w:b/>
                <w:bCs/>
                <w:sz w:val="20"/>
              </w:rPr>
              <w:t>Burden Hours ($50.39)</w:t>
            </w:r>
            <w:r>
              <w:rPr>
                <w:b/>
                <w:bCs/>
                <w:sz w:val="20"/>
                <w:vertAlign w:val="superscript"/>
              </w:rPr>
              <w:t>1,2</w:t>
            </w:r>
          </w:p>
        </w:tc>
        <w:tc>
          <w:tcPr>
            <w:tcW w:w="1180" w:type="dxa"/>
            <w:vAlign w:val="bottom"/>
          </w:tcPr>
          <w:p w:rsidR="005C0CB9" w:rsidRDefault="005C0CB9">
            <w:pPr>
              <w:spacing w:before="120" w:after="120"/>
              <w:ind w:left="144" w:right="144"/>
              <w:jc w:val="center"/>
              <w:rPr>
                <w:rFonts w:eastAsia="Arial Unicode MS"/>
                <w:b/>
                <w:bCs/>
                <w:sz w:val="20"/>
              </w:rPr>
            </w:pPr>
            <w:r>
              <w:rPr>
                <w:b/>
                <w:bCs/>
                <w:sz w:val="20"/>
              </w:rPr>
              <w:t>Cost Per Product</w:t>
            </w:r>
          </w:p>
        </w:tc>
      </w:tr>
      <w:tr w:rsidR="005C0CB9">
        <w:trPr>
          <w:trHeight w:val="255"/>
          <w:jc w:val="center"/>
        </w:trPr>
        <w:tc>
          <w:tcPr>
            <w:tcW w:w="4607" w:type="dxa"/>
            <w:vAlign w:val="bottom"/>
          </w:tcPr>
          <w:p w:rsidR="005C0CB9" w:rsidRDefault="005C0CB9">
            <w:pPr>
              <w:spacing w:before="120" w:after="120"/>
              <w:ind w:left="144" w:right="144"/>
              <w:rPr>
                <w:rFonts w:eastAsia="Arial Unicode MS"/>
                <w:sz w:val="20"/>
              </w:rPr>
            </w:pPr>
            <w:r>
              <w:rPr>
                <w:sz w:val="20"/>
                <w:szCs w:val="19"/>
              </w:rPr>
              <w:t>Process submitted data</w:t>
            </w:r>
          </w:p>
        </w:tc>
        <w:tc>
          <w:tcPr>
            <w:tcW w:w="1780" w:type="dxa"/>
            <w:vAlign w:val="bottom"/>
          </w:tcPr>
          <w:p w:rsidR="005C0CB9" w:rsidRDefault="005C0CB9">
            <w:pPr>
              <w:spacing w:before="120" w:after="120"/>
              <w:ind w:left="144" w:right="144"/>
              <w:jc w:val="center"/>
              <w:rPr>
                <w:rFonts w:eastAsia="Arial Unicode MS"/>
                <w:sz w:val="20"/>
              </w:rPr>
            </w:pPr>
            <w:r>
              <w:rPr>
                <w:sz w:val="20"/>
                <w:szCs w:val="19"/>
              </w:rPr>
              <w:t>7</w:t>
            </w:r>
          </w:p>
        </w:tc>
        <w:tc>
          <w:tcPr>
            <w:tcW w:w="1180" w:type="dxa"/>
            <w:vAlign w:val="bottom"/>
          </w:tcPr>
          <w:p w:rsidR="005C0CB9" w:rsidRDefault="005C0CB9">
            <w:pPr>
              <w:spacing w:before="120" w:after="120"/>
              <w:ind w:left="144" w:right="144"/>
              <w:jc w:val="right"/>
              <w:rPr>
                <w:rFonts w:eastAsia="Arial Unicode MS"/>
                <w:sz w:val="20"/>
              </w:rPr>
            </w:pPr>
            <w:r>
              <w:rPr>
                <w:sz w:val="20"/>
              </w:rPr>
              <w:t>$353</w:t>
            </w:r>
          </w:p>
        </w:tc>
      </w:tr>
      <w:tr w:rsidR="005C0CB9">
        <w:trPr>
          <w:trHeight w:val="255"/>
          <w:jc w:val="center"/>
        </w:trPr>
        <w:tc>
          <w:tcPr>
            <w:tcW w:w="4607" w:type="dxa"/>
            <w:vAlign w:val="bottom"/>
          </w:tcPr>
          <w:p w:rsidR="005C0CB9" w:rsidRDefault="005C0CB9">
            <w:pPr>
              <w:spacing w:before="120" w:after="120"/>
              <w:ind w:left="144" w:right="144"/>
              <w:rPr>
                <w:rFonts w:eastAsia="Arial Unicode MS"/>
                <w:sz w:val="20"/>
              </w:rPr>
            </w:pPr>
            <w:r>
              <w:rPr>
                <w:sz w:val="20"/>
                <w:szCs w:val="19"/>
              </w:rPr>
              <w:t xml:space="preserve">Review data for approval </w:t>
            </w:r>
          </w:p>
        </w:tc>
        <w:tc>
          <w:tcPr>
            <w:tcW w:w="1780" w:type="dxa"/>
            <w:vAlign w:val="bottom"/>
          </w:tcPr>
          <w:p w:rsidR="005C0CB9" w:rsidRDefault="005C0CB9">
            <w:pPr>
              <w:spacing w:before="120" w:after="120"/>
              <w:ind w:left="144" w:right="144"/>
              <w:jc w:val="center"/>
              <w:rPr>
                <w:rFonts w:eastAsia="Arial Unicode MS"/>
                <w:sz w:val="20"/>
              </w:rPr>
            </w:pPr>
            <w:r>
              <w:rPr>
                <w:sz w:val="20"/>
                <w:szCs w:val="19"/>
              </w:rPr>
              <w:t>6</w:t>
            </w:r>
          </w:p>
        </w:tc>
        <w:tc>
          <w:tcPr>
            <w:tcW w:w="1180" w:type="dxa"/>
            <w:vAlign w:val="bottom"/>
          </w:tcPr>
          <w:p w:rsidR="005C0CB9" w:rsidRDefault="005C0CB9">
            <w:pPr>
              <w:spacing w:before="120" w:after="120"/>
              <w:ind w:left="144" w:right="144"/>
              <w:jc w:val="right"/>
              <w:rPr>
                <w:rFonts w:eastAsia="Arial Unicode MS"/>
                <w:sz w:val="20"/>
              </w:rPr>
            </w:pPr>
            <w:r>
              <w:rPr>
                <w:sz w:val="20"/>
              </w:rPr>
              <w:t>$302</w:t>
            </w:r>
          </w:p>
        </w:tc>
      </w:tr>
      <w:tr w:rsidR="005C0CB9">
        <w:trPr>
          <w:trHeight w:val="255"/>
          <w:jc w:val="center"/>
        </w:trPr>
        <w:tc>
          <w:tcPr>
            <w:tcW w:w="4607" w:type="dxa"/>
            <w:vAlign w:val="bottom"/>
          </w:tcPr>
          <w:p w:rsidR="005C0CB9" w:rsidRDefault="005C0CB9">
            <w:pPr>
              <w:spacing w:before="120" w:after="120"/>
              <w:ind w:left="144" w:right="144"/>
              <w:rPr>
                <w:rFonts w:eastAsia="Arial Unicode MS"/>
                <w:sz w:val="20"/>
              </w:rPr>
            </w:pPr>
            <w:r>
              <w:rPr>
                <w:sz w:val="20"/>
                <w:szCs w:val="19"/>
              </w:rPr>
              <w:t>Notify respondent of decision</w:t>
            </w:r>
          </w:p>
        </w:tc>
        <w:tc>
          <w:tcPr>
            <w:tcW w:w="1780" w:type="dxa"/>
            <w:vAlign w:val="bottom"/>
          </w:tcPr>
          <w:p w:rsidR="005C0CB9" w:rsidRDefault="005C0CB9">
            <w:pPr>
              <w:spacing w:before="120" w:after="120"/>
              <w:ind w:left="144" w:right="144"/>
              <w:jc w:val="center"/>
              <w:rPr>
                <w:rFonts w:eastAsia="Arial Unicode MS"/>
                <w:sz w:val="20"/>
              </w:rPr>
            </w:pPr>
            <w:r>
              <w:rPr>
                <w:sz w:val="20"/>
                <w:szCs w:val="19"/>
              </w:rPr>
              <w:t>4</w:t>
            </w:r>
          </w:p>
        </w:tc>
        <w:tc>
          <w:tcPr>
            <w:tcW w:w="1180" w:type="dxa"/>
            <w:vAlign w:val="bottom"/>
          </w:tcPr>
          <w:p w:rsidR="005C0CB9" w:rsidRDefault="005C0CB9">
            <w:pPr>
              <w:spacing w:before="120" w:after="120"/>
              <w:ind w:left="144" w:right="144"/>
              <w:jc w:val="right"/>
              <w:rPr>
                <w:rFonts w:eastAsia="Arial Unicode MS"/>
                <w:sz w:val="20"/>
              </w:rPr>
            </w:pPr>
            <w:r>
              <w:rPr>
                <w:sz w:val="20"/>
              </w:rPr>
              <w:t>$202</w:t>
            </w:r>
          </w:p>
        </w:tc>
      </w:tr>
      <w:tr w:rsidR="005C0CB9">
        <w:trPr>
          <w:trHeight w:val="255"/>
          <w:jc w:val="center"/>
        </w:trPr>
        <w:tc>
          <w:tcPr>
            <w:tcW w:w="4607" w:type="dxa"/>
            <w:tcBorders>
              <w:bottom w:val="single" w:sz="6" w:space="0" w:color="000000"/>
            </w:tcBorders>
            <w:vAlign w:val="bottom"/>
          </w:tcPr>
          <w:p w:rsidR="005C0CB9" w:rsidRDefault="005C0CB9">
            <w:pPr>
              <w:spacing w:before="120" w:after="120"/>
              <w:ind w:left="144" w:right="144"/>
              <w:rPr>
                <w:rFonts w:eastAsia="Arial Unicode MS"/>
                <w:sz w:val="20"/>
              </w:rPr>
            </w:pPr>
            <w:r>
              <w:rPr>
                <w:sz w:val="20"/>
                <w:szCs w:val="19"/>
              </w:rPr>
              <w:t>Store data</w:t>
            </w:r>
          </w:p>
        </w:tc>
        <w:tc>
          <w:tcPr>
            <w:tcW w:w="1780" w:type="dxa"/>
            <w:tcBorders>
              <w:bottom w:val="single" w:sz="6" w:space="0" w:color="000000"/>
            </w:tcBorders>
            <w:vAlign w:val="bottom"/>
          </w:tcPr>
          <w:p w:rsidR="005C0CB9" w:rsidRDefault="005C0CB9">
            <w:pPr>
              <w:spacing w:before="120" w:after="120"/>
              <w:ind w:left="144" w:right="144"/>
              <w:jc w:val="center"/>
              <w:rPr>
                <w:rFonts w:eastAsia="Arial Unicode MS"/>
                <w:sz w:val="20"/>
              </w:rPr>
            </w:pPr>
            <w:r>
              <w:rPr>
                <w:sz w:val="20"/>
                <w:szCs w:val="19"/>
              </w:rPr>
              <w:t>3</w:t>
            </w:r>
          </w:p>
        </w:tc>
        <w:tc>
          <w:tcPr>
            <w:tcW w:w="1180" w:type="dxa"/>
            <w:tcBorders>
              <w:bottom w:val="single" w:sz="6" w:space="0" w:color="000000"/>
            </w:tcBorders>
            <w:vAlign w:val="bottom"/>
          </w:tcPr>
          <w:p w:rsidR="005C0CB9" w:rsidRDefault="005C0CB9">
            <w:pPr>
              <w:spacing w:before="120" w:after="120"/>
              <w:ind w:left="144" w:right="144"/>
              <w:jc w:val="right"/>
              <w:rPr>
                <w:rFonts w:eastAsia="Arial Unicode MS"/>
                <w:sz w:val="20"/>
              </w:rPr>
            </w:pPr>
            <w:r>
              <w:rPr>
                <w:sz w:val="20"/>
              </w:rPr>
              <w:t>$151</w:t>
            </w:r>
          </w:p>
        </w:tc>
      </w:tr>
      <w:tr w:rsidR="005C0CB9" w:rsidRPr="00695269">
        <w:trPr>
          <w:trHeight w:val="270"/>
          <w:jc w:val="center"/>
        </w:trPr>
        <w:tc>
          <w:tcPr>
            <w:tcW w:w="4607" w:type="dxa"/>
            <w:tcBorders>
              <w:top w:val="single" w:sz="6" w:space="0" w:color="000000"/>
              <w:bottom w:val="double" w:sz="6" w:space="0" w:color="000000"/>
            </w:tcBorders>
            <w:vAlign w:val="bottom"/>
          </w:tcPr>
          <w:p w:rsidR="005C0CB9" w:rsidRPr="00695269" w:rsidRDefault="005C0CB9">
            <w:pPr>
              <w:spacing w:before="120" w:after="120"/>
              <w:ind w:left="144" w:right="144"/>
              <w:rPr>
                <w:rFonts w:eastAsia="Arial Unicode MS"/>
                <w:b/>
                <w:bCs/>
                <w:sz w:val="20"/>
              </w:rPr>
            </w:pPr>
            <w:r w:rsidRPr="00695269">
              <w:rPr>
                <w:b/>
                <w:bCs/>
                <w:sz w:val="20"/>
                <w:szCs w:val="19"/>
              </w:rPr>
              <w:t>UNIT BURDEN</w:t>
            </w:r>
          </w:p>
        </w:tc>
        <w:tc>
          <w:tcPr>
            <w:tcW w:w="1780" w:type="dxa"/>
            <w:tcBorders>
              <w:top w:val="single" w:sz="6" w:space="0" w:color="000000"/>
              <w:bottom w:val="double" w:sz="6" w:space="0" w:color="000000"/>
            </w:tcBorders>
            <w:vAlign w:val="bottom"/>
          </w:tcPr>
          <w:p w:rsidR="005C0CB9" w:rsidRPr="00695269" w:rsidRDefault="005C0CB9">
            <w:pPr>
              <w:spacing w:before="120" w:after="120"/>
              <w:ind w:left="144" w:right="144"/>
              <w:jc w:val="center"/>
              <w:rPr>
                <w:rFonts w:eastAsia="Arial Unicode MS"/>
                <w:b/>
                <w:bCs/>
                <w:sz w:val="20"/>
              </w:rPr>
            </w:pPr>
            <w:r w:rsidRPr="00695269">
              <w:rPr>
                <w:b/>
                <w:bCs/>
                <w:sz w:val="20"/>
              </w:rPr>
              <w:t>20</w:t>
            </w:r>
          </w:p>
        </w:tc>
        <w:tc>
          <w:tcPr>
            <w:tcW w:w="1180" w:type="dxa"/>
            <w:tcBorders>
              <w:top w:val="single" w:sz="6" w:space="0" w:color="000000"/>
              <w:bottom w:val="double" w:sz="6" w:space="0" w:color="000000"/>
            </w:tcBorders>
            <w:vAlign w:val="bottom"/>
          </w:tcPr>
          <w:p w:rsidR="005C0CB9" w:rsidRPr="00695269" w:rsidRDefault="005C0CB9">
            <w:pPr>
              <w:spacing w:before="120" w:after="120"/>
              <w:ind w:left="144" w:right="144"/>
              <w:jc w:val="right"/>
              <w:rPr>
                <w:rFonts w:eastAsia="Arial Unicode MS"/>
                <w:b/>
                <w:bCs/>
                <w:sz w:val="20"/>
              </w:rPr>
            </w:pPr>
            <w:r w:rsidRPr="00695269">
              <w:rPr>
                <w:b/>
                <w:bCs/>
                <w:sz w:val="20"/>
              </w:rPr>
              <w:t>$1,008</w:t>
            </w:r>
          </w:p>
        </w:tc>
      </w:tr>
      <w:tr w:rsidR="005C0CB9" w:rsidRPr="00695269">
        <w:trPr>
          <w:cantSplit/>
          <w:trHeight w:val="270"/>
          <w:jc w:val="center"/>
        </w:trPr>
        <w:tc>
          <w:tcPr>
            <w:tcW w:w="7567" w:type="dxa"/>
            <w:gridSpan w:val="3"/>
            <w:tcBorders>
              <w:top w:val="double" w:sz="6" w:space="0" w:color="000000"/>
              <w:left w:val="nil"/>
              <w:bottom w:val="nil"/>
              <w:right w:val="nil"/>
            </w:tcBorders>
            <w:vAlign w:val="bottom"/>
          </w:tcPr>
          <w:p w:rsidR="005C0CB9" w:rsidRPr="00695269" w:rsidRDefault="005C0CB9">
            <w:pPr>
              <w:ind w:left="144" w:right="144"/>
              <w:rPr>
                <w:sz w:val="20"/>
                <w:szCs w:val="19"/>
              </w:rPr>
            </w:pPr>
            <w:r w:rsidRPr="00695269">
              <w:rPr>
                <w:sz w:val="20"/>
                <w:vertAlign w:val="superscript"/>
              </w:rPr>
              <w:t>1</w:t>
            </w:r>
            <w:r w:rsidRPr="00695269">
              <w:rPr>
                <w:sz w:val="20"/>
                <w:szCs w:val="19"/>
                <w:vertAlign w:val="superscript"/>
              </w:rPr>
              <w:t xml:space="preserve"> </w:t>
            </w:r>
            <w:r w:rsidRPr="00695269">
              <w:rPr>
                <w:sz w:val="20"/>
                <w:szCs w:val="19"/>
              </w:rPr>
              <w:t>Based on the 20</w:t>
            </w:r>
            <w:r w:rsidR="006C23BB" w:rsidRPr="00695269">
              <w:rPr>
                <w:sz w:val="20"/>
                <w:szCs w:val="19"/>
              </w:rPr>
              <w:t>12</w:t>
            </w:r>
            <w:r w:rsidRPr="00695269">
              <w:rPr>
                <w:sz w:val="20"/>
                <w:szCs w:val="19"/>
              </w:rPr>
              <w:t xml:space="preserve"> general pay schedule for the federal government, EPA estimates an average hourly wage rate of $50.39 for management and technical staff to maintain the Product Schedule.</w:t>
            </w:r>
          </w:p>
          <w:p w:rsidR="005C0CB9" w:rsidRPr="00695269" w:rsidRDefault="005C0CB9">
            <w:pPr>
              <w:ind w:left="144" w:right="144"/>
              <w:rPr>
                <w:b/>
                <w:bCs/>
                <w:sz w:val="20"/>
              </w:rPr>
            </w:pPr>
            <w:r w:rsidRPr="00695269">
              <w:rPr>
                <w:sz w:val="20"/>
                <w:szCs w:val="19"/>
                <w:vertAlign w:val="superscript"/>
              </w:rPr>
              <w:t>2</w:t>
            </w:r>
            <w:r w:rsidRPr="00695269">
              <w:rPr>
                <w:sz w:val="20"/>
                <w:szCs w:val="19"/>
              </w:rPr>
              <w:t>EPA assumes burden hours for each information collection activity will be the same for each oil spill mitigation agent type.</w:t>
            </w:r>
          </w:p>
        </w:tc>
      </w:tr>
    </w:tbl>
    <w:p w:rsidR="005C0CB9" w:rsidRPr="0069526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Pr="0069526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sidRPr="00695269">
        <w:rPr>
          <w:szCs w:val="19"/>
        </w:rPr>
        <w:tab/>
      </w:r>
      <w:r w:rsidR="005C0CB9" w:rsidRPr="00695269">
        <w:rPr>
          <w:szCs w:val="19"/>
        </w:rPr>
        <w:t>Based on the 20</w:t>
      </w:r>
      <w:r w:rsidR="00004E73" w:rsidRPr="00695269">
        <w:rPr>
          <w:szCs w:val="19"/>
        </w:rPr>
        <w:t>12</w:t>
      </w:r>
      <w:r w:rsidR="005C0CB9" w:rsidRPr="00695269">
        <w:rPr>
          <w:szCs w:val="19"/>
        </w:rPr>
        <w:t xml:space="preserve"> general pay schedule for the federal government, EPA estimates an average hourly wage rate of $50.39 for management and technical staff to maintain the Product Schedule.</w:t>
      </w:r>
      <w:r w:rsidR="005C0CB9" w:rsidRPr="00695269">
        <w:rPr>
          <w:szCs w:val="24"/>
          <w:vertAlign w:val="superscript"/>
        </w:rPr>
        <w:footnoteReference w:customMarkFollows="1" w:id="5"/>
        <w:t>5</w:t>
      </w:r>
      <w:r w:rsidR="005C0CB9" w:rsidRPr="00695269">
        <w:rPr>
          <w:szCs w:val="19"/>
        </w:rPr>
        <w:t xml:space="preserve"> To derive hourly estimates, the average step 1 to step 10 annual compensation mid-point for a GS-13 ($76,995) managerial staff and a GS-11 technical staff ($54,021) was divided by 2,080 (the number of hours in the Federal work-year) and multiplied by the standard government overhead factor (1.6).  The adjusted wage rate is multiplied by the hours in Exhibit 4 to obtain EPA labor burden cost. The cost of labor per application is therefore $1,008.</w:t>
      </w:r>
      <w:r w:rsidR="005C0CB9" w:rsidRPr="00695269">
        <w:rPr>
          <w:szCs w:val="24"/>
          <w:vertAlign w:val="superscript"/>
        </w:rPr>
        <w:footnoteReference w:customMarkFollows="1" w:id="6"/>
        <w:t>6</w:t>
      </w:r>
    </w:p>
    <w:p w:rsidR="005C0CB9" w:rsidRPr="0069526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sidRPr="00695269">
        <w:rPr>
          <w:szCs w:val="19"/>
        </w:rPr>
        <w:tab/>
      </w:r>
      <w:r w:rsidR="005C0CB9" w:rsidRPr="00695269">
        <w:rPr>
          <w:szCs w:val="19"/>
        </w:rPr>
        <w:t>For dispersants under Subpart J, § 300.920(a)(2) gives EPA the right to verify test results and consider the results of EPA’s verification testing in determining whether the dispersant meets the listing criteria.  For the purpose of this analysis, EPA estimates all submitted dispersant applications will undergo verification tests at a cost of $1,</w:t>
      </w:r>
      <w:r w:rsidR="00004E73" w:rsidRPr="00695269">
        <w:rPr>
          <w:szCs w:val="19"/>
        </w:rPr>
        <w:t>365</w:t>
      </w:r>
      <w:r w:rsidR="005C0CB9" w:rsidRPr="00695269">
        <w:rPr>
          <w:szCs w:val="19"/>
        </w:rPr>
        <w:t xml:space="preserve"> per test.  EPA’s intent, as stated in Subpart J, is to verify all dispersants test through EPA’s Office of Research and Development.  Thus, on average EPA estimates that verification testing will cost approximately $1,200 per dispersant submission.  This results in a total unit cost of $2,208 per dispersant per application.  There are no costs in addition to labor for other types of products under Subpart</w:t>
      </w:r>
      <w:r w:rsidR="005C0CB9">
        <w:rPr>
          <w:szCs w:val="19"/>
        </w:rPr>
        <w:t xml:space="preserve"> J.</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sidR="005C0CB9">
        <w:rPr>
          <w:szCs w:val="19"/>
        </w:rPr>
        <w:t xml:space="preserve">The annual </w:t>
      </w:r>
      <w:r w:rsidR="00073EFF">
        <w:rPr>
          <w:szCs w:val="19"/>
        </w:rPr>
        <w:t>costs to EPA under Subpart J are</w:t>
      </w:r>
      <w:r w:rsidR="005C0CB9">
        <w:rPr>
          <w:szCs w:val="19"/>
        </w:rPr>
        <w:t xml:space="preserve"> presented in Exhibit 5.  As mentioned previously, it is estimated that, under Subpart J, applications will be received for </w:t>
      </w:r>
      <w:r w:rsidR="00885BC1">
        <w:rPr>
          <w:szCs w:val="19"/>
        </w:rPr>
        <w:t>2</w:t>
      </w:r>
      <w:r w:rsidR="005C0CB9">
        <w:rPr>
          <w:szCs w:val="19"/>
        </w:rPr>
        <w:t xml:space="preserve"> bioremediation agents, </w:t>
      </w:r>
      <w:r w:rsidR="00885BC1">
        <w:rPr>
          <w:szCs w:val="19"/>
        </w:rPr>
        <w:t>3</w:t>
      </w:r>
      <w:r w:rsidR="005C0CB9">
        <w:rPr>
          <w:szCs w:val="19"/>
        </w:rPr>
        <w:t xml:space="preserve"> dispersants, 2 miscellaneous agents, and </w:t>
      </w:r>
      <w:r w:rsidR="00885BC1">
        <w:rPr>
          <w:szCs w:val="19"/>
        </w:rPr>
        <w:t>3</w:t>
      </w:r>
      <w:r w:rsidR="005C0CB9">
        <w:rPr>
          <w:szCs w:val="19"/>
        </w:rPr>
        <w:t xml:space="preserve"> surface washing agents per year over the course of the three-year renewal ICR period. </w:t>
      </w:r>
    </w:p>
    <w:p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rsidR="005C0CB9" w:rsidRDefault="005C0CB9" w:rsidP="00FB1F32">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Pr>
          <w:b/>
          <w:bCs/>
          <w:szCs w:val="19"/>
        </w:rPr>
        <w:t>EXHIBIT 5</w:t>
      </w:r>
    </w:p>
    <w:p w:rsidR="005C0CB9" w:rsidRDefault="005C0CB9" w:rsidP="003B6B0B">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Cs w:val="19"/>
        </w:rPr>
      </w:pPr>
      <w:r>
        <w:rPr>
          <w:b/>
          <w:bCs/>
          <w:szCs w:val="19"/>
        </w:rPr>
        <w:t>Estimated Annual Burden and Cost to EPA to Implement NCP Subpart J</w:t>
      </w:r>
    </w:p>
    <w:tbl>
      <w:tblPr>
        <w:tblW w:w="8900" w:type="dxa"/>
        <w:jc w:val="center"/>
        <w:tblInd w:w="-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tblPr>
      <w:tblGrid>
        <w:gridCol w:w="2770"/>
        <w:gridCol w:w="1320"/>
        <w:gridCol w:w="1200"/>
        <w:gridCol w:w="1559"/>
        <w:gridCol w:w="955"/>
        <w:gridCol w:w="1096"/>
      </w:tblGrid>
      <w:tr w:rsidR="005C0CB9">
        <w:trPr>
          <w:trHeight w:val="1035"/>
          <w:jc w:val="center"/>
        </w:trPr>
        <w:tc>
          <w:tcPr>
            <w:tcW w:w="2770" w:type="dxa"/>
            <w:vAlign w:val="bottom"/>
          </w:tcPr>
          <w:p w:rsidR="005C0CB9" w:rsidRDefault="005C0CB9">
            <w:pPr>
              <w:spacing w:before="120" w:after="120"/>
              <w:ind w:left="144" w:right="144"/>
              <w:jc w:val="center"/>
              <w:rPr>
                <w:rFonts w:eastAsia="Arial Unicode MS"/>
                <w:b/>
                <w:bCs/>
                <w:sz w:val="20"/>
              </w:rPr>
            </w:pPr>
            <w:r>
              <w:rPr>
                <w:rFonts w:cs="Arial"/>
                <w:b/>
                <w:bCs/>
                <w:sz w:val="20"/>
              </w:rPr>
              <w:t>Oil Spill Mitigation Agent</w:t>
            </w:r>
          </w:p>
        </w:tc>
        <w:tc>
          <w:tcPr>
            <w:tcW w:w="1320" w:type="dxa"/>
            <w:vAlign w:val="bottom"/>
          </w:tcPr>
          <w:p w:rsidR="005C0CB9" w:rsidRDefault="005C0CB9">
            <w:pPr>
              <w:spacing w:before="120" w:after="120"/>
              <w:ind w:left="144" w:right="144"/>
              <w:jc w:val="center"/>
              <w:rPr>
                <w:rFonts w:eastAsia="Arial Unicode MS"/>
                <w:b/>
                <w:bCs/>
                <w:sz w:val="20"/>
              </w:rPr>
            </w:pPr>
            <w:r>
              <w:rPr>
                <w:b/>
                <w:bCs/>
                <w:sz w:val="20"/>
              </w:rPr>
              <w:t>Burden Hours</w:t>
            </w:r>
          </w:p>
        </w:tc>
        <w:tc>
          <w:tcPr>
            <w:tcW w:w="1200" w:type="dxa"/>
            <w:vAlign w:val="bottom"/>
          </w:tcPr>
          <w:p w:rsidR="005C0CB9" w:rsidRDefault="005C0CB9" w:rsidP="007003BA">
            <w:pPr>
              <w:spacing w:before="120" w:after="120"/>
              <w:ind w:left="144" w:right="144"/>
              <w:jc w:val="center"/>
              <w:rPr>
                <w:rFonts w:eastAsia="Arial Unicode MS"/>
                <w:b/>
                <w:bCs/>
                <w:sz w:val="20"/>
              </w:rPr>
            </w:pPr>
            <w:r>
              <w:rPr>
                <w:b/>
                <w:bCs/>
                <w:sz w:val="20"/>
              </w:rPr>
              <w:t>Cost Per Product</w:t>
            </w:r>
          </w:p>
        </w:tc>
        <w:tc>
          <w:tcPr>
            <w:tcW w:w="1559" w:type="dxa"/>
            <w:vAlign w:val="bottom"/>
          </w:tcPr>
          <w:p w:rsidR="005C0CB9" w:rsidRDefault="005C0CB9">
            <w:pPr>
              <w:spacing w:before="120" w:after="120"/>
              <w:ind w:left="144" w:right="144"/>
              <w:jc w:val="center"/>
              <w:rPr>
                <w:rFonts w:eastAsia="Arial Unicode MS"/>
                <w:b/>
                <w:bCs/>
                <w:sz w:val="20"/>
              </w:rPr>
            </w:pPr>
            <w:r>
              <w:rPr>
                <w:b/>
                <w:bCs/>
                <w:sz w:val="20"/>
              </w:rPr>
              <w:t>Number of Products Per Year</w:t>
            </w:r>
          </w:p>
        </w:tc>
        <w:tc>
          <w:tcPr>
            <w:tcW w:w="955" w:type="dxa"/>
            <w:vAlign w:val="bottom"/>
          </w:tcPr>
          <w:p w:rsidR="005C0CB9" w:rsidRDefault="005C0CB9">
            <w:pPr>
              <w:spacing w:before="120" w:after="120"/>
              <w:ind w:left="144" w:right="144"/>
              <w:jc w:val="center"/>
              <w:rPr>
                <w:rFonts w:eastAsia="Arial Unicode MS"/>
                <w:b/>
                <w:bCs/>
                <w:sz w:val="20"/>
              </w:rPr>
            </w:pPr>
            <w:r>
              <w:rPr>
                <w:b/>
                <w:bCs/>
                <w:sz w:val="20"/>
              </w:rPr>
              <w:t>Total Annual Burden Hours</w:t>
            </w:r>
          </w:p>
        </w:tc>
        <w:tc>
          <w:tcPr>
            <w:tcW w:w="1096" w:type="dxa"/>
            <w:vAlign w:val="bottom"/>
          </w:tcPr>
          <w:p w:rsidR="005C0CB9" w:rsidRDefault="005C0CB9">
            <w:pPr>
              <w:spacing w:before="120" w:after="120"/>
              <w:ind w:left="144" w:right="144"/>
              <w:jc w:val="center"/>
              <w:rPr>
                <w:rFonts w:eastAsia="Arial Unicode MS"/>
                <w:b/>
                <w:bCs/>
                <w:sz w:val="20"/>
              </w:rPr>
            </w:pPr>
            <w:r>
              <w:rPr>
                <w:b/>
                <w:bCs/>
                <w:sz w:val="20"/>
              </w:rPr>
              <w:t>Total Annual Cost</w:t>
            </w:r>
          </w:p>
        </w:tc>
      </w:tr>
      <w:tr w:rsidR="005C0CB9">
        <w:trPr>
          <w:trHeight w:val="255"/>
          <w:jc w:val="center"/>
        </w:trPr>
        <w:tc>
          <w:tcPr>
            <w:tcW w:w="2770" w:type="dxa"/>
            <w:noWrap/>
            <w:vAlign w:val="bottom"/>
          </w:tcPr>
          <w:p w:rsidR="005C0CB9" w:rsidRDefault="005C0CB9">
            <w:pPr>
              <w:spacing w:before="120" w:after="120"/>
              <w:ind w:left="144" w:right="144"/>
              <w:rPr>
                <w:rFonts w:eastAsia="Arial Unicode MS"/>
                <w:sz w:val="20"/>
              </w:rPr>
            </w:pPr>
            <w:r>
              <w:rPr>
                <w:sz w:val="20"/>
              </w:rPr>
              <w:t xml:space="preserve">   Bioremediation Agents</w:t>
            </w:r>
          </w:p>
        </w:tc>
        <w:tc>
          <w:tcPr>
            <w:tcW w:w="1320" w:type="dxa"/>
            <w:vAlign w:val="bottom"/>
          </w:tcPr>
          <w:p w:rsidR="005C0CB9" w:rsidRPr="00695269" w:rsidRDefault="005C0CB9">
            <w:pPr>
              <w:spacing w:before="120" w:after="120"/>
              <w:ind w:left="144" w:right="144"/>
              <w:jc w:val="center"/>
              <w:rPr>
                <w:rFonts w:eastAsia="Arial Unicode MS"/>
                <w:sz w:val="20"/>
              </w:rPr>
            </w:pPr>
            <w:r w:rsidRPr="00695269">
              <w:rPr>
                <w:sz w:val="20"/>
              </w:rPr>
              <w:t>20</w:t>
            </w:r>
          </w:p>
        </w:tc>
        <w:tc>
          <w:tcPr>
            <w:tcW w:w="1200" w:type="dxa"/>
            <w:vAlign w:val="bottom"/>
          </w:tcPr>
          <w:p w:rsidR="005C0CB9" w:rsidRPr="00695269" w:rsidRDefault="005C0CB9">
            <w:pPr>
              <w:spacing w:before="120" w:after="120"/>
              <w:ind w:left="144" w:right="144"/>
              <w:jc w:val="right"/>
              <w:rPr>
                <w:rFonts w:eastAsia="Arial Unicode MS"/>
                <w:sz w:val="20"/>
              </w:rPr>
            </w:pPr>
            <w:r w:rsidRPr="00695269">
              <w:rPr>
                <w:sz w:val="20"/>
              </w:rPr>
              <w:t>$1,008</w:t>
            </w:r>
          </w:p>
        </w:tc>
        <w:tc>
          <w:tcPr>
            <w:tcW w:w="1559" w:type="dxa"/>
            <w:vAlign w:val="bottom"/>
          </w:tcPr>
          <w:p w:rsidR="005C0CB9" w:rsidRPr="00695269" w:rsidRDefault="00A07B50">
            <w:pPr>
              <w:spacing w:before="120" w:after="120"/>
              <w:ind w:left="144" w:right="144"/>
              <w:jc w:val="center"/>
              <w:rPr>
                <w:rFonts w:eastAsia="Arial Unicode MS"/>
                <w:sz w:val="20"/>
              </w:rPr>
            </w:pPr>
            <w:r w:rsidRPr="00695269">
              <w:rPr>
                <w:sz w:val="20"/>
              </w:rPr>
              <w:t>2</w:t>
            </w:r>
          </w:p>
        </w:tc>
        <w:tc>
          <w:tcPr>
            <w:tcW w:w="955" w:type="dxa"/>
            <w:vAlign w:val="bottom"/>
          </w:tcPr>
          <w:p w:rsidR="005C0CB9" w:rsidRPr="00695269" w:rsidRDefault="00A07B50" w:rsidP="00A07B50">
            <w:pPr>
              <w:spacing w:before="120" w:after="120"/>
              <w:ind w:left="144" w:right="144"/>
              <w:jc w:val="center"/>
              <w:rPr>
                <w:rFonts w:eastAsia="Arial Unicode MS"/>
                <w:sz w:val="20"/>
              </w:rPr>
            </w:pPr>
            <w:r w:rsidRPr="00695269">
              <w:rPr>
                <w:sz w:val="20"/>
              </w:rPr>
              <w:t xml:space="preserve"> 40</w:t>
            </w:r>
          </w:p>
        </w:tc>
        <w:tc>
          <w:tcPr>
            <w:tcW w:w="1096" w:type="dxa"/>
            <w:vAlign w:val="bottom"/>
          </w:tcPr>
          <w:p w:rsidR="005C0CB9" w:rsidRPr="00695269" w:rsidRDefault="005C0CB9" w:rsidP="002325BC">
            <w:pPr>
              <w:spacing w:before="120" w:after="120"/>
              <w:ind w:left="144" w:right="144"/>
              <w:jc w:val="right"/>
              <w:rPr>
                <w:rFonts w:eastAsia="Arial Unicode MS"/>
                <w:sz w:val="20"/>
              </w:rPr>
            </w:pPr>
            <w:r w:rsidRPr="00695269">
              <w:rPr>
                <w:sz w:val="20"/>
              </w:rPr>
              <w:t>$</w:t>
            </w:r>
            <w:r w:rsidR="002325BC" w:rsidRPr="00695269">
              <w:rPr>
                <w:sz w:val="20"/>
              </w:rPr>
              <w:t xml:space="preserve">2,016 </w:t>
            </w:r>
          </w:p>
        </w:tc>
      </w:tr>
      <w:tr w:rsidR="005C0CB9">
        <w:trPr>
          <w:trHeight w:val="255"/>
          <w:jc w:val="center"/>
        </w:trPr>
        <w:tc>
          <w:tcPr>
            <w:tcW w:w="2770" w:type="dxa"/>
            <w:noWrap/>
            <w:vAlign w:val="bottom"/>
          </w:tcPr>
          <w:p w:rsidR="005C0CB9" w:rsidRDefault="005C0CB9" w:rsidP="007003BA">
            <w:pPr>
              <w:spacing w:before="120" w:after="120"/>
              <w:ind w:left="144" w:right="144"/>
              <w:rPr>
                <w:rFonts w:eastAsia="Arial Unicode MS"/>
                <w:sz w:val="20"/>
              </w:rPr>
            </w:pPr>
            <w:r>
              <w:rPr>
                <w:sz w:val="20"/>
              </w:rPr>
              <w:t xml:space="preserve">   Dispersants</w:t>
            </w:r>
            <w:r w:rsidR="007003BA">
              <w:rPr>
                <w:rStyle w:val="FootnoteReference"/>
                <w:sz w:val="20"/>
              </w:rPr>
              <w:t>1</w:t>
            </w:r>
          </w:p>
        </w:tc>
        <w:tc>
          <w:tcPr>
            <w:tcW w:w="1320" w:type="dxa"/>
            <w:vAlign w:val="bottom"/>
          </w:tcPr>
          <w:p w:rsidR="005C0CB9" w:rsidRPr="00695269" w:rsidRDefault="005C0CB9">
            <w:pPr>
              <w:spacing w:before="120" w:after="120"/>
              <w:ind w:left="144" w:right="144"/>
              <w:jc w:val="center"/>
              <w:rPr>
                <w:rFonts w:eastAsia="Arial Unicode MS"/>
                <w:sz w:val="20"/>
              </w:rPr>
            </w:pPr>
            <w:r w:rsidRPr="00695269">
              <w:rPr>
                <w:sz w:val="20"/>
              </w:rPr>
              <w:t>20</w:t>
            </w:r>
          </w:p>
        </w:tc>
        <w:tc>
          <w:tcPr>
            <w:tcW w:w="1200" w:type="dxa"/>
            <w:vAlign w:val="bottom"/>
          </w:tcPr>
          <w:p w:rsidR="005C0CB9" w:rsidRPr="00695269" w:rsidRDefault="005C0CB9">
            <w:pPr>
              <w:spacing w:before="120" w:after="120"/>
              <w:ind w:left="144" w:right="144"/>
              <w:jc w:val="right"/>
              <w:rPr>
                <w:rFonts w:eastAsia="Arial Unicode MS"/>
                <w:sz w:val="20"/>
              </w:rPr>
            </w:pPr>
            <w:r w:rsidRPr="00695269">
              <w:rPr>
                <w:sz w:val="20"/>
              </w:rPr>
              <w:t>$</w:t>
            </w:r>
            <w:r w:rsidR="00062092" w:rsidRPr="00695269">
              <w:rPr>
                <w:sz w:val="20"/>
              </w:rPr>
              <w:t>2,208</w:t>
            </w:r>
          </w:p>
        </w:tc>
        <w:tc>
          <w:tcPr>
            <w:tcW w:w="1559" w:type="dxa"/>
            <w:vAlign w:val="bottom"/>
          </w:tcPr>
          <w:p w:rsidR="005C0CB9" w:rsidRPr="00695269" w:rsidRDefault="00A07B50" w:rsidP="002325BC">
            <w:pPr>
              <w:spacing w:before="120" w:after="120"/>
              <w:ind w:left="144" w:right="144"/>
              <w:jc w:val="center"/>
              <w:rPr>
                <w:rFonts w:eastAsia="Arial Unicode MS"/>
                <w:sz w:val="20"/>
              </w:rPr>
            </w:pPr>
            <w:r w:rsidRPr="00695269">
              <w:rPr>
                <w:sz w:val="20"/>
              </w:rPr>
              <w:t>3</w:t>
            </w:r>
          </w:p>
        </w:tc>
        <w:tc>
          <w:tcPr>
            <w:tcW w:w="955" w:type="dxa"/>
            <w:vAlign w:val="bottom"/>
          </w:tcPr>
          <w:p w:rsidR="005C0CB9" w:rsidRPr="00695269" w:rsidRDefault="00A07B50" w:rsidP="00A07B50">
            <w:pPr>
              <w:spacing w:before="120" w:after="120"/>
              <w:ind w:left="144" w:right="144"/>
              <w:jc w:val="center"/>
              <w:rPr>
                <w:rFonts w:eastAsia="Arial Unicode MS"/>
                <w:sz w:val="20"/>
              </w:rPr>
            </w:pPr>
            <w:r w:rsidRPr="00695269">
              <w:rPr>
                <w:sz w:val="20"/>
              </w:rPr>
              <w:t xml:space="preserve">60 </w:t>
            </w:r>
          </w:p>
        </w:tc>
        <w:tc>
          <w:tcPr>
            <w:tcW w:w="1096" w:type="dxa"/>
            <w:vAlign w:val="bottom"/>
          </w:tcPr>
          <w:p w:rsidR="002325BC" w:rsidRPr="00695269" w:rsidRDefault="002325BC" w:rsidP="002325BC">
            <w:pPr>
              <w:spacing w:before="120" w:after="120"/>
              <w:ind w:left="144" w:right="144"/>
              <w:jc w:val="right"/>
              <w:rPr>
                <w:rFonts w:eastAsia="Arial Unicode MS"/>
                <w:sz w:val="20"/>
              </w:rPr>
            </w:pPr>
            <w:r w:rsidRPr="00695269">
              <w:rPr>
                <w:sz w:val="20"/>
              </w:rPr>
              <w:t>$6,624</w:t>
            </w:r>
          </w:p>
        </w:tc>
      </w:tr>
      <w:tr w:rsidR="005C0CB9">
        <w:trPr>
          <w:trHeight w:val="255"/>
          <w:jc w:val="center"/>
        </w:trPr>
        <w:tc>
          <w:tcPr>
            <w:tcW w:w="2770" w:type="dxa"/>
            <w:noWrap/>
            <w:vAlign w:val="bottom"/>
          </w:tcPr>
          <w:p w:rsidR="005C0CB9" w:rsidRDefault="005C0CB9">
            <w:pPr>
              <w:spacing w:before="120" w:after="120"/>
              <w:ind w:left="144" w:right="144"/>
              <w:rPr>
                <w:rFonts w:eastAsia="Arial Unicode MS"/>
                <w:sz w:val="20"/>
              </w:rPr>
            </w:pPr>
            <w:r>
              <w:rPr>
                <w:sz w:val="20"/>
              </w:rPr>
              <w:t xml:space="preserve">   Miscellaneous Agents</w:t>
            </w:r>
          </w:p>
        </w:tc>
        <w:tc>
          <w:tcPr>
            <w:tcW w:w="1320" w:type="dxa"/>
            <w:vAlign w:val="bottom"/>
          </w:tcPr>
          <w:p w:rsidR="005C0CB9" w:rsidRPr="00695269" w:rsidRDefault="005C0CB9">
            <w:pPr>
              <w:spacing w:before="120" w:after="120"/>
              <w:ind w:left="144" w:right="144"/>
              <w:jc w:val="center"/>
              <w:rPr>
                <w:rFonts w:eastAsia="Arial Unicode MS"/>
                <w:sz w:val="20"/>
              </w:rPr>
            </w:pPr>
            <w:r w:rsidRPr="00695269">
              <w:rPr>
                <w:sz w:val="20"/>
              </w:rPr>
              <w:t>20</w:t>
            </w:r>
          </w:p>
        </w:tc>
        <w:tc>
          <w:tcPr>
            <w:tcW w:w="1200" w:type="dxa"/>
            <w:vAlign w:val="bottom"/>
          </w:tcPr>
          <w:p w:rsidR="005C0CB9" w:rsidRPr="00695269" w:rsidRDefault="005C0CB9">
            <w:pPr>
              <w:spacing w:before="120" w:after="120"/>
              <w:ind w:left="144" w:right="144"/>
              <w:jc w:val="right"/>
              <w:rPr>
                <w:rFonts w:eastAsia="Arial Unicode MS"/>
                <w:sz w:val="20"/>
              </w:rPr>
            </w:pPr>
            <w:r w:rsidRPr="00695269">
              <w:rPr>
                <w:sz w:val="20"/>
              </w:rPr>
              <w:t>$1,008</w:t>
            </w:r>
          </w:p>
        </w:tc>
        <w:tc>
          <w:tcPr>
            <w:tcW w:w="1559" w:type="dxa"/>
            <w:vAlign w:val="bottom"/>
          </w:tcPr>
          <w:p w:rsidR="005C0CB9" w:rsidRPr="00695269" w:rsidRDefault="005C0CB9">
            <w:pPr>
              <w:spacing w:before="120" w:after="120"/>
              <w:ind w:left="144" w:right="144"/>
              <w:jc w:val="center"/>
              <w:rPr>
                <w:rFonts w:eastAsia="Arial Unicode MS"/>
                <w:sz w:val="20"/>
              </w:rPr>
            </w:pPr>
            <w:r w:rsidRPr="00695269">
              <w:rPr>
                <w:sz w:val="20"/>
              </w:rPr>
              <w:t>2</w:t>
            </w:r>
          </w:p>
        </w:tc>
        <w:tc>
          <w:tcPr>
            <w:tcW w:w="955" w:type="dxa"/>
            <w:vAlign w:val="bottom"/>
          </w:tcPr>
          <w:p w:rsidR="005C0CB9" w:rsidRPr="00695269" w:rsidRDefault="005C0CB9">
            <w:pPr>
              <w:spacing w:before="120" w:after="120"/>
              <w:ind w:left="144" w:right="144"/>
              <w:jc w:val="center"/>
              <w:rPr>
                <w:rFonts w:eastAsia="Arial Unicode MS"/>
                <w:sz w:val="20"/>
              </w:rPr>
            </w:pPr>
            <w:r w:rsidRPr="00695269">
              <w:rPr>
                <w:sz w:val="20"/>
              </w:rPr>
              <w:t>40</w:t>
            </w:r>
          </w:p>
        </w:tc>
        <w:tc>
          <w:tcPr>
            <w:tcW w:w="1096" w:type="dxa"/>
            <w:vAlign w:val="bottom"/>
          </w:tcPr>
          <w:p w:rsidR="005C0CB9" w:rsidRPr="00695269" w:rsidRDefault="005C0CB9">
            <w:pPr>
              <w:spacing w:before="120" w:after="120"/>
              <w:ind w:left="144" w:right="144"/>
              <w:jc w:val="right"/>
              <w:rPr>
                <w:rFonts w:eastAsia="Arial Unicode MS"/>
                <w:sz w:val="20"/>
              </w:rPr>
            </w:pPr>
            <w:r w:rsidRPr="00695269">
              <w:rPr>
                <w:sz w:val="20"/>
              </w:rPr>
              <w:t>$2,016</w:t>
            </w:r>
          </w:p>
        </w:tc>
      </w:tr>
      <w:tr w:rsidR="005C0CB9">
        <w:trPr>
          <w:trHeight w:val="255"/>
          <w:jc w:val="center"/>
        </w:trPr>
        <w:tc>
          <w:tcPr>
            <w:tcW w:w="2770" w:type="dxa"/>
            <w:noWrap/>
            <w:vAlign w:val="bottom"/>
          </w:tcPr>
          <w:p w:rsidR="005C0CB9" w:rsidRDefault="005C0CB9">
            <w:pPr>
              <w:spacing w:before="120" w:after="120"/>
              <w:ind w:left="144" w:right="144"/>
              <w:rPr>
                <w:rFonts w:eastAsia="Arial Unicode MS"/>
                <w:sz w:val="20"/>
              </w:rPr>
            </w:pPr>
            <w:r>
              <w:rPr>
                <w:sz w:val="20"/>
              </w:rPr>
              <w:t xml:space="preserve">   Surface Collecting Agents</w:t>
            </w:r>
          </w:p>
        </w:tc>
        <w:tc>
          <w:tcPr>
            <w:tcW w:w="1320" w:type="dxa"/>
            <w:vAlign w:val="bottom"/>
          </w:tcPr>
          <w:p w:rsidR="005C0CB9" w:rsidRPr="00695269" w:rsidRDefault="005C0CB9">
            <w:pPr>
              <w:spacing w:before="120" w:after="120"/>
              <w:ind w:left="144" w:right="144"/>
              <w:jc w:val="center"/>
              <w:rPr>
                <w:rFonts w:eastAsia="Arial Unicode MS"/>
                <w:sz w:val="20"/>
              </w:rPr>
            </w:pPr>
            <w:r w:rsidRPr="00695269">
              <w:rPr>
                <w:sz w:val="20"/>
              </w:rPr>
              <w:t>20</w:t>
            </w:r>
          </w:p>
        </w:tc>
        <w:tc>
          <w:tcPr>
            <w:tcW w:w="1200" w:type="dxa"/>
            <w:vAlign w:val="bottom"/>
          </w:tcPr>
          <w:p w:rsidR="005C0CB9" w:rsidRPr="00695269" w:rsidRDefault="005C0CB9">
            <w:pPr>
              <w:spacing w:before="120" w:after="120"/>
              <w:ind w:left="144" w:right="144"/>
              <w:jc w:val="right"/>
              <w:rPr>
                <w:rFonts w:eastAsia="Arial Unicode MS"/>
                <w:sz w:val="20"/>
              </w:rPr>
            </w:pPr>
            <w:r w:rsidRPr="00695269">
              <w:rPr>
                <w:sz w:val="20"/>
              </w:rPr>
              <w:t>$1,008</w:t>
            </w:r>
          </w:p>
        </w:tc>
        <w:tc>
          <w:tcPr>
            <w:tcW w:w="1559" w:type="dxa"/>
            <w:vAlign w:val="bottom"/>
          </w:tcPr>
          <w:p w:rsidR="005C0CB9" w:rsidRPr="00695269" w:rsidRDefault="00670978">
            <w:pPr>
              <w:spacing w:before="120" w:after="120"/>
              <w:ind w:left="144" w:right="144"/>
              <w:jc w:val="center"/>
              <w:rPr>
                <w:rFonts w:eastAsia="Arial Unicode MS"/>
                <w:sz w:val="20"/>
              </w:rPr>
            </w:pPr>
            <w:r w:rsidRPr="00695269">
              <w:rPr>
                <w:sz w:val="20"/>
              </w:rPr>
              <w:t>1</w:t>
            </w:r>
          </w:p>
        </w:tc>
        <w:tc>
          <w:tcPr>
            <w:tcW w:w="955" w:type="dxa"/>
            <w:vAlign w:val="bottom"/>
          </w:tcPr>
          <w:p w:rsidR="005C0CB9" w:rsidRPr="00695269" w:rsidRDefault="00A07B50" w:rsidP="00A07B50">
            <w:pPr>
              <w:spacing w:before="120" w:after="120"/>
              <w:ind w:left="144" w:right="144"/>
              <w:jc w:val="center"/>
              <w:rPr>
                <w:rFonts w:eastAsia="Arial Unicode MS"/>
                <w:sz w:val="20"/>
              </w:rPr>
            </w:pPr>
            <w:r w:rsidRPr="00695269">
              <w:rPr>
                <w:sz w:val="20"/>
              </w:rPr>
              <w:t xml:space="preserve">20  </w:t>
            </w:r>
          </w:p>
        </w:tc>
        <w:tc>
          <w:tcPr>
            <w:tcW w:w="1096" w:type="dxa"/>
            <w:vAlign w:val="bottom"/>
          </w:tcPr>
          <w:p w:rsidR="005C0CB9" w:rsidRPr="00695269" w:rsidRDefault="005C0CB9" w:rsidP="002325BC">
            <w:pPr>
              <w:spacing w:before="120" w:after="120"/>
              <w:ind w:left="144" w:right="144"/>
              <w:jc w:val="right"/>
              <w:rPr>
                <w:rFonts w:eastAsia="Arial Unicode MS"/>
                <w:sz w:val="20"/>
              </w:rPr>
            </w:pPr>
            <w:r w:rsidRPr="00695269">
              <w:rPr>
                <w:sz w:val="20"/>
              </w:rPr>
              <w:t>$</w:t>
            </w:r>
            <w:r w:rsidR="002325BC" w:rsidRPr="00695269">
              <w:rPr>
                <w:sz w:val="20"/>
              </w:rPr>
              <w:t xml:space="preserve">1,008 </w:t>
            </w:r>
          </w:p>
        </w:tc>
      </w:tr>
      <w:tr w:rsidR="005C0CB9">
        <w:trPr>
          <w:trHeight w:val="255"/>
          <w:jc w:val="center"/>
        </w:trPr>
        <w:tc>
          <w:tcPr>
            <w:tcW w:w="2770" w:type="dxa"/>
            <w:tcBorders>
              <w:bottom w:val="single" w:sz="6" w:space="0" w:color="auto"/>
            </w:tcBorders>
            <w:noWrap/>
            <w:vAlign w:val="bottom"/>
          </w:tcPr>
          <w:p w:rsidR="005C0CB9" w:rsidRDefault="005C0CB9">
            <w:pPr>
              <w:spacing w:before="120" w:after="120"/>
              <w:ind w:left="144" w:right="144"/>
              <w:rPr>
                <w:rFonts w:eastAsia="Arial Unicode MS"/>
                <w:sz w:val="20"/>
              </w:rPr>
            </w:pPr>
            <w:r>
              <w:rPr>
                <w:sz w:val="20"/>
              </w:rPr>
              <w:t xml:space="preserve">   Surface Washing Agents</w:t>
            </w:r>
          </w:p>
        </w:tc>
        <w:tc>
          <w:tcPr>
            <w:tcW w:w="1320" w:type="dxa"/>
            <w:tcBorders>
              <w:bottom w:val="single" w:sz="6" w:space="0" w:color="auto"/>
            </w:tcBorders>
            <w:vAlign w:val="bottom"/>
          </w:tcPr>
          <w:p w:rsidR="005C0CB9" w:rsidRPr="00695269" w:rsidRDefault="005C0CB9">
            <w:pPr>
              <w:spacing w:before="120" w:after="120"/>
              <w:ind w:left="144" w:right="144"/>
              <w:jc w:val="center"/>
              <w:rPr>
                <w:rFonts w:eastAsia="Arial Unicode MS"/>
                <w:sz w:val="20"/>
              </w:rPr>
            </w:pPr>
            <w:r w:rsidRPr="00695269">
              <w:rPr>
                <w:sz w:val="20"/>
              </w:rPr>
              <w:t>20</w:t>
            </w:r>
          </w:p>
        </w:tc>
        <w:tc>
          <w:tcPr>
            <w:tcW w:w="1200" w:type="dxa"/>
            <w:tcBorders>
              <w:bottom w:val="single" w:sz="6" w:space="0" w:color="auto"/>
            </w:tcBorders>
            <w:vAlign w:val="bottom"/>
          </w:tcPr>
          <w:p w:rsidR="005C0CB9" w:rsidRPr="00695269" w:rsidRDefault="005C0CB9">
            <w:pPr>
              <w:spacing w:before="120" w:after="120"/>
              <w:ind w:left="144" w:right="144"/>
              <w:jc w:val="right"/>
              <w:rPr>
                <w:rFonts w:eastAsia="Arial Unicode MS"/>
                <w:sz w:val="20"/>
              </w:rPr>
            </w:pPr>
            <w:r w:rsidRPr="00695269">
              <w:rPr>
                <w:sz w:val="20"/>
              </w:rPr>
              <w:t>$1,008</w:t>
            </w:r>
          </w:p>
        </w:tc>
        <w:tc>
          <w:tcPr>
            <w:tcW w:w="1559" w:type="dxa"/>
            <w:tcBorders>
              <w:bottom w:val="single" w:sz="6" w:space="0" w:color="auto"/>
            </w:tcBorders>
            <w:vAlign w:val="bottom"/>
          </w:tcPr>
          <w:p w:rsidR="005C0CB9" w:rsidRPr="00695269" w:rsidRDefault="00A07B50">
            <w:pPr>
              <w:spacing w:before="120" w:after="120"/>
              <w:ind w:left="144" w:right="144"/>
              <w:jc w:val="center"/>
              <w:rPr>
                <w:rFonts w:eastAsia="Arial Unicode MS"/>
                <w:sz w:val="20"/>
              </w:rPr>
            </w:pPr>
            <w:r w:rsidRPr="00695269">
              <w:rPr>
                <w:sz w:val="20"/>
              </w:rPr>
              <w:t>3</w:t>
            </w:r>
          </w:p>
        </w:tc>
        <w:tc>
          <w:tcPr>
            <w:tcW w:w="955" w:type="dxa"/>
            <w:tcBorders>
              <w:bottom w:val="single" w:sz="6" w:space="0" w:color="auto"/>
            </w:tcBorders>
            <w:vAlign w:val="bottom"/>
          </w:tcPr>
          <w:p w:rsidR="005C0CB9" w:rsidRPr="00695269" w:rsidRDefault="00A07B50" w:rsidP="00A07B50">
            <w:pPr>
              <w:spacing w:before="120" w:after="120"/>
              <w:ind w:left="144" w:right="144"/>
              <w:jc w:val="center"/>
              <w:rPr>
                <w:rFonts w:eastAsia="Arial Unicode MS"/>
                <w:sz w:val="20"/>
              </w:rPr>
            </w:pPr>
            <w:r w:rsidRPr="00695269">
              <w:rPr>
                <w:sz w:val="20"/>
              </w:rPr>
              <w:t xml:space="preserve">60 </w:t>
            </w:r>
          </w:p>
        </w:tc>
        <w:tc>
          <w:tcPr>
            <w:tcW w:w="1096" w:type="dxa"/>
            <w:tcBorders>
              <w:bottom w:val="single" w:sz="6" w:space="0" w:color="auto"/>
            </w:tcBorders>
            <w:vAlign w:val="bottom"/>
          </w:tcPr>
          <w:p w:rsidR="005C0CB9" w:rsidRPr="00695269" w:rsidRDefault="005C0CB9" w:rsidP="002325BC">
            <w:pPr>
              <w:spacing w:before="120" w:after="120"/>
              <w:ind w:left="144" w:right="144"/>
              <w:jc w:val="right"/>
              <w:rPr>
                <w:rFonts w:eastAsia="Arial Unicode MS"/>
                <w:sz w:val="20"/>
              </w:rPr>
            </w:pPr>
            <w:r w:rsidRPr="00695269">
              <w:rPr>
                <w:sz w:val="20"/>
              </w:rPr>
              <w:t>$</w:t>
            </w:r>
            <w:r w:rsidR="002325BC" w:rsidRPr="00695269">
              <w:rPr>
                <w:sz w:val="20"/>
              </w:rPr>
              <w:t xml:space="preserve">3024   </w:t>
            </w:r>
          </w:p>
        </w:tc>
      </w:tr>
      <w:tr w:rsidR="005C0CB9">
        <w:trPr>
          <w:trHeight w:val="255"/>
          <w:jc w:val="center"/>
        </w:trPr>
        <w:tc>
          <w:tcPr>
            <w:tcW w:w="5290" w:type="dxa"/>
            <w:gridSpan w:val="3"/>
            <w:tcBorders>
              <w:top w:val="single" w:sz="6" w:space="0" w:color="auto"/>
              <w:bottom w:val="double" w:sz="6" w:space="0" w:color="auto"/>
            </w:tcBorders>
            <w:noWrap/>
            <w:vAlign w:val="bottom"/>
          </w:tcPr>
          <w:p w:rsidR="005C0CB9" w:rsidRPr="00695269" w:rsidRDefault="005C0CB9">
            <w:pPr>
              <w:spacing w:before="120" w:after="120"/>
              <w:ind w:left="144" w:right="144"/>
              <w:jc w:val="center"/>
              <w:rPr>
                <w:rFonts w:eastAsia="Arial Unicode MS"/>
                <w:b/>
                <w:bCs/>
                <w:sz w:val="20"/>
              </w:rPr>
            </w:pPr>
            <w:r w:rsidRPr="00695269">
              <w:rPr>
                <w:b/>
                <w:bCs/>
                <w:sz w:val="20"/>
              </w:rPr>
              <w:t xml:space="preserve">   Total</w:t>
            </w:r>
          </w:p>
        </w:tc>
        <w:tc>
          <w:tcPr>
            <w:tcW w:w="1559" w:type="dxa"/>
            <w:tcBorders>
              <w:top w:val="single" w:sz="6" w:space="0" w:color="auto"/>
              <w:bottom w:val="double" w:sz="6" w:space="0" w:color="auto"/>
            </w:tcBorders>
            <w:vAlign w:val="bottom"/>
          </w:tcPr>
          <w:p w:rsidR="005C0CB9" w:rsidRPr="00695269" w:rsidRDefault="00A07B50" w:rsidP="00A07B50">
            <w:pPr>
              <w:spacing w:before="120" w:after="120"/>
              <w:ind w:left="144" w:right="144"/>
              <w:jc w:val="center"/>
              <w:rPr>
                <w:rFonts w:eastAsia="Arial Unicode MS"/>
                <w:b/>
                <w:bCs/>
                <w:sz w:val="20"/>
              </w:rPr>
            </w:pPr>
            <w:r w:rsidRPr="00695269">
              <w:rPr>
                <w:b/>
                <w:bCs/>
                <w:sz w:val="20"/>
              </w:rPr>
              <w:t xml:space="preserve"> 11</w:t>
            </w:r>
          </w:p>
        </w:tc>
        <w:tc>
          <w:tcPr>
            <w:tcW w:w="955" w:type="dxa"/>
            <w:tcBorders>
              <w:top w:val="single" w:sz="6" w:space="0" w:color="auto"/>
              <w:bottom w:val="double" w:sz="6" w:space="0" w:color="auto"/>
            </w:tcBorders>
            <w:vAlign w:val="bottom"/>
          </w:tcPr>
          <w:p w:rsidR="005C0CB9" w:rsidRPr="00695269" w:rsidRDefault="005C0CB9" w:rsidP="002325BC">
            <w:pPr>
              <w:spacing w:before="120" w:after="120"/>
              <w:ind w:left="144" w:right="144"/>
              <w:jc w:val="center"/>
              <w:rPr>
                <w:rFonts w:eastAsia="Arial Unicode MS"/>
                <w:b/>
                <w:bCs/>
                <w:sz w:val="20"/>
              </w:rPr>
            </w:pPr>
            <w:r w:rsidRPr="00695269">
              <w:rPr>
                <w:b/>
                <w:bCs/>
                <w:sz w:val="20"/>
              </w:rPr>
              <w:t>2</w:t>
            </w:r>
            <w:r w:rsidR="002325BC" w:rsidRPr="00695269">
              <w:rPr>
                <w:b/>
                <w:bCs/>
                <w:sz w:val="20"/>
              </w:rPr>
              <w:t>20</w:t>
            </w:r>
            <w:r w:rsidR="00A07B50" w:rsidRPr="00695269">
              <w:rPr>
                <w:b/>
                <w:bCs/>
                <w:sz w:val="20"/>
              </w:rPr>
              <w:t xml:space="preserve"> </w:t>
            </w:r>
          </w:p>
        </w:tc>
        <w:tc>
          <w:tcPr>
            <w:tcW w:w="1096" w:type="dxa"/>
            <w:tcBorders>
              <w:top w:val="single" w:sz="6" w:space="0" w:color="auto"/>
              <w:bottom w:val="double" w:sz="6" w:space="0" w:color="auto"/>
            </w:tcBorders>
            <w:vAlign w:val="bottom"/>
          </w:tcPr>
          <w:p w:rsidR="005C0CB9" w:rsidRPr="00695269" w:rsidRDefault="005C0CB9" w:rsidP="00853E2E">
            <w:pPr>
              <w:spacing w:before="120" w:after="120"/>
              <w:ind w:left="144" w:right="144"/>
              <w:jc w:val="right"/>
              <w:rPr>
                <w:rFonts w:eastAsia="Arial Unicode MS"/>
                <w:b/>
                <w:bCs/>
                <w:sz w:val="20"/>
              </w:rPr>
            </w:pPr>
            <w:r w:rsidRPr="00695269">
              <w:rPr>
                <w:b/>
                <w:bCs/>
                <w:sz w:val="20"/>
              </w:rPr>
              <w:t>$</w:t>
            </w:r>
            <w:r w:rsidR="00853E2E" w:rsidRPr="00695269">
              <w:rPr>
                <w:b/>
                <w:bCs/>
                <w:sz w:val="20"/>
              </w:rPr>
              <w:t>14,688</w:t>
            </w:r>
          </w:p>
        </w:tc>
      </w:tr>
      <w:tr w:rsidR="005C0CB9">
        <w:trPr>
          <w:trHeight w:val="540"/>
          <w:jc w:val="center"/>
        </w:trPr>
        <w:tc>
          <w:tcPr>
            <w:tcW w:w="8900" w:type="dxa"/>
            <w:gridSpan w:val="6"/>
            <w:tcBorders>
              <w:top w:val="double" w:sz="6" w:space="0" w:color="auto"/>
              <w:left w:val="nil"/>
              <w:bottom w:val="nil"/>
              <w:right w:val="nil"/>
            </w:tcBorders>
            <w:vAlign w:val="bottom"/>
          </w:tcPr>
          <w:p w:rsidR="005C0CB9" w:rsidRPr="00695269" w:rsidRDefault="005C0CB9" w:rsidP="00D1221A">
            <w:pPr>
              <w:spacing w:before="120" w:after="120"/>
              <w:ind w:left="144" w:right="144"/>
              <w:rPr>
                <w:rFonts w:eastAsia="Arial Unicode MS"/>
                <w:sz w:val="20"/>
              </w:rPr>
            </w:pPr>
            <w:r w:rsidRPr="00695269">
              <w:rPr>
                <w:sz w:val="20"/>
                <w:vertAlign w:val="superscript"/>
              </w:rPr>
              <w:t>1</w:t>
            </w:r>
            <w:r w:rsidRPr="00695269">
              <w:rPr>
                <w:sz w:val="20"/>
              </w:rPr>
              <w:t>EPA estimates all submitted dispersant applications will undergo verification tests at a cost of $</w:t>
            </w:r>
            <w:r w:rsidR="00D1221A" w:rsidRPr="00695269">
              <w:rPr>
                <w:sz w:val="20"/>
              </w:rPr>
              <w:t>1</w:t>
            </w:r>
            <w:r w:rsidRPr="00695269">
              <w:rPr>
                <w:sz w:val="20"/>
              </w:rPr>
              <w:t xml:space="preserve">,200 per test.  This cost is added to the cost associated with information collection activities listed in Exhibit 4 ($1,008).  </w:t>
            </w:r>
          </w:p>
        </w:tc>
      </w:tr>
    </w:tbl>
    <w:p w:rsidR="005C0CB9" w:rsidRDefault="005C0CB9" w:rsidP="00902476">
      <w:pPr>
        <w:numPr>
          <w:ilvl w:val="12"/>
          <w:numId w:val="0"/>
        </w:numPr>
        <w:rPr>
          <w:b/>
          <w:bCs/>
          <w:szCs w:val="19"/>
          <w:vertAlign w:val="superscript"/>
        </w:rPr>
      </w:pPr>
      <w:r>
        <w:rPr>
          <w:b/>
          <w:bCs/>
          <w:szCs w:val="19"/>
          <w:vertAlign w:val="superscript"/>
        </w:rPr>
        <w:t xml:space="preserve"> </w:t>
      </w:r>
    </w:p>
    <w:p w:rsidR="005C0CB9" w:rsidRDefault="00902476" w:rsidP="000E2F04">
      <w:pPr>
        <w:keepNext/>
        <w:numPr>
          <w:ilvl w:val="12"/>
          <w:numId w:val="0"/>
        </w:numPr>
        <w:ind w:firstLine="720"/>
        <w:rPr>
          <w:szCs w:val="19"/>
        </w:rPr>
      </w:pPr>
      <w:r>
        <w:rPr>
          <w:b/>
          <w:bCs/>
          <w:szCs w:val="19"/>
        </w:rPr>
        <w:t>6</w:t>
      </w:r>
      <w:r w:rsidR="005C0CB9">
        <w:rPr>
          <w:b/>
          <w:bCs/>
          <w:szCs w:val="19"/>
        </w:rPr>
        <w:t xml:space="preserve">(d)   </w:t>
      </w:r>
      <w:r w:rsidR="005C0CB9">
        <w:rPr>
          <w:b/>
          <w:bCs/>
          <w:szCs w:val="19"/>
        </w:rPr>
        <w:tab/>
        <w:t>Estimating the Respondent Universe and Total Burden and Costs</w:t>
      </w:r>
    </w:p>
    <w:p w:rsidR="005C0CB9" w:rsidRDefault="005C0CB9">
      <w:pPr>
        <w:keepNext/>
        <w:numPr>
          <w:ilvl w:val="12"/>
          <w:numId w:val="0"/>
        </w:numPr>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p>
    <w:p w:rsidR="005C0CB9" w:rsidRPr="00D8065F" w:rsidRDefault="005C0CB9" w:rsidP="003B6B0B">
      <w:pPr>
        <w:numPr>
          <w:ilvl w:val="12"/>
          <w:numId w:val="0"/>
        </w:numPr>
        <w:ind w:firstLine="720"/>
        <w:outlineLvl w:val="0"/>
        <w:rPr>
          <w:b/>
          <w:szCs w:val="19"/>
        </w:rPr>
      </w:pPr>
      <w:r w:rsidRPr="00D8065F">
        <w:rPr>
          <w:b/>
          <w:szCs w:val="19"/>
        </w:rPr>
        <w:t>Estimated Total Annual Burden and Costs for All Respondents</w:t>
      </w:r>
    </w:p>
    <w:p w:rsidR="005C0CB9" w:rsidRDefault="005C0CB9">
      <w:pPr>
        <w:numPr>
          <w:ilvl w:val="12"/>
          <w:numId w:val="0"/>
        </w:numPr>
        <w:rPr>
          <w:szCs w:val="19"/>
        </w:rPr>
      </w:pPr>
    </w:p>
    <w:p w:rsidR="005C0CB9" w:rsidRDefault="005C0CB9" w:rsidP="000E2F04">
      <w:pPr>
        <w:numPr>
          <w:ilvl w:val="12"/>
          <w:numId w:val="0"/>
        </w:numPr>
        <w:ind w:firstLine="720"/>
      </w:pPr>
      <w:r>
        <w:rPr>
          <w:szCs w:val="19"/>
        </w:rPr>
        <w:t xml:space="preserve">The section presents the average annual burden and costs for all respondents.  </w:t>
      </w:r>
      <w:r>
        <w:t xml:space="preserve">The number of responses expected annually over the three-year renewal ICR period has been estimated based on the average rate of applications for listing on the Schedule over the last three years.  It is estimated that manufacturers will apply to list </w:t>
      </w:r>
      <w:r w:rsidR="00404BA2">
        <w:t>2</w:t>
      </w:r>
      <w:r>
        <w:t xml:space="preserve"> bioremediation agents, </w:t>
      </w:r>
      <w:r w:rsidR="00404BA2">
        <w:t>3</w:t>
      </w:r>
      <w:r>
        <w:t xml:space="preserve"> dispersants, 2 miscellaneous oil spill control </w:t>
      </w:r>
      <w:r w:rsidRPr="000041E1">
        <w:t xml:space="preserve">agents, </w:t>
      </w:r>
      <w:r w:rsidR="00B5504C" w:rsidRPr="000041E1">
        <w:t>1</w:t>
      </w:r>
      <w:r w:rsidRPr="000041E1">
        <w:t xml:space="preserve"> surface collecting</w:t>
      </w:r>
      <w:r>
        <w:t xml:space="preserve"> agent, and </w:t>
      </w:r>
      <w:r w:rsidR="00404BA2">
        <w:t>3</w:t>
      </w:r>
      <w:r>
        <w:t xml:space="preserve"> surface washing agents each year of the renewal ICR period; consequently EPA estimates that manufacturers will apply to list an average of 1</w:t>
      </w:r>
      <w:r w:rsidR="00404BA2">
        <w:t>1</w:t>
      </w:r>
      <w:r>
        <w:t xml:space="preserve"> total product listings will occur each year of the ICR period.</w:t>
      </w:r>
    </w:p>
    <w:p w:rsidR="005C0CB9" w:rsidRDefault="005C0CB9">
      <w:pPr>
        <w:numPr>
          <w:ilvl w:val="12"/>
          <w:numId w:val="0"/>
        </w:numPr>
      </w:pPr>
    </w:p>
    <w:p w:rsidR="005C0CB9" w:rsidRDefault="005C0CB9" w:rsidP="000E2F04">
      <w:pPr>
        <w:numPr>
          <w:ilvl w:val="12"/>
          <w:numId w:val="0"/>
        </w:numPr>
        <w:ind w:firstLine="720"/>
      </w:pPr>
      <w:r>
        <w:rPr>
          <w:szCs w:val="19"/>
        </w:rPr>
        <w:t>The average annual burden is arrived at by multiplying the average unit burden (the midpoint of the range) by the estimated frequency of responses per year for each oil spill mitigating agent type, as shown in Exhibit 6.</w:t>
      </w:r>
    </w:p>
    <w:p w:rsidR="005C0CB9" w:rsidRDefault="005C0CB9">
      <w:pPr>
        <w:numPr>
          <w:ilvl w:val="12"/>
          <w:numId w:val="0"/>
        </w:numPr>
        <w:rPr>
          <w:szCs w:val="19"/>
        </w:rPr>
      </w:pPr>
    </w:p>
    <w:p w:rsidR="005C0CB9" w:rsidRDefault="005C0CB9" w:rsidP="000E2F04">
      <w:pPr>
        <w:numPr>
          <w:ilvl w:val="12"/>
          <w:numId w:val="0"/>
        </w:numPr>
        <w:ind w:firstLine="720"/>
        <w:rPr>
          <w:szCs w:val="19"/>
        </w:rPr>
      </w:pPr>
      <w:r>
        <w:rPr>
          <w:szCs w:val="19"/>
        </w:rPr>
        <w:t xml:space="preserve">Based on the average annual burdens shown in Exhibit 6, the total average annual burden under Subpart J will be approximately </w:t>
      </w:r>
      <w:r w:rsidR="00BF5F41">
        <w:rPr>
          <w:szCs w:val="19"/>
        </w:rPr>
        <w:t>28</w:t>
      </w:r>
      <w:r w:rsidR="00902476">
        <w:rPr>
          <w:szCs w:val="19"/>
        </w:rPr>
        <w:t>5</w:t>
      </w:r>
      <w:r>
        <w:rPr>
          <w:szCs w:val="19"/>
        </w:rPr>
        <w:t xml:space="preserve"> hours for all 1</w:t>
      </w:r>
      <w:r w:rsidR="00404BA2">
        <w:rPr>
          <w:szCs w:val="19"/>
        </w:rPr>
        <w:t>1</w:t>
      </w:r>
      <w:r>
        <w:rPr>
          <w:szCs w:val="19"/>
        </w:rPr>
        <w:t xml:space="preserve"> respondents.  However, it is also expected that 10 sorbent manufacturers per year will have </w:t>
      </w:r>
      <w:r w:rsidRPr="00BF5F41">
        <w:rPr>
          <w:szCs w:val="19"/>
        </w:rPr>
        <w:t xml:space="preserve">to certify the composition of their </w:t>
      </w:r>
      <w:r w:rsidRPr="00BF5F41">
        <w:rPr>
          <w:szCs w:val="19"/>
        </w:rPr>
        <w:lastRenderedPageBreak/>
        <w:t xml:space="preserve">product at an annual burden of 30 hours.  Therefore the total annual burden to manufacturers under Subpart J will be approximately </w:t>
      </w:r>
      <w:r w:rsidR="00062092" w:rsidRPr="00BF5F41">
        <w:rPr>
          <w:szCs w:val="19"/>
        </w:rPr>
        <w:t>3</w:t>
      </w:r>
      <w:r w:rsidR="00BF5F41" w:rsidRPr="00BF5F41">
        <w:rPr>
          <w:szCs w:val="19"/>
        </w:rPr>
        <w:t>15</w:t>
      </w:r>
      <w:r w:rsidRPr="00BF5F41">
        <w:rPr>
          <w:szCs w:val="19"/>
        </w:rPr>
        <w:t xml:space="preserve"> hours</w:t>
      </w:r>
      <w:r>
        <w:rPr>
          <w:szCs w:val="19"/>
        </w:rPr>
        <w:t xml:space="preserve">.  </w:t>
      </w:r>
    </w:p>
    <w:p w:rsidR="005C0CB9" w:rsidRDefault="005C0CB9">
      <w:pPr>
        <w:numPr>
          <w:ilvl w:val="12"/>
          <w:numId w:val="0"/>
        </w:numPr>
        <w:rPr>
          <w:szCs w:val="19"/>
        </w:rPr>
      </w:pPr>
    </w:p>
    <w:p w:rsidR="00902476" w:rsidRDefault="005C0CB9" w:rsidP="00902476">
      <w:pPr>
        <w:pStyle w:val="BodyText"/>
        <w:ind w:firstLine="720"/>
      </w:pPr>
      <w:r w:rsidRPr="00BF5F41">
        <w:t>As shown in Exhibit 6, the total annual cost under Subpart J will be $</w:t>
      </w:r>
      <w:r w:rsidR="00BF5F41" w:rsidRPr="00BF5F41">
        <w:t>87,174</w:t>
      </w:r>
      <w:r w:rsidRPr="00BF5F41">
        <w:t xml:space="preserve"> for all 1</w:t>
      </w:r>
      <w:r w:rsidR="00404BA2" w:rsidRPr="00BF5F41">
        <w:t>1</w:t>
      </w:r>
      <w:r w:rsidRPr="00BF5F41">
        <w:t xml:space="preserve"> respondents.  However, it is also expected that 10 sorbent manufacturers per year will be have to certify the composition of their product, at an annual cost of $1,</w:t>
      </w:r>
      <w:r w:rsidR="00BF5F41" w:rsidRPr="00BF5F41">
        <w:t>568</w:t>
      </w:r>
      <w:r w:rsidRPr="00BF5F41">
        <w:t xml:space="preserve"> (10 products x $1</w:t>
      </w:r>
      <w:r w:rsidR="00BF5F41" w:rsidRPr="00BF5F41">
        <w:t>56</w:t>
      </w:r>
      <w:r w:rsidRPr="00BF5F41">
        <w:t>.</w:t>
      </w:r>
      <w:r w:rsidR="00BF5F41" w:rsidRPr="00BF5F41">
        <w:t>88</w:t>
      </w:r>
      <w:r w:rsidRPr="00BF5F41">
        <w:t xml:space="preserve"> per product). Therefore the total annual cost to manufactures under Subpart J will be $</w:t>
      </w:r>
      <w:r w:rsidR="00BF5F41" w:rsidRPr="00BF5F41">
        <w:t>88,743</w:t>
      </w:r>
      <w:r w:rsidRPr="00BF5F41">
        <w:t>.</w:t>
      </w:r>
    </w:p>
    <w:p w:rsidR="00902476" w:rsidRDefault="00902476" w:rsidP="00902476">
      <w:pPr>
        <w:pStyle w:val="BodyText"/>
        <w:ind w:firstLine="720"/>
      </w:pPr>
    </w:p>
    <w:p w:rsidR="00902476" w:rsidRDefault="00902476" w:rsidP="00902476">
      <w:pPr>
        <w:pStyle w:val="BodyText"/>
        <w:ind w:firstLine="720"/>
      </w:pPr>
    </w:p>
    <w:p w:rsidR="00902476" w:rsidRPr="00D8065F" w:rsidRDefault="00902476" w:rsidP="00902476">
      <w:pPr>
        <w:numPr>
          <w:ilvl w:val="12"/>
          <w:numId w:val="0"/>
        </w:numPr>
        <w:ind w:firstLine="720"/>
        <w:outlineLvl w:val="0"/>
        <w:rPr>
          <w:b/>
          <w:szCs w:val="19"/>
        </w:rPr>
      </w:pPr>
      <w:r w:rsidRPr="00D8065F">
        <w:rPr>
          <w:b/>
          <w:szCs w:val="19"/>
        </w:rPr>
        <w:t>Estimated Total Annual Burden and Cost to EPA</w:t>
      </w:r>
    </w:p>
    <w:p w:rsidR="00902476" w:rsidRDefault="00902476" w:rsidP="00902476">
      <w:pPr>
        <w:numPr>
          <w:ilvl w:val="12"/>
          <w:numId w:val="0"/>
        </w:numPr>
        <w:rPr>
          <w:szCs w:val="19"/>
        </w:rPr>
      </w:pPr>
    </w:p>
    <w:p w:rsidR="00902476" w:rsidRPr="00695269" w:rsidRDefault="00902476" w:rsidP="00902476">
      <w:pPr>
        <w:numPr>
          <w:ilvl w:val="12"/>
          <w:numId w:val="0"/>
        </w:numPr>
        <w:ind w:firstLine="720"/>
        <w:rPr>
          <w:szCs w:val="19"/>
        </w:rPr>
      </w:pPr>
      <w:r>
        <w:rPr>
          <w:szCs w:val="19"/>
        </w:rPr>
        <w:t>The annual burden and costs to EPA under Subpart J are presented at the bottom of the tables in Exhibits 4 and 5, respectively.  The annual agency burden is determined by multiplying the unit agency burden by the expected frequency of applications.  For example, it is estimated that the average request to list a dispersant would require 20 hours of EPA staff time under Subpart J (as shown in Exhibit 4).  It is also estimated that EPA would process 4 applications for dispersants each year, as mentioned above.  Therefore, the annual burden to EPA for dispersants under Subpart J would be approximately 60 hours (20 hours/application x 3 applications).  The total annual burden to EPA under Subpart J will be approximately 220 hours (20 hours/application x 11 applications).  The number of future responses has been estimated based on the average rate of applications for listing on the Schedule over the last three years</w:t>
      </w:r>
      <w:r w:rsidR="00450031">
        <w:rPr>
          <w:szCs w:val="19"/>
        </w:rPr>
        <w:t>.</w:t>
      </w:r>
      <w:r>
        <w:rPr>
          <w:rStyle w:val="FootnoteReference"/>
          <w:szCs w:val="19"/>
        </w:rPr>
        <w:footnoteReference w:id="7"/>
      </w:r>
      <w:r>
        <w:rPr>
          <w:szCs w:val="19"/>
        </w:rPr>
        <w:t xml:space="preserve">  As mentioned previously, it is estimated that applications will be received for 2 bioremediation </w:t>
      </w:r>
      <w:r w:rsidRPr="00695269">
        <w:rPr>
          <w:szCs w:val="19"/>
        </w:rPr>
        <w:t>agents, 3 dispersants, 2 miscellaneous oil spill control agents, 1 surface collecting agent, and 3 surface washing agents each year of the renewal ICR period.</w:t>
      </w:r>
    </w:p>
    <w:p w:rsidR="00902476" w:rsidRPr="00695269" w:rsidRDefault="00902476" w:rsidP="00902476">
      <w:pPr>
        <w:numPr>
          <w:ilvl w:val="12"/>
          <w:numId w:val="0"/>
        </w:numPr>
        <w:rPr>
          <w:szCs w:val="19"/>
        </w:rPr>
      </w:pPr>
    </w:p>
    <w:p w:rsidR="00902476" w:rsidRDefault="00902476" w:rsidP="00902476">
      <w:pPr>
        <w:numPr>
          <w:ilvl w:val="12"/>
          <w:numId w:val="0"/>
        </w:numPr>
        <w:ind w:firstLine="720"/>
        <w:rPr>
          <w:szCs w:val="19"/>
        </w:rPr>
      </w:pPr>
      <w:r w:rsidRPr="00695269">
        <w:rPr>
          <w:szCs w:val="19"/>
        </w:rPr>
        <w:t>The annual cost to EPA, as shown in Exhibit 5, is determined by multiplying the unit cost by the frequency of response.  For example, it is estimated that the annual cost for listing dispersants will be $6624 ($2,208 per application x 3 dispersants per year).   The total annual cost to EPA under Subpart J will be $14, 668.</w:t>
      </w:r>
    </w:p>
    <w:p w:rsidR="00902476" w:rsidRDefault="00902476" w:rsidP="00902476">
      <w:pPr>
        <w:pStyle w:val="BodyText"/>
        <w:ind w:firstLine="720"/>
        <w:sectPr w:rsidR="00902476" w:rsidSect="00AF3750">
          <w:footnotePr>
            <w:numStart w:val="6"/>
          </w:footnotePr>
          <w:pgSz w:w="12240" w:h="15840" w:code="1"/>
          <w:pgMar w:top="1440" w:right="1440" w:bottom="1440" w:left="1440" w:header="720" w:footer="720" w:gutter="0"/>
          <w:cols w:space="720"/>
          <w:noEndnote/>
          <w:docGrid w:linePitch="326"/>
        </w:sectPr>
      </w:pPr>
    </w:p>
    <w:p w:rsidR="005C0CB9" w:rsidRPr="00695269" w:rsidRDefault="005C0CB9" w:rsidP="003B6B0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sidRPr="00695269">
        <w:rPr>
          <w:b/>
          <w:bCs/>
          <w:szCs w:val="19"/>
        </w:rPr>
        <w:lastRenderedPageBreak/>
        <w:t>EXHIBIT 6</w:t>
      </w:r>
    </w:p>
    <w:p w:rsidR="005C0CB9" w:rsidRDefault="005C0CB9">
      <w:pPr>
        <w:pStyle w:val="Heading3"/>
        <w:jc w:val="center"/>
      </w:pPr>
      <w:r w:rsidRPr="00695269">
        <w:t>Estimated Total Average Annual Burden and Costs for All Respondents</w:t>
      </w:r>
    </w:p>
    <w:p w:rsidR="006C23BB" w:rsidRDefault="006C23BB" w:rsidP="006C23BB"/>
    <w:p w:rsidR="005C0CB9" w:rsidRDefault="005C0CB9">
      <w:pPr>
        <w:numPr>
          <w:ilvl w:val="12"/>
          <w:numId w:val="0"/>
        </w:numPr>
        <w:rPr>
          <w:szCs w:val="19"/>
          <w:u w:val="single"/>
        </w:rPr>
      </w:pPr>
    </w:p>
    <w:tbl>
      <w:tblPr>
        <w:tblW w:w="15278" w:type="dxa"/>
        <w:jc w:val="center"/>
        <w:tblInd w:w="2945" w:type="dxa"/>
        <w:tblLayout w:type="fixed"/>
        <w:tblCellMar>
          <w:left w:w="30" w:type="dxa"/>
          <w:right w:w="30" w:type="dxa"/>
        </w:tblCellMar>
        <w:tblLook w:val="0000"/>
      </w:tblPr>
      <w:tblGrid>
        <w:gridCol w:w="4003"/>
        <w:gridCol w:w="1080"/>
        <w:gridCol w:w="960"/>
        <w:gridCol w:w="960"/>
        <w:gridCol w:w="761"/>
        <w:gridCol w:w="787"/>
        <w:gridCol w:w="732"/>
        <w:gridCol w:w="720"/>
        <w:gridCol w:w="955"/>
        <w:gridCol w:w="845"/>
        <w:gridCol w:w="840"/>
        <w:gridCol w:w="925"/>
        <w:gridCol w:w="755"/>
        <w:gridCol w:w="955"/>
      </w:tblGrid>
      <w:tr w:rsidR="00902476" w:rsidTr="00F2230F">
        <w:trPr>
          <w:cantSplit/>
          <w:trHeight w:val="262"/>
          <w:jc w:val="center"/>
        </w:trPr>
        <w:tc>
          <w:tcPr>
            <w:tcW w:w="4003" w:type="dxa"/>
            <w:vMerge w:val="restart"/>
            <w:tcBorders>
              <w:top w:val="double" w:sz="6" w:space="0" w:color="auto"/>
              <w:left w:val="doub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Information Collection Activity</w:t>
            </w:r>
          </w:p>
        </w:tc>
        <w:tc>
          <w:tcPr>
            <w:tcW w:w="6955" w:type="dxa"/>
            <w:gridSpan w:val="8"/>
            <w:tcBorders>
              <w:top w:val="doub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Per Product Costs</w:t>
            </w:r>
          </w:p>
        </w:tc>
        <w:tc>
          <w:tcPr>
            <w:tcW w:w="845" w:type="dxa"/>
            <w:vMerge w:val="restart"/>
            <w:tcBorders>
              <w:top w:val="doub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Number of Products Annually</w:t>
            </w:r>
          </w:p>
        </w:tc>
        <w:tc>
          <w:tcPr>
            <w:tcW w:w="840" w:type="dxa"/>
            <w:vMerge w:val="restart"/>
            <w:tcBorders>
              <w:top w:val="doub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Average Annual Burden Hours</w:t>
            </w:r>
          </w:p>
        </w:tc>
        <w:tc>
          <w:tcPr>
            <w:tcW w:w="925" w:type="dxa"/>
            <w:vMerge w:val="restart"/>
            <w:tcBorders>
              <w:top w:val="doub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Average Labor Costs</w:t>
            </w:r>
          </w:p>
        </w:tc>
        <w:tc>
          <w:tcPr>
            <w:tcW w:w="755" w:type="dxa"/>
            <w:vMerge w:val="restart"/>
            <w:tcBorders>
              <w:top w:val="doub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O&amp;M Costs</w:t>
            </w:r>
          </w:p>
        </w:tc>
        <w:tc>
          <w:tcPr>
            <w:tcW w:w="955" w:type="dxa"/>
            <w:vMerge w:val="restart"/>
            <w:tcBorders>
              <w:top w:val="double" w:sz="6" w:space="0" w:color="auto"/>
              <w:left w:val="single" w:sz="6" w:space="0" w:color="auto"/>
              <w:right w:val="doub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Average Annual Costs</w:t>
            </w:r>
          </w:p>
        </w:tc>
      </w:tr>
      <w:tr w:rsidR="00902476" w:rsidTr="00F2230F">
        <w:trPr>
          <w:cantSplit/>
          <w:trHeight w:val="377"/>
          <w:jc w:val="center"/>
        </w:trPr>
        <w:tc>
          <w:tcPr>
            <w:tcW w:w="4003" w:type="dxa"/>
            <w:vMerge/>
            <w:tcBorders>
              <w:left w:val="doub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30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Average Burden Hours</w:t>
            </w:r>
          </w:p>
        </w:tc>
        <w:tc>
          <w:tcPr>
            <w:tcW w:w="761" w:type="dxa"/>
            <w:vMerge w:val="restart"/>
            <w:tcBorders>
              <w:top w:val="sing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Average Burden Hours</w:t>
            </w:r>
          </w:p>
        </w:tc>
        <w:tc>
          <w:tcPr>
            <w:tcW w:w="787" w:type="dxa"/>
            <w:vMerge w:val="restart"/>
            <w:tcBorders>
              <w:top w:val="sing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Average Labor Cost</w:t>
            </w:r>
          </w:p>
        </w:tc>
        <w:tc>
          <w:tcPr>
            <w:tcW w:w="732" w:type="dxa"/>
            <w:vMerge w:val="restart"/>
            <w:tcBorders>
              <w:top w:val="sing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Capital/Startup Costs</w:t>
            </w:r>
          </w:p>
        </w:tc>
        <w:tc>
          <w:tcPr>
            <w:tcW w:w="720" w:type="dxa"/>
            <w:vMerge w:val="restart"/>
            <w:tcBorders>
              <w:top w:val="sing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O&amp;M Costs</w:t>
            </w:r>
          </w:p>
        </w:tc>
        <w:tc>
          <w:tcPr>
            <w:tcW w:w="955" w:type="dxa"/>
            <w:vMerge w:val="restart"/>
            <w:tcBorders>
              <w:top w:val="single" w:sz="6" w:space="0" w:color="auto"/>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 Average Costs</w:t>
            </w:r>
          </w:p>
        </w:tc>
        <w:tc>
          <w:tcPr>
            <w:tcW w:w="84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840"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92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5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955" w:type="dxa"/>
            <w:vMerge/>
            <w:tcBorders>
              <w:left w:val="single" w:sz="6" w:space="0" w:color="auto"/>
              <w:right w:val="doub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r>
      <w:tr w:rsidR="00902476" w:rsidTr="00F2230F">
        <w:trPr>
          <w:cantSplit/>
          <w:trHeight w:val="538"/>
          <w:jc w:val="center"/>
        </w:trPr>
        <w:tc>
          <w:tcPr>
            <w:tcW w:w="4003" w:type="dxa"/>
            <w:vMerge/>
            <w:tcBorders>
              <w:left w:val="doub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pStyle w:val="Heading8"/>
              <w:rPr>
                <w:sz w:val="18"/>
              </w:rPr>
            </w:pPr>
            <w:r>
              <w:rPr>
                <w:sz w:val="18"/>
              </w:rPr>
              <w:t>Management</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Technical</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Clerical</w:t>
            </w:r>
          </w:p>
        </w:tc>
        <w:tc>
          <w:tcPr>
            <w:tcW w:w="761"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87"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32"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720"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95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84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840"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92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55" w:type="dxa"/>
            <w:vMerge/>
            <w:tcBorders>
              <w:left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955" w:type="dxa"/>
            <w:vMerge/>
            <w:tcBorders>
              <w:left w:val="single" w:sz="6" w:space="0" w:color="auto"/>
              <w:right w:val="doub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r>
      <w:tr w:rsidR="00902476" w:rsidTr="00F2230F">
        <w:trPr>
          <w:cantSplit/>
          <w:trHeight w:val="276"/>
          <w:jc w:val="center"/>
        </w:trPr>
        <w:tc>
          <w:tcPr>
            <w:tcW w:w="4003" w:type="dxa"/>
            <w:vMerge/>
            <w:tcBorders>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($69.37/hr)</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($58.57/hr)</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($29.86/hr)</w:t>
            </w:r>
          </w:p>
        </w:tc>
        <w:tc>
          <w:tcPr>
            <w:tcW w:w="761"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87"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32"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720"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955"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845"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840"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c>
          <w:tcPr>
            <w:tcW w:w="925"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755" w:type="dxa"/>
            <w:vMerge/>
            <w:tcBorders>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color w:val="000000"/>
                <w:sz w:val="18"/>
              </w:rPr>
            </w:pPr>
          </w:p>
        </w:tc>
        <w:tc>
          <w:tcPr>
            <w:tcW w:w="955" w:type="dxa"/>
            <w:vMerge/>
            <w:tcBorders>
              <w:left w:val="single" w:sz="6" w:space="0" w:color="auto"/>
              <w:bottom w:val="single" w:sz="6" w:space="0" w:color="auto"/>
              <w:right w:val="doub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p>
        </w:tc>
      </w:tr>
      <w:tr w:rsidR="00902476" w:rsidTr="00F2230F">
        <w:trPr>
          <w:trHeight w:val="276"/>
          <w:jc w:val="center"/>
        </w:trPr>
        <w:tc>
          <w:tcPr>
            <w:tcW w:w="4003" w:type="dxa"/>
            <w:tcBorders>
              <w:top w:val="single" w:sz="6" w:space="0" w:color="auto"/>
              <w:left w:val="doub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r>
              <w:rPr>
                <w:b/>
                <w:bCs/>
                <w:color w:val="000000"/>
                <w:sz w:val="18"/>
              </w:rPr>
              <w:t>Manufacturers of Bioremediation Agents</w:t>
            </w:r>
          </w:p>
        </w:tc>
        <w:tc>
          <w:tcPr>
            <w:tcW w:w="1080"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960"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960"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61"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87"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32"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955"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845"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840"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925"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55"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955" w:type="dxa"/>
            <w:tcBorders>
              <w:top w:val="single" w:sz="6" w:space="0" w:color="auto"/>
              <w:bottom w:val="single" w:sz="6" w:space="0" w:color="auto"/>
              <w:right w:val="doub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12.5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22.5</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$1,129.49</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$1,129.49</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45.0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$2,258.98</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$2,258.98</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Conduct Effectiveness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$15,750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$15,750.00</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$31,500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$31,500.00</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i/>
                <w:iCs/>
                <w:color w:val="000000"/>
                <w:sz w:val="18"/>
              </w:rPr>
            </w:pPr>
            <w:r>
              <w:rPr>
                <w:i/>
                <w:iCs/>
                <w:color w:val="000000"/>
                <w:sz w:val="18"/>
              </w:rPr>
              <w:t>Subtotal - Manufacturers of Bioremediation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i/>
                <w:iCs/>
                <w:color w:val="000000"/>
                <w:sz w:val="18"/>
                <w:szCs w:val="18"/>
              </w:rPr>
            </w:pPr>
            <w:r w:rsidRPr="00F50FB4">
              <w:rPr>
                <w:i/>
                <w:iCs/>
                <w:color w:val="000000"/>
                <w:sz w:val="18"/>
                <w:szCs w:val="18"/>
              </w:rPr>
              <w:t>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i/>
                <w:iCs/>
                <w:color w:val="000000"/>
                <w:sz w:val="18"/>
                <w:szCs w:val="18"/>
              </w:rPr>
            </w:pPr>
            <w:r w:rsidRPr="00F50FB4">
              <w:rPr>
                <w:i/>
                <w:iCs/>
                <w:color w:val="000000"/>
                <w:sz w:val="18"/>
                <w:szCs w:val="18"/>
              </w:rPr>
              <w:t>12.5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Pr="00F50FB4" w:rsidRDefault="00902476" w:rsidP="00F2230F">
            <w:pPr>
              <w:jc w:val="center"/>
              <w:rPr>
                <w:i/>
                <w:iCs/>
                <w:color w:val="000000"/>
                <w:sz w:val="18"/>
                <w:szCs w:val="18"/>
              </w:rPr>
            </w:pPr>
            <w:r w:rsidRPr="00F50FB4">
              <w:rPr>
                <w:i/>
                <w:iCs/>
                <w:color w:val="000000"/>
                <w:sz w:val="18"/>
                <w:szCs w:val="18"/>
              </w:rPr>
              <w:t>22.5</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$1,129.49</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i/>
                <w:iCs/>
                <w:color w:val="000000"/>
                <w:sz w:val="18"/>
              </w:rPr>
            </w:pPr>
            <w:r>
              <w:rPr>
                <w:i/>
                <w:iCs/>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$15,750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$16,879.49</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45.0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$2,258.98</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$31,500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$33,758.98</w:t>
            </w:r>
          </w:p>
        </w:tc>
      </w:tr>
      <w:tr w:rsidR="00902476"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r>
              <w:rPr>
                <w:b/>
                <w:bCs/>
                <w:color w:val="000000"/>
                <w:sz w:val="18"/>
              </w:rPr>
              <w:t>Manufacturers of Dispersants</w:t>
            </w:r>
          </w:p>
        </w:tc>
        <w:tc>
          <w:tcPr>
            <w:tcW w:w="1080"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tcPr>
          <w:p w:rsidR="00902476" w:rsidRPr="00F50FB4" w:rsidRDefault="00902476" w:rsidP="00F2230F">
            <w:pPr>
              <w:rPr>
                <w:b/>
                <w:bCs/>
                <w:color w:val="000000"/>
                <w:sz w:val="18"/>
                <w:szCs w:val="18"/>
              </w:rPr>
            </w:pPr>
            <w:r w:rsidRPr="00F50FB4">
              <w:rPr>
                <w:b/>
                <w:bCs/>
                <w:color w:val="000000"/>
                <w:sz w:val="18"/>
                <w:szCs w:val="18"/>
              </w:rPr>
              <w:t> </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$1,491.71</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$1,491.71</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85.50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$4,475.13</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$4,475.13</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Conduct Effectiveness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$2,625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$2,625.00</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$7,875</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$7,875.00</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$11,025</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$11,025.00</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i/>
                <w:iCs/>
                <w:color w:val="000000"/>
                <w:sz w:val="18"/>
              </w:rPr>
            </w:pPr>
            <w:r>
              <w:rPr>
                <w:i/>
                <w:iCs/>
                <w:color w:val="000000"/>
                <w:sz w:val="18"/>
              </w:rPr>
              <w:t>Subtotal - Manufacturers of Dispersants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$1,491.71</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i/>
                <w:iCs/>
                <w:color w:val="000000"/>
                <w:sz w:val="18"/>
              </w:rPr>
            </w:pPr>
            <w:r>
              <w:rPr>
                <w:i/>
                <w:iCs/>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$6,300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$7,791.71</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85.50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$4,475.13</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$18,900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$23,375.13</w:t>
            </w:r>
          </w:p>
        </w:tc>
      </w:tr>
      <w:tr w:rsidR="00902476"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r>
              <w:rPr>
                <w:b/>
                <w:bCs/>
                <w:color w:val="000000"/>
                <w:sz w:val="18"/>
              </w:rPr>
              <w:t>Manufacturers of Miscellaneous Agents</w:t>
            </w:r>
          </w:p>
        </w:tc>
        <w:tc>
          <w:tcPr>
            <w:tcW w:w="108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$1,491.71</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$1,491.71</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57.00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$2,983.42</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$2,983.42</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$7,350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$7,350.00</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i/>
                <w:iCs/>
                <w:color w:val="000000"/>
                <w:sz w:val="18"/>
              </w:rPr>
            </w:pPr>
            <w:r>
              <w:rPr>
                <w:i/>
                <w:iCs/>
                <w:color w:val="000000"/>
                <w:sz w:val="18"/>
              </w:rPr>
              <w:t>Subtotal - Manufacturers of Miscellaneous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$1,491.71</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i/>
                <w:iCs/>
                <w:color w:val="000000"/>
                <w:sz w:val="18"/>
              </w:rPr>
            </w:pPr>
            <w:r>
              <w:rPr>
                <w:i/>
                <w:iCs/>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$5,166.71</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57.00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$2,983.42</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$7,350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$10,333.42</w:t>
            </w:r>
          </w:p>
        </w:tc>
      </w:tr>
      <w:tr w:rsidR="00902476"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r>
              <w:rPr>
                <w:b/>
                <w:bCs/>
                <w:color w:val="000000"/>
                <w:sz w:val="18"/>
              </w:rPr>
              <w:t>Manufacturers of Surface Collecting Agents</w:t>
            </w:r>
          </w:p>
        </w:tc>
        <w:tc>
          <w:tcPr>
            <w:tcW w:w="108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2.95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14.75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25.2</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$1,292.49</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$1,292.49</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25.2</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$1,292</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$1,292</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i/>
                <w:iCs/>
                <w:color w:val="000000"/>
                <w:sz w:val="18"/>
              </w:rPr>
            </w:pPr>
            <w:r>
              <w:rPr>
                <w:i/>
                <w:iCs/>
                <w:color w:val="000000"/>
                <w:sz w:val="18"/>
              </w:rPr>
              <w:t>Subtotal - Manufacturers of Surface Collecting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2.95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14.75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25.2</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$1,292.49</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i/>
                <w:iCs/>
                <w:color w:val="000000"/>
                <w:sz w:val="18"/>
              </w:rPr>
            </w:pPr>
            <w:r>
              <w:rPr>
                <w:i/>
                <w:iCs/>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$4,967.49</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25.2</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$1,292</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$4,967</w:t>
            </w:r>
          </w:p>
        </w:tc>
      </w:tr>
      <w:tr w:rsidR="00902476"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r>
              <w:rPr>
                <w:b/>
                <w:bCs/>
                <w:color w:val="000000"/>
                <w:sz w:val="18"/>
              </w:rPr>
              <w:t>Manufacturers of Surface Washing Agents</w:t>
            </w:r>
          </w:p>
        </w:tc>
        <w:tc>
          <w:tcPr>
            <w:tcW w:w="108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2.8</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14</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24.3</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$1,238.15</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$1,238.15</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72.9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$3,714.46</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$3,714.46</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$11,025</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$11,025.00</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i/>
                <w:iCs/>
                <w:color w:val="000000"/>
                <w:sz w:val="18"/>
              </w:rPr>
            </w:pPr>
            <w:r>
              <w:rPr>
                <w:i/>
                <w:iCs/>
                <w:color w:val="000000"/>
                <w:sz w:val="18"/>
              </w:rPr>
              <w:t>Subtotal - Manufacturers of Surface Washing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2.8</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14</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24.3</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$1,238.15</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i/>
                <w:iCs/>
                <w:color w:val="000000"/>
                <w:sz w:val="18"/>
              </w:rPr>
            </w:pPr>
            <w:r>
              <w:rPr>
                <w:i/>
                <w:iCs/>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i/>
                <w:iCs/>
                <w:color w:val="000000"/>
                <w:sz w:val="18"/>
                <w:szCs w:val="18"/>
              </w:rPr>
            </w:pPr>
            <w:r w:rsidRPr="00F50FB4">
              <w:rPr>
                <w:i/>
                <w:iCs/>
                <w:color w:val="000000"/>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$4,913.15</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i/>
                <w:iCs/>
                <w:color w:val="000000"/>
                <w:sz w:val="18"/>
                <w:szCs w:val="18"/>
              </w:rPr>
            </w:pPr>
            <w:r w:rsidRPr="00F50FB4">
              <w:rPr>
                <w:i/>
                <w:iCs/>
                <w:color w:val="000000"/>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72.9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$3,714.46</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$11,025</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$14,739.46</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b/>
                <w:bCs/>
                <w:color w:val="000000"/>
                <w:sz w:val="18"/>
              </w:rPr>
            </w:pPr>
            <w:r>
              <w:rPr>
                <w:b/>
                <w:bCs/>
                <w:color w:val="000000"/>
                <w:sz w:val="18"/>
              </w:rPr>
              <w:t>Subtotal - Oil Spill Mitigation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15.25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76.25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37.5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129</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$6,643.55</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b/>
                <w:bCs/>
                <w:color w:val="000000"/>
                <w:sz w:val="18"/>
              </w:rPr>
            </w:pPr>
            <w:r>
              <w:rPr>
                <w:b/>
                <w:bCs/>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$33,075</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$39,719</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11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285.6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$14,724.48</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$72,450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$87,174.48</w:t>
            </w:r>
          </w:p>
        </w:tc>
      </w:tr>
      <w:tr w:rsidR="00902476" w:rsidTr="00F2230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rPr>
                <w:color w:val="000000"/>
                <w:sz w:val="18"/>
              </w:rPr>
            </w:pPr>
            <w:r>
              <w:rPr>
                <w:color w:val="000000"/>
                <w:sz w:val="18"/>
              </w:rPr>
              <w:t>Sorbent Certification</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2</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0.75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w:t>
            </w:r>
          </w:p>
        </w:tc>
        <w:tc>
          <w:tcPr>
            <w:tcW w:w="787"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$156.88</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color w:val="000000"/>
                <w:sz w:val="18"/>
              </w:rPr>
            </w:pPr>
            <w:r>
              <w:rPr>
                <w:color w:val="000000"/>
                <w:sz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$156.88</w:t>
            </w:r>
          </w:p>
        </w:tc>
        <w:tc>
          <w:tcPr>
            <w:tcW w:w="84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10</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center"/>
              <w:rPr>
                <w:color w:val="000000"/>
                <w:sz w:val="18"/>
                <w:szCs w:val="18"/>
              </w:rPr>
            </w:pPr>
            <w:r w:rsidRPr="00F50FB4">
              <w:rPr>
                <w:color w:val="000000"/>
                <w:sz w:val="18"/>
                <w:szCs w:val="18"/>
              </w:rPr>
              <w:t>30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$1,568.77</w:t>
            </w:r>
          </w:p>
        </w:tc>
        <w:tc>
          <w:tcPr>
            <w:tcW w:w="755" w:type="dxa"/>
            <w:tcBorders>
              <w:top w:val="single" w:sz="6" w:space="0" w:color="auto"/>
              <w:left w:val="single" w:sz="6" w:space="0" w:color="auto"/>
              <w:bottom w:val="single" w:sz="6" w:space="0" w:color="auto"/>
              <w:right w:val="sing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vAlign w:val="bottom"/>
          </w:tcPr>
          <w:p w:rsidR="00902476" w:rsidRPr="00F50FB4" w:rsidRDefault="00902476" w:rsidP="00F2230F">
            <w:pPr>
              <w:jc w:val="right"/>
              <w:rPr>
                <w:color w:val="000000"/>
                <w:sz w:val="18"/>
                <w:szCs w:val="18"/>
              </w:rPr>
            </w:pPr>
            <w:r w:rsidRPr="00F50FB4">
              <w:rPr>
                <w:color w:val="000000"/>
                <w:sz w:val="18"/>
                <w:szCs w:val="18"/>
              </w:rPr>
              <w:t>$1,568.77</w:t>
            </w:r>
          </w:p>
        </w:tc>
      </w:tr>
      <w:tr w:rsidR="00902476" w:rsidTr="00F2230F">
        <w:trPr>
          <w:trHeight w:val="262"/>
          <w:jc w:val="center"/>
        </w:trPr>
        <w:tc>
          <w:tcPr>
            <w:tcW w:w="4003" w:type="dxa"/>
            <w:tcBorders>
              <w:top w:val="single" w:sz="6" w:space="0" w:color="auto"/>
              <w:left w:val="double" w:sz="6" w:space="0" w:color="auto"/>
              <w:bottom w:val="double" w:sz="6" w:space="0" w:color="auto"/>
              <w:right w:val="single" w:sz="6" w:space="0" w:color="auto"/>
            </w:tcBorders>
            <w:shd w:val="clear" w:color="auto" w:fill="auto"/>
            <w:vAlign w:val="center"/>
          </w:tcPr>
          <w:p w:rsidR="00902476" w:rsidRDefault="00902476" w:rsidP="00F2230F">
            <w:pPr>
              <w:autoSpaceDE w:val="0"/>
              <w:autoSpaceDN w:val="0"/>
              <w:adjustRightInd w:val="0"/>
              <w:jc w:val="center"/>
              <w:rPr>
                <w:b/>
                <w:bCs/>
                <w:color w:val="000000"/>
                <w:sz w:val="18"/>
              </w:rPr>
            </w:pPr>
            <w:r>
              <w:rPr>
                <w:b/>
                <w:bCs/>
                <w:color w:val="000000"/>
                <w:sz w:val="18"/>
              </w:rPr>
              <w:t>Total</w:t>
            </w:r>
          </w:p>
        </w:tc>
        <w:tc>
          <w:tcPr>
            <w:tcW w:w="1080"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15.5</w:t>
            </w:r>
          </w:p>
        </w:tc>
        <w:tc>
          <w:tcPr>
            <w:tcW w:w="960"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78.25</w:t>
            </w:r>
          </w:p>
        </w:tc>
        <w:tc>
          <w:tcPr>
            <w:tcW w:w="960"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38.25</w:t>
            </w:r>
          </w:p>
        </w:tc>
        <w:tc>
          <w:tcPr>
            <w:tcW w:w="761"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132</w:t>
            </w:r>
          </w:p>
        </w:tc>
        <w:tc>
          <w:tcPr>
            <w:tcW w:w="787"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$6,800.43</w:t>
            </w:r>
          </w:p>
        </w:tc>
        <w:tc>
          <w:tcPr>
            <w:tcW w:w="732" w:type="dxa"/>
            <w:tcBorders>
              <w:top w:val="single" w:sz="6" w:space="0" w:color="auto"/>
              <w:left w:val="single" w:sz="6" w:space="0" w:color="auto"/>
              <w:bottom w:val="double" w:sz="6" w:space="0" w:color="auto"/>
              <w:right w:val="single" w:sz="6" w:space="0" w:color="auto"/>
            </w:tcBorders>
            <w:shd w:val="clear" w:color="auto" w:fill="auto"/>
            <w:vAlign w:val="center"/>
          </w:tcPr>
          <w:p w:rsidR="00902476" w:rsidRDefault="00902476" w:rsidP="00F2230F">
            <w:pPr>
              <w:autoSpaceDE w:val="0"/>
              <w:autoSpaceDN w:val="0"/>
              <w:adjustRightInd w:val="0"/>
              <w:jc w:val="right"/>
              <w:rPr>
                <w:b/>
                <w:bCs/>
                <w:color w:val="000000"/>
                <w:sz w:val="18"/>
              </w:rPr>
            </w:pPr>
          </w:p>
        </w:tc>
        <w:tc>
          <w:tcPr>
            <w:tcW w:w="720"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$39,875</w:t>
            </w:r>
          </w:p>
        </w:tc>
        <w:tc>
          <w:tcPr>
            <w:tcW w:w="845"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p>
        </w:tc>
        <w:tc>
          <w:tcPr>
            <w:tcW w:w="840"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center"/>
              <w:rPr>
                <w:b/>
                <w:bCs/>
                <w:color w:val="000000"/>
                <w:sz w:val="18"/>
                <w:szCs w:val="18"/>
              </w:rPr>
            </w:pPr>
            <w:r w:rsidRPr="00F50FB4">
              <w:rPr>
                <w:b/>
                <w:bCs/>
                <w:color w:val="000000"/>
                <w:sz w:val="18"/>
                <w:szCs w:val="18"/>
              </w:rPr>
              <w:t>315.6</w:t>
            </w:r>
          </w:p>
        </w:tc>
        <w:tc>
          <w:tcPr>
            <w:tcW w:w="925"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$16,293.24</w:t>
            </w:r>
          </w:p>
        </w:tc>
        <w:tc>
          <w:tcPr>
            <w:tcW w:w="755" w:type="dxa"/>
            <w:tcBorders>
              <w:top w:val="single" w:sz="6" w:space="0" w:color="auto"/>
              <w:left w:val="single" w:sz="6" w:space="0" w:color="auto"/>
              <w:bottom w:val="double" w:sz="6" w:space="0" w:color="auto"/>
              <w:right w:val="sing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$72,450</w:t>
            </w:r>
          </w:p>
        </w:tc>
        <w:tc>
          <w:tcPr>
            <w:tcW w:w="955" w:type="dxa"/>
            <w:tcBorders>
              <w:top w:val="single" w:sz="6" w:space="0" w:color="auto"/>
              <w:left w:val="single" w:sz="6" w:space="0" w:color="auto"/>
              <w:bottom w:val="double" w:sz="6" w:space="0" w:color="auto"/>
              <w:right w:val="double" w:sz="6" w:space="0" w:color="auto"/>
            </w:tcBorders>
            <w:shd w:val="clear" w:color="auto" w:fill="auto"/>
            <w:vAlign w:val="bottom"/>
          </w:tcPr>
          <w:p w:rsidR="00902476" w:rsidRPr="00F50FB4" w:rsidRDefault="00902476" w:rsidP="00F2230F">
            <w:pPr>
              <w:jc w:val="right"/>
              <w:rPr>
                <w:b/>
                <w:bCs/>
                <w:color w:val="000000"/>
                <w:sz w:val="18"/>
                <w:szCs w:val="18"/>
              </w:rPr>
            </w:pPr>
            <w:r w:rsidRPr="00F50FB4">
              <w:rPr>
                <w:b/>
                <w:bCs/>
                <w:color w:val="000000"/>
                <w:sz w:val="18"/>
                <w:szCs w:val="18"/>
              </w:rPr>
              <w:t>$88,743.24</w:t>
            </w:r>
          </w:p>
        </w:tc>
      </w:tr>
    </w:tbl>
    <w:p w:rsidR="005C0CB9" w:rsidRDefault="005C0CB9">
      <w:pPr>
        <w:numPr>
          <w:ilvl w:val="12"/>
          <w:numId w:val="0"/>
        </w:numPr>
        <w:rPr>
          <w:szCs w:val="19"/>
          <w:u w:val="single"/>
        </w:rPr>
        <w:sectPr w:rsidR="005C0CB9" w:rsidSect="00902476">
          <w:footnotePr>
            <w:numStart w:val="6"/>
          </w:footnotePr>
          <w:pgSz w:w="15840" w:h="12240" w:orient="landscape" w:code="1"/>
          <w:pgMar w:top="1440" w:right="1440" w:bottom="1440" w:left="1440" w:header="720" w:footer="720" w:gutter="0"/>
          <w:cols w:space="720"/>
          <w:noEndnote/>
          <w:docGrid w:linePitch="326"/>
        </w:sectPr>
      </w:pPr>
    </w:p>
    <w:p w:rsidR="005C0CB9" w:rsidRDefault="005C0CB9">
      <w:pPr>
        <w:numPr>
          <w:ilvl w:val="12"/>
          <w:numId w:val="0"/>
        </w:numPr>
        <w:rPr>
          <w:b/>
          <w:bCs/>
          <w:szCs w:val="19"/>
        </w:rPr>
      </w:pPr>
    </w:p>
    <w:p w:rsidR="005C0CB9" w:rsidRPr="00695269" w:rsidRDefault="005C0CB9" w:rsidP="000E2F04">
      <w:pPr>
        <w:numPr>
          <w:ilvl w:val="12"/>
          <w:numId w:val="0"/>
        </w:numPr>
        <w:ind w:left="720"/>
        <w:rPr>
          <w:szCs w:val="19"/>
        </w:rPr>
      </w:pPr>
      <w:r w:rsidRPr="00695269">
        <w:rPr>
          <w:b/>
          <w:bCs/>
          <w:szCs w:val="19"/>
        </w:rPr>
        <w:t>6(e)</w:t>
      </w:r>
      <w:r w:rsidRPr="00695269">
        <w:rPr>
          <w:b/>
          <w:bCs/>
          <w:szCs w:val="19"/>
        </w:rPr>
        <w:tab/>
        <w:t>Bottom Line Burden Hours and Costs</w:t>
      </w:r>
    </w:p>
    <w:p w:rsidR="005C0CB9" w:rsidRPr="00695269" w:rsidRDefault="005C0CB9">
      <w:pPr>
        <w:numPr>
          <w:ilvl w:val="12"/>
          <w:numId w:val="0"/>
        </w:numPr>
        <w:rPr>
          <w:szCs w:val="19"/>
        </w:rPr>
      </w:pPr>
    </w:p>
    <w:p w:rsidR="00C2536D" w:rsidRPr="00695269" w:rsidRDefault="005C0CB9" w:rsidP="00C2536D">
      <w:pPr>
        <w:numPr>
          <w:ilvl w:val="12"/>
          <w:numId w:val="0"/>
        </w:numPr>
        <w:ind w:firstLine="720"/>
        <w:rPr>
          <w:szCs w:val="19"/>
        </w:rPr>
      </w:pPr>
      <w:r w:rsidRPr="00695269">
        <w:rPr>
          <w:szCs w:val="19"/>
        </w:rPr>
        <w:t xml:space="preserve">The total annual burden and costs for each of the three years of the renewal ICR period are illustrated in Exhibit 6.  The labor cost represents the average hourly burden weighted by the appropriate wage category (management, technical, or clerical).  O&amp;M costs vary depending on product type and the test(s) required.  </w:t>
      </w:r>
      <w:r w:rsidR="00C2536D" w:rsidRPr="00695269">
        <w:rPr>
          <w:szCs w:val="19"/>
        </w:rPr>
        <w:t>For the renewal ICR period, the burden hours for respondents are 945 hours (315 + 315 + 315).  Based on Exhibit 6, the annual O&amp;M costs for respondents are $88,743 (($15,750)(2/year) + ($2,625 + $3,675)(3/year) + ($3,675)(2/year) + ($3,675)(1/year) + ($3,675)(3/year)).  Therefore the total O&amp;M costs for respondents for the three-year renewal ICR period are $217,350.</w:t>
      </w:r>
    </w:p>
    <w:p w:rsidR="005C0CB9" w:rsidRPr="00695269" w:rsidRDefault="005C0CB9" w:rsidP="00C2536D">
      <w:pPr>
        <w:numPr>
          <w:ilvl w:val="12"/>
          <w:numId w:val="0"/>
        </w:numPr>
        <w:ind w:firstLine="720"/>
        <w:rPr>
          <w:b/>
          <w:bCs/>
          <w:szCs w:val="19"/>
        </w:rPr>
      </w:pPr>
    </w:p>
    <w:p w:rsidR="005C0CB9" w:rsidRPr="00695269" w:rsidRDefault="005C0CB9" w:rsidP="000E2F04">
      <w:pPr>
        <w:numPr>
          <w:ilvl w:val="12"/>
          <w:numId w:val="0"/>
        </w:numPr>
        <w:ind w:firstLine="720"/>
        <w:rPr>
          <w:szCs w:val="19"/>
        </w:rPr>
      </w:pPr>
      <w:r w:rsidRPr="00695269">
        <w:rPr>
          <w:szCs w:val="19"/>
        </w:rPr>
        <w:t>The annual respondent labor cost for oil spill mitigating agents and substances</w:t>
      </w:r>
      <w:r w:rsidRPr="00695269">
        <w:rPr>
          <w:b/>
          <w:bCs/>
          <w:szCs w:val="19"/>
        </w:rPr>
        <w:t xml:space="preserve"> </w:t>
      </w:r>
      <w:r w:rsidRPr="00695269">
        <w:rPr>
          <w:szCs w:val="19"/>
        </w:rPr>
        <w:t>excluding sorbents is $</w:t>
      </w:r>
      <w:r w:rsidR="009E5233" w:rsidRPr="00695269">
        <w:rPr>
          <w:szCs w:val="19"/>
        </w:rPr>
        <w:t xml:space="preserve"> 14,724</w:t>
      </w:r>
      <w:r w:rsidRPr="00695269">
        <w:rPr>
          <w:szCs w:val="19"/>
        </w:rPr>
        <w:t>, which is based on Exhibit 3 and the following equation:</w:t>
      </w:r>
    </w:p>
    <w:p w:rsidR="005C0CB9" w:rsidRPr="00695269" w:rsidRDefault="005C0CB9">
      <w:pPr>
        <w:numPr>
          <w:ilvl w:val="12"/>
          <w:numId w:val="0"/>
        </w:numPr>
        <w:rPr>
          <w:szCs w:val="19"/>
        </w:rPr>
      </w:pPr>
    </w:p>
    <w:p w:rsidR="00C2536D" w:rsidRPr="00695269" w:rsidRDefault="00C2536D" w:rsidP="00C2536D">
      <w:pPr>
        <w:numPr>
          <w:ilvl w:val="12"/>
          <w:numId w:val="0"/>
        </w:numPr>
        <w:jc w:val="center"/>
        <w:rPr>
          <w:szCs w:val="19"/>
        </w:rPr>
      </w:pPr>
      <w:r w:rsidRPr="00695269">
        <w:rPr>
          <w:szCs w:val="19"/>
        </w:rPr>
        <w:t>([{$656+$1,602}/2] x 2/year) + ([{$873+ $2,109}/2] x 3/year) + ([{$873 + $2,109}/2] x 2/year) + ([{$765+ $1,819}/2] x 1/year) + ([{$728+ $1,747}/2] x 3/year) = $14,724</w:t>
      </w:r>
    </w:p>
    <w:p w:rsidR="005C0CB9" w:rsidRPr="00695269" w:rsidRDefault="005C0CB9">
      <w:pPr>
        <w:numPr>
          <w:ilvl w:val="12"/>
          <w:numId w:val="0"/>
        </w:numPr>
        <w:rPr>
          <w:szCs w:val="19"/>
        </w:rPr>
      </w:pPr>
    </w:p>
    <w:p w:rsidR="00596735" w:rsidRDefault="00596735" w:rsidP="00596735">
      <w:pPr>
        <w:numPr>
          <w:ilvl w:val="12"/>
          <w:numId w:val="0"/>
        </w:numPr>
        <w:ind w:firstLine="720"/>
        <w:rPr>
          <w:szCs w:val="19"/>
        </w:rPr>
      </w:pPr>
      <w:r w:rsidRPr="00695269">
        <w:rPr>
          <w:szCs w:val="19"/>
        </w:rPr>
        <w:t>The annual respondent labor cost of sorbent is $1,568 ($156.88 x 10 respondents).  Therefore, the total annual labor cost for respondents is $ 16,293, and the total labor costs for respondents for the three-year ICR period will be $48,879 ($16,293 x 3 years).  Accordingly, the bottom line cost for respondents for the three-year renewal ICR period is $266,229 ($217,350 + $ 48,879) as shown in Exhibit 7.  There is no capital/start-up costs associated with this renewal ICR.</w:t>
      </w:r>
    </w:p>
    <w:p w:rsidR="00596735" w:rsidRDefault="00596735" w:rsidP="00596735">
      <w:pPr>
        <w:numPr>
          <w:ilvl w:val="12"/>
          <w:numId w:val="0"/>
        </w:numPr>
        <w:rPr>
          <w:szCs w:val="19"/>
          <w:vertAlign w:val="superscript"/>
        </w:rPr>
      </w:pPr>
    </w:p>
    <w:p w:rsidR="005C0CB9" w:rsidRPr="00D03D0F" w:rsidRDefault="005C0CB9" w:rsidP="003B6B0B">
      <w:pPr>
        <w:numPr>
          <w:ilvl w:val="12"/>
          <w:numId w:val="0"/>
        </w:numPr>
        <w:jc w:val="center"/>
        <w:outlineLvl w:val="0"/>
        <w:rPr>
          <w:b/>
          <w:bCs/>
          <w:szCs w:val="19"/>
        </w:rPr>
      </w:pPr>
      <w:r w:rsidRPr="00D03D0F">
        <w:rPr>
          <w:b/>
          <w:bCs/>
          <w:szCs w:val="19"/>
        </w:rPr>
        <w:t>EXHIBIT 7</w:t>
      </w:r>
    </w:p>
    <w:p w:rsidR="005C0CB9" w:rsidRDefault="005C0CB9" w:rsidP="007E3045">
      <w:pPr>
        <w:numPr>
          <w:ilvl w:val="12"/>
          <w:numId w:val="0"/>
        </w:numPr>
        <w:jc w:val="center"/>
        <w:rPr>
          <w:b/>
          <w:bCs/>
          <w:szCs w:val="19"/>
        </w:rPr>
      </w:pPr>
      <w:r w:rsidRPr="00D03D0F">
        <w:rPr>
          <w:b/>
          <w:bCs/>
          <w:szCs w:val="19"/>
        </w:rPr>
        <w:t xml:space="preserve">Total Burden and Cost Estimates </w:t>
      </w:r>
      <w:r w:rsidR="004F4213" w:rsidRPr="00D03D0F">
        <w:rPr>
          <w:b/>
          <w:bCs/>
          <w:szCs w:val="19"/>
        </w:rPr>
        <w:t>under</w:t>
      </w:r>
      <w:r w:rsidRPr="00D03D0F">
        <w:rPr>
          <w:b/>
          <w:bCs/>
          <w:szCs w:val="19"/>
        </w:rPr>
        <w:t xml:space="preserve"> Subpart J</w:t>
      </w:r>
    </w:p>
    <w:p w:rsidR="007E3045" w:rsidRDefault="007E3045" w:rsidP="007E3045">
      <w:pPr>
        <w:numPr>
          <w:ilvl w:val="12"/>
          <w:numId w:val="0"/>
        </w:numPr>
        <w:jc w:val="center"/>
        <w:rPr>
          <w:b/>
          <w:bCs/>
          <w:szCs w:val="19"/>
        </w:rPr>
      </w:pPr>
    </w:p>
    <w:tbl>
      <w:tblPr>
        <w:tblW w:w="10117" w:type="dxa"/>
        <w:tblInd w:w="-432" w:type="dxa"/>
        <w:tblLayout w:type="fixed"/>
        <w:tblLook w:val="04A0"/>
      </w:tblPr>
      <w:tblGrid>
        <w:gridCol w:w="1170"/>
        <w:gridCol w:w="1080"/>
        <w:gridCol w:w="1170"/>
        <w:gridCol w:w="1170"/>
        <w:gridCol w:w="1170"/>
        <w:gridCol w:w="900"/>
        <w:gridCol w:w="1170"/>
        <w:gridCol w:w="900"/>
        <w:gridCol w:w="1151"/>
        <w:gridCol w:w="236"/>
      </w:tblGrid>
      <w:tr w:rsidR="007E3045" w:rsidRPr="007E3045" w:rsidTr="00224DBD">
        <w:trPr>
          <w:cantSplit/>
          <w:trHeight w:val="330"/>
        </w:trPr>
        <w:tc>
          <w:tcPr>
            <w:tcW w:w="117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7E3045" w:rsidRPr="007E3045" w:rsidRDefault="007E3045" w:rsidP="007E3045">
            <w:pPr>
              <w:jc w:val="center"/>
              <w:rPr>
                <w:b/>
                <w:bCs/>
                <w:color w:val="000000"/>
                <w:sz w:val="20"/>
              </w:rPr>
            </w:pPr>
            <w:r w:rsidRPr="007E3045">
              <w:rPr>
                <w:b/>
                <w:bCs/>
                <w:color w:val="000000"/>
                <w:sz w:val="20"/>
              </w:rPr>
              <w:t>Year</w:t>
            </w:r>
          </w:p>
        </w:tc>
        <w:tc>
          <w:tcPr>
            <w:tcW w:w="4590" w:type="dxa"/>
            <w:gridSpan w:val="4"/>
            <w:tcBorders>
              <w:top w:val="double" w:sz="6" w:space="0" w:color="000000"/>
              <w:left w:val="nil"/>
              <w:bottom w:val="single" w:sz="8" w:space="0" w:color="000000"/>
              <w:right w:val="single" w:sz="8" w:space="0" w:color="000000"/>
            </w:tcBorders>
            <w:shd w:val="clear" w:color="auto" w:fill="auto"/>
            <w:vAlign w:val="bottom"/>
            <w:hideMark/>
          </w:tcPr>
          <w:p w:rsidR="007E3045" w:rsidRPr="007E3045" w:rsidRDefault="007E3045" w:rsidP="007E3045">
            <w:pPr>
              <w:jc w:val="center"/>
              <w:rPr>
                <w:b/>
                <w:bCs/>
                <w:color w:val="000000"/>
                <w:sz w:val="20"/>
              </w:rPr>
            </w:pPr>
            <w:r w:rsidRPr="007E3045">
              <w:rPr>
                <w:b/>
                <w:bCs/>
                <w:color w:val="000000"/>
                <w:sz w:val="20"/>
              </w:rPr>
              <w:t>RESPONDENTS</w:t>
            </w:r>
          </w:p>
        </w:tc>
        <w:tc>
          <w:tcPr>
            <w:tcW w:w="4121" w:type="dxa"/>
            <w:gridSpan w:val="4"/>
            <w:tcBorders>
              <w:top w:val="double" w:sz="6" w:space="0" w:color="000000"/>
              <w:left w:val="nil"/>
              <w:bottom w:val="single" w:sz="8" w:space="0" w:color="000000"/>
              <w:right w:val="double" w:sz="6" w:space="0" w:color="000000"/>
            </w:tcBorders>
            <w:shd w:val="clear" w:color="auto" w:fill="auto"/>
            <w:vAlign w:val="bottom"/>
            <w:hideMark/>
          </w:tcPr>
          <w:p w:rsidR="007E3045" w:rsidRPr="007E3045" w:rsidRDefault="007E3045" w:rsidP="007E3045">
            <w:pPr>
              <w:jc w:val="center"/>
              <w:rPr>
                <w:b/>
                <w:bCs/>
                <w:color w:val="000000"/>
                <w:sz w:val="20"/>
              </w:rPr>
            </w:pPr>
            <w:r w:rsidRPr="007E3045">
              <w:rPr>
                <w:b/>
                <w:bCs/>
                <w:color w:val="000000"/>
                <w:sz w:val="20"/>
              </w:rPr>
              <w:t>EPA</w:t>
            </w:r>
          </w:p>
        </w:tc>
        <w:tc>
          <w:tcPr>
            <w:tcW w:w="236"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r>
      <w:tr w:rsidR="00596735" w:rsidRPr="007E3045" w:rsidTr="00224DBD">
        <w:trPr>
          <w:trHeight w:val="540"/>
        </w:trPr>
        <w:tc>
          <w:tcPr>
            <w:tcW w:w="1170" w:type="dxa"/>
            <w:vMerge/>
            <w:tcBorders>
              <w:top w:val="double" w:sz="6" w:space="0" w:color="000000"/>
              <w:left w:val="double" w:sz="6" w:space="0" w:color="000000"/>
              <w:bottom w:val="single" w:sz="8" w:space="0" w:color="000000"/>
              <w:right w:val="single" w:sz="8" w:space="0" w:color="000000"/>
            </w:tcBorders>
            <w:vAlign w:val="center"/>
            <w:hideMark/>
          </w:tcPr>
          <w:p w:rsidR="00596735" w:rsidRPr="007E3045" w:rsidRDefault="00596735" w:rsidP="007E3045">
            <w:pPr>
              <w:rPr>
                <w:b/>
                <w:bCs/>
                <w:color w:val="000000"/>
                <w:sz w:val="20"/>
              </w:rPr>
            </w:pPr>
          </w:p>
        </w:tc>
        <w:tc>
          <w:tcPr>
            <w:tcW w:w="1080" w:type="dxa"/>
            <w:tcBorders>
              <w:top w:val="nil"/>
              <w:left w:val="nil"/>
              <w:bottom w:val="single" w:sz="8" w:space="0" w:color="000000"/>
              <w:right w:val="single" w:sz="8"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Burden (hours)</w:t>
            </w:r>
          </w:p>
        </w:tc>
        <w:tc>
          <w:tcPr>
            <w:tcW w:w="1170" w:type="dxa"/>
            <w:tcBorders>
              <w:top w:val="nil"/>
              <w:left w:val="nil"/>
              <w:bottom w:val="single" w:sz="8" w:space="0" w:color="000000"/>
              <w:right w:val="single" w:sz="8" w:space="0" w:color="000000"/>
            </w:tcBorders>
            <w:shd w:val="clear" w:color="auto" w:fill="auto"/>
            <w:hideMark/>
          </w:tcPr>
          <w:p w:rsidR="00596735" w:rsidRPr="00211EF2" w:rsidRDefault="00BE2436" w:rsidP="00BE2436">
            <w:pPr>
              <w:ind w:firstLineChars="100" w:firstLine="201"/>
              <w:jc w:val="center"/>
              <w:rPr>
                <w:b/>
                <w:color w:val="000000"/>
                <w:sz w:val="20"/>
              </w:rPr>
            </w:pPr>
            <w:r>
              <w:rPr>
                <w:b/>
                <w:bCs/>
                <w:color w:val="000000"/>
                <w:sz w:val="20"/>
              </w:rPr>
              <w:t>Labor</w:t>
            </w:r>
            <w:r w:rsidRPr="007E3045">
              <w:rPr>
                <w:b/>
                <w:bCs/>
                <w:color w:val="000000"/>
                <w:sz w:val="20"/>
              </w:rPr>
              <w:t xml:space="preserve"> (hours)</w:t>
            </w:r>
          </w:p>
        </w:tc>
        <w:tc>
          <w:tcPr>
            <w:tcW w:w="1170" w:type="dxa"/>
            <w:tcBorders>
              <w:top w:val="nil"/>
              <w:left w:val="nil"/>
              <w:bottom w:val="single" w:sz="8" w:space="0" w:color="000000"/>
              <w:right w:val="single" w:sz="8"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O&amp;M Costs</w:t>
            </w:r>
          </w:p>
        </w:tc>
        <w:tc>
          <w:tcPr>
            <w:tcW w:w="1170" w:type="dxa"/>
            <w:tcBorders>
              <w:top w:val="nil"/>
              <w:left w:val="nil"/>
              <w:bottom w:val="single" w:sz="8" w:space="0" w:color="000000"/>
              <w:right w:val="single" w:sz="8"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Total Costs</w:t>
            </w:r>
          </w:p>
        </w:tc>
        <w:tc>
          <w:tcPr>
            <w:tcW w:w="900" w:type="dxa"/>
            <w:tcBorders>
              <w:top w:val="nil"/>
              <w:left w:val="nil"/>
              <w:bottom w:val="single" w:sz="8" w:space="0" w:color="000000"/>
              <w:right w:val="single" w:sz="8"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Burden (hours)</w:t>
            </w:r>
          </w:p>
        </w:tc>
        <w:tc>
          <w:tcPr>
            <w:tcW w:w="1170" w:type="dxa"/>
            <w:tcBorders>
              <w:top w:val="nil"/>
              <w:left w:val="nil"/>
              <w:bottom w:val="single" w:sz="8" w:space="0" w:color="000000"/>
              <w:right w:val="single" w:sz="8"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Labor Costs</w:t>
            </w:r>
          </w:p>
        </w:tc>
        <w:tc>
          <w:tcPr>
            <w:tcW w:w="900" w:type="dxa"/>
            <w:tcBorders>
              <w:top w:val="nil"/>
              <w:left w:val="nil"/>
              <w:bottom w:val="single" w:sz="8" w:space="0" w:color="000000"/>
              <w:right w:val="single" w:sz="8"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O&amp;M Costs</w:t>
            </w:r>
          </w:p>
        </w:tc>
        <w:tc>
          <w:tcPr>
            <w:tcW w:w="1151" w:type="dxa"/>
            <w:tcBorders>
              <w:top w:val="nil"/>
              <w:left w:val="nil"/>
              <w:bottom w:val="single" w:sz="8" w:space="0" w:color="000000"/>
              <w:right w:val="double" w:sz="6" w:space="0" w:color="000000"/>
            </w:tcBorders>
            <w:shd w:val="clear" w:color="auto" w:fill="auto"/>
            <w:vAlign w:val="bottom"/>
            <w:hideMark/>
          </w:tcPr>
          <w:p w:rsidR="00596735" w:rsidRPr="007E3045" w:rsidRDefault="00596735" w:rsidP="007E3045">
            <w:pPr>
              <w:jc w:val="center"/>
              <w:rPr>
                <w:b/>
                <w:bCs/>
                <w:color w:val="000000"/>
                <w:sz w:val="20"/>
              </w:rPr>
            </w:pPr>
            <w:r w:rsidRPr="007E3045">
              <w:rPr>
                <w:b/>
                <w:bCs/>
                <w:color w:val="000000"/>
                <w:sz w:val="20"/>
              </w:rPr>
              <w:t>Total Costs</w:t>
            </w:r>
          </w:p>
        </w:tc>
        <w:tc>
          <w:tcPr>
            <w:tcW w:w="236" w:type="dxa"/>
            <w:tcBorders>
              <w:top w:val="nil"/>
              <w:left w:val="nil"/>
              <w:bottom w:val="nil"/>
              <w:right w:val="nil"/>
            </w:tcBorders>
            <w:shd w:val="clear" w:color="auto" w:fill="auto"/>
            <w:noWrap/>
            <w:vAlign w:val="bottom"/>
            <w:hideMark/>
          </w:tcPr>
          <w:p w:rsidR="00596735" w:rsidRPr="007E3045" w:rsidRDefault="00596735" w:rsidP="007E3045">
            <w:pPr>
              <w:rPr>
                <w:rFonts w:ascii="Calibri" w:hAnsi="Calibri"/>
                <w:color w:val="000000"/>
                <w:sz w:val="22"/>
                <w:szCs w:val="22"/>
              </w:rPr>
            </w:pPr>
          </w:p>
        </w:tc>
      </w:tr>
      <w:tr w:rsidR="00596735" w:rsidRPr="007E3045" w:rsidTr="00224DBD">
        <w:trPr>
          <w:trHeight w:val="315"/>
        </w:trPr>
        <w:tc>
          <w:tcPr>
            <w:tcW w:w="1170" w:type="dxa"/>
            <w:tcBorders>
              <w:top w:val="nil"/>
              <w:left w:val="double" w:sz="6" w:space="0" w:color="000000"/>
              <w:bottom w:val="single" w:sz="8" w:space="0" w:color="000000"/>
              <w:right w:val="single" w:sz="8" w:space="0" w:color="000000"/>
            </w:tcBorders>
            <w:shd w:val="clear" w:color="auto" w:fill="auto"/>
            <w:hideMark/>
          </w:tcPr>
          <w:p w:rsidR="00596735" w:rsidRPr="007E3045" w:rsidRDefault="00596735" w:rsidP="00695269">
            <w:pPr>
              <w:ind w:firstLineChars="100" w:firstLine="201"/>
              <w:rPr>
                <w:b/>
                <w:bCs/>
                <w:color w:val="000000"/>
                <w:sz w:val="20"/>
              </w:rPr>
            </w:pPr>
            <w:r w:rsidRPr="007E3045">
              <w:rPr>
                <w:b/>
                <w:bCs/>
                <w:color w:val="000000"/>
                <w:sz w:val="20"/>
              </w:rPr>
              <w:t>Year 1</w:t>
            </w:r>
          </w:p>
        </w:tc>
        <w:tc>
          <w:tcPr>
            <w:tcW w:w="1080" w:type="dxa"/>
            <w:tcBorders>
              <w:top w:val="nil"/>
              <w:left w:val="nil"/>
              <w:bottom w:val="single" w:sz="8" w:space="0" w:color="000000"/>
              <w:right w:val="single" w:sz="8" w:space="0" w:color="000000"/>
            </w:tcBorders>
            <w:shd w:val="clear" w:color="auto" w:fill="auto"/>
            <w:hideMark/>
          </w:tcPr>
          <w:p w:rsidR="00596735" w:rsidRPr="007E3045" w:rsidRDefault="00596735" w:rsidP="007E3045">
            <w:pPr>
              <w:jc w:val="center"/>
              <w:rPr>
                <w:color w:val="000000"/>
                <w:sz w:val="20"/>
              </w:rPr>
            </w:pPr>
            <w:r w:rsidRPr="007E3045">
              <w:rPr>
                <w:color w:val="000000"/>
                <w:sz w:val="20"/>
              </w:rPr>
              <w:t>315</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AF3750">
            <w:pPr>
              <w:ind w:firstLineChars="100" w:firstLine="200"/>
              <w:jc w:val="right"/>
              <w:rPr>
                <w:color w:val="000000"/>
                <w:sz w:val="20"/>
              </w:rPr>
            </w:pPr>
            <w:r>
              <w:rPr>
                <w:color w:val="000000"/>
                <w:sz w:val="20"/>
              </w:rPr>
              <w:t>$16,293</w:t>
            </w:r>
            <w:r w:rsidRPr="007E3045">
              <w:rPr>
                <w:color w:val="000000"/>
                <w:sz w:val="20"/>
              </w:rPr>
              <w:t xml:space="preserve"> </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7E3045">
            <w:pPr>
              <w:ind w:firstLineChars="100" w:firstLine="200"/>
              <w:jc w:val="right"/>
              <w:rPr>
                <w:color w:val="000000"/>
                <w:sz w:val="20"/>
              </w:rPr>
            </w:pPr>
            <w:r w:rsidRPr="007E3045">
              <w:rPr>
                <w:color w:val="000000"/>
                <w:sz w:val="20"/>
              </w:rPr>
              <w:t xml:space="preserve">$72,450 </w:t>
            </w:r>
          </w:p>
        </w:tc>
        <w:tc>
          <w:tcPr>
            <w:tcW w:w="1170" w:type="dxa"/>
            <w:tcBorders>
              <w:top w:val="nil"/>
              <w:left w:val="nil"/>
              <w:bottom w:val="single" w:sz="8" w:space="0" w:color="000000"/>
              <w:right w:val="single" w:sz="8" w:space="0" w:color="000000"/>
            </w:tcBorders>
            <w:shd w:val="clear" w:color="auto" w:fill="auto"/>
            <w:hideMark/>
          </w:tcPr>
          <w:p w:rsidR="00596735" w:rsidRDefault="00596735" w:rsidP="00AF3750">
            <w:pPr>
              <w:jc w:val="right"/>
              <w:rPr>
                <w:color w:val="000000"/>
                <w:sz w:val="20"/>
              </w:rPr>
            </w:pPr>
            <w:r>
              <w:rPr>
                <w:color w:val="000000"/>
                <w:sz w:val="20"/>
              </w:rPr>
              <w:t>$88,743</w:t>
            </w:r>
          </w:p>
          <w:p w:rsidR="00596735" w:rsidRPr="007E3045" w:rsidRDefault="00596735" w:rsidP="00AF3750">
            <w:pPr>
              <w:jc w:val="right"/>
              <w:rPr>
                <w:color w:val="000000"/>
                <w:sz w:val="20"/>
              </w:rPr>
            </w:pPr>
          </w:p>
        </w:tc>
        <w:tc>
          <w:tcPr>
            <w:tcW w:w="900" w:type="dxa"/>
            <w:tcBorders>
              <w:top w:val="nil"/>
              <w:left w:val="nil"/>
              <w:bottom w:val="single" w:sz="8" w:space="0" w:color="000000"/>
              <w:right w:val="single" w:sz="8" w:space="0" w:color="000000"/>
            </w:tcBorders>
            <w:shd w:val="clear" w:color="auto" w:fill="auto"/>
            <w:hideMark/>
          </w:tcPr>
          <w:p w:rsidR="00596735" w:rsidRPr="007E3045" w:rsidRDefault="00596735" w:rsidP="007E3045">
            <w:pPr>
              <w:jc w:val="center"/>
              <w:rPr>
                <w:color w:val="000000"/>
                <w:sz w:val="20"/>
              </w:rPr>
            </w:pPr>
            <w:r w:rsidRPr="007E3045">
              <w:rPr>
                <w:color w:val="000000"/>
                <w:sz w:val="20"/>
              </w:rPr>
              <w:t>220</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7E3045">
            <w:pPr>
              <w:ind w:firstLineChars="100" w:firstLine="200"/>
              <w:jc w:val="right"/>
              <w:rPr>
                <w:color w:val="000000"/>
                <w:sz w:val="20"/>
              </w:rPr>
            </w:pPr>
            <w:r w:rsidRPr="007E3045">
              <w:rPr>
                <w:color w:val="000000"/>
                <w:sz w:val="20"/>
              </w:rPr>
              <w:t xml:space="preserve">$14,688 </w:t>
            </w:r>
          </w:p>
        </w:tc>
        <w:tc>
          <w:tcPr>
            <w:tcW w:w="900" w:type="dxa"/>
            <w:tcBorders>
              <w:top w:val="nil"/>
              <w:left w:val="nil"/>
              <w:bottom w:val="single" w:sz="8" w:space="0" w:color="000000"/>
              <w:right w:val="single" w:sz="8" w:space="0" w:color="000000"/>
            </w:tcBorders>
            <w:shd w:val="clear" w:color="auto" w:fill="auto"/>
            <w:hideMark/>
          </w:tcPr>
          <w:p w:rsidR="00596735" w:rsidRPr="007E3045" w:rsidRDefault="00596735" w:rsidP="00224DBD">
            <w:pPr>
              <w:ind w:firstLineChars="100" w:firstLine="200"/>
              <w:jc w:val="right"/>
              <w:rPr>
                <w:color w:val="000000"/>
                <w:sz w:val="20"/>
              </w:rPr>
            </w:pPr>
            <w:r w:rsidRPr="007E3045">
              <w:rPr>
                <w:color w:val="000000"/>
                <w:sz w:val="20"/>
              </w:rPr>
              <w:t>$</w:t>
            </w:r>
            <w:r w:rsidR="00224DBD">
              <w:rPr>
                <w:color w:val="000000"/>
                <w:sz w:val="20"/>
              </w:rPr>
              <w:t>0</w:t>
            </w:r>
            <w:r w:rsidRPr="007E3045">
              <w:rPr>
                <w:color w:val="000000"/>
                <w:sz w:val="20"/>
              </w:rPr>
              <w:t xml:space="preserve"> </w:t>
            </w:r>
          </w:p>
        </w:tc>
        <w:tc>
          <w:tcPr>
            <w:tcW w:w="1151" w:type="dxa"/>
            <w:tcBorders>
              <w:top w:val="nil"/>
              <w:left w:val="nil"/>
              <w:bottom w:val="single" w:sz="8" w:space="0" w:color="000000"/>
              <w:right w:val="double" w:sz="6" w:space="0" w:color="000000"/>
            </w:tcBorders>
            <w:shd w:val="clear" w:color="auto" w:fill="auto"/>
            <w:hideMark/>
          </w:tcPr>
          <w:p w:rsidR="00596735" w:rsidRPr="007E3045" w:rsidRDefault="00596735" w:rsidP="00224DBD">
            <w:pPr>
              <w:ind w:firstLineChars="100" w:firstLine="200"/>
              <w:jc w:val="right"/>
              <w:rPr>
                <w:color w:val="000000"/>
                <w:sz w:val="20"/>
              </w:rPr>
            </w:pPr>
            <w:r w:rsidRPr="007E3045">
              <w:rPr>
                <w:color w:val="000000"/>
                <w:sz w:val="20"/>
              </w:rPr>
              <w:t>$</w:t>
            </w:r>
            <w:r w:rsidR="00224DBD">
              <w:rPr>
                <w:color w:val="000000"/>
                <w:sz w:val="20"/>
              </w:rPr>
              <w:t>14,688</w:t>
            </w:r>
            <w:r w:rsidRPr="007E3045">
              <w:rPr>
                <w:color w:val="000000"/>
                <w:sz w:val="20"/>
              </w:rPr>
              <w:t xml:space="preserve"> </w:t>
            </w:r>
          </w:p>
        </w:tc>
        <w:tc>
          <w:tcPr>
            <w:tcW w:w="236" w:type="dxa"/>
            <w:tcBorders>
              <w:top w:val="nil"/>
              <w:left w:val="nil"/>
              <w:bottom w:val="nil"/>
              <w:right w:val="nil"/>
            </w:tcBorders>
            <w:shd w:val="clear" w:color="auto" w:fill="auto"/>
            <w:noWrap/>
            <w:vAlign w:val="bottom"/>
            <w:hideMark/>
          </w:tcPr>
          <w:p w:rsidR="00596735" w:rsidRPr="007E3045" w:rsidRDefault="00596735" w:rsidP="007E3045">
            <w:pPr>
              <w:rPr>
                <w:rFonts w:ascii="Calibri" w:hAnsi="Calibri"/>
                <w:color w:val="000000"/>
                <w:sz w:val="22"/>
                <w:szCs w:val="22"/>
              </w:rPr>
            </w:pPr>
          </w:p>
        </w:tc>
      </w:tr>
      <w:tr w:rsidR="00596735" w:rsidRPr="007E3045" w:rsidTr="00224DBD">
        <w:trPr>
          <w:trHeight w:val="315"/>
        </w:trPr>
        <w:tc>
          <w:tcPr>
            <w:tcW w:w="1170" w:type="dxa"/>
            <w:tcBorders>
              <w:top w:val="nil"/>
              <w:left w:val="double" w:sz="6" w:space="0" w:color="000000"/>
              <w:bottom w:val="single" w:sz="8" w:space="0" w:color="000000"/>
              <w:right w:val="single" w:sz="8" w:space="0" w:color="000000"/>
            </w:tcBorders>
            <w:shd w:val="clear" w:color="auto" w:fill="auto"/>
            <w:hideMark/>
          </w:tcPr>
          <w:p w:rsidR="00596735" w:rsidRPr="007E3045" w:rsidRDefault="00596735" w:rsidP="00695269">
            <w:pPr>
              <w:ind w:firstLineChars="100" w:firstLine="201"/>
              <w:rPr>
                <w:b/>
                <w:bCs/>
                <w:color w:val="000000"/>
                <w:sz w:val="20"/>
              </w:rPr>
            </w:pPr>
            <w:r w:rsidRPr="007E3045">
              <w:rPr>
                <w:b/>
                <w:bCs/>
                <w:color w:val="000000"/>
                <w:sz w:val="20"/>
              </w:rPr>
              <w:t>Year 2</w:t>
            </w:r>
          </w:p>
        </w:tc>
        <w:tc>
          <w:tcPr>
            <w:tcW w:w="1080" w:type="dxa"/>
            <w:tcBorders>
              <w:top w:val="nil"/>
              <w:left w:val="nil"/>
              <w:bottom w:val="single" w:sz="8" w:space="0" w:color="000000"/>
              <w:right w:val="single" w:sz="8" w:space="0" w:color="000000"/>
            </w:tcBorders>
            <w:shd w:val="clear" w:color="auto" w:fill="auto"/>
            <w:hideMark/>
          </w:tcPr>
          <w:p w:rsidR="00596735" w:rsidRPr="007E3045" w:rsidRDefault="00596735" w:rsidP="007E3045">
            <w:pPr>
              <w:jc w:val="center"/>
              <w:rPr>
                <w:color w:val="000000"/>
                <w:sz w:val="20"/>
              </w:rPr>
            </w:pPr>
            <w:r w:rsidRPr="007E3045">
              <w:rPr>
                <w:color w:val="000000"/>
                <w:sz w:val="20"/>
              </w:rPr>
              <w:t>315</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AF3750">
            <w:pPr>
              <w:ind w:firstLineChars="100" w:firstLine="200"/>
              <w:jc w:val="right"/>
              <w:rPr>
                <w:color w:val="000000"/>
                <w:sz w:val="20"/>
              </w:rPr>
            </w:pPr>
            <w:r>
              <w:rPr>
                <w:color w:val="000000"/>
                <w:sz w:val="20"/>
              </w:rPr>
              <w:t>$16,293</w:t>
            </w:r>
            <w:r w:rsidRPr="007E3045">
              <w:rPr>
                <w:color w:val="000000"/>
                <w:sz w:val="20"/>
              </w:rPr>
              <w:t xml:space="preserve"> </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7E3045">
            <w:pPr>
              <w:ind w:firstLineChars="100" w:firstLine="200"/>
              <w:jc w:val="right"/>
              <w:rPr>
                <w:color w:val="000000"/>
                <w:sz w:val="20"/>
              </w:rPr>
            </w:pPr>
            <w:r w:rsidRPr="007E3045">
              <w:rPr>
                <w:color w:val="000000"/>
                <w:sz w:val="20"/>
              </w:rPr>
              <w:t xml:space="preserve">$72,450 </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AF3750">
            <w:pPr>
              <w:ind w:firstLineChars="100" w:firstLine="200"/>
              <w:jc w:val="right"/>
              <w:rPr>
                <w:color w:val="000000"/>
                <w:sz w:val="20"/>
              </w:rPr>
            </w:pPr>
            <w:r>
              <w:rPr>
                <w:color w:val="000000"/>
                <w:sz w:val="20"/>
              </w:rPr>
              <w:t>$88,743</w:t>
            </w:r>
          </w:p>
        </w:tc>
        <w:tc>
          <w:tcPr>
            <w:tcW w:w="900" w:type="dxa"/>
            <w:tcBorders>
              <w:top w:val="nil"/>
              <w:left w:val="nil"/>
              <w:bottom w:val="single" w:sz="8" w:space="0" w:color="000000"/>
              <w:right w:val="single" w:sz="8" w:space="0" w:color="000000"/>
            </w:tcBorders>
            <w:shd w:val="clear" w:color="auto" w:fill="auto"/>
            <w:hideMark/>
          </w:tcPr>
          <w:p w:rsidR="00596735" w:rsidRPr="007E3045" w:rsidRDefault="00596735" w:rsidP="007E3045">
            <w:pPr>
              <w:jc w:val="center"/>
              <w:rPr>
                <w:color w:val="000000"/>
                <w:sz w:val="20"/>
              </w:rPr>
            </w:pPr>
            <w:r w:rsidRPr="007E3045">
              <w:rPr>
                <w:color w:val="000000"/>
                <w:sz w:val="20"/>
              </w:rPr>
              <w:t>220</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7E3045">
            <w:pPr>
              <w:ind w:firstLineChars="100" w:firstLine="200"/>
              <w:jc w:val="right"/>
              <w:rPr>
                <w:color w:val="000000"/>
                <w:sz w:val="20"/>
              </w:rPr>
            </w:pPr>
            <w:r w:rsidRPr="007E3045">
              <w:rPr>
                <w:color w:val="000000"/>
                <w:sz w:val="20"/>
              </w:rPr>
              <w:t xml:space="preserve">$14,688 </w:t>
            </w:r>
          </w:p>
        </w:tc>
        <w:tc>
          <w:tcPr>
            <w:tcW w:w="900" w:type="dxa"/>
            <w:tcBorders>
              <w:top w:val="nil"/>
              <w:left w:val="nil"/>
              <w:bottom w:val="single" w:sz="8" w:space="0" w:color="000000"/>
              <w:right w:val="single" w:sz="8" w:space="0" w:color="000000"/>
            </w:tcBorders>
            <w:shd w:val="clear" w:color="auto" w:fill="auto"/>
            <w:hideMark/>
          </w:tcPr>
          <w:p w:rsidR="00596735" w:rsidRPr="007E3045" w:rsidRDefault="00596735" w:rsidP="00224DBD">
            <w:pPr>
              <w:ind w:firstLineChars="100" w:firstLine="200"/>
              <w:jc w:val="right"/>
              <w:rPr>
                <w:color w:val="000000"/>
                <w:sz w:val="20"/>
              </w:rPr>
            </w:pPr>
            <w:r w:rsidRPr="007E3045">
              <w:rPr>
                <w:color w:val="000000"/>
                <w:sz w:val="20"/>
              </w:rPr>
              <w:t>$</w:t>
            </w:r>
            <w:r w:rsidR="00224DBD">
              <w:rPr>
                <w:color w:val="000000"/>
                <w:sz w:val="20"/>
              </w:rPr>
              <w:t>0</w:t>
            </w:r>
            <w:r w:rsidRPr="007E3045">
              <w:rPr>
                <w:color w:val="000000"/>
                <w:sz w:val="20"/>
              </w:rPr>
              <w:t xml:space="preserve"> </w:t>
            </w:r>
          </w:p>
        </w:tc>
        <w:tc>
          <w:tcPr>
            <w:tcW w:w="1151" w:type="dxa"/>
            <w:tcBorders>
              <w:top w:val="nil"/>
              <w:left w:val="nil"/>
              <w:bottom w:val="single" w:sz="8" w:space="0" w:color="000000"/>
              <w:right w:val="double" w:sz="6" w:space="0" w:color="000000"/>
            </w:tcBorders>
            <w:shd w:val="clear" w:color="auto" w:fill="auto"/>
            <w:hideMark/>
          </w:tcPr>
          <w:p w:rsidR="00596735" w:rsidRPr="007E3045" w:rsidRDefault="00596735" w:rsidP="00224DBD">
            <w:pPr>
              <w:ind w:firstLineChars="100" w:firstLine="200"/>
              <w:jc w:val="right"/>
              <w:rPr>
                <w:color w:val="000000"/>
                <w:sz w:val="20"/>
              </w:rPr>
            </w:pPr>
            <w:r w:rsidRPr="007E3045">
              <w:rPr>
                <w:color w:val="000000"/>
                <w:sz w:val="20"/>
              </w:rPr>
              <w:t>$</w:t>
            </w:r>
            <w:r w:rsidR="00224DBD">
              <w:rPr>
                <w:color w:val="000000"/>
                <w:sz w:val="20"/>
              </w:rPr>
              <w:t>14,688</w:t>
            </w:r>
            <w:r w:rsidRPr="007E3045">
              <w:rPr>
                <w:color w:val="000000"/>
                <w:sz w:val="20"/>
              </w:rPr>
              <w:t xml:space="preserve"> </w:t>
            </w:r>
          </w:p>
        </w:tc>
        <w:tc>
          <w:tcPr>
            <w:tcW w:w="236" w:type="dxa"/>
            <w:tcBorders>
              <w:top w:val="nil"/>
              <w:left w:val="nil"/>
              <w:bottom w:val="nil"/>
              <w:right w:val="nil"/>
            </w:tcBorders>
            <w:shd w:val="clear" w:color="auto" w:fill="auto"/>
            <w:noWrap/>
            <w:vAlign w:val="bottom"/>
            <w:hideMark/>
          </w:tcPr>
          <w:p w:rsidR="00596735" w:rsidRPr="007E3045" w:rsidRDefault="00596735" w:rsidP="007E3045">
            <w:pPr>
              <w:rPr>
                <w:rFonts w:ascii="Calibri" w:hAnsi="Calibri"/>
                <w:color w:val="000000"/>
                <w:sz w:val="22"/>
                <w:szCs w:val="22"/>
              </w:rPr>
            </w:pPr>
          </w:p>
        </w:tc>
      </w:tr>
      <w:tr w:rsidR="00596735" w:rsidRPr="007E3045" w:rsidTr="00224DBD">
        <w:trPr>
          <w:trHeight w:val="315"/>
        </w:trPr>
        <w:tc>
          <w:tcPr>
            <w:tcW w:w="1170" w:type="dxa"/>
            <w:tcBorders>
              <w:top w:val="nil"/>
              <w:left w:val="double" w:sz="6" w:space="0" w:color="000000"/>
              <w:bottom w:val="single" w:sz="8" w:space="0" w:color="000000"/>
              <w:right w:val="single" w:sz="8" w:space="0" w:color="000000"/>
            </w:tcBorders>
            <w:shd w:val="clear" w:color="auto" w:fill="auto"/>
            <w:hideMark/>
          </w:tcPr>
          <w:p w:rsidR="00596735" w:rsidRPr="007E3045" w:rsidRDefault="00596735" w:rsidP="00695269">
            <w:pPr>
              <w:ind w:firstLineChars="100" w:firstLine="201"/>
              <w:rPr>
                <w:b/>
                <w:bCs/>
                <w:color w:val="000000"/>
                <w:sz w:val="20"/>
              </w:rPr>
            </w:pPr>
            <w:r w:rsidRPr="007E3045">
              <w:rPr>
                <w:b/>
                <w:bCs/>
                <w:color w:val="000000"/>
                <w:sz w:val="20"/>
              </w:rPr>
              <w:t>Year 3</w:t>
            </w:r>
          </w:p>
        </w:tc>
        <w:tc>
          <w:tcPr>
            <w:tcW w:w="1080" w:type="dxa"/>
            <w:tcBorders>
              <w:top w:val="nil"/>
              <w:left w:val="nil"/>
              <w:bottom w:val="single" w:sz="8" w:space="0" w:color="000000"/>
              <w:right w:val="single" w:sz="8" w:space="0" w:color="000000"/>
            </w:tcBorders>
            <w:shd w:val="clear" w:color="auto" w:fill="auto"/>
            <w:hideMark/>
          </w:tcPr>
          <w:p w:rsidR="00596735" w:rsidRPr="007E3045" w:rsidRDefault="00596735" w:rsidP="007E3045">
            <w:pPr>
              <w:jc w:val="center"/>
              <w:rPr>
                <w:color w:val="000000"/>
                <w:sz w:val="20"/>
              </w:rPr>
            </w:pPr>
            <w:r w:rsidRPr="007E3045">
              <w:rPr>
                <w:color w:val="000000"/>
                <w:sz w:val="20"/>
              </w:rPr>
              <w:t>315</w:t>
            </w:r>
          </w:p>
        </w:tc>
        <w:tc>
          <w:tcPr>
            <w:tcW w:w="1170" w:type="dxa"/>
            <w:tcBorders>
              <w:top w:val="nil"/>
              <w:left w:val="nil"/>
              <w:bottom w:val="single" w:sz="8" w:space="0" w:color="000000"/>
              <w:right w:val="single" w:sz="8" w:space="0" w:color="000000"/>
            </w:tcBorders>
            <w:shd w:val="clear" w:color="auto" w:fill="auto"/>
            <w:hideMark/>
          </w:tcPr>
          <w:p w:rsidR="00596735" w:rsidRPr="00211EF2" w:rsidRDefault="00211EF2" w:rsidP="00211EF2">
            <w:pPr>
              <w:ind w:firstLineChars="100" w:firstLine="200"/>
              <w:jc w:val="right"/>
              <w:rPr>
                <w:bCs/>
                <w:color w:val="000000"/>
                <w:sz w:val="20"/>
              </w:rPr>
            </w:pPr>
            <w:r w:rsidRPr="00211EF2">
              <w:rPr>
                <w:bCs/>
                <w:color w:val="000000"/>
                <w:sz w:val="20"/>
              </w:rPr>
              <w:t>$16,293</w:t>
            </w:r>
          </w:p>
          <w:p w:rsidR="00596735" w:rsidRPr="007E3045" w:rsidRDefault="00596735" w:rsidP="00695269">
            <w:pPr>
              <w:ind w:firstLineChars="100" w:firstLine="201"/>
              <w:jc w:val="right"/>
              <w:rPr>
                <w:b/>
                <w:bCs/>
                <w:color w:val="000000"/>
                <w:sz w:val="20"/>
              </w:rPr>
            </w:pP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7E3045">
            <w:pPr>
              <w:ind w:firstLineChars="100" w:firstLine="200"/>
              <w:jc w:val="right"/>
              <w:rPr>
                <w:color w:val="000000"/>
                <w:sz w:val="20"/>
              </w:rPr>
            </w:pPr>
            <w:r w:rsidRPr="007E3045">
              <w:rPr>
                <w:color w:val="000000"/>
                <w:sz w:val="20"/>
              </w:rPr>
              <w:t xml:space="preserve">$72,450 </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AF3750">
            <w:pPr>
              <w:ind w:firstLineChars="100" w:firstLine="200"/>
              <w:jc w:val="right"/>
              <w:rPr>
                <w:color w:val="000000"/>
                <w:sz w:val="20"/>
              </w:rPr>
            </w:pPr>
            <w:r>
              <w:rPr>
                <w:color w:val="000000"/>
                <w:sz w:val="20"/>
              </w:rPr>
              <w:t>$88,743</w:t>
            </w:r>
          </w:p>
        </w:tc>
        <w:tc>
          <w:tcPr>
            <w:tcW w:w="900" w:type="dxa"/>
            <w:tcBorders>
              <w:top w:val="nil"/>
              <w:left w:val="nil"/>
              <w:bottom w:val="single" w:sz="8" w:space="0" w:color="000000"/>
              <w:right w:val="single" w:sz="8" w:space="0" w:color="000000"/>
            </w:tcBorders>
            <w:shd w:val="clear" w:color="auto" w:fill="auto"/>
            <w:hideMark/>
          </w:tcPr>
          <w:p w:rsidR="00596735" w:rsidRPr="007E3045" w:rsidRDefault="00596735" w:rsidP="007E3045">
            <w:pPr>
              <w:jc w:val="center"/>
              <w:rPr>
                <w:color w:val="000000"/>
                <w:sz w:val="20"/>
              </w:rPr>
            </w:pPr>
            <w:r w:rsidRPr="007E3045">
              <w:rPr>
                <w:color w:val="000000"/>
                <w:sz w:val="20"/>
              </w:rPr>
              <w:t>220</w:t>
            </w:r>
          </w:p>
        </w:tc>
        <w:tc>
          <w:tcPr>
            <w:tcW w:w="1170" w:type="dxa"/>
            <w:tcBorders>
              <w:top w:val="nil"/>
              <w:left w:val="nil"/>
              <w:bottom w:val="single" w:sz="8" w:space="0" w:color="000000"/>
              <w:right w:val="single" w:sz="8" w:space="0" w:color="000000"/>
            </w:tcBorders>
            <w:shd w:val="clear" w:color="auto" w:fill="auto"/>
            <w:hideMark/>
          </w:tcPr>
          <w:p w:rsidR="00596735" w:rsidRPr="007E3045" w:rsidRDefault="00596735" w:rsidP="007E3045">
            <w:pPr>
              <w:ind w:firstLineChars="100" w:firstLine="200"/>
              <w:jc w:val="right"/>
              <w:rPr>
                <w:color w:val="000000"/>
                <w:sz w:val="20"/>
              </w:rPr>
            </w:pPr>
            <w:r w:rsidRPr="007E3045">
              <w:rPr>
                <w:color w:val="000000"/>
                <w:sz w:val="20"/>
              </w:rPr>
              <w:t xml:space="preserve">$14,688 </w:t>
            </w:r>
          </w:p>
        </w:tc>
        <w:tc>
          <w:tcPr>
            <w:tcW w:w="900" w:type="dxa"/>
            <w:tcBorders>
              <w:top w:val="nil"/>
              <w:left w:val="nil"/>
              <w:bottom w:val="single" w:sz="8" w:space="0" w:color="000000"/>
              <w:right w:val="single" w:sz="8" w:space="0" w:color="000000"/>
            </w:tcBorders>
            <w:shd w:val="clear" w:color="auto" w:fill="auto"/>
            <w:hideMark/>
          </w:tcPr>
          <w:p w:rsidR="00596735" w:rsidRPr="007E3045" w:rsidRDefault="00596735" w:rsidP="00224DBD">
            <w:pPr>
              <w:ind w:firstLineChars="100" w:firstLine="200"/>
              <w:jc w:val="right"/>
              <w:rPr>
                <w:color w:val="000000"/>
                <w:sz w:val="20"/>
              </w:rPr>
            </w:pPr>
            <w:r w:rsidRPr="007E3045">
              <w:rPr>
                <w:color w:val="000000"/>
                <w:sz w:val="20"/>
              </w:rPr>
              <w:t>$</w:t>
            </w:r>
            <w:r w:rsidR="00224DBD">
              <w:rPr>
                <w:color w:val="000000"/>
                <w:sz w:val="20"/>
              </w:rPr>
              <w:t>0</w:t>
            </w:r>
            <w:r w:rsidRPr="007E3045">
              <w:rPr>
                <w:color w:val="000000"/>
                <w:sz w:val="20"/>
              </w:rPr>
              <w:t xml:space="preserve"> </w:t>
            </w:r>
          </w:p>
        </w:tc>
        <w:tc>
          <w:tcPr>
            <w:tcW w:w="1151" w:type="dxa"/>
            <w:tcBorders>
              <w:top w:val="nil"/>
              <w:left w:val="nil"/>
              <w:bottom w:val="single" w:sz="8" w:space="0" w:color="000000"/>
              <w:right w:val="double" w:sz="6" w:space="0" w:color="000000"/>
            </w:tcBorders>
            <w:shd w:val="clear" w:color="auto" w:fill="auto"/>
            <w:hideMark/>
          </w:tcPr>
          <w:p w:rsidR="00596735" w:rsidRPr="007E3045" w:rsidRDefault="00596735" w:rsidP="00224DBD">
            <w:pPr>
              <w:ind w:firstLineChars="100" w:firstLine="200"/>
              <w:jc w:val="right"/>
              <w:rPr>
                <w:color w:val="000000"/>
                <w:sz w:val="20"/>
              </w:rPr>
            </w:pPr>
            <w:r w:rsidRPr="007E3045">
              <w:rPr>
                <w:color w:val="000000"/>
                <w:sz w:val="20"/>
              </w:rPr>
              <w:t>$</w:t>
            </w:r>
            <w:r w:rsidR="00224DBD">
              <w:rPr>
                <w:color w:val="000000"/>
                <w:sz w:val="20"/>
              </w:rPr>
              <w:t>14,688</w:t>
            </w:r>
            <w:r w:rsidRPr="007E3045">
              <w:rPr>
                <w:color w:val="000000"/>
                <w:sz w:val="20"/>
              </w:rPr>
              <w:t xml:space="preserve"> </w:t>
            </w:r>
          </w:p>
        </w:tc>
        <w:tc>
          <w:tcPr>
            <w:tcW w:w="236" w:type="dxa"/>
            <w:tcBorders>
              <w:top w:val="nil"/>
              <w:left w:val="nil"/>
              <w:bottom w:val="nil"/>
              <w:right w:val="nil"/>
            </w:tcBorders>
            <w:shd w:val="clear" w:color="auto" w:fill="auto"/>
            <w:noWrap/>
            <w:vAlign w:val="bottom"/>
            <w:hideMark/>
          </w:tcPr>
          <w:p w:rsidR="00596735" w:rsidRPr="007E3045" w:rsidRDefault="00596735" w:rsidP="007E3045">
            <w:pPr>
              <w:rPr>
                <w:rFonts w:ascii="Calibri" w:hAnsi="Calibri"/>
                <w:color w:val="000000"/>
                <w:sz w:val="22"/>
                <w:szCs w:val="22"/>
              </w:rPr>
            </w:pPr>
          </w:p>
        </w:tc>
      </w:tr>
      <w:tr w:rsidR="00596735" w:rsidRPr="007E3045" w:rsidTr="00224DBD">
        <w:trPr>
          <w:trHeight w:val="330"/>
        </w:trPr>
        <w:tc>
          <w:tcPr>
            <w:tcW w:w="1170" w:type="dxa"/>
            <w:tcBorders>
              <w:top w:val="nil"/>
              <w:left w:val="double" w:sz="6" w:space="0" w:color="000000"/>
              <w:bottom w:val="double" w:sz="6" w:space="0" w:color="000000"/>
              <w:right w:val="single" w:sz="8" w:space="0" w:color="000000"/>
            </w:tcBorders>
            <w:shd w:val="clear" w:color="auto" w:fill="auto"/>
            <w:hideMark/>
          </w:tcPr>
          <w:p w:rsidR="00596735" w:rsidRPr="007E3045" w:rsidRDefault="00596735" w:rsidP="00695269">
            <w:pPr>
              <w:ind w:firstLineChars="100" w:firstLine="201"/>
              <w:rPr>
                <w:b/>
                <w:bCs/>
                <w:color w:val="000000"/>
                <w:sz w:val="20"/>
              </w:rPr>
            </w:pPr>
            <w:r w:rsidRPr="007E3045">
              <w:rPr>
                <w:b/>
                <w:bCs/>
                <w:color w:val="000000"/>
                <w:sz w:val="20"/>
              </w:rPr>
              <w:t>Total</w:t>
            </w:r>
            <w:r w:rsidRPr="007E3045">
              <w:rPr>
                <w:b/>
                <w:bCs/>
                <w:color w:val="000000"/>
                <w:sz w:val="20"/>
                <w:vertAlign w:val="superscript"/>
              </w:rPr>
              <w:t>a</w:t>
            </w:r>
          </w:p>
        </w:tc>
        <w:tc>
          <w:tcPr>
            <w:tcW w:w="1080" w:type="dxa"/>
            <w:tcBorders>
              <w:top w:val="nil"/>
              <w:left w:val="nil"/>
              <w:bottom w:val="double" w:sz="6" w:space="0" w:color="000000"/>
              <w:right w:val="single" w:sz="8" w:space="0" w:color="000000"/>
            </w:tcBorders>
            <w:shd w:val="clear" w:color="auto" w:fill="auto"/>
            <w:hideMark/>
          </w:tcPr>
          <w:p w:rsidR="00596735" w:rsidRPr="007E3045" w:rsidRDefault="00596735" w:rsidP="007E3045">
            <w:pPr>
              <w:jc w:val="center"/>
              <w:rPr>
                <w:b/>
                <w:bCs/>
                <w:color w:val="000000"/>
                <w:sz w:val="20"/>
              </w:rPr>
            </w:pPr>
            <w:r w:rsidRPr="007E3045">
              <w:rPr>
                <w:b/>
                <w:bCs/>
                <w:color w:val="000000"/>
                <w:sz w:val="20"/>
              </w:rPr>
              <w:t>945</w:t>
            </w:r>
          </w:p>
        </w:tc>
        <w:tc>
          <w:tcPr>
            <w:tcW w:w="1170" w:type="dxa"/>
            <w:tcBorders>
              <w:top w:val="nil"/>
              <w:left w:val="nil"/>
              <w:bottom w:val="double" w:sz="6" w:space="0" w:color="000000"/>
              <w:right w:val="single" w:sz="8" w:space="0" w:color="000000"/>
            </w:tcBorders>
            <w:shd w:val="clear" w:color="auto" w:fill="auto"/>
            <w:hideMark/>
          </w:tcPr>
          <w:p w:rsidR="00596735" w:rsidRPr="00211EF2" w:rsidRDefault="00596735" w:rsidP="00211EF2">
            <w:pPr>
              <w:ind w:firstLineChars="100" w:firstLine="201"/>
              <w:jc w:val="right"/>
              <w:rPr>
                <w:b/>
                <w:color w:val="000000"/>
                <w:sz w:val="20"/>
              </w:rPr>
            </w:pPr>
            <w:r w:rsidRPr="00211EF2">
              <w:rPr>
                <w:b/>
                <w:color w:val="000000"/>
                <w:sz w:val="20"/>
              </w:rPr>
              <w:t>$</w:t>
            </w:r>
            <w:r w:rsidR="00211EF2" w:rsidRPr="00211EF2">
              <w:rPr>
                <w:b/>
                <w:color w:val="000000"/>
                <w:sz w:val="20"/>
              </w:rPr>
              <w:t>48</w:t>
            </w:r>
            <w:r w:rsidRPr="00211EF2">
              <w:rPr>
                <w:b/>
                <w:color w:val="000000"/>
                <w:sz w:val="20"/>
              </w:rPr>
              <w:t>,</w:t>
            </w:r>
            <w:r w:rsidR="00211EF2" w:rsidRPr="00211EF2">
              <w:rPr>
                <w:b/>
                <w:color w:val="000000"/>
                <w:sz w:val="20"/>
              </w:rPr>
              <w:t>293</w:t>
            </w:r>
          </w:p>
          <w:p w:rsidR="00596735" w:rsidRPr="007E3045" w:rsidRDefault="00596735" w:rsidP="00AF3750">
            <w:pPr>
              <w:ind w:firstLineChars="100" w:firstLine="200"/>
              <w:jc w:val="right"/>
              <w:rPr>
                <w:color w:val="000000"/>
                <w:sz w:val="20"/>
              </w:rPr>
            </w:pPr>
            <w:r w:rsidRPr="007E3045">
              <w:rPr>
                <w:color w:val="000000"/>
                <w:sz w:val="20"/>
              </w:rPr>
              <w:t xml:space="preserve"> </w:t>
            </w:r>
          </w:p>
        </w:tc>
        <w:tc>
          <w:tcPr>
            <w:tcW w:w="1170" w:type="dxa"/>
            <w:tcBorders>
              <w:top w:val="nil"/>
              <w:left w:val="nil"/>
              <w:bottom w:val="double" w:sz="6" w:space="0" w:color="000000"/>
              <w:right w:val="single" w:sz="8" w:space="0" w:color="000000"/>
            </w:tcBorders>
            <w:shd w:val="clear" w:color="auto" w:fill="auto"/>
            <w:hideMark/>
          </w:tcPr>
          <w:p w:rsidR="00596735" w:rsidRPr="007E3045" w:rsidRDefault="00596735" w:rsidP="00695269">
            <w:pPr>
              <w:ind w:firstLineChars="100" w:firstLine="201"/>
              <w:jc w:val="right"/>
              <w:rPr>
                <w:b/>
                <w:bCs/>
                <w:color w:val="000000"/>
                <w:sz w:val="20"/>
              </w:rPr>
            </w:pPr>
            <w:r w:rsidRPr="007E3045">
              <w:rPr>
                <w:b/>
                <w:bCs/>
                <w:color w:val="000000"/>
                <w:sz w:val="20"/>
              </w:rPr>
              <w:t>217,350</w:t>
            </w:r>
          </w:p>
        </w:tc>
        <w:tc>
          <w:tcPr>
            <w:tcW w:w="1170" w:type="dxa"/>
            <w:tcBorders>
              <w:top w:val="nil"/>
              <w:left w:val="nil"/>
              <w:bottom w:val="double" w:sz="6" w:space="0" w:color="000000"/>
              <w:right w:val="single" w:sz="8" w:space="0" w:color="000000"/>
            </w:tcBorders>
            <w:shd w:val="clear" w:color="auto" w:fill="auto"/>
            <w:hideMark/>
          </w:tcPr>
          <w:p w:rsidR="00596735" w:rsidRPr="007E3045" w:rsidRDefault="00224DBD" w:rsidP="00695269">
            <w:pPr>
              <w:ind w:firstLineChars="100" w:firstLine="201"/>
              <w:jc w:val="right"/>
              <w:rPr>
                <w:b/>
                <w:bCs/>
                <w:color w:val="000000"/>
                <w:sz w:val="20"/>
              </w:rPr>
            </w:pPr>
            <w:r>
              <w:rPr>
                <w:b/>
                <w:bCs/>
                <w:color w:val="000000"/>
                <w:sz w:val="20"/>
              </w:rPr>
              <w:t>$</w:t>
            </w:r>
            <w:r w:rsidR="00596735">
              <w:rPr>
                <w:b/>
                <w:bCs/>
                <w:color w:val="000000"/>
                <w:sz w:val="20"/>
              </w:rPr>
              <w:t>266,229</w:t>
            </w:r>
          </w:p>
        </w:tc>
        <w:tc>
          <w:tcPr>
            <w:tcW w:w="900" w:type="dxa"/>
            <w:tcBorders>
              <w:top w:val="nil"/>
              <w:left w:val="nil"/>
              <w:bottom w:val="double" w:sz="6" w:space="0" w:color="000000"/>
              <w:right w:val="single" w:sz="8" w:space="0" w:color="000000"/>
            </w:tcBorders>
            <w:shd w:val="clear" w:color="auto" w:fill="auto"/>
            <w:hideMark/>
          </w:tcPr>
          <w:p w:rsidR="00596735" w:rsidRPr="007E3045" w:rsidRDefault="00596735" w:rsidP="007E3045">
            <w:pPr>
              <w:jc w:val="center"/>
              <w:rPr>
                <w:b/>
                <w:bCs/>
                <w:color w:val="000000"/>
                <w:sz w:val="20"/>
              </w:rPr>
            </w:pPr>
            <w:r w:rsidRPr="007E3045">
              <w:rPr>
                <w:b/>
                <w:bCs/>
                <w:color w:val="000000"/>
                <w:sz w:val="20"/>
              </w:rPr>
              <w:t>660</w:t>
            </w:r>
          </w:p>
        </w:tc>
        <w:tc>
          <w:tcPr>
            <w:tcW w:w="1170" w:type="dxa"/>
            <w:tcBorders>
              <w:top w:val="nil"/>
              <w:left w:val="nil"/>
              <w:bottom w:val="double" w:sz="6" w:space="0" w:color="000000"/>
              <w:right w:val="single" w:sz="8" w:space="0" w:color="000000"/>
            </w:tcBorders>
            <w:shd w:val="clear" w:color="auto" w:fill="auto"/>
            <w:hideMark/>
          </w:tcPr>
          <w:p w:rsidR="00596735" w:rsidRPr="007E3045" w:rsidRDefault="00224DBD" w:rsidP="00695269">
            <w:pPr>
              <w:ind w:firstLineChars="100" w:firstLine="201"/>
              <w:jc w:val="right"/>
              <w:rPr>
                <w:b/>
                <w:bCs/>
                <w:color w:val="000000"/>
                <w:sz w:val="20"/>
              </w:rPr>
            </w:pPr>
            <w:r>
              <w:rPr>
                <w:b/>
                <w:bCs/>
                <w:color w:val="000000"/>
                <w:sz w:val="20"/>
              </w:rPr>
              <w:t>$</w:t>
            </w:r>
            <w:r w:rsidR="00596735" w:rsidRPr="007E3045">
              <w:rPr>
                <w:b/>
                <w:bCs/>
                <w:color w:val="000000"/>
                <w:sz w:val="20"/>
              </w:rPr>
              <w:t>44,064</w:t>
            </w:r>
          </w:p>
        </w:tc>
        <w:tc>
          <w:tcPr>
            <w:tcW w:w="900" w:type="dxa"/>
            <w:tcBorders>
              <w:top w:val="nil"/>
              <w:left w:val="nil"/>
              <w:bottom w:val="double" w:sz="6" w:space="0" w:color="000000"/>
              <w:right w:val="single" w:sz="8" w:space="0" w:color="000000"/>
            </w:tcBorders>
            <w:shd w:val="clear" w:color="auto" w:fill="auto"/>
            <w:hideMark/>
          </w:tcPr>
          <w:p w:rsidR="00596735" w:rsidRPr="007E3045" w:rsidRDefault="00224DBD" w:rsidP="00695269">
            <w:pPr>
              <w:ind w:firstLineChars="100" w:firstLine="201"/>
              <w:jc w:val="right"/>
              <w:rPr>
                <w:b/>
                <w:bCs/>
                <w:color w:val="000000"/>
                <w:sz w:val="20"/>
              </w:rPr>
            </w:pPr>
            <w:r>
              <w:rPr>
                <w:b/>
                <w:bCs/>
                <w:color w:val="000000"/>
                <w:sz w:val="20"/>
              </w:rPr>
              <w:t>0</w:t>
            </w:r>
          </w:p>
        </w:tc>
        <w:tc>
          <w:tcPr>
            <w:tcW w:w="1151" w:type="dxa"/>
            <w:tcBorders>
              <w:top w:val="nil"/>
              <w:left w:val="nil"/>
              <w:bottom w:val="double" w:sz="6" w:space="0" w:color="000000"/>
              <w:right w:val="double" w:sz="6" w:space="0" w:color="000000"/>
            </w:tcBorders>
            <w:shd w:val="clear" w:color="auto" w:fill="auto"/>
            <w:hideMark/>
          </w:tcPr>
          <w:p w:rsidR="00596735" w:rsidRPr="007E3045" w:rsidRDefault="00224DBD" w:rsidP="00695269">
            <w:pPr>
              <w:ind w:firstLineChars="100" w:firstLine="201"/>
              <w:jc w:val="right"/>
              <w:rPr>
                <w:b/>
                <w:bCs/>
                <w:color w:val="000000"/>
                <w:sz w:val="20"/>
              </w:rPr>
            </w:pPr>
            <w:r>
              <w:rPr>
                <w:b/>
                <w:bCs/>
                <w:color w:val="000000"/>
                <w:sz w:val="20"/>
              </w:rPr>
              <w:t>$44,064</w:t>
            </w:r>
          </w:p>
        </w:tc>
        <w:tc>
          <w:tcPr>
            <w:tcW w:w="236" w:type="dxa"/>
            <w:tcBorders>
              <w:top w:val="nil"/>
              <w:left w:val="nil"/>
              <w:bottom w:val="nil"/>
              <w:right w:val="nil"/>
            </w:tcBorders>
            <w:shd w:val="clear" w:color="auto" w:fill="auto"/>
            <w:noWrap/>
            <w:vAlign w:val="bottom"/>
            <w:hideMark/>
          </w:tcPr>
          <w:p w:rsidR="00596735" w:rsidRPr="007E3045" w:rsidRDefault="00596735" w:rsidP="007E3045">
            <w:pPr>
              <w:rPr>
                <w:rFonts w:ascii="Calibri" w:hAnsi="Calibri"/>
                <w:color w:val="000000"/>
                <w:sz w:val="22"/>
                <w:szCs w:val="22"/>
              </w:rPr>
            </w:pPr>
          </w:p>
        </w:tc>
      </w:tr>
      <w:tr w:rsidR="007E3045" w:rsidRPr="007E3045" w:rsidTr="00224DBD">
        <w:trPr>
          <w:trHeight w:val="315"/>
        </w:trPr>
        <w:tc>
          <w:tcPr>
            <w:tcW w:w="117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E3045" w:rsidRPr="007E3045" w:rsidRDefault="007E3045" w:rsidP="007E3045">
            <w:pPr>
              <w:rPr>
                <w:rFonts w:ascii="Calibri" w:hAnsi="Calibri"/>
                <w:color w:val="000000"/>
                <w:sz w:val="22"/>
                <w:szCs w:val="22"/>
              </w:rPr>
            </w:pPr>
          </w:p>
        </w:tc>
      </w:tr>
    </w:tbl>
    <w:p w:rsidR="005C0CB9" w:rsidRDefault="005C0CB9" w:rsidP="000E2F04">
      <w:pPr>
        <w:pStyle w:val="BodyText"/>
        <w:ind w:firstLine="720"/>
        <w:rPr>
          <w:b/>
          <w:bCs/>
        </w:rPr>
      </w:pPr>
      <w:r w:rsidRPr="00D03D0F">
        <w:t xml:space="preserve">As shown in Exhibit </w:t>
      </w:r>
      <w:r w:rsidR="00F2405A">
        <w:t>7</w:t>
      </w:r>
      <w:r w:rsidRPr="00D03D0F">
        <w:t>, the Subpart J annual burden for EPA is 2</w:t>
      </w:r>
      <w:r w:rsidR="00D03D0F" w:rsidRPr="00D03D0F">
        <w:t>2</w:t>
      </w:r>
      <w:r w:rsidRPr="00D03D0F">
        <w:t xml:space="preserve">0 hours.  Therefore, the total burden hours for EPA during the three-year renewal ICR period are </w:t>
      </w:r>
      <w:r w:rsidR="00D03D0F" w:rsidRPr="00D03D0F">
        <w:t>660</w:t>
      </w:r>
      <w:r w:rsidRPr="00D03D0F">
        <w:t>.  The total annual labor costs for EPA are $14,</w:t>
      </w:r>
      <w:r w:rsidR="00D03D0F" w:rsidRPr="00D03D0F">
        <w:t>688</w:t>
      </w:r>
      <w:r w:rsidRPr="00D03D0F">
        <w:t>, and the total labor costs for EPA over the three-year renewal ICR period are $4</w:t>
      </w:r>
      <w:r w:rsidR="00D03D0F" w:rsidRPr="00D03D0F">
        <w:t>4</w:t>
      </w:r>
      <w:r w:rsidRPr="00D03D0F">
        <w:t>,</w:t>
      </w:r>
      <w:r w:rsidR="00D03D0F" w:rsidRPr="00D03D0F">
        <w:t>064</w:t>
      </w:r>
      <w:r w:rsidRPr="00D03D0F">
        <w:t xml:space="preserve"> ($14,</w:t>
      </w:r>
      <w:r w:rsidR="00D03D0F" w:rsidRPr="00D03D0F">
        <w:t>688</w:t>
      </w:r>
      <w:r w:rsidRPr="00D03D0F">
        <w:t xml:space="preserve"> x 3 years).</w:t>
      </w:r>
    </w:p>
    <w:p w:rsidR="005C0CB9" w:rsidRDefault="005C0CB9">
      <w:pPr>
        <w:numPr>
          <w:ilvl w:val="12"/>
          <w:numId w:val="0"/>
        </w:numPr>
        <w:rPr>
          <w:b/>
          <w:bCs/>
          <w:szCs w:val="19"/>
        </w:rPr>
      </w:pPr>
    </w:p>
    <w:p w:rsidR="00902476" w:rsidRDefault="00902476">
      <w:pPr>
        <w:rPr>
          <w:b/>
          <w:bCs/>
          <w:szCs w:val="19"/>
        </w:rPr>
      </w:pPr>
      <w:r>
        <w:rPr>
          <w:b/>
          <w:bCs/>
          <w:szCs w:val="19"/>
        </w:rPr>
        <w:br w:type="page"/>
      </w:r>
    </w:p>
    <w:p w:rsidR="005C0CB9" w:rsidRDefault="005C0CB9" w:rsidP="000E2F04">
      <w:pPr>
        <w:numPr>
          <w:ilvl w:val="12"/>
          <w:numId w:val="0"/>
        </w:numPr>
        <w:ind w:firstLine="720"/>
        <w:rPr>
          <w:szCs w:val="19"/>
        </w:rPr>
      </w:pPr>
      <w:bookmarkStart w:id="3" w:name="_GoBack"/>
      <w:bookmarkEnd w:id="3"/>
      <w:r>
        <w:rPr>
          <w:b/>
          <w:bCs/>
          <w:szCs w:val="19"/>
        </w:rPr>
        <w:lastRenderedPageBreak/>
        <w:t>6(f)</w:t>
      </w:r>
      <w:r w:rsidR="009B1A57">
        <w:rPr>
          <w:b/>
          <w:bCs/>
          <w:szCs w:val="19"/>
        </w:rPr>
        <w:tab/>
      </w:r>
      <w:r>
        <w:rPr>
          <w:b/>
          <w:bCs/>
          <w:szCs w:val="19"/>
        </w:rPr>
        <w:t>Reasons for the Change in Burden</w:t>
      </w:r>
    </w:p>
    <w:p w:rsidR="005C0CB9" w:rsidRDefault="005C0CB9">
      <w:pPr>
        <w:pStyle w:val="a"/>
        <w:tabs>
          <w:tab w:val="left" w:pos="1560"/>
        </w:tabs>
        <w:ind w:left="0"/>
        <w:rPr>
          <w:rFonts w:ascii="Times New Roman" w:hAnsi="Times New Roman"/>
          <w:szCs w:val="19"/>
        </w:rPr>
      </w:pPr>
    </w:p>
    <w:p w:rsidR="005C0CB9" w:rsidRDefault="005C0CB9" w:rsidP="000E2F04">
      <w:pPr>
        <w:ind w:firstLine="720"/>
      </w:pPr>
      <w:r>
        <w:t>EPA does not anticipate any changes in the annual burden hours or O&amp;M costs under this ICR renewal (see Exhibit 8).  The only modifications made to figures in this ICR supporting statement involve updates to the wage rates associated with respondent and EPA personnel activities.  Labor costs are not reported in the OMB inventory.</w:t>
      </w:r>
    </w:p>
    <w:p w:rsidR="00BC4D39" w:rsidRDefault="00BC4D39" w:rsidP="000E2F04">
      <w:pPr>
        <w:ind w:firstLine="720"/>
        <w:rPr>
          <w:szCs w:val="24"/>
        </w:rPr>
      </w:pPr>
    </w:p>
    <w:p w:rsidR="00BC4D39" w:rsidRDefault="00BC4D39" w:rsidP="000E2F04">
      <w:pPr>
        <w:ind w:firstLine="720"/>
        <w:rPr>
          <w:b/>
          <w:bCs/>
          <w:szCs w:val="19"/>
        </w:rPr>
      </w:pPr>
      <w:r w:rsidRPr="00711312">
        <w:rPr>
          <w:szCs w:val="24"/>
        </w:rPr>
        <w:t xml:space="preserve">There is a decrease </w:t>
      </w:r>
      <w:r>
        <w:rPr>
          <w:szCs w:val="24"/>
        </w:rPr>
        <w:t>of 75 hours in the total estimated respondent burden compared with the ICR currently approved by OMB. This decrease is due to the expectation that the number of manufacturer respondents will decrease from 14 to 11 per year.</w:t>
      </w:r>
    </w:p>
    <w:p w:rsidR="005C0CB9" w:rsidRDefault="005C0CB9">
      <w:pPr>
        <w:rPr>
          <w:highlight w:val="yellow"/>
        </w:rPr>
      </w:pPr>
    </w:p>
    <w:p w:rsidR="005C0CB9" w:rsidRDefault="005C0CB9" w:rsidP="003B6B0B">
      <w:pPr>
        <w:jc w:val="center"/>
        <w:outlineLvl w:val="0"/>
        <w:rPr>
          <w:b/>
          <w:bCs/>
        </w:rPr>
      </w:pPr>
      <w:bookmarkStart w:id="4" w:name="_Ref141690501"/>
      <w:r>
        <w:rPr>
          <w:b/>
          <w:bCs/>
        </w:rPr>
        <w:t xml:space="preserve">EXHIBIT </w:t>
      </w:r>
      <w:bookmarkEnd w:id="4"/>
      <w:r>
        <w:rPr>
          <w:b/>
          <w:bCs/>
        </w:rPr>
        <w:t>8</w:t>
      </w:r>
    </w:p>
    <w:tbl>
      <w:tblPr>
        <w:tblW w:w="8198" w:type="dxa"/>
        <w:jc w:val="center"/>
        <w:tblLook w:val="0000"/>
      </w:tblPr>
      <w:tblGrid>
        <w:gridCol w:w="3297"/>
        <w:gridCol w:w="2419"/>
        <w:gridCol w:w="2482"/>
      </w:tblGrid>
      <w:tr w:rsidR="005C0CB9">
        <w:trPr>
          <w:trHeight w:val="299"/>
          <w:jc w:val="center"/>
        </w:trPr>
        <w:tc>
          <w:tcPr>
            <w:tcW w:w="8198" w:type="dxa"/>
            <w:gridSpan w:val="3"/>
            <w:tcBorders>
              <w:top w:val="nil"/>
              <w:left w:val="nil"/>
              <w:bottom w:val="double" w:sz="6" w:space="0" w:color="000000"/>
              <w:right w:val="nil"/>
            </w:tcBorders>
            <w:noWrap/>
            <w:vAlign w:val="bottom"/>
          </w:tcPr>
          <w:p w:rsidR="005C0CB9" w:rsidRPr="00695269" w:rsidRDefault="005C0CB9">
            <w:pPr>
              <w:jc w:val="center"/>
              <w:rPr>
                <w:b/>
                <w:bCs/>
              </w:rPr>
            </w:pPr>
            <w:r w:rsidRPr="00695269">
              <w:rPr>
                <w:b/>
                <w:bCs/>
              </w:rPr>
              <w:t>Estimated Annualized Burden and Costs Comparison</w:t>
            </w:r>
          </w:p>
        </w:tc>
      </w:tr>
      <w:tr w:rsidR="005C0CB9">
        <w:trPr>
          <w:trHeight w:val="843"/>
          <w:jc w:val="center"/>
        </w:trPr>
        <w:tc>
          <w:tcPr>
            <w:tcW w:w="3297" w:type="dxa"/>
            <w:tcBorders>
              <w:top w:val="double" w:sz="6" w:space="0" w:color="000000"/>
              <w:left w:val="double" w:sz="6" w:space="0" w:color="000000"/>
              <w:bottom w:val="single" w:sz="4" w:space="0" w:color="auto"/>
              <w:right w:val="single" w:sz="4" w:space="0" w:color="auto"/>
            </w:tcBorders>
            <w:tcMar>
              <w:top w:w="29" w:type="dxa"/>
              <w:left w:w="115" w:type="dxa"/>
              <w:bottom w:w="29" w:type="dxa"/>
              <w:right w:w="115" w:type="dxa"/>
            </w:tcMar>
            <w:vAlign w:val="bottom"/>
          </w:tcPr>
          <w:p w:rsidR="005C0CB9" w:rsidRDefault="005C0CB9">
            <w:pPr>
              <w:rPr>
                <w:b/>
                <w:bCs/>
                <w:sz w:val="20"/>
              </w:rPr>
            </w:pPr>
            <w:r>
              <w:rPr>
                <w:b/>
                <w:bCs/>
                <w:sz w:val="20"/>
              </w:rPr>
              <w:t> </w:t>
            </w:r>
          </w:p>
        </w:tc>
        <w:tc>
          <w:tcPr>
            <w:tcW w:w="2419" w:type="dxa"/>
            <w:tcBorders>
              <w:top w:val="double" w:sz="6" w:space="0" w:color="000000"/>
              <w:left w:val="single" w:sz="4" w:space="0" w:color="auto"/>
              <w:bottom w:val="single" w:sz="4" w:space="0" w:color="auto"/>
              <w:right w:val="single" w:sz="4" w:space="0" w:color="auto"/>
            </w:tcBorders>
            <w:tcMar>
              <w:top w:w="29" w:type="dxa"/>
              <w:left w:w="115" w:type="dxa"/>
              <w:bottom w:w="29" w:type="dxa"/>
              <w:right w:w="115" w:type="dxa"/>
            </w:tcMar>
            <w:vAlign w:val="bottom"/>
          </w:tcPr>
          <w:p w:rsidR="005C0CB9" w:rsidRDefault="005C0CB9">
            <w:pPr>
              <w:jc w:val="center"/>
              <w:rPr>
                <w:b/>
                <w:bCs/>
                <w:sz w:val="20"/>
              </w:rPr>
            </w:pPr>
            <w:r>
              <w:rPr>
                <w:b/>
                <w:bCs/>
                <w:sz w:val="20"/>
              </w:rPr>
              <w:t>Annualized Burden Hours</w:t>
            </w:r>
          </w:p>
        </w:tc>
        <w:tc>
          <w:tcPr>
            <w:tcW w:w="2482" w:type="dxa"/>
            <w:tcBorders>
              <w:top w:val="double" w:sz="6" w:space="0" w:color="000000"/>
              <w:left w:val="single" w:sz="4" w:space="0" w:color="auto"/>
              <w:bottom w:val="single" w:sz="4" w:space="0" w:color="auto"/>
              <w:right w:val="double" w:sz="6" w:space="0" w:color="000000"/>
            </w:tcBorders>
            <w:tcMar>
              <w:top w:w="29" w:type="dxa"/>
              <w:left w:w="115" w:type="dxa"/>
              <w:bottom w:w="29" w:type="dxa"/>
              <w:right w:w="115" w:type="dxa"/>
            </w:tcMar>
            <w:vAlign w:val="bottom"/>
          </w:tcPr>
          <w:p w:rsidR="005C0CB9" w:rsidRPr="00695269" w:rsidRDefault="005C0CB9">
            <w:pPr>
              <w:jc w:val="center"/>
              <w:rPr>
                <w:b/>
                <w:bCs/>
                <w:sz w:val="20"/>
              </w:rPr>
            </w:pPr>
            <w:r w:rsidRPr="00695269">
              <w:rPr>
                <w:b/>
                <w:bCs/>
                <w:sz w:val="20"/>
              </w:rPr>
              <w:t xml:space="preserve">Annualized </w:t>
            </w:r>
            <w:r w:rsidR="003D1F8A" w:rsidRPr="00695269">
              <w:rPr>
                <w:b/>
                <w:bCs/>
                <w:sz w:val="20"/>
              </w:rPr>
              <w:t>O&amp;M</w:t>
            </w:r>
            <w:r w:rsidR="00BF30C2" w:rsidRPr="00695269">
              <w:rPr>
                <w:b/>
                <w:bCs/>
                <w:sz w:val="20"/>
              </w:rPr>
              <w:t xml:space="preserve"> </w:t>
            </w:r>
            <w:r w:rsidRPr="00695269">
              <w:rPr>
                <w:b/>
                <w:bCs/>
                <w:sz w:val="20"/>
              </w:rPr>
              <w:t>Costs</w:t>
            </w:r>
          </w:p>
          <w:p w:rsidR="009B1A57" w:rsidRPr="00695269" w:rsidRDefault="009B1A57">
            <w:pPr>
              <w:jc w:val="center"/>
              <w:rPr>
                <w:b/>
                <w:bCs/>
                <w:sz w:val="20"/>
              </w:rPr>
            </w:pPr>
            <w:r w:rsidRPr="00695269">
              <w:rPr>
                <w:b/>
                <w:bCs/>
                <w:sz w:val="20"/>
              </w:rPr>
              <w:t>(rounded)</w:t>
            </w:r>
          </w:p>
        </w:tc>
      </w:tr>
      <w:tr w:rsidR="005C0CB9">
        <w:trPr>
          <w:trHeight w:val="468"/>
          <w:jc w:val="center"/>
        </w:trPr>
        <w:tc>
          <w:tcPr>
            <w:tcW w:w="3297" w:type="dxa"/>
            <w:tcBorders>
              <w:top w:val="single" w:sz="4" w:space="0" w:color="auto"/>
              <w:left w:val="double" w:sz="6" w:space="0" w:color="000000"/>
              <w:bottom w:val="single" w:sz="4" w:space="0" w:color="auto"/>
              <w:right w:val="single" w:sz="4" w:space="0" w:color="auto"/>
            </w:tcBorders>
            <w:tcMar>
              <w:top w:w="29" w:type="dxa"/>
              <w:left w:w="115" w:type="dxa"/>
              <w:bottom w:w="29" w:type="dxa"/>
              <w:right w:w="115" w:type="dxa"/>
            </w:tcMar>
            <w:vAlign w:val="center"/>
          </w:tcPr>
          <w:p w:rsidR="005C0CB9" w:rsidRDefault="005C0CB9">
            <w:pPr>
              <w:rPr>
                <w:sz w:val="20"/>
              </w:rPr>
            </w:pPr>
            <w:r>
              <w:rPr>
                <w:sz w:val="20"/>
              </w:rPr>
              <w:t>Current OMB Inventory Burden</w:t>
            </w:r>
          </w:p>
        </w:tc>
        <w:tc>
          <w:tcPr>
            <w:tcW w:w="24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5C0CB9" w:rsidRDefault="005C0CB9">
            <w:pPr>
              <w:jc w:val="right"/>
              <w:rPr>
                <w:rFonts w:eastAsia="Arial Unicode MS"/>
                <w:sz w:val="20"/>
              </w:rPr>
            </w:pPr>
            <w:bookmarkStart w:id="5" w:name="OLE_LINK4"/>
            <w:r>
              <w:rPr>
                <w:sz w:val="20"/>
              </w:rPr>
              <w:t>390</w:t>
            </w:r>
            <w:bookmarkEnd w:id="5"/>
          </w:p>
        </w:tc>
        <w:tc>
          <w:tcPr>
            <w:tcW w:w="2482" w:type="dxa"/>
            <w:tcBorders>
              <w:top w:val="single" w:sz="4" w:space="0" w:color="auto"/>
              <w:left w:val="single" w:sz="4" w:space="0" w:color="auto"/>
              <w:bottom w:val="single" w:sz="4" w:space="0" w:color="auto"/>
              <w:right w:val="double" w:sz="6" w:space="0" w:color="000000"/>
            </w:tcBorders>
            <w:tcMar>
              <w:top w:w="29" w:type="dxa"/>
              <w:left w:w="115" w:type="dxa"/>
              <w:bottom w:w="29" w:type="dxa"/>
              <w:right w:w="115" w:type="dxa"/>
            </w:tcMar>
            <w:vAlign w:val="center"/>
          </w:tcPr>
          <w:p w:rsidR="005C0CB9" w:rsidRPr="00695269" w:rsidRDefault="003D1F8A" w:rsidP="003D1F8A">
            <w:pPr>
              <w:pStyle w:val="CommentText"/>
              <w:jc w:val="right"/>
              <w:rPr>
                <w:rFonts w:eastAsia="Arial Unicode MS"/>
              </w:rPr>
            </w:pPr>
            <w:r w:rsidRPr="00695269">
              <w:rPr>
                <w:rFonts w:eastAsia="Arial Unicode MS"/>
              </w:rPr>
              <w:t>$83,000</w:t>
            </w:r>
          </w:p>
        </w:tc>
      </w:tr>
      <w:tr w:rsidR="005C0CB9">
        <w:trPr>
          <w:trHeight w:val="979"/>
          <w:jc w:val="center"/>
        </w:trPr>
        <w:tc>
          <w:tcPr>
            <w:tcW w:w="3297" w:type="dxa"/>
            <w:tcBorders>
              <w:top w:val="single" w:sz="4" w:space="0" w:color="auto"/>
              <w:left w:val="double" w:sz="6" w:space="0" w:color="000000"/>
              <w:bottom w:val="single" w:sz="4" w:space="0" w:color="auto"/>
              <w:right w:val="single" w:sz="4" w:space="0" w:color="auto"/>
            </w:tcBorders>
            <w:tcMar>
              <w:top w:w="29" w:type="dxa"/>
              <w:left w:w="115" w:type="dxa"/>
              <w:bottom w:w="29" w:type="dxa"/>
              <w:right w:w="115" w:type="dxa"/>
            </w:tcMar>
            <w:vAlign w:val="center"/>
          </w:tcPr>
          <w:p w:rsidR="005C0CB9" w:rsidRDefault="005C0CB9">
            <w:pPr>
              <w:rPr>
                <w:sz w:val="20"/>
              </w:rPr>
            </w:pPr>
            <w:r>
              <w:rPr>
                <w:sz w:val="20"/>
              </w:rPr>
              <w:t>Change in Burden</w:t>
            </w:r>
          </w:p>
          <w:p w:rsidR="005C0CB9" w:rsidRDefault="005C0CB9">
            <w:pPr>
              <w:rPr>
                <w:sz w:val="20"/>
              </w:rPr>
            </w:pPr>
            <w:r>
              <w:rPr>
                <w:sz w:val="20"/>
              </w:rPr>
              <w:tab/>
              <w:t>Adjustment</w:t>
            </w:r>
          </w:p>
          <w:p w:rsidR="005C0CB9" w:rsidRDefault="005C0CB9">
            <w:pPr>
              <w:rPr>
                <w:sz w:val="20"/>
              </w:rPr>
            </w:pPr>
            <w:r>
              <w:rPr>
                <w:sz w:val="20"/>
              </w:rPr>
              <w:tab/>
              <w:t>Program Change</w:t>
            </w:r>
          </w:p>
        </w:tc>
        <w:tc>
          <w:tcPr>
            <w:tcW w:w="24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5C0CB9" w:rsidRDefault="005C0CB9">
            <w:pPr>
              <w:jc w:val="right"/>
              <w:rPr>
                <w:rFonts w:eastAsia="Arial Unicode MS"/>
                <w:sz w:val="20"/>
              </w:rPr>
            </w:pPr>
            <w:r>
              <w:rPr>
                <w:rFonts w:eastAsia="Arial Unicode MS"/>
                <w:sz w:val="20"/>
              </w:rPr>
              <w:t>0</w:t>
            </w:r>
          </w:p>
          <w:p w:rsidR="005C0CB9" w:rsidRDefault="00D03D0F">
            <w:pPr>
              <w:jc w:val="right"/>
              <w:rPr>
                <w:rFonts w:eastAsia="Arial Unicode MS"/>
                <w:sz w:val="20"/>
              </w:rPr>
            </w:pPr>
            <w:r>
              <w:rPr>
                <w:rFonts w:eastAsia="Arial Unicode MS"/>
                <w:sz w:val="20"/>
              </w:rPr>
              <w:t>-75</w:t>
            </w:r>
          </w:p>
          <w:p w:rsidR="005C0CB9" w:rsidRDefault="005C0CB9">
            <w:pPr>
              <w:jc w:val="right"/>
              <w:rPr>
                <w:rFonts w:eastAsia="Arial Unicode MS"/>
                <w:sz w:val="20"/>
              </w:rPr>
            </w:pPr>
            <w:r>
              <w:rPr>
                <w:rFonts w:eastAsia="Arial Unicode MS"/>
                <w:sz w:val="20"/>
              </w:rPr>
              <w:t>0</w:t>
            </w:r>
          </w:p>
        </w:tc>
        <w:tc>
          <w:tcPr>
            <w:tcW w:w="2482" w:type="dxa"/>
            <w:tcBorders>
              <w:top w:val="single" w:sz="4" w:space="0" w:color="auto"/>
              <w:left w:val="single" w:sz="4" w:space="0" w:color="auto"/>
              <w:bottom w:val="single" w:sz="4" w:space="0" w:color="auto"/>
              <w:right w:val="double" w:sz="6" w:space="0" w:color="000000"/>
            </w:tcBorders>
            <w:tcMar>
              <w:top w:w="29" w:type="dxa"/>
              <w:left w:w="115" w:type="dxa"/>
              <w:bottom w:w="29" w:type="dxa"/>
              <w:right w:w="115" w:type="dxa"/>
            </w:tcMar>
            <w:vAlign w:val="center"/>
          </w:tcPr>
          <w:p w:rsidR="005C0CB9" w:rsidRDefault="005C0CB9">
            <w:pPr>
              <w:jc w:val="right"/>
              <w:rPr>
                <w:rFonts w:eastAsia="Arial Unicode MS"/>
                <w:sz w:val="20"/>
              </w:rPr>
            </w:pPr>
            <w:r>
              <w:rPr>
                <w:rFonts w:eastAsia="Arial Unicode MS"/>
                <w:sz w:val="20"/>
              </w:rPr>
              <w:t>0</w:t>
            </w:r>
          </w:p>
          <w:p w:rsidR="005C0CB9" w:rsidRDefault="00D00E59">
            <w:pPr>
              <w:jc w:val="right"/>
              <w:rPr>
                <w:rFonts w:eastAsia="Arial Unicode MS"/>
                <w:sz w:val="20"/>
              </w:rPr>
            </w:pPr>
            <w:r>
              <w:rPr>
                <w:rFonts w:eastAsia="Arial Unicode MS"/>
                <w:sz w:val="20"/>
              </w:rPr>
              <w:t>-$</w:t>
            </w:r>
            <w:r w:rsidR="00C55D14">
              <w:rPr>
                <w:rFonts w:eastAsia="Arial Unicode MS"/>
                <w:sz w:val="20"/>
              </w:rPr>
              <w:t>10,550</w:t>
            </w:r>
          </w:p>
          <w:p w:rsidR="005C0CB9" w:rsidRDefault="005C0CB9">
            <w:pPr>
              <w:jc w:val="right"/>
              <w:rPr>
                <w:rFonts w:eastAsia="Arial Unicode MS"/>
                <w:sz w:val="20"/>
              </w:rPr>
            </w:pPr>
            <w:r>
              <w:rPr>
                <w:rFonts w:eastAsia="Arial Unicode MS"/>
                <w:sz w:val="20"/>
              </w:rPr>
              <w:t>0</w:t>
            </w:r>
          </w:p>
        </w:tc>
      </w:tr>
      <w:tr w:rsidR="005C0CB9">
        <w:trPr>
          <w:trHeight w:val="468"/>
          <w:jc w:val="center"/>
        </w:trPr>
        <w:tc>
          <w:tcPr>
            <w:tcW w:w="3297" w:type="dxa"/>
            <w:tcBorders>
              <w:top w:val="single" w:sz="4" w:space="0" w:color="auto"/>
              <w:left w:val="double" w:sz="6" w:space="0" w:color="000000"/>
              <w:bottom w:val="double" w:sz="6" w:space="0" w:color="000000"/>
              <w:right w:val="single" w:sz="4" w:space="0" w:color="auto"/>
            </w:tcBorders>
            <w:tcMar>
              <w:top w:w="29" w:type="dxa"/>
              <w:left w:w="115" w:type="dxa"/>
              <w:bottom w:w="29" w:type="dxa"/>
              <w:right w:w="115" w:type="dxa"/>
            </w:tcMar>
            <w:vAlign w:val="center"/>
          </w:tcPr>
          <w:p w:rsidR="005C0CB9" w:rsidRDefault="005C0CB9">
            <w:pPr>
              <w:rPr>
                <w:sz w:val="20"/>
              </w:rPr>
            </w:pPr>
            <w:r>
              <w:rPr>
                <w:sz w:val="20"/>
              </w:rPr>
              <w:t>ICR Renewal Burden</w:t>
            </w:r>
          </w:p>
        </w:tc>
        <w:tc>
          <w:tcPr>
            <w:tcW w:w="2419" w:type="dxa"/>
            <w:tcBorders>
              <w:top w:val="single" w:sz="4" w:space="0" w:color="auto"/>
              <w:left w:val="single" w:sz="4" w:space="0" w:color="auto"/>
              <w:bottom w:val="double" w:sz="6" w:space="0" w:color="000000"/>
              <w:right w:val="single" w:sz="4" w:space="0" w:color="auto"/>
            </w:tcBorders>
            <w:tcMar>
              <w:top w:w="29" w:type="dxa"/>
              <w:left w:w="115" w:type="dxa"/>
              <w:bottom w:w="29" w:type="dxa"/>
              <w:right w:w="115" w:type="dxa"/>
            </w:tcMar>
            <w:vAlign w:val="center"/>
          </w:tcPr>
          <w:p w:rsidR="005C0CB9" w:rsidRDefault="005C0CB9" w:rsidP="000041E1">
            <w:pPr>
              <w:jc w:val="right"/>
              <w:rPr>
                <w:rFonts w:eastAsia="Arial Unicode MS"/>
                <w:sz w:val="20"/>
              </w:rPr>
            </w:pPr>
            <w:r>
              <w:rPr>
                <w:rFonts w:eastAsia="Arial Unicode MS"/>
                <w:sz w:val="20"/>
                <w:rtl/>
              </w:rPr>
              <w:t>3</w:t>
            </w:r>
            <w:r w:rsidR="000041E1">
              <w:rPr>
                <w:rFonts w:eastAsia="Arial Unicode MS"/>
                <w:sz w:val="20"/>
                <w:rtl/>
              </w:rPr>
              <w:t>15</w:t>
            </w:r>
          </w:p>
        </w:tc>
        <w:tc>
          <w:tcPr>
            <w:tcW w:w="2482" w:type="dxa"/>
            <w:tcBorders>
              <w:top w:val="single" w:sz="4" w:space="0" w:color="auto"/>
              <w:left w:val="single" w:sz="4" w:space="0" w:color="auto"/>
              <w:bottom w:val="double" w:sz="6" w:space="0" w:color="000000"/>
              <w:right w:val="double" w:sz="6" w:space="0" w:color="000000"/>
            </w:tcBorders>
            <w:tcMar>
              <w:top w:w="29" w:type="dxa"/>
              <w:left w:w="115" w:type="dxa"/>
              <w:bottom w:w="29" w:type="dxa"/>
              <w:right w:w="115" w:type="dxa"/>
            </w:tcMar>
            <w:vAlign w:val="center"/>
          </w:tcPr>
          <w:p w:rsidR="005C0CB9" w:rsidRDefault="005C0CB9" w:rsidP="003D1F8A">
            <w:pPr>
              <w:jc w:val="right"/>
              <w:rPr>
                <w:rFonts w:eastAsia="Arial Unicode MS"/>
                <w:sz w:val="20"/>
              </w:rPr>
            </w:pPr>
            <w:r>
              <w:rPr>
                <w:rFonts w:eastAsia="Arial Unicode MS"/>
                <w:sz w:val="20"/>
              </w:rPr>
              <w:t>$</w:t>
            </w:r>
            <w:r w:rsidR="003D1F8A">
              <w:rPr>
                <w:rFonts w:eastAsia="Arial Unicode MS"/>
                <w:sz w:val="20"/>
              </w:rPr>
              <w:t>72,450</w:t>
            </w:r>
          </w:p>
        </w:tc>
      </w:tr>
    </w:tbl>
    <w:p w:rsidR="005C0CB9" w:rsidRDefault="005C0CB9">
      <w:pPr>
        <w:numPr>
          <w:ilvl w:val="12"/>
          <w:numId w:val="0"/>
        </w:numPr>
        <w:rPr>
          <w:b/>
          <w:bCs/>
          <w:szCs w:val="19"/>
        </w:rPr>
      </w:pPr>
    </w:p>
    <w:p w:rsidR="00F2405A" w:rsidRDefault="00F2405A" w:rsidP="000E2F04">
      <w:pPr>
        <w:numPr>
          <w:ilvl w:val="12"/>
          <w:numId w:val="0"/>
        </w:numPr>
        <w:ind w:firstLine="720"/>
        <w:rPr>
          <w:b/>
          <w:bCs/>
          <w:szCs w:val="19"/>
        </w:rPr>
      </w:pPr>
    </w:p>
    <w:p w:rsidR="005C0CB9" w:rsidRDefault="005C0CB9" w:rsidP="000E2F04">
      <w:pPr>
        <w:numPr>
          <w:ilvl w:val="12"/>
          <w:numId w:val="0"/>
        </w:numPr>
        <w:ind w:firstLine="720"/>
        <w:rPr>
          <w:szCs w:val="19"/>
        </w:rPr>
      </w:pPr>
      <w:r>
        <w:rPr>
          <w:b/>
          <w:bCs/>
          <w:szCs w:val="19"/>
        </w:rPr>
        <w:t>6(g)</w:t>
      </w:r>
      <w:r w:rsidR="009B1A57">
        <w:rPr>
          <w:b/>
          <w:bCs/>
          <w:szCs w:val="19"/>
        </w:rPr>
        <w:tab/>
      </w:r>
      <w:r>
        <w:rPr>
          <w:b/>
          <w:bCs/>
          <w:szCs w:val="19"/>
        </w:rPr>
        <w:t>Burden Statement</w:t>
      </w:r>
    </w:p>
    <w:p w:rsidR="005C0CB9" w:rsidRDefault="005C0CB9">
      <w:pPr>
        <w:numPr>
          <w:ilvl w:val="12"/>
          <w:numId w:val="0"/>
        </w:numPr>
        <w:rPr>
          <w:szCs w:val="19"/>
        </w:rPr>
      </w:pPr>
    </w:p>
    <w:p w:rsidR="005C0CB9" w:rsidRDefault="005C0CB9" w:rsidP="000E2F04">
      <w:pPr>
        <w:numPr>
          <w:ilvl w:val="12"/>
          <w:numId w:val="0"/>
        </w:numPr>
        <w:ind w:firstLine="720"/>
        <w:rPr>
          <w:szCs w:val="19"/>
        </w:rPr>
      </w:pPr>
      <w:r>
        <w:rPr>
          <w:szCs w:val="19"/>
        </w:rPr>
        <w:t xml:space="preserve">The collection of information required to prepare and submit material for listing a product on NCP Product Schedule is estimated to have a public reporting burden of 13 to 40 hours per response in the first year and subsequent years, depending on the type of product to be listed with an average of 26 hours per response.  Written certification for sorbents is estimated to have a public reporting burden of 3 hours per product.  There is no </w:t>
      </w:r>
      <w:r w:rsidR="00695269">
        <w:rPr>
          <w:szCs w:val="19"/>
        </w:rPr>
        <w:t xml:space="preserve">required </w:t>
      </w:r>
      <w:r>
        <w:rPr>
          <w:szCs w:val="19"/>
        </w:rPr>
        <w:t xml:space="preserve">recordkeeping burden </w:t>
      </w:r>
      <w:r w:rsidR="00695269">
        <w:rPr>
          <w:szCs w:val="19"/>
        </w:rPr>
        <w:t xml:space="preserve">associated </w:t>
      </w:r>
      <w:r>
        <w:rPr>
          <w:szCs w:val="19"/>
        </w:rPr>
        <w:t xml:space="preserve">with listing a product on the NCP Product Schedule.  </w:t>
      </w:r>
      <w:r w:rsidR="00E56714">
        <w:rPr>
          <w:szCs w:val="19"/>
        </w:rPr>
        <w:t>Overall, the annual public reporting and recordkeeping burden for this collec</w:t>
      </w:r>
      <w:r w:rsidR="002B3B73">
        <w:rPr>
          <w:szCs w:val="19"/>
        </w:rPr>
        <w:t>tion of information is estimated</w:t>
      </w:r>
      <w:r w:rsidR="00E56714">
        <w:rPr>
          <w:szCs w:val="19"/>
        </w:rPr>
        <w:t xml:space="preserve"> to average 29 hours per response. </w:t>
      </w:r>
    </w:p>
    <w:p w:rsidR="005C0CB9" w:rsidRDefault="005C0CB9">
      <w:pPr>
        <w:keepNext/>
        <w:numPr>
          <w:ilvl w:val="12"/>
          <w:numId w:val="0"/>
        </w:numPr>
        <w:rPr>
          <w:szCs w:val="19"/>
        </w:rPr>
      </w:pPr>
    </w:p>
    <w:p w:rsidR="005C0CB9" w:rsidRDefault="005C0CB9" w:rsidP="000E2F04">
      <w:pPr>
        <w:pStyle w:val="BodyText"/>
        <w:ind w:firstLine="720"/>
      </w:pP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w:t>
      </w:r>
      <w:r>
        <w:lastRenderedPageBreak/>
        <w:t xml:space="preserve">displays a currently valid OMB control number.  The OMB control numbers for EPA regulations are listed in 40 CFR part 9 and 48 CFR chapter 15.  </w:t>
      </w:r>
    </w:p>
    <w:p w:rsidR="005C0CB9" w:rsidRDefault="005C0CB9">
      <w:pPr>
        <w:keepNext/>
        <w:numPr>
          <w:ilvl w:val="12"/>
          <w:numId w:val="0"/>
        </w:numPr>
        <w:rPr>
          <w:szCs w:val="19"/>
        </w:rPr>
      </w:pPr>
    </w:p>
    <w:p w:rsidR="005C0CB9" w:rsidRDefault="005C0CB9" w:rsidP="000E2F04">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w:t>
      </w:r>
      <w:r>
        <w:rPr>
          <w:szCs w:val="24"/>
        </w:rPr>
        <w:t>HQ-OPA-2007-0042</w:t>
      </w:r>
      <w:r>
        <w:t xml:space="preserve">, which is available for online viewing at </w:t>
      </w:r>
      <w:r w:rsidRPr="00DF6E60">
        <w:rPr>
          <w:szCs w:val="24"/>
        </w:rPr>
        <w:t>www.regulations.gov</w:t>
      </w:r>
      <w:r>
        <w:t xml:space="preserve">, or in person viewing at the Superfund Docket in the EPA Docket Center (EPA/DC), EPA West, Room </w:t>
      </w:r>
      <w:r w:rsidR="00DF6E60">
        <w:t>3334</w:t>
      </w:r>
      <w:r>
        <w:t>, 1301 Constitution Avenue, NW, Washington, D.C.  The EPA Docket Center Public Reading Room is open from 8:30 a.m. to 4:30 p.m., Monday through Friday, excluding legal holidays.  The telephone number for the Reading Room is (202) 566-1744, and the telephone number for the Superfund Docket is (202) 566-0276.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Pr>
          <w:rFonts w:ascii="Courier New" w:hAnsi="Courier New" w:cs="Courier New"/>
        </w:rPr>
        <w:t xml:space="preserve"> </w:t>
      </w:r>
      <w:r>
        <w:t>Number EPA-</w:t>
      </w:r>
      <w:r>
        <w:rPr>
          <w:szCs w:val="24"/>
        </w:rPr>
        <w:t xml:space="preserve">HQ-OPA-2007-0042 </w:t>
      </w:r>
      <w:r>
        <w:t>and OMB Control Number 2050-0141 in any correspondence.</w:t>
      </w:r>
    </w:p>
    <w:sectPr w:rsidR="005C0CB9" w:rsidSect="0023254C">
      <w:footnotePr>
        <w:numStart w:val="6"/>
      </w:footnotePr>
      <w:pgSz w:w="12240" w:h="15840" w:code="1"/>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FE" w:rsidRDefault="008E2DFE">
      <w:r>
        <w:separator/>
      </w:r>
    </w:p>
  </w:endnote>
  <w:endnote w:type="continuationSeparator" w:id="0">
    <w:p w:rsidR="008E2DFE" w:rsidRDefault="008E2D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81462E">
    <w:pPr>
      <w:rPr>
        <w:szCs w:val="24"/>
      </w:rPr>
    </w:pPr>
  </w:p>
  <w:p w:rsidR="0081462E" w:rsidRDefault="0081462E">
    <w:pPr>
      <w:tabs>
        <w:tab w:val="right" w:pos="9360"/>
      </w:tabs>
      <w:rPr>
        <w:i/>
        <w:iCs/>
        <w:szCs w:val="24"/>
      </w:rPr>
    </w:pPr>
    <w:r>
      <w:rPr>
        <w:i/>
        <w:iCs/>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016C43">
    <w:pPr>
      <w:pStyle w:val="Footer"/>
      <w:framePr w:wrap="around" w:vAnchor="text" w:hAnchor="margin" w:xAlign="center" w:y="1"/>
      <w:rPr>
        <w:rStyle w:val="PageNumber"/>
      </w:rPr>
    </w:pPr>
    <w:r>
      <w:rPr>
        <w:rStyle w:val="PageNumber"/>
      </w:rPr>
      <w:fldChar w:fldCharType="begin"/>
    </w:r>
    <w:r w:rsidR="0081462E">
      <w:rPr>
        <w:rStyle w:val="PageNumber"/>
      </w:rPr>
      <w:instrText xml:space="preserve">PAGE  </w:instrText>
    </w:r>
    <w:r>
      <w:rPr>
        <w:rStyle w:val="PageNumber"/>
      </w:rPr>
      <w:fldChar w:fldCharType="separate"/>
    </w:r>
    <w:r w:rsidR="009A77F5">
      <w:rPr>
        <w:rStyle w:val="PageNumber"/>
        <w:noProof/>
      </w:rPr>
      <w:t>10</w:t>
    </w:r>
    <w:r>
      <w:rPr>
        <w:rStyle w:val="PageNumber"/>
      </w:rPr>
      <w:fldChar w:fldCharType="end"/>
    </w:r>
  </w:p>
  <w:p w:rsidR="0081462E" w:rsidRDefault="0081462E">
    <w:pPr>
      <w:rPr>
        <w:szCs w:val="24"/>
      </w:rPr>
    </w:pPr>
  </w:p>
  <w:p w:rsidR="0081462E" w:rsidRDefault="0081462E">
    <w:pPr>
      <w:tabs>
        <w:tab w:val="right" w:pos="9360"/>
      </w:tabs>
      <w:rPr>
        <w:i/>
        <w:iCs/>
        <w:szCs w:val="24"/>
      </w:rPr>
    </w:pPr>
    <w:r>
      <w:rPr>
        <w:i/>
        <w:iCs/>
        <w:szCs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81462E">
    <w:pPr>
      <w:pStyle w:val="Footer"/>
      <w:framePr w:wrap="around" w:vAnchor="text" w:hAnchor="margin" w:xAlign="center" w:y="1"/>
      <w:rPr>
        <w:rStyle w:val="PageNumber"/>
      </w:rPr>
    </w:pPr>
  </w:p>
  <w:p w:rsidR="0081462E" w:rsidRDefault="0081462E">
    <w:pPr>
      <w:pStyle w:val="Footer"/>
      <w:framePr w:wrap="around" w:vAnchor="text" w:hAnchor="margin" w:xAlign="center" w:y="1"/>
      <w:numPr>
        <w:ins w:id="2" w:author="Spencer W. Clark" w:date="2007-05-10T10:33:00Z"/>
      </w:numPr>
      <w:rPr>
        <w:rStyle w:val="PageNumber"/>
      </w:rPr>
    </w:pPr>
  </w:p>
  <w:p w:rsidR="0081462E" w:rsidRDefault="0081462E">
    <w:pPr>
      <w:rPr>
        <w:szCs w:val="24"/>
      </w:rPr>
    </w:pPr>
  </w:p>
  <w:p w:rsidR="0081462E" w:rsidRDefault="0081462E">
    <w:pPr>
      <w:tabs>
        <w:tab w:val="right" w:pos="9360"/>
      </w:tabs>
      <w:rPr>
        <w:i/>
        <w:iCs/>
        <w:szCs w:val="24"/>
      </w:rPr>
    </w:pPr>
    <w:r>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FE" w:rsidRDefault="008E2DFE">
      <w:r>
        <w:separator/>
      </w:r>
    </w:p>
  </w:footnote>
  <w:footnote w:type="continuationSeparator" w:id="0">
    <w:p w:rsidR="008E2DFE" w:rsidRDefault="008E2DFE">
      <w:r>
        <w:continuationSeparator/>
      </w:r>
    </w:p>
  </w:footnote>
  <w:footnote w:id="1">
    <w:p w:rsidR="0081462E" w:rsidRDefault="0081462E">
      <w:pPr>
        <w:spacing w:after="240"/>
        <w:rPr>
          <w:sz w:val="19"/>
          <w:szCs w:val="19"/>
        </w:rPr>
      </w:pPr>
      <w:r>
        <w:rPr>
          <w:sz w:val="19"/>
          <w:szCs w:val="19"/>
        </w:rPr>
        <w:tab/>
      </w:r>
      <w:r>
        <w:rPr>
          <w:sz w:val="19"/>
          <w:szCs w:val="19"/>
          <w:vertAlign w:val="superscript"/>
        </w:rPr>
        <w:t>1</w:t>
      </w:r>
      <w:r>
        <w:rPr>
          <w:sz w:val="19"/>
          <w:szCs w:val="19"/>
        </w:rPr>
        <w:t xml:space="preserve"> 112 products were listed on the March 2013 U.S. Environmental Protection Agency National Contingency Plan Product Schedule, prepared by U.S. EPA Office of Emergency Management Regulation and Policy Division, 1200 Pennsylvania Avenue, NW (5104A), Washington, DC 20460. http://www.epa.gov/oem/content/ncp.</w:t>
      </w:r>
    </w:p>
  </w:footnote>
  <w:footnote w:id="2">
    <w:p w:rsidR="0081462E" w:rsidRDefault="0081462E">
      <w:pPr>
        <w:rPr>
          <w:sz w:val="19"/>
          <w:szCs w:val="19"/>
        </w:rPr>
      </w:pPr>
      <w:r>
        <w:rPr>
          <w:sz w:val="19"/>
          <w:szCs w:val="19"/>
        </w:rPr>
        <w:tab/>
      </w:r>
      <w:r>
        <w:rPr>
          <w:sz w:val="19"/>
          <w:szCs w:val="19"/>
          <w:vertAlign w:val="superscript"/>
        </w:rPr>
        <w:t>2</w:t>
      </w:r>
      <w:r>
        <w:rPr>
          <w:sz w:val="19"/>
          <w:szCs w:val="19"/>
        </w:rPr>
        <w:t xml:space="preserve"> </w:t>
      </w:r>
      <w:r>
        <w:rPr>
          <w:sz w:val="19"/>
        </w:rPr>
        <w:t>The following model certification statement suffices: “[SORBENT NAME] is a sorbent material and consists solely of the materials listed in § 300.917(b)(2) of the NCP.”</w:t>
      </w:r>
    </w:p>
  </w:footnote>
  <w:footnote w:id="3">
    <w:p w:rsidR="0081462E" w:rsidRDefault="0081462E">
      <w:pPr>
        <w:rPr>
          <w:sz w:val="19"/>
          <w:szCs w:val="19"/>
        </w:rPr>
      </w:pPr>
      <w:r>
        <w:rPr>
          <w:sz w:val="19"/>
          <w:szCs w:val="19"/>
        </w:rPr>
        <w:tab/>
      </w:r>
      <w:r>
        <w:rPr>
          <w:sz w:val="19"/>
          <w:szCs w:val="19"/>
          <w:vertAlign w:val="superscript"/>
        </w:rPr>
        <w:t>3</w:t>
      </w:r>
      <w:r>
        <w:rPr>
          <w:sz w:val="19"/>
          <w:szCs w:val="19"/>
        </w:rPr>
        <w:t xml:space="preserve"> United States Department of Labor, Bureau of Labor Statistics, Employer Costs for Employee Compensation, Employment Cost Trends, Table 11 -- Private industry workers, by occupational group and full-time and part-time status, September 2012. (Last Modified December 11, 2012).</w:t>
      </w:r>
    </w:p>
  </w:footnote>
  <w:footnote w:id="4">
    <w:p w:rsidR="0081462E" w:rsidRDefault="0081462E">
      <w:pPr>
        <w:rPr>
          <w:sz w:val="19"/>
          <w:szCs w:val="19"/>
        </w:rPr>
      </w:pPr>
      <w:r>
        <w:rPr>
          <w:sz w:val="19"/>
          <w:szCs w:val="19"/>
        </w:rPr>
        <w:tab/>
      </w:r>
      <w:r>
        <w:rPr>
          <w:sz w:val="19"/>
          <w:szCs w:val="19"/>
          <w:vertAlign w:val="superscript"/>
        </w:rPr>
        <w:t>4</w:t>
      </w:r>
      <w:r>
        <w:rPr>
          <w:sz w:val="19"/>
          <w:szCs w:val="19"/>
        </w:rPr>
        <w:t xml:space="preserve"> Overhead costs were computed separately from BLS data and were assumed to be an additional 17 percent of the total wage rate, which is composed of direct wages and salaries and employee benefits, as reported by BLS.  Adjustments to wage rates for overhead costs are based on the results of several earlier Information Collection Requests that adjusted wage rates by an additional 17 percent based on the results of a survey of chemical industries and trade associations.  (See, for example, Information Collection Request for the Toxic Chemical Release Report for the Proposed Lead Rule, EPA ICR #1363.08.)  EPA has previously contacted several different petroleum trade associations and industries, but has been unable to improve upon this estimate.</w:t>
      </w:r>
    </w:p>
  </w:footnote>
  <w:footnote w:id="5">
    <w:p w:rsidR="0081462E" w:rsidRDefault="0081462E">
      <w:pPr>
        <w:rPr>
          <w:sz w:val="19"/>
          <w:szCs w:val="19"/>
        </w:rPr>
      </w:pPr>
      <w:r>
        <w:rPr>
          <w:sz w:val="19"/>
          <w:szCs w:val="19"/>
        </w:rPr>
        <w:tab/>
      </w:r>
      <w:r>
        <w:rPr>
          <w:sz w:val="19"/>
          <w:szCs w:val="19"/>
          <w:vertAlign w:val="superscript"/>
        </w:rPr>
        <w:t>5</w:t>
      </w:r>
      <w:r>
        <w:rPr>
          <w:sz w:val="19"/>
          <w:szCs w:val="19"/>
        </w:rPr>
        <w:t xml:space="preserve"> U.S. Office of Personnel Management.  2006 General Schedule: Effective January 2007. (http://www.opm.gov/oca/03tables/html/gs.asp)</w:t>
      </w:r>
    </w:p>
  </w:footnote>
  <w:footnote w:id="6">
    <w:p w:rsidR="0081462E" w:rsidRDefault="0081462E">
      <w:pPr>
        <w:rPr>
          <w:sz w:val="19"/>
          <w:szCs w:val="19"/>
        </w:rPr>
      </w:pPr>
      <w:r>
        <w:rPr>
          <w:sz w:val="19"/>
          <w:szCs w:val="19"/>
        </w:rPr>
        <w:tab/>
      </w:r>
      <w:r>
        <w:rPr>
          <w:sz w:val="19"/>
          <w:szCs w:val="19"/>
          <w:vertAlign w:val="superscript"/>
        </w:rPr>
        <w:t>6</w:t>
      </w:r>
      <w:r>
        <w:rPr>
          <w:sz w:val="19"/>
          <w:szCs w:val="19"/>
        </w:rPr>
        <w:t>The cost is calculated by multiplying 20 burden hours by the average hourly wage rate of $50.39.</w:t>
      </w:r>
    </w:p>
  </w:footnote>
  <w:footnote w:id="7">
    <w:p w:rsidR="0081462E" w:rsidRDefault="0081462E" w:rsidP="00902476">
      <w:pPr>
        <w:pStyle w:val="FootnoteText"/>
      </w:pPr>
      <w:r>
        <w:rPr>
          <w:rStyle w:val="FootnoteReference"/>
        </w:rPr>
        <w:footnoteRef/>
      </w:r>
      <w:r>
        <w:t xml:space="preserve"> There was an abnormal amount of applications and product listings during the Deepwater Horizon(BP) oil spill 2010-2012.  This does not reflect a normal 3 year ICR period.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Pr="009B1A57" w:rsidRDefault="00016C43" w:rsidP="009B1A57">
    <w:pPr>
      <w:pStyle w:val="Header"/>
      <w:jc w:val="center"/>
      <w:rPr>
        <w:szCs w:val="24"/>
      </w:rPr>
    </w:pPr>
    <w:r w:rsidRPr="009B1A57">
      <w:rPr>
        <w:rStyle w:val="PageNumber"/>
        <w:sz w:val="24"/>
        <w:szCs w:val="24"/>
      </w:rPr>
      <w:fldChar w:fldCharType="begin"/>
    </w:r>
    <w:r w:rsidR="0081462E" w:rsidRPr="009B1A57">
      <w:rPr>
        <w:rStyle w:val="PageNumber"/>
        <w:sz w:val="24"/>
        <w:szCs w:val="24"/>
      </w:rPr>
      <w:instrText xml:space="preserve"> PAGE </w:instrText>
    </w:r>
    <w:r w:rsidRPr="009B1A57">
      <w:rPr>
        <w:rStyle w:val="PageNumber"/>
        <w:sz w:val="24"/>
        <w:szCs w:val="24"/>
      </w:rPr>
      <w:fldChar w:fldCharType="separate"/>
    </w:r>
    <w:r w:rsidR="009A77F5">
      <w:rPr>
        <w:rStyle w:val="PageNumber"/>
        <w:noProof/>
        <w:sz w:val="24"/>
        <w:szCs w:val="24"/>
      </w:rPr>
      <w:t>18</w:t>
    </w:r>
    <w:r w:rsidRPr="009B1A57">
      <w:rPr>
        <w:rStyle w:val="PageNumbe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C4BE24"/>
    <w:lvl w:ilvl="0">
      <w:numFmt w:val="decimal"/>
      <w:lvlText w:val="*"/>
      <w:lvlJc w:val="left"/>
    </w:lvl>
  </w:abstractNum>
  <w:abstractNum w:abstractNumId="1">
    <w:nsid w:val="03FC0EA1"/>
    <w:multiLevelType w:val="hybridMultilevel"/>
    <w:tmpl w:val="C8748A94"/>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D60F9"/>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3">
    <w:nsid w:val="1DEC265B"/>
    <w:multiLevelType w:val="hybridMultilevel"/>
    <w:tmpl w:val="380A4790"/>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0E3F85"/>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5">
    <w:nsid w:val="61BB059F"/>
    <w:multiLevelType w:val="hybridMultilevel"/>
    <w:tmpl w:val="8786868C"/>
    <w:lvl w:ilvl="0" w:tplc="9050DF2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005202"/>
    <w:multiLevelType w:val="hybridMultilevel"/>
    <w:tmpl w:val="9566187C"/>
    <w:lvl w:ilvl="0" w:tplc="F35EFB1E">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F843655"/>
    <w:multiLevelType w:val="hybridMultilevel"/>
    <w:tmpl w:val="56206C78"/>
    <w:lvl w:ilvl="0" w:tplc="8A02125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lvlOverride w:ilvl="0">
      <w:lvl w:ilvl="0">
        <w:start w:val="3"/>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2"/>
  </w:num>
  <w:num w:numId="5">
    <w:abstractNumId w:val="3"/>
  </w:num>
  <w:num w:numId="6">
    <w:abstractNumId w:val="7"/>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numStart w:val="6"/>
    <w:footnote w:id="-1"/>
    <w:footnote w:id="0"/>
  </w:footnotePr>
  <w:endnotePr>
    <w:endnote w:id="-1"/>
    <w:endnote w:id="0"/>
  </w:endnotePr>
  <w:compat/>
  <w:rsids>
    <w:rsidRoot w:val="00573568"/>
    <w:rsid w:val="000041E1"/>
    <w:rsid w:val="00004E73"/>
    <w:rsid w:val="00007CB2"/>
    <w:rsid w:val="00012F5C"/>
    <w:rsid w:val="00016C43"/>
    <w:rsid w:val="00042E68"/>
    <w:rsid w:val="00062092"/>
    <w:rsid w:val="00073EFF"/>
    <w:rsid w:val="000742F2"/>
    <w:rsid w:val="0008441F"/>
    <w:rsid w:val="00085142"/>
    <w:rsid w:val="000C2EE9"/>
    <w:rsid w:val="000E2F04"/>
    <w:rsid w:val="00136464"/>
    <w:rsid w:val="00157016"/>
    <w:rsid w:val="00182B30"/>
    <w:rsid w:val="001841BE"/>
    <w:rsid w:val="001A56B7"/>
    <w:rsid w:val="001A7100"/>
    <w:rsid w:val="001C0C8E"/>
    <w:rsid w:val="001C652F"/>
    <w:rsid w:val="001D1F7B"/>
    <w:rsid w:val="001F5AD8"/>
    <w:rsid w:val="00211EF2"/>
    <w:rsid w:val="00224DBD"/>
    <w:rsid w:val="0023254C"/>
    <w:rsid w:val="002325BC"/>
    <w:rsid w:val="00267BB5"/>
    <w:rsid w:val="00277647"/>
    <w:rsid w:val="002B3B73"/>
    <w:rsid w:val="002E1F3D"/>
    <w:rsid w:val="002E7E68"/>
    <w:rsid w:val="00331D53"/>
    <w:rsid w:val="00333892"/>
    <w:rsid w:val="0035675B"/>
    <w:rsid w:val="00385588"/>
    <w:rsid w:val="003972A7"/>
    <w:rsid w:val="003B6B0B"/>
    <w:rsid w:val="003B7665"/>
    <w:rsid w:val="003D02EE"/>
    <w:rsid w:val="003D0F8A"/>
    <w:rsid w:val="003D1F8A"/>
    <w:rsid w:val="00404BA2"/>
    <w:rsid w:val="00415498"/>
    <w:rsid w:val="00450031"/>
    <w:rsid w:val="00475D87"/>
    <w:rsid w:val="004E1B7D"/>
    <w:rsid w:val="004F4213"/>
    <w:rsid w:val="005554FE"/>
    <w:rsid w:val="00573568"/>
    <w:rsid w:val="00582C84"/>
    <w:rsid w:val="00593738"/>
    <w:rsid w:val="00596735"/>
    <w:rsid w:val="005A0C0E"/>
    <w:rsid w:val="005C0CB9"/>
    <w:rsid w:val="005E2BDD"/>
    <w:rsid w:val="00604997"/>
    <w:rsid w:val="00622A22"/>
    <w:rsid w:val="00652D8F"/>
    <w:rsid w:val="0066670E"/>
    <w:rsid w:val="00670978"/>
    <w:rsid w:val="00695269"/>
    <w:rsid w:val="006C23BB"/>
    <w:rsid w:val="007003BA"/>
    <w:rsid w:val="00721516"/>
    <w:rsid w:val="007279D8"/>
    <w:rsid w:val="0077153A"/>
    <w:rsid w:val="00792C08"/>
    <w:rsid w:val="007B22F1"/>
    <w:rsid w:val="007C0FAB"/>
    <w:rsid w:val="007E3045"/>
    <w:rsid w:val="0081462E"/>
    <w:rsid w:val="008172A5"/>
    <w:rsid w:val="00853E2E"/>
    <w:rsid w:val="0088152E"/>
    <w:rsid w:val="00883ABD"/>
    <w:rsid w:val="00885BC1"/>
    <w:rsid w:val="0089131B"/>
    <w:rsid w:val="008D1C16"/>
    <w:rsid w:val="008D4803"/>
    <w:rsid w:val="008E2DFE"/>
    <w:rsid w:val="008E65C4"/>
    <w:rsid w:val="00902476"/>
    <w:rsid w:val="00925068"/>
    <w:rsid w:val="009425D7"/>
    <w:rsid w:val="009A3F5C"/>
    <w:rsid w:val="009A77F5"/>
    <w:rsid w:val="009B1A57"/>
    <w:rsid w:val="009B6284"/>
    <w:rsid w:val="009C4AB4"/>
    <w:rsid w:val="009E0E88"/>
    <w:rsid w:val="009E5233"/>
    <w:rsid w:val="00A07447"/>
    <w:rsid w:val="00A07B50"/>
    <w:rsid w:val="00A11054"/>
    <w:rsid w:val="00A26BBE"/>
    <w:rsid w:val="00A50AE4"/>
    <w:rsid w:val="00A61B68"/>
    <w:rsid w:val="00A859E4"/>
    <w:rsid w:val="00A934D6"/>
    <w:rsid w:val="00AA25AE"/>
    <w:rsid w:val="00AE513E"/>
    <w:rsid w:val="00AF3750"/>
    <w:rsid w:val="00B45C48"/>
    <w:rsid w:val="00B5504C"/>
    <w:rsid w:val="00B663DA"/>
    <w:rsid w:val="00B70ECC"/>
    <w:rsid w:val="00BB72F3"/>
    <w:rsid w:val="00BB77AC"/>
    <w:rsid w:val="00BC4D39"/>
    <w:rsid w:val="00BE2436"/>
    <w:rsid w:val="00BF30C2"/>
    <w:rsid w:val="00BF5F41"/>
    <w:rsid w:val="00C2536D"/>
    <w:rsid w:val="00C40F90"/>
    <w:rsid w:val="00C50DD1"/>
    <w:rsid w:val="00C55D14"/>
    <w:rsid w:val="00C5618E"/>
    <w:rsid w:val="00CB75D5"/>
    <w:rsid w:val="00D00E59"/>
    <w:rsid w:val="00D01BBF"/>
    <w:rsid w:val="00D03D0F"/>
    <w:rsid w:val="00D1221A"/>
    <w:rsid w:val="00D71B2D"/>
    <w:rsid w:val="00D8065F"/>
    <w:rsid w:val="00D939E3"/>
    <w:rsid w:val="00DA1E7E"/>
    <w:rsid w:val="00DA240F"/>
    <w:rsid w:val="00DA550A"/>
    <w:rsid w:val="00DC7B05"/>
    <w:rsid w:val="00DF094C"/>
    <w:rsid w:val="00DF232A"/>
    <w:rsid w:val="00DF6E60"/>
    <w:rsid w:val="00E009A4"/>
    <w:rsid w:val="00E144A8"/>
    <w:rsid w:val="00E20069"/>
    <w:rsid w:val="00E5154C"/>
    <w:rsid w:val="00E56714"/>
    <w:rsid w:val="00E67892"/>
    <w:rsid w:val="00EB1E92"/>
    <w:rsid w:val="00ED058C"/>
    <w:rsid w:val="00EF660D"/>
    <w:rsid w:val="00F00726"/>
    <w:rsid w:val="00F118E7"/>
    <w:rsid w:val="00F2230F"/>
    <w:rsid w:val="00F2405A"/>
    <w:rsid w:val="00F655AE"/>
    <w:rsid w:val="00F96441"/>
    <w:rsid w:val="00FB1F32"/>
    <w:rsid w:val="00FB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54C"/>
    <w:rPr>
      <w:sz w:val="24"/>
    </w:rPr>
  </w:style>
  <w:style w:type="paragraph" w:styleId="Heading1">
    <w:name w:val="heading 1"/>
    <w:basedOn w:val="Normal"/>
    <w:next w:val="Normal"/>
    <w:qFormat/>
    <w:rsid w:val="0023254C"/>
    <w:pPr>
      <w:keepNext/>
      <w:numPr>
        <w:ilvl w:val="12"/>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Cs w:val="19"/>
      <w:u w:val="single"/>
    </w:rPr>
  </w:style>
  <w:style w:type="paragraph" w:styleId="Heading2">
    <w:name w:val="heading 2"/>
    <w:basedOn w:val="Normal"/>
    <w:next w:val="Normal"/>
    <w:qFormat/>
    <w:rsid w:val="0023254C"/>
    <w:pPr>
      <w:keepNext/>
      <w:numPr>
        <w:ilvl w:val="12"/>
      </w:numPr>
      <w:tabs>
        <w:tab w:val="left" w:pos="-1440"/>
        <w:tab w:val="left" w:pos="-1311"/>
        <w:tab w:val="left" w:pos="-720"/>
        <w:tab w:val="left" w:pos="0"/>
        <w:tab w:val="left" w:pos="720"/>
      </w:tabs>
      <w:spacing w:before="56" w:after="25"/>
      <w:jc w:val="center"/>
      <w:outlineLvl w:val="1"/>
    </w:pPr>
    <w:rPr>
      <w:b/>
      <w:bCs/>
      <w:sz w:val="20"/>
      <w:szCs w:val="19"/>
    </w:rPr>
  </w:style>
  <w:style w:type="paragraph" w:styleId="Heading3">
    <w:name w:val="heading 3"/>
    <w:basedOn w:val="Normal"/>
    <w:next w:val="Normal"/>
    <w:qFormat/>
    <w:rsid w:val="0023254C"/>
    <w:pPr>
      <w:keepNext/>
      <w:numPr>
        <w:ilvl w:val="12"/>
      </w:numPr>
      <w:outlineLvl w:val="2"/>
    </w:pPr>
    <w:rPr>
      <w:b/>
      <w:bCs/>
      <w:szCs w:val="19"/>
    </w:rPr>
  </w:style>
  <w:style w:type="paragraph" w:styleId="Heading4">
    <w:name w:val="heading 4"/>
    <w:basedOn w:val="Normal"/>
    <w:next w:val="Normal"/>
    <w:qFormat/>
    <w:rsid w:val="0023254C"/>
    <w:pPr>
      <w:keepNext/>
      <w:spacing w:before="120" w:after="120"/>
      <w:ind w:left="144" w:right="144"/>
      <w:jc w:val="center"/>
      <w:outlineLvl w:val="3"/>
    </w:pPr>
    <w:rPr>
      <w:rFonts w:cs="Arial"/>
      <w:b/>
      <w:bCs/>
      <w:sz w:val="20"/>
    </w:rPr>
  </w:style>
  <w:style w:type="paragraph" w:styleId="Heading5">
    <w:name w:val="heading 5"/>
    <w:basedOn w:val="Normal"/>
    <w:next w:val="Normal"/>
    <w:qFormat/>
    <w:rsid w:val="0023254C"/>
    <w:pPr>
      <w:keepNext/>
      <w:autoSpaceDE w:val="0"/>
      <w:autoSpaceDN w:val="0"/>
      <w:adjustRightInd w:val="0"/>
      <w:spacing w:before="120" w:after="120"/>
      <w:ind w:left="144" w:right="144"/>
      <w:jc w:val="center"/>
      <w:outlineLvl w:val="4"/>
    </w:pPr>
    <w:rPr>
      <w:b/>
      <w:bCs/>
      <w:color w:val="000000"/>
      <w:sz w:val="20"/>
    </w:rPr>
  </w:style>
  <w:style w:type="paragraph" w:styleId="Heading6">
    <w:name w:val="heading 6"/>
    <w:basedOn w:val="Normal"/>
    <w:next w:val="Normal"/>
    <w:qFormat/>
    <w:rsid w:val="0023254C"/>
    <w:pPr>
      <w:keepNext/>
      <w:spacing w:before="120" w:after="120"/>
      <w:ind w:left="144" w:right="144"/>
      <w:outlineLvl w:val="5"/>
    </w:pPr>
    <w:rPr>
      <w:b/>
      <w:bCs/>
      <w:i/>
      <w:iCs/>
      <w:sz w:val="20"/>
    </w:rPr>
  </w:style>
  <w:style w:type="paragraph" w:styleId="Heading7">
    <w:name w:val="heading 7"/>
    <w:basedOn w:val="Normal"/>
    <w:next w:val="Normal"/>
    <w:qFormat/>
    <w:rsid w:val="0023254C"/>
    <w:pPr>
      <w:keepNext/>
      <w:spacing w:before="120" w:after="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23254C"/>
    <w:pPr>
      <w:numPr>
        <w:ilvl w:val="12"/>
      </w:numPr>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after="120" w:line="264" w:lineRule="auto"/>
      <w:jc w:val="center"/>
    </w:pPr>
    <w:rPr>
      <w:rFonts w:ascii="Arial" w:hAnsi="Arial"/>
      <w:b/>
      <w:bCs/>
      <w:sz w:val="22"/>
    </w:rPr>
  </w:style>
  <w:style w:type="paragraph" w:styleId="Header">
    <w:name w:val="header"/>
    <w:basedOn w:val="Normal"/>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basedOn w:val="Normal"/>
    <w:semiHidden/>
    <w:rsid w:val="0023254C"/>
    <w:rPr>
      <w:sz w:val="20"/>
    </w:rPr>
  </w:style>
  <w:style w:type="character" w:styleId="FootnoteReference">
    <w:name w:val="footnote reference"/>
    <w:basedOn w:val="DefaultParagraphFont"/>
    <w:semiHidden/>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54C"/>
    <w:rPr>
      <w:sz w:val="24"/>
    </w:rPr>
  </w:style>
  <w:style w:type="paragraph" w:styleId="Heading1">
    <w:name w:val="heading 1"/>
    <w:basedOn w:val="Normal"/>
    <w:next w:val="Normal"/>
    <w:qFormat/>
    <w:rsid w:val="0023254C"/>
    <w:pPr>
      <w:keepNext/>
      <w:numPr>
        <w:ilvl w:val="12"/>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Cs w:val="19"/>
      <w:u w:val="single"/>
    </w:rPr>
  </w:style>
  <w:style w:type="paragraph" w:styleId="Heading2">
    <w:name w:val="heading 2"/>
    <w:basedOn w:val="Normal"/>
    <w:next w:val="Normal"/>
    <w:qFormat/>
    <w:rsid w:val="0023254C"/>
    <w:pPr>
      <w:keepNext/>
      <w:numPr>
        <w:ilvl w:val="12"/>
      </w:numPr>
      <w:tabs>
        <w:tab w:val="left" w:pos="-1440"/>
        <w:tab w:val="left" w:pos="-1311"/>
        <w:tab w:val="left" w:pos="-720"/>
        <w:tab w:val="left" w:pos="0"/>
        <w:tab w:val="left" w:pos="720"/>
      </w:tabs>
      <w:spacing w:before="56" w:after="25"/>
      <w:jc w:val="center"/>
      <w:outlineLvl w:val="1"/>
    </w:pPr>
    <w:rPr>
      <w:b/>
      <w:bCs/>
      <w:sz w:val="20"/>
      <w:szCs w:val="19"/>
    </w:rPr>
  </w:style>
  <w:style w:type="paragraph" w:styleId="Heading3">
    <w:name w:val="heading 3"/>
    <w:basedOn w:val="Normal"/>
    <w:next w:val="Normal"/>
    <w:qFormat/>
    <w:rsid w:val="0023254C"/>
    <w:pPr>
      <w:keepNext/>
      <w:numPr>
        <w:ilvl w:val="12"/>
      </w:numPr>
      <w:outlineLvl w:val="2"/>
    </w:pPr>
    <w:rPr>
      <w:b/>
      <w:bCs/>
      <w:szCs w:val="19"/>
    </w:rPr>
  </w:style>
  <w:style w:type="paragraph" w:styleId="Heading4">
    <w:name w:val="heading 4"/>
    <w:basedOn w:val="Normal"/>
    <w:next w:val="Normal"/>
    <w:qFormat/>
    <w:rsid w:val="0023254C"/>
    <w:pPr>
      <w:keepNext/>
      <w:spacing w:before="120" w:after="120"/>
      <w:ind w:left="144" w:right="144"/>
      <w:jc w:val="center"/>
      <w:outlineLvl w:val="3"/>
    </w:pPr>
    <w:rPr>
      <w:rFonts w:cs="Arial"/>
      <w:b/>
      <w:bCs/>
      <w:sz w:val="20"/>
    </w:rPr>
  </w:style>
  <w:style w:type="paragraph" w:styleId="Heading5">
    <w:name w:val="heading 5"/>
    <w:basedOn w:val="Normal"/>
    <w:next w:val="Normal"/>
    <w:qFormat/>
    <w:rsid w:val="0023254C"/>
    <w:pPr>
      <w:keepNext/>
      <w:autoSpaceDE w:val="0"/>
      <w:autoSpaceDN w:val="0"/>
      <w:adjustRightInd w:val="0"/>
      <w:spacing w:before="120" w:after="120"/>
      <w:ind w:left="144" w:right="144"/>
      <w:jc w:val="center"/>
      <w:outlineLvl w:val="4"/>
    </w:pPr>
    <w:rPr>
      <w:b/>
      <w:bCs/>
      <w:color w:val="000000"/>
      <w:sz w:val="20"/>
    </w:rPr>
  </w:style>
  <w:style w:type="paragraph" w:styleId="Heading6">
    <w:name w:val="heading 6"/>
    <w:basedOn w:val="Normal"/>
    <w:next w:val="Normal"/>
    <w:qFormat/>
    <w:rsid w:val="0023254C"/>
    <w:pPr>
      <w:keepNext/>
      <w:spacing w:before="120" w:after="120"/>
      <w:ind w:left="144" w:right="144"/>
      <w:outlineLvl w:val="5"/>
    </w:pPr>
    <w:rPr>
      <w:b/>
      <w:bCs/>
      <w:i/>
      <w:iCs/>
      <w:sz w:val="20"/>
    </w:rPr>
  </w:style>
  <w:style w:type="paragraph" w:styleId="Heading7">
    <w:name w:val="heading 7"/>
    <w:basedOn w:val="Normal"/>
    <w:next w:val="Normal"/>
    <w:qFormat/>
    <w:rsid w:val="0023254C"/>
    <w:pPr>
      <w:keepNext/>
      <w:spacing w:before="120" w:after="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23254C"/>
    <w:pPr>
      <w:numPr>
        <w:ilvl w:val="12"/>
      </w:numPr>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after="120" w:line="264" w:lineRule="auto"/>
      <w:jc w:val="center"/>
    </w:pPr>
    <w:rPr>
      <w:rFonts w:ascii="Arial" w:hAnsi="Arial"/>
      <w:b/>
      <w:bCs/>
      <w:sz w:val="22"/>
    </w:rPr>
  </w:style>
  <w:style w:type="paragraph" w:styleId="Header">
    <w:name w:val="header"/>
    <w:basedOn w:val="Normal"/>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basedOn w:val="Normal"/>
    <w:semiHidden/>
    <w:rsid w:val="0023254C"/>
    <w:rPr>
      <w:sz w:val="20"/>
    </w:rPr>
  </w:style>
  <w:style w:type="character" w:styleId="FootnoteReference">
    <w:name w:val="footnote reference"/>
    <w:basedOn w:val="DefaultParagraphFont"/>
    <w:semiHidden/>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55762546">
      <w:bodyDiv w:val="1"/>
      <w:marLeft w:val="0"/>
      <w:marRight w:val="0"/>
      <w:marTop w:val="0"/>
      <w:marBottom w:val="0"/>
      <w:divBdr>
        <w:top w:val="none" w:sz="0" w:space="0" w:color="auto"/>
        <w:left w:val="none" w:sz="0" w:space="0" w:color="auto"/>
        <w:bottom w:val="none" w:sz="0" w:space="0" w:color="auto"/>
        <w:right w:val="none" w:sz="0" w:space="0" w:color="auto"/>
      </w:divBdr>
    </w:div>
    <w:div w:id="803237549">
      <w:bodyDiv w:val="1"/>
      <w:marLeft w:val="0"/>
      <w:marRight w:val="0"/>
      <w:marTop w:val="0"/>
      <w:marBottom w:val="0"/>
      <w:divBdr>
        <w:top w:val="none" w:sz="0" w:space="0" w:color="auto"/>
        <w:left w:val="none" w:sz="0" w:space="0" w:color="auto"/>
        <w:bottom w:val="none" w:sz="0" w:space="0" w:color="auto"/>
        <w:right w:val="none" w:sz="0" w:space="0" w:color="auto"/>
      </w:divBdr>
    </w:div>
    <w:div w:id="1842886334">
      <w:bodyDiv w:val="1"/>
      <w:marLeft w:val="0"/>
      <w:marRight w:val="0"/>
      <w:marTop w:val="0"/>
      <w:marBottom w:val="0"/>
      <w:divBdr>
        <w:top w:val="none" w:sz="0" w:space="0" w:color="auto"/>
        <w:left w:val="none" w:sz="0" w:space="0" w:color="auto"/>
        <w:bottom w:val="none" w:sz="0" w:space="0" w:color="auto"/>
        <w:right w:val="none" w:sz="0" w:space="0" w:color="auto"/>
      </w:divBdr>
    </w:div>
    <w:div w:id="20060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D08C0-EAF3-44FD-94B2-700E28D0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RENEWAL OF INFORMATION COLLECTION REQUEST FOR</vt:lpstr>
    </vt:vector>
  </TitlesOfParts>
  <Company>Abt Associates Inc.</Company>
  <LinksUpToDate>false</LinksUpToDate>
  <CharactersWithSpaces>40949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dc:title>
  <dc:subject/>
  <dc:creator>Kimberly Vest</dc:creator>
  <cp:keywords/>
  <dc:description/>
  <cp:lastModifiedBy>JUMBERGE</cp:lastModifiedBy>
  <cp:revision>3</cp:revision>
  <cp:lastPrinted>2013-03-19T20:05:00Z</cp:lastPrinted>
  <dcterms:created xsi:type="dcterms:W3CDTF">2013-07-29T19:39:00Z</dcterms:created>
  <dcterms:modified xsi:type="dcterms:W3CDTF">2013-07-29T19:40:00Z</dcterms:modified>
</cp:coreProperties>
</file>