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Layout w:type="fixed"/>
        <w:tblLook w:val="0000" w:firstRow="0" w:lastRow="0" w:firstColumn="0" w:lastColumn="0" w:noHBand="0" w:noVBand="0"/>
      </w:tblPr>
      <w:tblGrid>
        <w:gridCol w:w="648"/>
        <w:gridCol w:w="990"/>
        <w:gridCol w:w="90"/>
        <w:gridCol w:w="270"/>
        <w:gridCol w:w="180"/>
        <w:gridCol w:w="630"/>
        <w:gridCol w:w="270"/>
        <w:gridCol w:w="270"/>
        <w:gridCol w:w="90"/>
        <w:gridCol w:w="540"/>
        <w:gridCol w:w="360"/>
        <w:gridCol w:w="270"/>
        <w:gridCol w:w="90"/>
        <w:gridCol w:w="180"/>
        <w:gridCol w:w="720"/>
        <w:gridCol w:w="90"/>
        <w:gridCol w:w="90"/>
        <w:gridCol w:w="180"/>
        <w:gridCol w:w="90"/>
        <w:gridCol w:w="180"/>
        <w:gridCol w:w="90"/>
        <w:gridCol w:w="90"/>
        <w:gridCol w:w="90"/>
        <w:gridCol w:w="180"/>
        <w:gridCol w:w="180"/>
        <w:gridCol w:w="630"/>
        <w:gridCol w:w="270"/>
        <w:gridCol w:w="180"/>
        <w:gridCol w:w="180"/>
        <w:gridCol w:w="450"/>
        <w:gridCol w:w="180"/>
        <w:gridCol w:w="810"/>
        <w:gridCol w:w="540"/>
        <w:gridCol w:w="90"/>
        <w:gridCol w:w="270"/>
        <w:gridCol w:w="270"/>
      </w:tblGrid>
      <w:tr w:rsidR="00AA13B9">
        <w:trPr>
          <w:cantSplit/>
        </w:trPr>
        <w:tc>
          <w:tcPr>
            <w:tcW w:w="10728" w:type="dxa"/>
            <w:gridSpan w:val="36"/>
            <w:tcBorders>
              <w:top w:val="single" w:sz="4" w:space="0" w:color="auto"/>
              <w:left w:val="single" w:sz="4" w:space="0" w:color="auto"/>
              <w:right w:val="single" w:sz="4" w:space="0" w:color="auto"/>
            </w:tcBorders>
          </w:tcPr>
          <w:p w:rsidR="00AA13B9" w:rsidRDefault="00F45E08" w:rsidP="00CC2CA3">
            <w:pPr>
              <w:pStyle w:val="Heading2"/>
              <w:rPr>
                <w:rFonts w:ascii="Arial" w:hAnsi="Arial"/>
                <w:spacing w:val="20"/>
                <w:sz w:val="20"/>
              </w:rPr>
            </w:pPr>
            <w:r>
              <w:rPr>
                <w:rFonts w:ascii="Arial" w:hAnsi="Arial"/>
                <w:noProof/>
                <w:spacing w:val="20"/>
                <w:sz w:val="20"/>
              </w:rPr>
              <mc:AlternateContent>
                <mc:Choice Requires="wps">
                  <w:drawing>
                    <wp:anchor distT="0" distB="0" distL="114300" distR="114300" simplePos="0" relativeHeight="251658240" behindDoc="0" locked="1" layoutInCell="0" allowOverlap="1">
                      <wp:simplePos x="0" y="0"/>
                      <wp:positionH relativeFrom="column">
                        <wp:posOffset>5760720</wp:posOffset>
                      </wp:positionH>
                      <wp:positionV relativeFrom="page">
                        <wp:posOffset>457200</wp:posOffset>
                      </wp:positionV>
                      <wp:extent cx="727710" cy="76771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AD6" w:rsidRDefault="00244AD6">
                                  <w:r w:rsidRPr="00F17904">
                                    <w:object w:dxaOrig="1695" w:dyaOrig="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43.5pt" o:ole="" fillcolor="window">
                                        <v:imagedata r:id="rId8" o:title=""/>
                                      </v:shape>
                                      <o:OLEObject Type="Embed" ProgID="MSPhotoEd.3" ShapeID="_x0000_i1026" DrawAspect="Content" ObjectID="_1415528367"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53.6pt;margin-top:36pt;width:57.3pt;height: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B1sgIAALg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" o:allowincell="f" filled="f" stroked="f">
                      <v:textbox>
                        <w:txbxContent>
                          <w:p w:rsidR="00244AD6" w:rsidRDefault="00244AD6">
                            <w:r w:rsidRPr="00F17904">
                              <w:object w:dxaOrig="1695" w:dyaOrig="1471">
                                <v:shape id="_x0000_i1026" type="#_x0000_t75" style="width:50.25pt;height:43.5pt" o:ole="" fillcolor="window">
                                  <v:imagedata r:id="rId8" o:title=""/>
                                </v:shape>
                                <o:OLEObject Type="Embed" ProgID="MSPhotoEd.3" ShapeID="_x0000_i1026" DrawAspect="Content" ObjectID="_1415528367" r:id="rId10"/>
                              </w:object>
                            </w:r>
                          </w:p>
                        </w:txbxContent>
                      </v:textbox>
                      <w10:wrap anchory="page"/>
                      <w10:anchorlock/>
                    </v:shape>
                  </w:pict>
                </mc:Fallback>
              </mc:AlternateContent>
            </w:r>
            <w:r>
              <w:rPr>
                <w:rFonts w:ascii="Arial" w:hAnsi="Arial"/>
                <w:noProof/>
                <w:spacing w:val="20"/>
                <w:sz w:val="20"/>
              </w:rPr>
              <mc:AlternateContent>
                <mc:Choice Requires="wps">
                  <w:drawing>
                    <wp:anchor distT="0" distB="0" distL="114300" distR="114300" simplePos="0" relativeHeight="251657216" behindDoc="0" locked="1" layoutInCell="0" allowOverlap="1">
                      <wp:simplePos x="0" y="0"/>
                      <wp:positionH relativeFrom="column">
                        <wp:posOffset>0</wp:posOffset>
                      </wp:positionH>
                      <wp:positionV relativeFrom="page">
                        <wp:posOffset>548640</wp:posOffset>
                      </wp:positionV>
                      <wp:extent cx="721360" cy="891540"/>
                      <wp:effectExtent l="0" t="0" r="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AD6" w:rsidRDefault="00244AD6">
                                  <w:r w:rsidRPr="00F17904">
                                    <w:object w:dxaOrig="1111" w:dyaOrig="960">
                                      <v:shape id="_x0000_i1028" type="#_x0000_t75" style="width:42.75pt;height:36.75pt" o:ole="" fillcolor="window">
                                        <v:imagedata r:id="rId11" o:title=""/>
                                      </v:shape>
                                      <o:OLEObject Type="Embed" ProgID="MSPhotoEd.3" ShapeID="_x0000_i1028" DrawAspect="Content" ObjectID="_1415528368"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43.2pt;width:56.8pt;height: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BmtwIAAL8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" o:allowincell="f" filled="f" stroked="f">
                      <v:textbox>
                        <w:txbxContent>
                          <w:p w:rsidR="00244AD6" w:rsidRDefault="00244AD6">
                            <w:r w:rsidRPr="00F17904">
                              <w:object w:dxaOrig="1111" w:dyaOrig="960">
                                <v:shape id="_x0000_i1028" type="#_x0000_t75" style="width:42.75pt;height:36.75pt" o:ole="" fillcolor="window">
                                  <v:imagedata r:id="rId11" o:title=""/>
                                </v:shape>
                                <o:OLEObject Type="Embed" ProgID="MSPhotoEd.3" ShapeID="_x0000_i1028" DrawAspect="Content" ObjectID="_1415528368" r:id="rId13"/>
                              </w:object>
                            </w:r>
                          </w:p>
                        </w:txbxContent>
                      </v:textbox>
                      <w10:wrap anchory="page"/>
                      <w10:anchorlock/>
                    </v:shape>
                  </w:pict>
                </mc:Fallback>
              </mc:AlternateContent>
            </w:r>
            <w:r w:rsidR="00AA13B9">
              <w:rPr>
                <w:rFonts w:ascii="Arial" w:hAnsi="Arial"/>
                <w:spacing w:val="20"/>
                <w:sz w:val="20"/>
              </w:rPr>
              <w:t>NATIONAL OCEANIC &amp; ATMOSPHERIC ADMINISTRATION</w:t>
            </w:r>
          </w:p>
          <w:p w:rsidR="00CC2CA3" w:rsidRDefault="00AA13B9" w:rsidP="00CC2CA3">
            <w:pPr>
              <w:pStyle w:val="Heading2"/>
              <w:spacing w:before="0"/>
              <w:rPr>
                <w:ins w:id="0" w:author="mschulze" w:date="2012-11-27T07:52:00Z"/>
                <w:rFonts w:ascii="Arial" w:hAnsi="Arial"/>
                <w:spacing w:val="20"/>
              </w:rPr>
            </w:pPr>
            <w:r>
              <w:rPr>
                <w:rFonts w:ascii="Arial" w:hAnsi="Arial"/>
                <w:spacing w:val="20"/>
              </w:rPr>
              <w:t>ATLANTIC TUNAS</w:t>
            </w:r>
            <w:r w:rsidR="00CC2CA3">
              <w:rPr>
                <w:rFonts w:ascii="Arial" w:hAnsi="Arial"/>
                <w:spacing w:val="20"/>
              </w:rPr>
              <w:t>, SWORDFISH GENERAL COMMERCIAL</w:t>
            </w:r>
            <w:r>
              <w:rPr>
                <w:rFonts w:ascii="Arial" w:hAnsi="Arial"/>
                <w:spacing w:val="20"/>
              </w:rPr>
              <w:t xml:space="preserve"> &amp;</w:t>
            </w:r>
          </w:p>
          <w:p w:rsidR="00AA13B9" w:rsidDel="00CC2CA3" w:rsidRDefault="00AA13B9" w:rsidP="00CC2CA3">
            <w:pPr>
              <w:pStyle w:val="Heading2"/>
              <w:spacing w:before="0"/>
              <w:rPr>
                <w:del w:id="1" w:author="mschulze" w:date="2012-11-27T07:53:00Z"/>
                <w:rFonts w:ascii="Arial" w:hAnsi="Arial"/>
                <w:spacing w:val="20"/>
              </w:rPr>
            </w:pPr>
            <w:r>
              <w:rPr>
                <w:rFonts w:ascii="Arial" w:hAnsi="Arial"/>
                <w:spacing w:val="20"/>
              </w:rPr>
              <w:t>ATLANTIC HIGHLY MIGRATORY SPECIES</w:t>
            </w:r>
            <w:ins w:id="2" w:author="mschulze" w:date="2012-11-27T07:54:00Z">
              <w:r w:rsidR="00CC2CA3">
                <w:rPr>
                  <w:rFonts w:ascii="Arial" w:hAnsi="Arial"/>
                  <w:spacing w:val="20"/>
                </w:rPr>
                <w:t xml:space="preserve"> </w:t>
              </w:r>
            </w:ins>
          </w:p>
          <w:p w:rsidR="00AA13B9" w:rsidRDefault="00AA13B9">
            <w:pPr>
              <w:pStyle w:val="Heading2"/>
              <w:spacing w:before="0"/>
              <w:rPr>
                <w:rFonts w:ascii="Arial" w:hAnsi="Arial"/>
                <w:spacing w:val="20"/>
              </w:rPr>
            </w:pPr>
            <w:r>
              <w:rPr>
                <w:rFonts w:ascii="Arial" w:hAnsi="Arial"/>
                <w:spacing w:val="20"/>
              </w:rPr>
              <w:t>PERMIT APPLICATION</w:t>
            </w:r>
          </w:p>
          <w:p w:rsidR="00AA13B9" w:rsidRDefault="00AA13B9" w:rsidP="00AF3189">
            <w:pPr>
              <w:spacing w:before="80"/>
              <w:jc w:val="center"/>
              <w:rPr>
                <w:rFonts w:ascii="Arial" w:hAnsi="Arial"/>
                <w:b/>
                <w:smallCaps/>
                <w:sz w:val="14"/>
              </w:rPr>
            </w:pPr>
            <w:r>
              <w:rPr>
                <w:rFonts w:ascii="Arial" w:hAnsi="Arial"/>
                <w:b/>
                <w:smallCaps/>
                <w:sz w:val="14"/>
              </w:rPr>
              <w:t>(READ INSTRUCTIONS PRIOR TO COMPLETING THE INITIAL APPLICATION)</w:t>
            </w:r>
          </w:p>
        </w:tc>
      </w:tr>
      <w:tr w:rsidR="00AA13B9">
        <w:trPr>
          <w:trHeight w:val="368"/>
        </w:trPr>
        <w:tc>
          <w:tcPr>
            <w:tcW w:w="648" w:type="dxa"/>
            <w:tcBorders>
              <w:top w:val="single" w:sz="4" w:space="0" w:color="auto"/>
              <w:left w:val="single" w:sz="4" w:space="0" w:color="auto"/>
            </w:tcBorders>
          </w:tcPr>
          <w:p w:rsidR="00AA13B9" w:rsidRDefault="00AA13B9">
            <w:pPr>
              <w:spacing w:before="80" w:after="80"/>
              <w:rPr>
                <w:sz w:val="16"/>
              </w:rPr>
            </w:pPr>
          </w:p>
        </w:tc>
        <w:tc>
          <w:tcPr>
            <w:tcW w:w="9540" w:type="dxa"/>
            <w:gridSpan w:val="33"/>
            <w:tcBorders>
              <w:top w:val="single" w:sz="4" w:space="0" w:color="auto"/>
            </w:tcBorders>
          </w:tcPr>
          <w:p w:rsidR="00AA13B9" w:rsidRDefault="00AA13B9">
            <w:pPr>
              <w:pStyle w:val="Heading1"/>
              <w:spacing w:before="120" w:after="40"/>
              <w:jc w:val="center"/>
              <w:rPr>
                <w:spacing w:val="0"/>
                <w:sz w:val="16"/>
              </w:rPr>
            </w:pPr>
            <w:r>
              <w:rPr>
                <w:spacing w:val="0"/>
                <w:sz w:val="16"/>
              </w:rPr>
              <w:t>SECTION 1 – OWNER INFORMATION</w:t>
            </w:r>
          </w:p>
        </w:tc>
        <w:tc>
          <w:tcPr>
            <w:tcW w:w="540" w:type="dxa"/>
            <w:gridSpan w:val="2"/>
            <w:tcBorders>
              <w:top w:val="single" w:sz="4" w:space="0" w:color="auto"/>
              <w:right w:val="single" w:sz="4" w:space="0" w:color="auto"/>
            </w:tcBorders>
          </w:tcPr>
          <w:p w:rsidR="00AA13B9" w:rsidRDefault="00AA13B9">
            <w:pPr>
              <w:spacing w:before="80" w:after="80"/>
              <w:rPr>
                <w:sz w:val="16"/>
              </w:rPr>
            </w:pPr>
          </w:p>
        </w:tc>
      </w:tr>
      <w:tr w:rsidR="00AA13B9" w:rsidTr="00AF3189">
        <w:trPr>
          <w:cantSplit/>
        </w:trPr>
        <w:tc>
          <w:tcPr>
            <w:tcW w:w="648" w:type="dxa"/>
            <w:tcBorders>
              <w:left w:val="single" w:sz="4" w:space="0" w:color="auto"/>
            </w:tcBorders>
          </w:tcPr>
          <w:p w:rsidR="00AA13B9" w:rsidRDefault="00AA13B9"/>
        </w:tc>
        <w:tc>
          <w:tcPr>
            <w:tcW w:w="2430" w:type="dxa"/>
            <w:gridSpan w:val="6"/>
          </w:tcPr>
          <w:p w:rsidR="00AA13B9" w:rsidRDefault="00AA13B9">
            <w:pPr>
              <w:pStyle w:val="Heading1"/>
              <w:spacing w:before="120"/>
              <w:rPr>
                <w:rFonts w:ascii="Times New Roman" w:hAnsi="Times New Roman"/>
                <w:b w:val="0"/>
                <w:spacing w:val="0"/>
              </w:rPr>
            </w:pPr>
            <w:r>
              <w:rPr>
                <w:rFonts w:ascii="Times New Roman" w:hAnsi="Times New Roman"/>
                <w:b w:val="0"/>
                <w:spacing w:val="0"/>
              </w:rPr>
              <w:t>Owner Type (choose one):</w:t>
            </w:r>
          </w:p>
        </w:tc>
        <w:tc>
          <w:tcPr>
            <w:tcW w:w="360" w:type="dxa"/>
            <w:gridSpan w:val="2"/>
            <w:vAlign w:val="bottom"/>
          </w:tcPr>
          <w:p w:rsidR="00AA13B9" w:rsidRDefault="00774D09" w:rsidP="00AF3189">
            <w:pPr>
              <w:pStyle w:val="Heading1"/>
              <w:rPr>
                <w:rFonts w:ascii="Times New Roman" w:hAnsi="Times New Roman"/>
                <w:b w:val="0"/>
                <w:spacing w:val="0"/>
              </w:rPr>
            </w:pPr>
            <w:r>
              <w:rPr>
                <w:rFonts w:ascii="Times New Roman" w:hAnsi="Times New Roman"/>
                <w:b w:val="0"/>
                <w:spacing w:val="0"/>
              </w:rPr>
              <w:fldChar w:fldCharType="begin">
                <w:ffData>
                  <w:name w:val="Check1"/>
                  <w:enabled/>
                  <w:calcOnExit w:val="0"/>
                  <w:checkBox>
                    <w:sizeAuto/>
                    <w:default w:val="0"/>
                  </w:checkBox>
                </w:ffData>
              </w:fldChar>
            </w:r>
            <w:bookmarkStart w:id="3" w:name="Check1"/>
            <w:r w:rsidR="00AA13B9">
              <w:rPr>
                <w:rFonts w:ascii="Times New Roman" w:hAnsi="Times New Roman"/>
                <w:b w:val="0"/>
                <w:spacing w:val="0"/>
              </w:rPr>
              <w:instrText xml:space="preserve"> FORMCHECKBOX </w:instrText>
            </w:r>
            <w:r>
              <w:rPr>
                <w:rFonts w:ascii="Times New Roman" w:hAnsi="Times New Roman"/>
                <w:b w:val="0"/>
                <w:spacing w:val="0"/>
              </w:rPr>
            </w:r>
            <w:r>
              <w:rPr>
                <w:rFonts w:ascii="Times New Roman" w:hAnsi="Times New Roman"/>
                <w:b w:val="0"/>
                <w:spacing w:val="0"/>
              </w:rPr>
              <w:fldChar w:fldCharType="end"/>
            </w:r>
            <w:bookmarkEnd w:id="3"/>
          </w:p>
        </w:tc>
        <w:tc>
          <w:tcPr>
            <w:tcW w:w="2250" w:type="dxa"/>
            <w:gridSpan w:val="7"/>
            <w:vAlign w:val="bottom"/>
          </w:tcPr>
          <w:p w:rsidR="00AA13B9" w:rsidRDefault="00AA13B9" w:rsidP="00AF3189">
            <w:pPr>
              <w:pStyle w:val="Heading1"/>
              <w:spacing w:before="120"/>
              <w:rPr>
                <w:rFonts w:ascii="Times New Roman" w:hAnsi="Times New Roman"/>
                <w:b w:val="0"/>
                <w:spacing w:val="0"/>
              </w:rPr>
            </w:pPr>
            <w:r>
              <w:rPr>
                <w:rFonts w:ascii="Times New Roman" w:hAnsi="Times New Roman"/>
                <w:b w:val="0"/>
                <w:spacing w:val="0"/>
              </w:rPr>
              <w:t>Individual</w:t>
            </w:r>
          </w:p>
        </w:tc>
        <w:tc>
          <w:tcPr>
            <w:tcW w:w="360" w:type="dxa"/>
            <w:gridSpan w:val="3"/>
            <w:vAlign w:val="bottom"/>
          </w:tcPr>
          <w:p w:rsidR="00AA13B9" w:rsidRDefault="00774D09" w:rsidP="00AF3189">
            <w:pPr>
              <w:pStyle w:val="Heading1"/>
              <w:rPr>
                <w:rFonts w:ascii="Times New Roman" w:hAnsi="Times New Roman"/>
                <w:b w:val="0"/>
                <w:spacing w:val="0"/>
              </w:rPr>
            </w:pPr>
            <w:r>
              <w:rPr>
                <w:rFonts w:ascii="Times New Roman" w:hAnsi="Times New Roman"/>
                <w:b w:val="0"/>
                <w:spacing w:val="0"/>
              </w:rPr>
              <w:fldChar w:fldCharType="begin">
                <w:ffData>
                  <w:name w:val="Check2"/>
                  <w:enabled/>
                  <w:calcOnExit w:val="0"/>
                  <w:checkBox>
                    <w:sizeAuto/>
                    <w:default w:val="0"/>
                  </w:checkBox>
                </w:ffData>
              </w:fldChar>
            </w:r>
            <w:bookmarkStart w:id="4" w:name="Check2"/>
            <w:r w:rsidR="00AA13B9">
              <w:rPr>
                <w:rFonts w:ascii="Times New Roman" w:hAnsi="Times New Roman"/>
                <w:b w:val="0"/>
                <w:spacing w:val="0"/>
              </w:rPr>
              <w:instrText xml:space="preserve"> FORMCHECKBOX </w:instrText>
            </w:r>
            <w:r>
              <w:rPr>
                <w:rFonts w:ascii="Times New Roman" w:hAnsi="Times New Roman"/>
                <w:b w:val="0"/>
                <w:spacing w:val="0"/>
              </w:rPr>
            </w:r>
            <w:r>
              <w:rPr>
                <w:rFonts w:ascii="Times New Roman" w:hAnsi="Times New Roman"/>
                <w:b w:val="0"/>
                <w:spacing w:val="0"/>
              </w:rPr>
              <w:fldChar w:fldCharType="end"/>
            </w:r>
            <w:bookmarkEnd w:id="4"/>
          </w:p>
        </w:tc>
        <w:tc>
          <w:tcPr>
            <w:tcW w:w="1710" w:type="dxa"/>
            <w:gridSpan w:val="8"/>
            <w:vAlign w:val="bottom"/>
          </w:tcPr>
          <w:p w:rsidR="00AA13B9" w:rsidRDefault="00AA13B9" w:rsidP="00AF3189">
            <w:pPr>
              <w:pStyle w:val="Heading1"/>
              <w:spacing w:before="120"/>
              <w:rPr>
                <w:rFonts w:ascii="Times New Roman" w:hAnsi="Times New Roman"/>
                <w:b w:val="0"/>
                <w:spacing w:val="0"/>
              </w:rPr>
            </w:pPr>
            <w:r>
              <w:rPr>
                <w:rFonts w:ascii="Times New Roman" w:hAnsi="Times New Roman"/>
                <w:b w:val="0"/>
                <w:spacing w:val="0"/>
              </w:rPr>
              <w:t>Partnership</w:t>
            </w:r>
          </w:p>
        </w:tc>
        <w:tc>
          <w:tcPr>
            <w:tcW w:w="360" w:type="dxa"/>
            <w:gridSpan w:val="2"/>
            <w:vAlign w:val="bottom"/>
          </w:tcPr>
          <w:p w:rsidR="00AA13B9" w:rsidRDefault="00774D09" w:rsidP="00AF3189">
            <w:pPr>
              <w:pStyle w:val="Heading1"/>
              <w:rPr>
                <w:rFonts w:ascii="Times New Roman" w:hAnsi="Times New Roman"/>
                <w:b w:val="0"/>
                <w:spacing w:val="0"/>
              </w:rPr>
            </w:pPr>
            <w:r>
              <w:rPr>
                <w:rFonts w:ascii="Times New Roman" w:hAnsi="Times New Roman"/>
                <w:b w:val="0"/>
                <w:spacing w:val="0"/>
              </w:rPr>
              <w:fldChar w:fldCharType="begin">
                <w:ffData>
                  <w:name w:val="Check3"/>
                  <w:enabled/>
                  <w:calcOnExit w:val="0"/>
                  <w:checkBox>
                    <w:sizeAuto/>
                    <w:default w:val="0"/>
                  </w:checkBox>
                </w:ffData>
              </w:fldChar>
            </w:r>
            <w:bookmarkStart w:id="5" w:name="Check3"/>
            <w:r w:rsidR="00AA13B9">
              <w:rPr>
                <w:rFonts w:ascii="Times New Roman" w:hAnsi="Times New Roman"/>
                <w:b w:val="0"/>
                <w:spacing w:val="0"/>
              </w:rPr>
              <w:instrText xml:space="preserve"> FORMCHECKBOX </w:instrText>
            </w:r>
            <w:r>
              <w:rPr>
                <w:rFonts w:ascii="Times New Roman" w:hAnsi="Times New Roman"/>
                <w:b w:val="0"/>
                <w:spacing w:val="0"/>
              </w:rPr>
            </w:r>
            <w:r>
              <w:rPr>
                <w:rFonts w:ascii="Times New Roman" w:hAnsi="Times New Roman"/>
                <w:b w:val="0"/>
                <w:spacing w:val="0"/>
              </w:rPr>
              <w:fldChar w:fldCharType="end"/>
            </w:r>
            <w:bookmarkEnd w:id="5"/>
          </w:p>
        </w:tc>
        <w:tc>
          <w:tcPr>
            <w:tcW w:w="1440" w:type="dxa"/>
            <w:gridSpan w:val="3"/>
            <w:vAlign w:val="bottom"/>
          </w:tcPr>
          <w:p w:rsidR="00AA13B9" w:rsidRDefault="00AA13B9" w:rsidP="00AF3189">
            <w:pPr>
              <w:pStyle w:val="Heading1"/>
              <w:spacing w:before="120"/>
              <w:rPr>
                <w:rFonts w:ascii="Times New Roman" w:hAnsi="Times New Roman"/>
                <w:b w:val="0"/>
                <w:spacing w:val="0"/>
              </w:rPr>
            </w:pPr>
            <w:r>
              <w:rPr>
                <w:rFonts w:ascii="Times New Roman" w:hAnsi="Times New Roman"/>
                <w:b w:val="0"/>
                <w:spacing w:val="0"/>
              </w:rPr>
              <w:t>Corporation</w:t>
            </w:r>
          </w:p>
        </w:tc>
        <w:tc>
          <w:tcPr>
            <w:tcW w:w="630" w:type="dxa"/>
            <w:gridSpan w:val="2"/>
          </w:tcPr>
          <w:p w:rsidR="00AA13B9" w:rsidRDefault="00AA13B9"/>
        </w:tc>
        <w:tc>
          <w:tcPr>
            <w:tcW w:w="540" w:type="dxa"/>
            <w:gridSpan w:val="2"/>
            <w:tcBorders>
              <w:right w:val="single" w:sz="4" w:space="0" w:color="auto"/>
            </w:tcBorders>
          </w:tcPr>
          <w:p w:rsidR="00AA13B9" w:rsidRDefault="00AA13B9">
            <w:pPr>
              <w:pStyle w:val="Heading1"/>
              <w:rPr>
                <w:rFonts w:ascii="Times New Roman" w:hAnsi="Times New Roman"/>
                <w:spacing w:val="0"/>
              </w:rPr>
            </w:pPr>
          </w:p>
        </w:tc>
      </w:tr>
      <w:tr w:rsidR="00AA13B9">
        <w:tc>
          <w:tcPr>
            <w:tcW w:w="648" w:type="dxa"/>
            <w:tcBorders>
              <w:left w:val="single" w:sz="4" w:space="0" w:color="auto"/>
            </w:tcBorders>
          </w:tcPr>
          <w:p w:rsidR="00AA13B9" w:rsidRDefault="00AA13B9"/>
        </w:tc>
        <w:tc>
          <w:tcPr>
            <w:tcW w:w="4050" w:type="dxa"/>
            <w:gridSpan w:val="12"/>
          </w:tcPr>
          <w:p w:rsidR="00AA13B9" w:rsidRDefault="00AA13B9">
            <w:pPr>
              <w:pStyle w:val="Heading1"/>
              <w:spacing w:before="160"/>
              <w:rPr>
                <w:b w:val="0"/>
                <w:spacing w:val="0"/>
              </w:rPr>
            </w:pPr>
            <w:r>
              <w:rPr>
                <w:rFonts w:ascii="Times New Roman" w:hAnsi="Times New Roman"/>
                <w:b w:val="0"/>
                <w:spacing w:val="0"/>
              </w:rPr>
              <w:t>Owner or Corporation Name (if more than one individual, circle name of primary contact):</w:t>
            </w:r>
          </w:p>
        </w:tc>
        <w:tc>
          <w:tcPr>
            <w:tcW w:w="1980" w:type="dxa"/>
            <w:gridSpan w:val="11"/>
            <w:tcBorders>
              <w:bottom w:val="single" w:sz="4" w:space="0" w:color="auto"/>
            </w:tcBorders>
          </w:tcPr>
          <w:p w:rsidR="00AA13B9" w:rsidRDefault="00AA13B9">
            <w:pPr>
              <w:pStyle w:val="Heading1"/>
              <w:rPr>
                <w:b w:val="0"/>
                <w:spacing w:val="0"/>
              </w:rPr>
            </w:pPr>
          </w:p>
        </w:tc>
        <w:tc>
          <w:tcPr>
            <w:tcW w:w="1890" w:type="dxa"/>
            <w:gridSpan w:val="6"/>
            <w:tcBorders>
              <w:bottom w:val="single" w:sz="4" w:space="0" w:color="auto"/>
            </w:tcBorders>
          </w:tcPr>
          <w:p w:rsidR="00AA13B9" w:rsidRDefault="00AA13B9">
            <w:pPr>
              <w:pStyle w:val="Heading1"/>
              <w:spacing w:before="120"/>
              <w:jc w:val="right"/>
              <w:rPr>
                <w:rFonts w:ascii="Times New Roman" w:hAnsi="Times New Roman"/>
                <w:b w:val="0"/>
                <w:spacing w:val="0"/>
              </w:rPr>
            </w:pPr>
          </w:p>
        </w:tc>
        <w:tc>
          <w:tcPr>
            <w:tcW w:w="1620" w:type="dxa"/>
            <w:gridSpan w:val="4"/>
            <w:tcBorders>
              <w:bottom w:val="single" w:sz="4" w:space="0" w:color="auto"/>
            </w:tcBorders>
          </w:tcPr>
          <w:p w:rsidR="00AA13B9" w:rsidRDefault="00AA13B9">
            <w:pPr>
              <w:pStyle w:val="Header"/>
              <w:tabs>
                <w:tab w:val="clear" w:pos="4320"/>
                <w:tab w:val="clear" w:pos="8640"/>
              </w:tabs>
            </w:pPr>
          </w:p>
        </w:tc>
        <w:tc>
          <w:tcPr>
            <w:tcW w:w="540" w:type="dxa"/>
            <w:gridSpan w:val="2"/>
            <w:tcBorders>
              <w:right w:val="single" w:sz="4" w:space="0" w:color="auto"/>
            </w:tcBorders>
          </w:tcPr>
          <w:p w:rsidR="00AA13B9" w:rsidRDefault="00AA13B9">
            <w:pPr>
              <w:pStyle w:val="Heading1"/>
              <w:rPr>
                <w:spacing w:val="0"/>
              </w:rPr>
            </w:pPr>
          </w:p>
        </w:tc>
      </w:tr>
      <w:tr w:rsidR="00AA13B9">
        <w:trPr>
          <w:cantSplit/>
        </w:trPr>
        <w:tc>
          <w:tcPr>
            <w:tcW w:w="648" w:type="dxa"/>
            <w:tcBorders>
              <w:left w:val="single" w:sz="4" w:space="0" w:color="auto"/>
            </w:tcBorders>
          </w:tcPr>
          <w:p w:rsidR="00AA13B9" w:rsidRDefault="00AA13B9"/>
        </w:tc>
        <w:tc>
          <w:tcPr>
            <w:tcW w:w="1530" w:type="dxa"/>
            <w:gridSpan w:val="4"/>
          </w:tcPr>
          <w:p w:rsidR="00AA13B9" w:rsidRDefault="00AA13B9">
            <w:pPr>
              <w:pStyle w:val="Heading1"/>
              <w:spacing w:before="120"/>
              <w:rPr>
                <w:rFonts w:ascii="Times New Roman" w:hAnsi="Times New Roman"/>
                <w:b w:val="0"/>
                <w:spacing w:val="0"/>
              </w:rPr>
            </w:pPr>
            <w:r>
              <w:rPr>
                <w:rFonts w:ascii="Times New Roman" w:hAnsi="Times New Roman"/>
                <w:b w:val="0"/>
                <w:spacing w:val="0"/>
              </w:rPr>
              <w:t xml:space="preserve">Street Address: </w:t>
            </w:r>
          </w:p>
        </w:tc>
        <w:tc>
          <w:tcPr>
            <w:tcW w:w="8010" w:type="dxa"/>
            <w:gridSpan w:val="29"/>
            <w:tcBorders>
              <w:bottom w:val="single" w:sz="4" w:space="0" w:color="auto"/>
            </w:tcBorders>
          </w:tcPr>
          <w:p w:rsidR="00AA13B9" w:rsidRDefault="00AA13B9">
            <w:pPr>
              <w:pStyle w:val="Heading1"/>
              <w:rPr>
                <w:rFonts w:ascii="Times New Roman" w:hAnsi="Times New Roman"/>
                <w:b w:val="0"/>
                <w:spacing w:val="0"/>
              </w:rPr>
            </w:pPr>
          </w:p>
        </w:tc>
        <w:tc>
          <w:tcPr>
            <w:tcW w:w="540" w:type="dxa"/>
            <w:gridSpan w:val="2"/>
            <w:tcBorders>
              <w:right w:val="single" w:sz="4" w:space="0" w:color="auto"/>
            </w:tcBorders>
          </w:tcPr>
          <w:p w:rsidR="00AA13B9" w:rsidRDefault="00AA13B9">
            <w:pPr>
              <w:pStyle w:val="Heading1"/>
              <w:rPr>
                <w:spacing w:val="0"/>
              </w:rPr>
            </w:pPr>
          </w:p>
        </w:tc>
      </w:tr>
      <w:tr w:rsidR="00AF3189" w:rsidTr="00AF3189">
        <w:trPr>
          <w:cantSplit/>
        </w:trPr>
        <w:tc>
          <w:tcPr>
            <w:tcW w:w="648" w:type="dxa"/>
            <w:tcBorders>
              <w:left w:val="single" w:sz="4" w:space="0" w:color="auto"/>
            </w:tcBorders>
          </w:tcPr>
          <w:p w:rsidR="00AF3189" w:rsidRDefault="00AF3189">
            <w:pPr>
              <w:spacing w:before="120"/>
            </w:pPr>
          </w:p>
        </w:tc>
        <w:tc>
          <w:tcPr>
            <w:tcW w:w="1530" w:type="dxa"/>
            <w:gridSpan w:val="4"/>
          </w:tcPr>
          <w:p w:rsidR="00AF3189" w:rsidRDefault="00AF3189">
            <w:pPr>
              <w:pStyle w:val="Heading1"/>
              <w:spacing w:before="120"/>
              <w:rPr>
                <w:rFonts w:ascii="Times New Roman" w:hAnsi="Times New Roman"/>
                <w:b w:val="0"/>
                <w:spacing w:val="0"/>
              </w:rPr>
            </w:pPr>
            <w:r>
              <w:rPr>
                <w:rFonts w:ascii="Times New Roman" w:hAnsi="Times New Roman"/>
                <w:b w:val="0"/>
                <w:spacing w:val="0"/>
              </w:rPr>
              <w:t>City, State, Zip:</w:t>
            </w:r>
          </w:p>
        </w:tc>
        <w:tc>
          <w:tcPr>
            <w:tcW w:w="3780" w:type="dxa"/>
            <w:gridSpan w:val="13"/>
            <w:tcBorders>
              <w:bottom w:val="single" w:sz="4" w:space="0" w:color="auto"/>
            </w:tcBorders>
          </w:tcPr>
          <w:p w:rsidR="00AF3189" w:rsidRDefault="00AF3189">
            <w:pPr>
              <w:pStyle w:val="Heading1"/>
              <w:spacing w:before="120"/>
              <w:rPr>
                <w:rFonts w:ascii="Times New Roman" w:hAnsi="Times New Roman"/>
                <w:b w:val="0"/>
                <w:spacing w:val="0"/>
              </w:rPr>
            </w:pPr>
          </w:p>
        </w:tc>
        <w:tc>
          <w:tcPr>
            <w:tcW w:w="1530" w:type="dxa"/>
            <w:gridSpan w:val="8"/>
          </w:tcPr>
          <w:p w:rsidR="00AF3189" w:rsidRDefault="00AF3189" w:rsidP="00AF3189">
            <w:pPr>
              <w:pStyle w:val="Heading1"/>
              <w:spacing w:before="120"/>
              <w:rPr>
                <w:rFonts w:ascii="Times New Roman" w:hAnsi="Times New Roman"/>
                <w:b w:val="0"/>
                <w:spacing w:val="0"/>
              </w:rPr>
            </w:pPr>
            <w:r>
              <w:rPr>
                <w:rFonts w:ascii="Times New Roman" w:hAnsi="Times New Roman"/>
                <w:b w:val="0"/>
                <w:spacing w:val="0"/>
              </w:rPr>
              <w:t>Email Address:</w:t>
            </w:r>
          </w:p>
        </w:tc>
        <w:tc>
          <w:tcPr>
            <w:tcW w:w="2700" w:type="dxa"/>
            <w:gridSpan w:val="8"/>
            <w:tcBorders>
              <w:bottom w:val="single" w:sz="4" w:space="0" w:color="auto"/>
            </w:tcBorders>
          </w:tcPr>
          <w:p w:rsidR="00AF3189" w:rsidRDefault="00AF3189">
            <w:pPr>
              <w:pStyle w:val="Heading1"/>
              <w:spacing w:before="120"/>
              <w:rPr>
                <w:rFonts w:ascii="Times New Roman" w:hAnsi="Times New Roman"/>
                <w:b w:val="0"/>
                <w:spacing w:val="0"/>
              </w:rPr>
            </w:pPr>
          </w:p>
        </w:tc>
        <w:tc>
          <w:tcPr>
            <w:tcW w:w="540" w:type="dxa"/>
            <w:gridSpan w:val="2"/>
            <w:tcBorders>
              <w:right w:val="single" w:sz="4" w:space="0" w:color="auto"/>
            </w:tcBorders>
          </w:tcPr>
          <w:p w:rsidR="00AF3189" w:rsidRDefault="00AF3189">
            <w:pPr>
              <w:pStyle w:val="Heading1"/>
              <w:spacing w:before="120"/>
              <w:rPr>
                <w:spacing w:val="0"/>
              </w:rPr>
            </w:pPr>
          </w:p>
        </w:tc>
      </w:tr>
      <w:tr w:rsidR="00AA13B9" w:rsidTr="00AF3189">
        <w:trPr>
          <w:cantSplit/>
        </w:trPr>
        <w:tc>
          <w:tcPr>
            <w:tcW w:w="648" w:type="dxa"/>
            <w:tcBorders>
              <w:left w:val="single" w:sz="4" w:space="0" w:color="auto"/>
            </w:tcBorders>
          </w:tcPr>
          <w:p w:rsidR="00AA13B9" w:rsidRDefault="00AA13B9">
            <w:pPr>
              <w:spacing w:before="120"/>
            </w:pPr>
          </w:p>
        </w:tc>
        <w:tc>
          <w:tcPr>
            <w:tcW w:w="1530" w:type="dxa"/>
            <w:gridSpan w:val="4"/>
          </w:tcPr>
          <w:p w:rsidR="00AA13B9" w:rsidRDefault="00AA13B9">
            <w:pPr>
              <w:pStyle w:val="Heading1"/>
              <w:spacing w:before="120"/>
              <w:rPr>
                <w:rFonts w:ascii="Times New Roman" w:hAnsi="Times New Roman"/>
                <w:b w:val="0"/>
                <w:spacing w:val="0"/>
              </w:rPr>
            </w:pPr>
            <w:r>
              <w:rPr>
                <w:rFonts w:ascii="Times New Roman" w:hAnsi="Times New Roman"/>
                <w:b w:val="0"/>
                <w:spacing w:val="0"/>
              </w:rPr>
              <w:t>Daytime Phone:</w:t>
            </w:r>
          </w:p>
        </w:tc>
        <w:tc>
          <w:tcPr>
            <w:tcW w:w="1800" w:type="dxa"/>
            <w:gridSpan w:val="5"/>
          </w:tcPr>
          <w:p w:rsidR="00AA13B9" w:rsidRDefault="00AA13B9">
            <w:pPr>
              <w:pStyle w:val="Heading1"/>
              <w:spacing w:before="120"/>
              <w:rPr>
                <w:rFonts w:ascii="Times New Roman" w:hAnsi="Times New Roman"/>
                <w:b w:val="0"/>
                <w:spacing w:val="0"/>
              </w:rPr>
            </w:pPr>
          </w:p>
        </w:tc>
        <w:tc>
          <w:tcPr>
            <w:tcW w:w="1980" w:type="dxa"/>
            <w:gridSpan w:val="8"/>
          </w:tcPr>
          <w:p w:rsidR="00AA13B9" w:rsidRDefault="00AA13B9">
            <w:pPr>
              <w:pStyle w:val="Heading1"/>
              <w:spacing w:before="120"/>
              <w:jc w:val="right"/>
              <w:rPr>
                <w:rFonts w:ascii="Times New Roman" w:hAnsi="Times New Roman"/>
                <w:b w:val="0"/>
                <w:spacing w:val="0"/>
              </w:rPr>
            </w:pPr>
            <w:r>
              <w:rPr>
                <w:rFonts w:ascii="Times New Roman" w:hAnsi="Times New Roman"/>
                <w:b w:val="0"/>
                <w:spacing w:val="0"/>
              </w:rPr>
              <w:t>Evening Phone:</w:t>
            </w:r>
          </w:p>
        </w:tc>
        <w:tc>
          <w:tcPr>
            <w:tcW w:w="1980" w:type="dxa"/>
            <w:gridSpan w:val="10"/>
            <w:tcBorders>
              <w:bottom w:val="single" w:sz="4" w:space="0" w:color="auto"/>
            </w:tcBorders>
          </w:tcPr>
          <w:p w:rsidR="00AA13B9" w:rsidRDefault="00AA13B9">
            <w:pPr>
              <w:pStyle w:val="Heading1"/>
              <w:spacing w:before="120"/>
              <w:rPr>
                <w:rFonts w:ascii="Times New Roman" w:hAnsi="Times New Roman"/>
                <w:b w:val="0"/>
                <w:spacing w:val="0"/>
              </w:rPr>
            </w:pPr>
          </w:p>
        </w:tc>
        <w:tc>
          <w:tcPr>
            <w:tcW w:w="810" w:type="dxa"/>
            <w:gridSpan w:val="3"/>
          </w:tcPr>
          <w:p w:rsidR="00AA13B9" w:rsidRDefault="00AA13B9">
            <w:pPr>
              <w:pStyle w:val="Heading1"/>
              <w:spacing w:before="120"/>
              <w:jc w:val="right"/>
              <w:rPr>
                <w:rFonts w:ascii="Times New Roman" w:hAnsi="Times New Roman"/>
                <w:b w:val="0"/>
                <w:spacing w:val="0"/>
              </w:rPr>
            </w:pPr>
            <w:r>
              <w:rPr>
                <w:rFonts w:ascii="Times New Roman" w:hAnsi="Times New Roman"/>
                <w:b w:val="0"/>
                <w:spacing w:val="0"/>
              </w:rPr>
              <w:t>Fax:</w:t>
            </w:r>
          </w:p>
        </w:tc>
        <w:tc>
          <w:tcPr>
            <w:tcW w:w="1440" w:type="dxa"/>
            <w:gridSpan w:val="3"/>
            <w:tcBorders>
              <w:bottom w:val="single" w:sz="4" w:space="0" w:color="auto"/>
            </w:tcBorders>
          </w:tcPr>
          <w:p w:rsidR="00AA13B9" w:rsidRDefault="00AA13B9">
            <w:pPr>
              <w:pStyle w:val="Heading1"/>
              <w:spacing w:before="120"/>
              <w:rPr>
                <w:rFonts w:ascii="Times New Roman" w:hAnsi="Times New Roman"/>
                <w:b w:val="0"/>
                <w:spacing w:val="0"/>
              </w:rPr>
            </w:pPr>
          </w:p>
        </w:tc>
        <w:tc>
          <w:tcPr>
            <w:tcW w:w="540" w:type="dxa"/>
            <w:gridSpan w:val="2"/>
            <w:tcBorders>
              <w:right w:val="single" w:sz="4" w:space="0" w:color="auto"/>
            </w:tcBorders>
          </w:tcPr>
          <w:p w:rsidR="00AA13B9" w:rsidRDefault="00AA13B9">
            <w:pPr>
              <w:pStyle w:val="Heading1"/>
              <w:spacing w:before="120"/>
              <w:rPr>
                <w:spacing w:val="0"/>
              </w:rPr>
            </w:pPr>
          </w:p>
        </w:tc>
      </w:tr>
      <w:tr w:rsidR="00AA13B9">
        <w:tc>
          <w:tcPr>
            <w:tcW w:w="648" w:type="dxa"/>
            <w:tcBorders>
              <w:top w:val="single" w:sz="4" w:space="0" w:color="auto"/>
              <w:left w:val="single" w:sz="4" w:space="0" w:color="auto"/>
            </w:tcBorders>
          </w:tcPr>
          <w:p w:rsidR="00AA13B9" w:rsidRDefault="00AA13B9">
            <w:pPr>
              <w:spacing w:before="80" w:after="80"/>
              <w:rPr>
                <w:sz w:val="16"/>
              </w:rPr>
            </w:pPr>
          </w:p>
        </w:tc>
        <w:tc>
          <w:tcPr>
            <w:tcW w:w="9540" w:type="dxa"/>
            <w:gridSpan w:val="33"/>
            <w:tcBorders>
              <w:top w:val="single" w:sz="4" w:space="0" w:color="auto"/>
            </w:tcBorders>
          </w:tcPr>
          <w:p w:rsidR="00AA13B9" w:rsidRDefault="00AA13B9">
            <w:pPr>
              <w:pStyle w:val="Heading1"/>
              <w:spacing w:before="80" w:after="80"/>
              <w:jc w:val="center"/>
              <w:rPr>
                <w:spacing w:val="0"/>
                <w:sz w:val="16"/>
              </w:rPr>
            </w:pPr>
            <w:r>
              <w:rPr>
                <w:spacing w:val="0"/>
                <w:sz w:val="16"/>
              </w:rPr>
              <w:t>SECTION 2 – VESSEL INFORMATION</w:t>
            </w:r>
          </w:p>
        </w:tc>
        <w:tc>
          <w:tcPr>
            <w:tcW w:w="540" w:type="dxa"/>
            <w:gridSpan w:val="2"/>
            <w:tcBorders>
              <w:top w:val="single" w:sz="4" w:space="0" w:color="auto"/>
              <w:right w:val="single" w:sz="4" w:space="0" w:color="auto"/>
            </w:tcBorders>
          </w:tcPr>
          <w:p w:rsidR="00AA13B9" w:rsidRDefault="00AA13B9">
            <w:pPr>
              <w:spacing w:before="80" w:after="80"/>
              <w:rPr>
                <w:sz w:val="16"/>
              </w:rPr>
            </w:pPr>
          </w:p>
        </w:tc>
      </w:tr>
      <w:tr w:rsidR="00AA13B9">
        <w:trPr>
          <w:cantSplit/>
        </w:trPr>
        <w:tc>
          <w:tcPr>
            <w:tcW w:w="648" w:type="dxa"/>
            <w:tcBorders>
              <w:left w:val="single" w:sz="4" w:space="0" w:color="auto"/>
            </w:tcBorders>
          </w:tcPr>
          <w:p w:rsidR="00AA13B9" w:rsidRDefault="00AA13B9">
            <w:pPr>
              <w:rPr>
                <w:sz w:val="18"/>
              </w:rPr>
            </w:pPr>
          </w:p>
        </w:tc>
        <w:tc>
          <w:tcPr>
            <w:tcW w:w="4230" w:type="dxa"/>
            <w:gridSpan w:val="13"/>
          </w:tcPr>
          <w:p w:rsidR="00AA13B9" w:rsidRDefault="00AA13B9">
            <w:pPr>
              <w:pStyle w:val="Heading1"/>
              <w:rPr>
                <w:rFonts w:ascii="Times New Roman" w:hAnsi="Times New Roman"/>
                <w:b w:val="0"/>
                <w:spacing w:val="0"/>
                <w:sz w:val="18"/>
              </w:rPr>
            </w:pPr>
            <w:r>
              <w:rPr>
                <w:rFonts w:ascii="Times New Roman" w:hAnsi="Times New Roman"/>
                <w:b w:val="0"/>
                <w:spacing w:val="0"/>
                <w:sz w:val="18"/>
              </w:rPr>
              <w:t>Vessel Name (if vessel is unnamed, write “unnamed”):</w:t>
            </w:r>
          </w:p>
        </w:tc>
        <w:tc>
          <w:tcPr>
            <w:tcW w:w="5310" w:type="dxa"/>
            <w:gridSpan w:val="20"/>
            <w:tcBorders>
              <w:bottom w:val="single" w:sz="4" w:space="0" w:color="auto"/>
            </w:tcBorders>
          </w:tcPr>
          <w:p w:rsidR="00AA13B9" w:rsidRDefault="00AA13B9">
            <w:pPr>
              <w:pStyle w:val="Heading1"/>
              <w:rPr>
                <w:rFonts w:ascii="Times New Roman" w:hAnsi="Times New Roman"/>
                <w:b w:val="0"/>
                <w:spacing w:val="0"/>
                <w:sz w:val="18"/>
              </w:rPr>
            </w:pPr>
            <w:r>
              <w:rPr>
                <w:rFonts w:ascii="Times New Roman" w:hAnsi="Times New Roman"/>
                <w:b w:val="0"/>
                <w:spacing w:val="0"/>
                <w:sz w:val="18"/>
              </w:rPr>
              <w:t xml:space="preserve"> </w:t>
            </w:r>
          </w:p>
        </w:tc>
        <w:tc>
          <w:tcPr>
            <w:tcW w:w="540" w:type="dxa"/>
            <w:gridSpan w:val="2"/>
            <w:tcBorders>
              <w:right w:val="single" w:sz="4" w:space="0" w:color="auto"/>
            </w:tcBorders>
          </w:tcPr>
          <w:p w:rsidR="00AA13B9" w:rsidRDefault="00AA13B9">
            <w:pPr>
              <w:pStyle w:val="Heading1"/>
              <w:rPr>
                <w:spacing w:val="0"/>
                <w:sz w:val="18"/>
              </w:rPr>
            </w:pPr>
          </w:p>
        </w:tc>
      </w:tr>
      <w:tr w:rsidR="00AA13B9">
        <w:trPr>
          <w:cantSplit/>
        </w:trPr>
        <w:tc>
          <w:tcPr>
            <w:tcW w:w="648" w:type="dxa"/>
            <w:tcBorders>
              <w:left w:val="single" w:sz="4" w:space="0" w:color="auto"/>
            </w:tcBorders>
          </w:tcPr>
          <w:p w:rsidR="00AA13B9" w:rsidRDefault="00AA13B9">
            <w:pPr>
              <w:spacing w:before="120"/>
              <w:rPr>
                <w:sz w:val="18"/>
              </w:rPr>
            </w:pPr>
          </w:p>
        </w:tc>
        <w:tc>
          <w:tcPr>
            <w:tcW w:w="3330" w:type="dxa"/>
            <w:gridSpan w:val="9"/>
          </w:tcPr>
          <w:p w:rsidR="00AA13B9" w:rsidRDefault="00AA13B9">
            <w:pPr>
              <w:pStyle w:val="Heading1"/>
              <w:spacing w:before="120"/>
              <w:rPr>
                <w:rFonts w:ascii="Times New Roman" w:hAnsi="Times New Roman"/>
                <w:b w:val="0"/>
                <w:spacing w:val="0"/>
                <w:sz w:val="18"/>
              </w:rPr>
            </w:pPr>
            <w:r>
              <w:rPr>
                <w:rFonts w:ascii="Times New Roman" w:hAnsi="Times New Roman"/>
                <w:b w:val="0"/>
                <w:spacing w:val="0"/>
                <w:sz w:val="18"/>
              </w:rPr>
              <w:t>Coast Guard Documentation Number:</w:t>
            </w:r>
          </w:p>
        </w:tc>
        <w:tc>
          <w:tcPr>
            <w:tcW w:w="2250" w:type="dxa"/>
            <w:gridSpan w:val="10"/>
            <w:tcBorders>
              <w:bottom w:val="single" w:sz="4" w:space="0" w:color="auto"/>
            </w:tcBorders>
          </w:tcPr>
          <w:p w:rsidR="00AA13B9" w:rsidRDefault="00AA13B9">
            <w:pPr>
              <w:pStyle w:val="Heading1"/>
              <w:spacing w:before="120"/>
              <w:rPr>
                <w:rFonts w:ascii="Times New Roman" w:hAnsi="Times New Roman"/>
                <w:b w:val="0"/>
                <w:spacing w:val="0"/>
                <w:sz w:val="18"/>
              </w:rPr>
            </w:pPr>
          </w:p>
        </w:tc>
        <w:tc>
          <w:tcPr>
            <w:tcW w:w="2340" w:type="dxa"/>
            <w:gridSpan w:val="10"/>
          </w:tcPr>
          <w:p w:rsidR="00AA13B9" w:rsidRDefault="00AA13B9">
            <w:pPr>
              <w:pStyle w:val="Heading1"/>
              <w:spacing w:before="120"/>
              <w:rPr>
                <w:rFonts w:ascii="Times New Roman" w:hAnsi="Times New Roman"/>
                <w:b w:val="0"/>
                <w:spacing w:val="0"/>
                <w:sz w:val="18"/>
              </w:rPr>
            </w:pPr>
            <w:r>
              <w:rPr>
                <w:rFonts w:ascii="Times New Roman" w:hAnsi="Times New Roman"/>
                <w:b w:val="0"/>
                <w:spacing w:val="0"/>
                <w:sz w:val="18"/>
              </w:rPr>
              <w:t>State Registration Number:</w:t>
            </w:r>
          </w:p>
        </w:tc>
        <w:tc>
          <w:tcPr>
            <w:tcW w:w="1620" w:type="dxa"/>
            <w:gridSpan w:val="4"/>
            <w:tcBorders>
              <w:bottom w:val="single" w:sz="4" w:space="0" w:color="auto"/>
            </w:tcBorders>
          </w:tcPr>
          <w:p w:rsidR="00AA13B9" w:rsidRDefault="00AA13B9">
            <w:pPr>
              <w:pStyle w:val="Heading1"/>
              <w:spacing w:before="120"/>
              <w:rPr>
                <w:rFonts w:ascii="Times New Roman" w:hAnsi="Times New Roman"/>
                <w:b w:val="0"/>
                <w:spacing w:val="0"/>
                <w:sz w:val="18"/>
              </w:rPr>
            </w:pPr>
          </w:p>
        </w:tc>
        <w:tc>
          <w:tcPr>
            <w:tcW w:w="540" w:type="dxa"/>
            <w:gridSpan w:val="2"/>
            <w:tcBorders>
              <w:right w:val="single" w:sz="4" w:space="0" w:color="auto"/>
            </w:tcBorders>
          </w:tcPr>
          <w:p w:rsidR="00AA13B9" w:rsidRDefault="00AA13B9"/>
        </w:tc>
      </w:tr>
      <w:tr w:rsidR="00AA13B9">
        <w:trPr>
          <w:cantSplit/>
          <w:trHeight w:val="323"/>
        </w:trPr>
        <w:tc>
          <w:tcPr>
            <w:tcW w:w="648" w:type="dxa"/>
            <w:tcBorders>
              <w:left w:val="single" w:sz="4" w:space="0" w:color="auto"/>
            </w:tcBorders>
          </w:tcPr>
          <w:p w:rsidR="00AA13B9" w:rsidRDefault="00AA13B9">
            <w:pPr>
              <w:rPr>
                <w:sz w:val="18"/>
              </w:rPr>
            </w:pPr>
          </w:p>
        </w:tc>
        <w:tc>
          <w:tcPr>
            <w:tcW w:w="1080" w:type="dxa"/>
            <w:gridSpan w:val="2"/>
          </w:tcPr>
          <w:p w:rsidR="00AA13B9" w:rsidRDefault="00AA13B9">
            <w:pPr>
              <w:pStyle w:val="Heading1"/>
              <w:rPr>
                <w:rFonts w:ascii="Times New Roman" w:hAnsi="Times New Roman"/>
                <w:b w:val="0"/>
                <w:spacing w:val="0"/>
                <w:sz w:val="18"/>
              </w:rPr>
            </w:pPr>
          </w:p>
          <w:p w:rsidR="00AA13B9" w:rsidRDefault="00AA13B9">
            <w:pPr>
              <w:pStyle w:val="Heading1"/>
              <w:rPr>
                <w:rFonts w:ascii="Times New Roman" w:hAnsi="Times New Roman"/>
                <w:b w:val="0"/>
                <w:spacing w:val="0"/>
                <w:sz w:val="18"/>
              </w:rPr>
            </w:pPr>
            <w:r>
              <w:rPr>
                <w:rFonts w:ascii="Times New Roman" w:hAnsi="Times New Roman"/>
                <w:b w:val="0"/>
                <w:spacing w:val="0"/>
                <w:sz w:val="18"/>
              </w:rPr>
              <w:t>Home Port:</w:t>
            </w:r>
          </w:p>
        </w:tc>
        <w:tc>
          <w:tcPr>
            <w:tcW w:w="2970" w:type="dxa"/>
            <w:gridSpan w:val="10"/>
            <w:tcBorders>
              <w:bottom w:val="single" w:sz="4" w:space="0" w:color="auto"/>
            </w:tcBorders>
          </w:tcPr>
          <w:p w:rsidR="00AA13B9" w:rsidRDefault="00AA13B9">
            <w:pPr>
              <w:pStyle w:val="Heading1"/>
              <w:rPr>
                <w:rFonts w:ascii="Times New Roman" w:hAnsi="Times New Roman"/>
                <w:b w:val="0"/>
                <w:spacing w:val="0"/>
                <w:sz w:val="18"/>
              </w:rPr>
            </w:pPr>
          </w:p>
        </w:tc>
        <w:tc>
          <w:tcPr>
            <w:tcW w:w="2160" w:type="dxa"/>
            <w:gridSpan w:val="12"/>
          </w:tcPr>
          <w:p w:rsidR="00AA13B9" w:rsidRDefault="00AA13B9">
            <w:pPr>
              <w:pStyle w:val="Heading1"/>
              <w:rPr>
                <w:rFonts w:ascii="Times New Roman" w:hAnsi="Times New Roman"/>
                <w:b w:val="0"/>
                <w:spacing w:val="0"/>
                <w:sz w:val="18"/>
              </w:rPr>
            </w:pPr>
          </w:p>
          <w:p w:rsidR="00AA13B9" w:rsidRDefault="00AA13B9">
            <w:pPr>
              <w:pStyle w:val="Heading1"/>
              <w:rPr>
                <w:rFonts w:ascii="Times New Roman" w:hAnsi="Times New Roman"/>
                <w:b w:val="0"/>
                <w:spacing w:val="0"/>
                <w:sz w:val="18"/>
                <w:vertAlign w:val="superscript"/>
              </w:rPr>
            </w:pPr>
            <w:r>
              <w:rPr>
                <w:rFonts w:ascii="Times New Roman" w:hAnsi="Times New Roman"/>
                <w:b w:val="0"/>
                <w:spacing w:val="0"/>
                <w:sz w:val="18"/>
              </w:rPr>
              <w:t>Principal Port, if different:</w:t>
            </w:r>
          </w:p>
        </w:tc>
        <w:tc>
          <w:tcPr>
            <w:tcW w:w="3330" w:type="dxa"/>
            <w:gridSpan w:val="9"/>
            <w:tcBorders>
              <w:bottom w:val="single" w:sz="4" w:space="0" w:color="auto"/>
            </w:tcBorders>
          </w:tcPr>
          <w:p w:rsidR="00AA13B9" w:rsidRDefault="00AA13B9">
            <w:pPr>
              <w:pStyle w:val="Heading1"/>
              <w:rPr>
                <w:rFonts w:ascii="Times New Roman" w:hAnsi="Times New Roman"/>
                <w:b w:val="0"/>
                <w:spacing w:val="0"/>
                <w:sz w:val="18"/>
              </w:rPr>
            </w:pPr>
          </w:p>
        </w:tc>
        <w:tc>
          <w:tcPr>
            <w:tcW w:w="540" w:type="dxa"/>
            <w:gridSpan w:val="2"/>
            <w:tcBorders>
              <w:right w:val="single" w:sz="4" w:space="0" w:color="auto"/>
            </w:tcBorders>
          </w:tcPr>
          <w:p w:rsidR="00AA13B9" w:rsidRDefault="00AA13B9">
            <w:pPr>
              <w:pStyle w:val="Heading1"/>
              <w:rPr>
                <w:spacing w:val="0"/>
                <w:sz w:val="18"/>
              </w:rPr>
            </w:pPr>
          </w:p>
          <w:p w:rsidR="00AA13B9" w:rsidRDefault="00AA13B9"/>
        </w:tc>
      </w:tr>
      <w:tr w:rsidR="00AA13B9">
        <w:trPr>
          <w:cantSplit/>
          <w:trHeight w:val="98"/>
        </w:trPr>
        <w:tc>
          <w:tcPr>
            <w:tcW w:w="648" w:type="dxa"/>
            <w:tcBorders>
              <w:left w:val="single" w:sz="4" w:space="0" w:color="auto"/>
            </w:tcBorders>
          </w:tcPr>
          <w:p w:rsidR="00AA13B9" w:rsidRDefault="00AA13B9">
            <w:pPr>
              <w:rPr>
                <w:sz w:val="18"/>
              </w:rPr>
            </w:pPr>
          </w:p>
        </w:tc>
        <w:tc>
          <w:tcPr>
            <w:tcW w:w="1350" w:type="dxa"/>
            <w:gridSpan w:val="3"/>
          </w:tcPr>
          <w:p w:rsidR="00AA13B9" w:rsidRDefault="00AA13B9">
            <w:pPr>
              <w:pStyle w:val="Heading1"/>
              <w:rPr>
                <w:rFonts w:ascii="Times New Roman" w:hAnsi="Times New Roman"/>
                <w:b w:val="0"/>
                <w:spacing w:val="0"/>
                <w:sz w:val="18"/>
              </w:rPr>
            </w:pPr>
          </w:p>
        </w:tc>
        <w:tc>
          <w:tcPr>
            <w:tcW w:w="2700" w:type="dxa"/>
            <w:gridSpan w:val="9"/>
          </w:tcPr>
          <w:p w:rsidR="00AA13B9" w:rsidRDefault="00AA13B9">
            <w:pPr>
              <w:pStyle w:val="Heading1"/>
              <w:jc w:val="center"/>
              <w:rPr>
                <w:rFonts w:ascii="Times New Roman" w:hAnsi="Times New Roman"/>
                <w:b w:val="0"/>
                <w:spacing w:val="0"/>
                <w:sz w:val="18"/>
                <w:vertAlign w:val="superscript"/>
              </w:rPr>
            </w:pPr>
            <w:r>
              <w:rPr>
                <w:rFonts w:ascii="Times New Roman" w:hAnsi="Times New Roman"/>
                <w:b w:val="0"/>
                <w:spacing w:val="0"/>
                <w:sz w:val="18"/>
                <w:vertAlign w:val="superscript"/>
              </w:rPr>
              <w:t>(City, State)</w:t>
            </w:r>
          </w:p>
        </w:tc>
        <w:tc>
          <w:tcPr>
            <w:tcW w:w="1530" w:type="dxa"/>
            <w:gridSpan w:val="7"/>
          </w:tcPr>
          <w:p w:rsidR="00AA13B9" w:rsidRDefault="00AA13B9">
            <w:pPr>
              <w:pStyle w:val="Heading1"/>
              <w:ind w:left="-288"/>
              <w:rPr>
                <w:rFonts w:ascii="Times New Roman" w:hAnsi="Times New Roman"/>
                <w:b w:val="0"/>
                <w:spacing w:val="0"/>
                <w:sz w:val="18"/>
              </w:rPr>
            </w:pPr>
          </w:p>
        </w:tc>
        <w:tc>
          <w:tcPr>
            <w:tcW w:w="3960" w:type="dxa"/>
            <w:gridSpan w:val="14"/>
          </w:tcPr>
          <w:p w:rsidR="00AA13B9" w:rsidRDefault="00AA13B9">
            <w:pPr>
              <w:pStyle w:val="Heading1"/>
              <w:jc w:val="center"/>
              <w:rPr>
                <w:rFonts w:ascii="Times New Roman" w:hAnsi="Times New Roman"/>
                <w:b w:val="0"/>
                <w:spacing w:val="0"/>
                <w:sz w:val="18"/>
                <w:vertAlign w:val="superscript"/>
              </w:rPr>
            </w:pPr>
            <w:r>
              <w:rPr>
                <w:rFonts w:ascii="Times New Roman" w:hAnsi="Times New Roman"/>
                <w:b w:val="0"/>
                <w:spacing w:val="0"/>
                <w:sz w:val="18"/>
                <w:vertAlign w:val="superscript"/>
              </w:rPr>
              <w:t>(City, State)</w:t>
            </w:r>
          </w:p>
        </w:tc>
        <w:tc>
          <w:tcPr>
            <w:tcW w:w="540" w:type="dxa"/>
            <w:gridSpan w:val="2"/>
            <w:tcBorders>
              <w:right w:val="single" w:sz="4" w:space="0" w:color="auto"/>
            </w:tcBorders>
          </w:tcPr>
          <w:p w:rsidR="00AA13B9" w:rsidRDefault="00AA13B9">
            <w:pPr>
              <w:pStyle w:val="Heading1"/>
              <w:rPr>
                <w:spacing w:val="0"/>
                <w:sz w:val="18"/>
              </w:rPr>
            </w:pPr>
          </w:p>
        </w:tc>
      </w:tr>
      <w:tr w:rsidR="00AA13B9">
        <w:trPr>
          <w:cantSplit/>
        </w:trPr>
        <w:tc>
          <w:tcPr>
            <w:tcW w:w="648" w:type="dxa"/>
            <w:tcBorders>
              <w:left w:val="single" w:sz="4" w:space="0" w:color="auto"/>
            </w:tcBorders>
          </w:tcPr>
          <w:p w:rsidR="00AA13B9" w:rsidRDefault="00AA13B9">
            <w:pPr>
              <w:rPr>
                <w:sz w:val="18"/>
              </w:rPr>
            </w:pPr>
          </w:p>
        </w:tc>
        <w:tc>
          <w:tcPr>
            <w:tcW w:w="1350" w:type="dxa"/>
            <w:gridSpan w:val="3"/>
          </w:tcPr>
          <w:p w:rsidR="00AA13B9" w:rsidRDefault="00AA13B9">
            <w:pPr>
              <w:pStyle w:val="Heading1"/>
              <w:rPr>
                <w:rFonts w:ascii="Times New Roman" w:hAnsi="Times New Roman"/>
                <w:b w:val="0"/>
                <w:spacing w:val="0"/>
                <w:sz w:val="18"/>
              </w:rPr>
            </w:pPr>
            <w:r>
              <w:rPr>
                <w:rFonts w:ascii="Times New Roman" w:hAnsi="Times New Roman"/>
                <w:b w:val="0"/>
                <w:spacing w:val="0"/>
                <w:sz w:val="18"/>
              </w:rPr>
              <w:t>Vessel Length:</w:t>
            </w:r>
          </w:p>
        </w:tc>
        <w:tc>
          <w:tcPr>
            <w:tcW w:w="2700" w:type="dxa"/>
            <w:gridSpan w:val="9"/>
            <w:tcBorders>
              <w:bottom w:val="single" w:sz="4" w:space="0" w:color="auto"/>
            </w:tcBorders>
          </w:tcPr>
          <w:p w:rsidR="00AA13B9" w:rsidRDefault="00AA13B9">
            <w:pPr>
              <w:pStyle w:val="Heading1"/>
              <w:jc w:val="center"/>
              <w:rPr>
                <w:rFonts w:ascii="Times New Roman" w:hAnsi="Times New Roman"/>
                <w:b w:val="0"/>
                <w:spacing w:val="0"/>
                <w:sz w:val="18"/>
              </w:rPr>
            </w:pPr>
          </w:p>
        </w:tc>
        <w:tc>
          <w:tcPr>
            <w:tcW w:w="1800" w:type="dxa"/>
            <w:gridSpan w:val="10"/>
          </w:tcPr>
          <w:p w:rsidR="00AA13B9" w:rsidRDefault="00AA13B9">
            <w:pPr>
              <w:pStyle w:val="Heading1"/>
              <w:rPr>
                <w:rFonts w:ascii="Times New Roman" w:hAnsi="Times New Roman"/>
                <w:b w:val="0"/>
                <w:spacing w:val="0"/>
                <w:sz w:val="18"/>
                <w:vertAlign w:val="superscript"/>
              </w:rPr>
            </w:pPr>
            <w:r>
              <w:rPr>
                <w:rFonts w:ascii="Times New Roman" w:hAnsi="Times New Roman"/>
                <w:b w:val="0"/>
                <w:spacing w:val="0"/>
                <w:sz w:val="18"/>
              </w:rPr>
              <w:t>Year Built:</w:t>
            </w:r>
          </w:p>
        </w:tc>
        <w:tc>
          <w:tcPr>
            <w:tcW w:w="3690" w:type="dxa"/>
            <w:gridSpan w:val="11"/>
            <w:tcBorders>
              <w:bottom w:val="single" w:sz="4" w:space="0" w:color="auto"/>
            </w:tcBorders>
          </w:tcPr>
          <w:p w:rsidR="00AA13B9" w:rsidRDefault="00AA13B9">
            <w:pPr>
              <w:pStyle w:val="Heading1"/>
              <w:jc w:val="center"/>
              <w:rPr>
                <w:rFonts w:ascii="Times New Roman" w:hAnsi="Times New Roman"/>
                <w:b w:val="0"/>
                <w:spacing w:val="0"/>
                <w:sz w:val="18"/>
                <w:vertAlign w:val="superscript"/>
              </w:rPr>
            </w:pPr>
          </w:p>
        </w:tc>
        <w:tc>
          <w:tcPr>
            <w:tcW w:w="540" w:type="dxa"/>
            <w:gridSpan w:val="2"/>
            <w:tcBorders>
              <w:right w:val="single" w:sz="4" w:space="0" w:color="auto"/>
            </w:tcBorders>
          </w:tcPr>
          <w:p w:rsidR="00AA13B9" w:rsidRDefault="00AA13B9">
            <w:pPr>
              <w:pStyle w:val="Heading1"/>
              <w:rPr>
                <w:spacing w:val="0"/>
                <w:sz w:val="18"/>
              </w:rPr>
            </w:pPr>
          </w:p>
        </w:tc>
      </w:tr>
      <w:tr w:rsidR="00AA13B9">
        <w:trPr>
          <w:cantSplit/>
          <w:trHeight w:val="260"/>
        </w:trPr>
        <w:tc>
          <w:tcPr>
            <w:tcW w:w="648" w:type="dxa"/>
            <w:tcBorders>
              <w:left w:val="single" w:sz="4" w:space="0" w:color="auto"/>
            </w:tcBorders>
          </w:tcPr>
          <w:p w:rsidR="00AA13B9" w:rsidRDefault="00AA13B9">
            <w:pPr>
              <w:rPr>
                <w:sz w:val="18"/>
              </w:rPr>
            </w:pPr>
          </w:p>
        </w:tc>
        <w:tc>
          <w:tcPr>
            <w:tcW w:w="1350" w:type="dxa"/>
            <w:gridSpan w:val="3"/>
          </w:tcPr>
          <w:p w:rsidR="00AA13B9" w:rsidRDefault="00AA13B9">
            <w:pPr>
              <w:pStyle w:val="Heading1"/>
              <w:rPr>
                <w:rFonts w:ascii="Times New Roman" w:hAnsi="Times New Roman"/>
                <w:b w:val="0"/>
                <w:spacing w:val="0"/>
                <w:sz w:val="18"/>
              </w:rPr>
            </w:pPr>
          </w:p>
          <w:p w:rsidR="00AA13B9" w:rsidRDefault="00AA13B9">
            <w:pPr>
              <w:pStyle w:val="Heading1"/>
              <w:rPr>
                <w:rFonts w:ascii="Times New Roman" w:hAnsi="Times New Roman"/>
                <w:b w:val="0"/>
                <w:spacing w:val="0"/>
                <w:position w:val="-6"/>
                <w:sz w:val="18"/>
              </w:rPr>
            </w:pPr>
            <w:r>
              <w:rPr>
                <w:rFonts w:ascii="Times New Roman" w:hAnsi="Times New Roman"/>
                <w:b w:val="0"/>
                <w:spacing w:val="0"/>
                <w:sz w:val="18"/>
              </w:rPr>
              <w:t>Crew Size:</w:t>
            </w:r>
          </w:p>
        </w:tc>
        <w:tc>
          <w:tcPr>
            <w:tcW w:w="2700" w:type="dxa"/>
            <w:gridSpan w:val="9"/>
            <w:tcBorders>
              <w:bottom w:val="single" w:sz="4" w:space="0" w:color="auto"/>
            </w:tcBorders>
          </w:tcPr>
          <w:p w:rsidR="00AA13B9" w:rsidRDefault="00AA13B9">
            <w:pPr>
              <w:pStyle w:val="Heading1"/>
              <w:jc w:val="center"/>
              <w:rPr>
                <w:rFonts w:ascii="Times New Roman" w:hAnsi="Times New Roman"/>
                <w:b w:val="0"/>
                <w:spacing w:val="0"/>
                <w:sz w:val="18"/>
              </w:rPr>
            </w:pPr>
            <w:r>
              <w:rPr>
                <w:rFonts w:ascii="Times New Roman" w:hAnsi="Times New Roman"/>
                <w:b w:val="0"/>
                <w:spacing w:val="0"/>
                <w:sz w:val="18"/>
                <w:vertAlign w:val="superscript"/>
              </w:rPr>
              <w:t>(to nearest foot)</w:t>
            </w:r>
          </w:p>
        </w:tc>
        <w:tc>
          <w:tcPr>
            <w:tcW w:w="1980" w:type="dxa"/>
            <w:gridSpan w:val="11"/>
          </w:tcPr>
          <w:p w:rsidR="00AA13B9" w:rsidRDefault="00AA13B9">
            <w:pPr>
              <w:pStyle w:val="Heading1"/>
              <w:spacing w:before="200"/>
              <w:rPr>
                <w:rFonts w:ascii="Times New Roman" w:hAnsi="Times New Roman"/>
                <w:b w:val="0"/>
                <w:spacing w:val="0"/>
                <w:sz w:val="18"/>
                <w:vertAlign w:val="superscript"/>
              </w:rPr>
            </w:pPr>
            <w:r>
              <w:rPr>
                <w:rFonts w:ascii="Times New Roman" w:hAnsi="Times New Roman"/>
                <w:b w:val="0"/>
                <w:spacing w:val="0"/>
                <w:sz w:val="18"/>
              </w:rPr>
              <w:t xml:space="preserve">Construction:   </w:t>
            </w:r>
          </w:p>
        </w:tc>
        <w:tc>
          <w:tcPr>
            <w:tcW w:w="3510" w:type="dxa"/>
            <w:gridSpan w:val="10"/>
          </w:tcPr>
          <w:p w:rsidR="00AA13B9" w:rsidRDefault="00774D09">
            <w:pPr>
              <w:pStyle w:val="Heading1"/>
              <w:spacing w:before="160"/>
              <w:rPr>
                <w:rFonts w:ascii="Times New Roman" w:hAnsi="Times New Roman"/>
                <w:b w:val="0"/>
                <w:spacing w:val="0"/>
                <w:sz w:val="18"/>
                <w:vertAlign w:val="superscript"/>
              </w:rPr>
            </w:pPr>
            <w:r>
              <w:rPr>
                <w:rFonts w:ascii="Times New Roman" w:hAnsi="Times New Roman"/>
                <w:b w:val="0"/>
                <w:spacing w:val="0"/>
                <w:sz w:val="16"/>
              </w:rPr>
              <w:fldChar w:fldCharType="begin">
                <w:ffData>
                  <w:name w:val="Check4"/>
                  <w:enabled/>
                  <w:calcOnExit w:val="0"/>
                  <w:checkBox>
                    <w:sizeAuto/>
                    <w:default w:val="0"/>
                  </w:checkBox>
                </w:ffData>
              </w:fldChar>
            </w:r>
            <w:bookmarkStart w:id="6" w:name="Check4"/>
            <w:r w:rsidR="00AA13B9">
              <w:rPr>
                <w:rFonts w:ascii="Times New Roman" w:hAnsi="Times New Roman"/>
                <w:b w:val="0"/>
                <w:spacing w:val="0"/>
                <w:sz w:val="16"/>
              </w:rPr>
              <w:instrText xml:space="preserve"> FORMCHECKBOX </w:instrText>
            </w:r>
            <w:r>
              <w:rPr>
                <w:rFonts w:ascii="Times New Roman" w:hAnsi="Times New Roman"/>
                <w:b w:val="0"/>
                <w:spacing w:val="0"/>
                <w:sz w:val="16"/>
              </w:rPr>
            </w:r>
            <w:r>
              <w:rPr>
                <w:rFonts w:ascii="Times New Roman" w:hAnsi="Times New Roman"/>
                <w:b w:val="0"/>
                <w:spacing w:val="0"/>
                <w:sz w:val="16"/>
              </w:rPr>
              <w:fldChar w:fldCharType="end"/>
            </w:r>
            <w:bookmarkEnd w:id="6"/>
            <w:r w:rsidR="00AA13B9" w:rsidRPr="00F45E08">
              <w:rPr>
                <w:rFonts w:ascii="Times New Roman" w:hAnsi="Times New Roman"/>
                <w:b w:val="0"/>
                <w:outline/>
                <w:color w:val="FFFFFF" w:themeColor="background1"/>
                <w:spacing w:val="0"/>
                <w:sz w:val="18"/>
                <w14:textOutline w14:w="9525" w14:cap="flat" w14:cmpd="sng" w14:algn="ctr">
                  <w14:solidFill>
                    <w14:schemeClr w14:val="bg1"/>
                  </w14:solidFill>
                  <w14:prstDash w14:val="solid"/>
                  <w14:round/>
                </w14:textOutline>
                <w14:textFill>
                  <w14:noFill/>
                </w14:textFill>
              </w:rPr>
              <w:t xml:space="preserve"> </w:t>
            </w:r>
            <w:r w:rsidR="00AA13B9">
              <w:rPr>
                <w:rFonts w:ascii="Times New Roman" w:hAnsi="Times New Roman"/>
                <w:b w:val="0"/>
                <w:spacing w:val="0"/>
                <w:sz w:val="18"/>
              </w:rPr>
              <w:t xml:space="preserve">Wood  </w:t>
            </w:r>
            <w:r>
              <w:rPr>
                <w:rFonts w:ascii="Times New Roman" w:hAnsi="Times New Roman"/>
                <w:b w:val="0"/>
                <w:spacing w:val="0"/>
                <w:sz w:val="16"/>
              </w:rPr>
              <w:fldChar w:fldCharType="begin">
                <w:ffData>
                  <w:name w:val="Check4"/>
                  <w:enabled/>
                  <w:calcOnExit w:val="0"/>
                  <w:checkBox>
                    <w:sizeAuto/>
                    <w:default w:val="0"/>
                  </w:checkBox>
                </w:ffData>
              </w:fldChar>
            </w:r>
            <w:r w:rsidR="00AA13B9">
              <w:rPr>
                <w:rFonts w:ascii="Times New Roman" w:hAnsi="Times New Roman"/>
                <w:b w:val="0"/>
                <w:spacing w:val="0"/>
                <w:sz w:val="16"/>
              </w:rPr>
              <w:instrText xml:space="preserve"> FORMCHECKBOX </w:instrText>
            </w:r>
            <w:r>
              <w:rPr>
                <w:rFonts w:ascii="Times New Roman" w:hAnsi="Times New Roman"/>
                <w:b w:val="0"/>
                <w:spacing w:val="0"/>
                <w:sz w:val="16"/>
              </w:rPr>
            </w:r>
            <w:r>
              <w:rPr>
                <w:rFonts w:ascii="Times New Roman" w:hAnsi="Times New Roman"/>
                <w:b w:val="0"/>
                <w:spacing w:val="0"/>
                <w:sz w:val="16"/>
              </w:rPr>
              <w:fldChar w:fldCharType="end"/>
            </w:r>
            <w:r w:rsidR="00AA13B9" w:rsidRPr="00F45E08">
              <w:rPr>
                <w:rFonts w:ascii="Times New Roman" w:hAnsi="Times New Roman"/>
                <w:b w:val="0"/>
                <w:outline/>
                <w:color w:val="FFFFFF" w:themeColor="background1"/>
                <w:spacing w:val="0"/>
                <w:sz w:val="18"/>
                <w14:textOutline w14:w="9525" w14:cap="flat" w14:cmpd="sng" w14:algn="ctr">
                  <w14:solidFill>
                    <w14:schemeClr w14:val="bg1"/>
                  </w14:solidFill>
                  <w14:prstDash w14:val="solid"/>
                  <w14:round/>
                </w14:textOutline>
                <w14:textFill>
                  <w14:noFill/>
                </w14:textFill>
              </w:rPr>
              <w:t xml:space="preserve">  </w:t>
            </w:r>
            <w:r w:rsidR="00AA13B9">
              <w:rPr>
                <w:rFonts w:ascii="Times New Roman" w:hAnsi="Times New Roman"/>
                <w:b w:val="0"/>
                <w:spacing w:val="0"/>
                <w:sz w:val="18"/>
              </w:rPr>
              <w:t xml:space="preserve">Fiberglass  </w:t>
            </w:r>
            <w:r>
              <w:rPr>
                <w:rFonts w:ascii="Times New Roman" w:hAnsi="Times New Roman"/>
                <w:b w:val="0"/>
                <w:spacing w:val="0"/>
                <w:sz w:val="16"/>
              </w:rPr>
              <w:fldChar w:fldCharType="begin">
                <w:ffData>
                  <w:name w:val="Check4"/>
                  <w:enabled/>
                  <w:calcOnExit w:val="0"/>
                  <w:checkBox>
                    <w:sizeAuto/>
                    <w:default w:val="0"/>
                  </w:checkBox>
                </w:ffData>
              </w:fldChar>
            </w:r>
            <w:r w:rsidR="00AA13B9">
              <w:rPr>
                <w:rFonts w:ascii="Times New Roman" w:hAnsi="Times New Roman"/>
                <w:b w:val="0"/>
                <w:spacing w:val="0"/>
                <w:sz w:val="16"/>
              </w:rPr>
              <w:instrText xml:space="preserve"> FORMCHECKBOX </w:instrText>
            </w:r>
            <w:r>
              <w:rPr>
                <w:rFonts w:ascii="Times New Roman" w:hAnsi="Times New Roman"/>
                <w:b w:val="0"/>
                <w:spacing w:val="0"/>
                <w:sz w:val="16"/>
              </w:rPr>
            </w:r>
            <w:r>
              <w:rPr>
                <w:rFonts w:ascii="Times New Roman" w:hAnsi="Times New Roman"/>
                <w:b w:val="0"/>
                <w:spacing w:val="0"/>
                <w:sz w:val="16"/>
              </w:rPr>
              <w:fldChar w:fldCharType="end"/>
            </w:r>
            <w:r w:rsidR="00AA13B9" w:rsidRPr="00F45E08">
              <w:rPr>
                <w:rFonts w:ascii="Times New Roman" w:hAnsi="Times New Roman"/>
                <w:b w:val="0"/>
                <w:outline/>
                <w:color w:val="FFFFFF" w:themeColor="background1"/>
                <w:spacing w:val="0"/>
                <w:sz w:val="18"/>
                <w14:textOutline w14:w="9525" w14:cap="flat" w14:cmpd="sng" w14:algn="ctr">
                  <w14:solidFill>
                    <w14:schemeClr w14:val="bg1"/>
                  </w14:solidFill>
                  <w14:prstDash w14:val="solid"/>
                  <w14:round/>
                </w14:textOutline>
                <w14:textFill>
                  <w14:noFill/>
                </w14:textFill>
              </w:rPr>
              <w:t xml:space="preserve">  </w:t>
            </w:r>
            <w:r w:rsidR="00AA13B9">
              <w:rPr>
                <w:rFonts w:ascii="Times New Roman" w:hAnsi="Times New Roman"/>
                <w:b w:val="0"/>
                <w:spacing w:val="0"/>
                <w:sz w:val="18"/>
              </w:rPr>
              <w:t xml:space="preserve">Steel  </w:t>
            </w:r>
            <w:r>
              <w:rPr>
                <w:rFonts w:ascii="Times New Roman" w:hAnsi="Times New Roman"/>
                <w:b w:val="0"/>
                <w:spacing w:val="0"/>
                <w:sz w:val="16"/>
              </w:rPr>
              <w:fldChar w:fldCharType="begin">
                <w:ffData>
                  <w:name w:val="Check4"/>
                  <w:enabled/>
                  <w:calcOnExit w:val="0"/>
                  <w:checkBox>
                    <w:sizeAuto/>
                    <w:default w:val="0"/>
                  </w:checkBox>
                </w:ffData>
              </w:fldChar>
            </w:r>
            <w:r w:rsidR="00AA13B9">
              <w:rPr>
                <w:rFonts w:ascii="Times New Roman" w:hAnsi="Times New Roman"/>
                <w:b w:val="0"/>
                <w:spacing w:val="0"/>
                <w:sz w:val="16"/>
              </w:rPr>
              <w:instrText xml:space="preserve"> FORMCHECKBOX </w:instrText>
            </w:r>
            <w:r>
              <w:rPr>
                <w:rFonts w:ascii="Times New Roman" w:hAnsi="Times New Roman"/>
                <w:b w:val="0"/>
                <w:spacing w:val="0"/>
                <w:sz w:val="16"/>
              </w:rPr>
            </w:r>
            <w:r>
              <w:rPr>
                <w:rFonts w:ascii="Times New Roman" w:hAnsi="Times New Roman"/>
                <w:b w:val="0"/>
                <w:spacing w:val="0"/>
                <w:sz w:val="16"/>
              </w:rPr>
              <w:fldChar w:fldCharType="end"/>
            </w:r>
            <w:r w:rsidR="00AA13B9" w:rsidRPr="00F45E08">
              <w:rPr>
                <w:rFonts w:ascii="Times New Roman" w:hAnsi="Times New Roman"/>
                <w:b w:val="0"/>
                <w:outline/>
                <w:color w:val="FFFFFF" w:themeColor="background1"/>
                <w:spacing w:val="0"/>
                <w:sz w:val="16"/>
                <w14:textOutline w14:w="9525" w14:cap="flat" w14:cmpd="sng" w14:algn="ctr">
                  <w14:solidFill>
                    <w14:schemeClr w14:val="bg1"/>
                  </w14:solidFill>
                  <w14:prstDash w14:val="solid"/>
                  <w14:round/>
                </w14:textOutline>
                <w14:textFill>
                  <w14:noFill/>
                </w14:textFill>
              </w:rPr>
              <w:t xml:space="preserve"> </w:t>
            </w:r>
            <w:r w:rsidR="00AA13B9" w:rsidRPr="00F45E08">
              <w:rPr>
                <w:rFonts w:ascii="Times New Roman" w:hAnsi="Times New Roman"/>
                <w:b w:val="0"/>
                <w:outline/>
                <w:color w:val="FFFFFF" w:themeColor="background1"/>
                <w:spacing w:val="0"/>
                <w:sz w:val="22"/>
                <w14:textOutline w14:w="9525" w14:cap="flat" w14:cmpd="sng" w14:algn="ctr">
                  <w14:solidFill>
                    <w14:schemeClr w14:val="bg1"/>
                  </w14:solidFill>
                  <w14:prstDash w14:val="solid"/>
                  <w14:round/>
                </w14:textOutline>
                <w14:textFill>
                  <w14:noFill/>
                </w14:textFill>
              </w:rPr>
              <w:t xml:space="preserve"> </w:t>
            </w:r>
            <w:r w:rsidR="00AA13B9">
              <w:rPr>
                <w:rFonts w:ascii="Times New Roman" w:hAnsi="Times New Roman"/>
                <w:b w:val="0"/>
                <w:spacing w:val="0"/>
                <w:sz w:val="18"/>
              </w:rPr>
              <w:t>Other</w:t>
            </w:r>
          </w:p>
        </w:tc>
        <w:tc>
          <w:tcPr>
            <w:tcW w:w="540" w:type="dxa"/>
            <w:gridSpan w:val="2"/>
            <w:tcBorders>
              <w:right w:val="single" w:sz="4" w:space="0" w:color="auto"/>
            </w:tcBorders>
          </w:tcPr>
          <w:p w:rsidR="00AA13B9" w:rsidRDefault="00AA13B9">
            <w:pPr>
              <w:pStyle w:val="Heading1"/>
              <w:rPr>
                <w:spacing w:val="0"/>
                <w:sz w:val="18"/>
              </w:rPr>
            </w:pPr>
          </w:p>
        </w:tc>
      </w:tr>
      <w:tr w:rsidR="00AA13B9">
        <w:trPr>
          <w:cantSplit/>
          <w:trHeight w:val="350"/>
        </w:trPr>
        <w:tc>
          <w:tcPr>
            <w:tcW w:w="648" w:type="dxa"/>
            <w:tcBorders>
              <w:left w:val="single" w:sz="4" w:space="0" w:color="auto"/>
            </w:tcBorders>
          </w:tcPr>
          <w:p w:rsidR="00AA13B9" w:rsidRDefault="00AA13B9">
            <w:pPr>
              <w:spacing w:before="120"/>
              <w:rPr>
                <w:sz w:val="18"/>
              </w:rPr>
            </w:pPr>
          </w:p>
        </w:tc>
        <w:tc>
          <w:tcPr>
            <w:tcW w:w="1530" w:type="dxa"/>
            <w:gridSpan w:val="4"/>
          </w:tcPr>
          <w:p w:rsidR="00AA13B9" w:rsidRDefault="00AA13B9">
            <w:pPr>
              <w:pStyle w:val="Heading1"/>
              <w:rPr>
                <w:rFonts w:ascii="Times New Roman" w:hAnsi="Times New Roman"/>
                <w:b w:val="0"/>
                <w:spacing w:val="0"/>
                <w:sz w:val="16"/>
              </w:rPr>
            </w:pPr>
          </w:p>
          <w:p w:rsidR="00AA13B9" w:rsidRDefault="00AA13B9">
            <w:pPr>
              <w:pStyle w:val="Heading1"/>
              <w:rPr>
                <w:rFonts w:ascii="Times New Roman" w:hAnsi="Times New Roman"/>
                <w:b w:val="0"/>
                <w:spacing w:val="0"/>
                <w:sz w:val="18"/>
              </w:rPr>
            </w:pPr>
            <w:r>
              <w:rPr>
                <w:rFonts w:ascii="Times New Roman" w:hAnsi="Times New Roman"/>
                <w:b w:val="0"/>
                <w:spacing w:val="0"/>
                <w:sz w:val="18"/>
              </w:rPr>
              <w:t>Gross Tonnage:</w:t>
            </w:r>
          </w:p>
        </w:tc>
        <w:tc>
          <w:tcPr>
            <w:tcW w:w="2520" w:type="dxa"/>
            <w:gridSpan w:val="8"/>
            <w:tcBorders>
              <w:bottom w:val="single" w:sz="4" w:space="0" w:color="auto"/>
            </w:tcBorders>
          </w:tcPr>
          <w:p w:rsidR="00AA13B9" w:rsidRDefault="00AA13B9">
            <w:pPr>
              <w:pStyle w:val="Heading1"/>
              <w:spacing w:before="120"/>
              <w:rPr>
                <w:rFonts w:ascii="Times New Roman" w:hAnsi="Times New Roman"/>
                <w:b w:val="0"/>
                <w:spacing w:val="0"/>
                <w:sz w:val="18"/>
              </w:rPr>
            </w:pPr>
          </w:p>
        </w:tc>
        <w:tc>
          <w:tcPr>
            <w:tcW w:w="1980" w:type="dxa"/>
            <w:gridSpan w:val="11"/>
          </w:tcPr>
          <w:p w:rsidR="00AA13B9" w:rsidRDefault="00AA13B9">
            <w:pPr>
              <w:pStyle w:val="Heading1"/>
              <w:spacing w:before="160"/>
              <w:rPr>
                <w:rFonts w:ascii="Times New Roman" w:hAnsi="Times New Roman"/>
                <w:b w:val="0"/>
                <w:spacing w:val="0"/>
                <w:sz w:val="18"/>
                <w:vertAlign w:val="superscript"/>
              </w:rPr>
            </w:pPr>
            <w:r>
              <w:rPr>
                <w:rFonts w:ascii="Times New Roman" w:hAnsi="Times New Roman"/>
                <w:b w:val="0"/>
                <w:spacing w:val="0"/>
                <w:sz w:val="18"/>
              </w:rPr>
              <w:t xml:space="preserve">Propulsion:   </w:t>
            </w:r>
          </w:p>
        </w:tc>
        <w:tc>
          <w:tcPr>
            <w:tcW w:w="3510" w:type="dxa"/>
            <w:gridSpan w:val="10"/>
          </w:tcPr>
          <w:p w:rsidR="00AA13B9" w:rsidRDefault="00774D09">
            <w:pPr>
              <w:pStyle w:val="Heading1"/>
              <w:spacing w:before="120"/>
              <w:rPr>
                <w:rFonts w:ascii="Times New Roman" w:hAnsi="Times New Roman"/>
                <w:b w:val="0"/>
                <w:spacing w:val="0"/>
                <w:sz w:val="18"/>
                <w:vertAlign w:val="superscript"/>
              </w:rPr>
            </w:pPr>
            <w:r>
              <w:rPr>
                <w:rFonts w:ascii="Times New Roman" w:hAnsi="Times New Roman"/>
                <w:b w:val="0"/>
                <w:spacing w:val="0"/>
                <w:sz w:val="16"/>
              </w:rPr>
              <w:fldChar w:fldCharType="begin">
                <w:ffData>
                  <w:name w:val="Check4"/>
                  <w:enabled/>
                  <w:calcOnExit w:val="0"/>
                  <w:checkBox>
                    <w:sizeAuto/>
                    <w:default w:val="0"/>
                  </w:checkBox>
                </w:ffData>
              </w:fldChar>
            </w:r>
            <w:r w:rsidR="00AA13B9">
              <w:rPr>
                <w:rFonts w:ascii="Times New Roman" w:hAnsi="Times New Roman"/>
                <w:b w:val="0"/>
                <w:spacing w:val="0"/>
                <w:sz w:val="16"/>
              </w:rPr>
              <w:instrText xml:space="preserve"> FORMCHECKBOX </w:instrText>
            </w:r>
            <w:r>
              <w:rPr>
                <w:rFonts w:ascii="Times New Roman" w:hAnsi="Times New Roman"/>
                <w:b w:val="0"/>
                <w:spacing w:val="0"/>
                <w:sz w:val="16"/>
              </w:rPr>
            </w:r>
            <w:r>
              <w:rPr>
                <w:rFonts w:ascii="Times New Roman" w:hAnsi="Times New Roman"/>
                <w:b w:val="0"/>
                <w:spacing w:val="0"/>
                <w:sz w:val="16"/>
              </w:rPr>
              <w:fldChar w:fldCharType="end"/>
            </w:r>
            <w:r w:rsidR="00AA13B9" w:rsidRPr="00F45E08">
              <w:rPr>
                <w:rFonts w:ascii="Times New Roman" w:hAnsi="Times New Roman"/>
                <w:b w:val="0"/>
                <w:outline/>
                <w:color w:val="FFFFFF" w:themeColor="background1"/>
                <w:spacing w:val="0"/>
                <w:sz w:val="18"/>
                <w14:textOutline w14:w="9525" w14:cap="flat" w14:cmpd="sng" w14:algn="ctr">
                  <w14:solidFill>
                    <w14:schemeClr w14:val="bg1"/>
                  </w14:solidFill>
                  <w14:prstDash w14:val="solid"/>
                  <w14:round/>
                </w14:textOutline>
                <w14:textFill>
                  <w14:noFill/>
                </w14:textFill>
              </w:rPr>
              <w:t xml:space="preserve"> </w:t>
            </w:r>
            <w:r w:rsidR="00AA13B9" w:rsidRPr="00F45E08">
              <w:rPr>
                <w:rFonts w:ascii="Times New Roman" w:hAnsi="Times New Roman"/>
                <w:b w:val="0"/>
                <w:outline/>
                <w:color w:val="FFFFFF" w:themeColor="background1"/>
                <w:spacing w:val="0"/>
                <w:sz w:val="22"/>
                <w14:textOutline w14:w="9525" w14:cap="flat" w14:cmpd="sng" w14:algn="ctr">
                  <w14:solidFill>
                    <w14:schemeClr w14:val="bg1"/>
                  </w14:solidFill>
                  <w14:prstDash w14:val="solid"/>
                  <w14:round/>
                </w14:textOutline>
                <w14:textFill>
                  <w14:noFill/>
                </w14:textFill>
              </w:rPr>
              <w:t xml:space="preserve"> </w:t>
            </w:r>
            <w:r w:rsidR="00AA13B9">
              <w:rPr>
                <w:rFonts w:ascii="Times New Roman" w:hAnsi="Times New Roman"/>
                <w:b w:val="0"/>
                <w:spacing w:val="0"/>
                <w:sz w:val="18"/>
              </w:rPr>
              <w:t xml:space="preserve">Gasoline     </w:t>
            </w:r>
            <w:r>
              <w:rPr>
                <w:rFonts w:ascii="Times New Roman" w:hAnsi="Times New Roman"/>
                <w:b w:val="0"/>
                <w:spacing w:val="0"/>
                <w:sz w:val="16"/>
              </w:rPr>
              <w:fldChar w:fldCharType="begin">
                <w:ffData>
                  <w:name w:val="Check4"/>
                  <w:enabled/>
                  <w:calcOnExit w:val="0"/>
                  <w:checkBox>
                    <w:sizeAuto/>
                    <w:default w:val="0"/>
                  </w:checkBox>
                </w:ffData>
              </w:fldChar>
            </w:r>
            <w:r w:rsidR="00AA13B9">
              <w:rPr>
                <w:rFonts w:ascii="Times New Roman" w:hAnsi="Times New Roman"/>
                <w:b w:val="0"/>
                <w:spacing w:val="0"/>
                <w:sz w:val="16"/>
              </w:rPr>
              <w:instrText xml:space="preserve"> FORMCHECKBOX </w:instrText>
            </w:r>
            <w:r>
              <w:rPr>
                <w:rFonts w:ascii="Times New Roman" w:hAnsi="Times New Roman"/>
                <w:b w:val="0"/>
                <w:spacing w:val="0"/>
                <w:sz w:val="16"/>
              </w:rPr>
            </w:r>
            <w:r>
              <w:rPr>
                <w:rFonts w:ascii="Times New Roman" w:hAnsi="Times New Roman"/>
                <w:b w:val="0"/>
                <w:spacing w:val="0"/>
                <w:sz w:val="16"/>
              </w:rPr>
              <w:fldChar w:fldCharType="end"/>
            </w:r>
            <w:r w:rsidR="00AA13B9" w:rsidRPr="00F45E08">
              <w:rPr>
                <w:rFonts w:ascii="Times New Roman" w:hAnsi="Times New Roman"/>
                <w:b w:val="0"/>
                <w:outline/>
                <w:color w:val="FFFFFF" w:themeColor="background1"/>
                <w:spacing w:val="0"/>
                <w:sz w:val="18"/>
                <w14:textOutline w14:w="9525" w14:cap="flat" w14:cmpd="sng" w14:algn="ctr">
                  <w14:solidFill>
                    <w14:schemeClr w14:val="bg1"/>
                  </w14:solidFill>
                  <w14:prstDash w14:val="solid"/>
                  <w14:round/>
                </w14:textOutline>
                <w14:textFill>
                  <w14:noFill/>
                </w14:textFill>
              </w:rPr>
              <w:t xml:space="preserve">  </w:t>
            </w:r>
            <w:r w:rsidR="00AA13B9">
              <w:rPr>
                <w:rFonts w:ascii="Times New Roman" w:hAnsi="Times New Roman"/>
                <w:b w:val="0"/>
                <w:spacing w:val="0"/>
                <w:sz w:val="18"/>
              </w:rPr>
              <w:t xml:space="preserve">Diesel      </w:t>
            </w:r>
            <w:r>
              <w:rPr>
                <w:rFonts w:ascii="Times New Roman" w:hAnsi="Times New Roman"/>
                <w:b w:val="0"/>
                <w:spacing w:val="0"/>
                <w:sz w:val="16"/>
              </w:rPr>
              <w:fldChar w:fldCharType="begin">
                <w:ffData>
                  <w:name w:val="Check4"/>
                  <w:enabled/>
                  <w:calcOnExit w:val="0"/>
                  <w:checkBox>
                    <w:sizeAuto/>
                    <w:default w:val="0"/>
                  </w:checkBox>
                </w:ffData>
              </w:fldChar>
            </w:r>
            <w:r w:rsidR="00AA13B9">
              <w:rPr>
                <w:rFonts w:ascii="Times New Roman" w:hAnsi="Times New Roman"/>
                <w:b w:val="0"/>
                <w:spacing w:val="0"/>
                <w:sz w:val="16"/>
              </w:rPr>
              <w:instrText xml:space="preserve"> FORMCHECKBOX </w:instrText>
            </w:r>
            <w:r>
              <w:rPr>
                <w:rFonts w:ascii="Times New Roman" w:hAnsi="Times New Roman"/>
                <w:b w:val="0"/>
                <w:spacing w:val="0"/>
                <w:sz w:val="16"/>
              </w:rPr>
            </w:r>
            <w:r>
              <w:rPr>
                <w:rFonts w:ascii="Times New Roman" w:hAnsi="Times New Roman"/>
                <w:b w:val="0"/>
                <w:spacing w:val="0"/>
                <w:sz w:val="16"/>
              </w:rPr>
              <w:fldChar w:fldCharType="end"/>
            </w:r>
            <w:r w:rsidR="00AA13B9" w:rsidRPr="00F45E08">
              <w:rPr>
                <w:rFonts w:ascii="Times New Roman" w:hAnsi="Times New Roman"/>
                <w:b w:val="0"/>
                <w:outline/>
                <w:color w:val="FFFFFF" w:themeColor="background1"/>
                <w:spacing w:val="0"/>
                <w:sz w:val="18"/>
                <w14:textOutline w14:w="9525" w14:cap="flat" w14:cmpd="sng" w14:algn="ctr">
                  <w14:solidFill>
                    <w14:schemeClr w14:val="bg1"/>
                  </w14:solidFill>
                  <w14:prstDash w14:val="solid"/>
                  <w14:round/>
                </w14:textOutline>
                <w14:textFill>
                  <w14:noFill/>
                </w14:textFill>
              </w:rPr>
              <w:t xml:space="preserve"> </w:t>
            </w:r>
            <w:r w:rsidR="00AA13B9" w:rsidRPr="00F45E08">
              <w:rPr>
                <w:rFonts w:ascii="Times New Roman" w:hAnsi="Times New Roman"/>
                <w:b w:val="0"/>
                <w:outline/>
                <w:color w:val="FFFFFF" w:themeColor="background1"/>
                <w:spacing w:val="0"/>
                <w:sz w:val="22"/>
                <w14:textOutline w14:w="9525" w14:cap="flat" w14:cmpd="sng" w14:algn="ctr">
                  <w14:solidFill>
                    <w14:schemeClr w14:val="bg1"/>
                  </w14:solidFill>
                  <w14:prstDash w14:val="solid"/>
                  <w14:round/>
                </w14:textOutline>
                <w14:textFill>
                  <w14:noFill/>
                </w14:textFill>
              </w:rPr>
              <w:t xml:space="preserve"> </w:t>
            </w:r>
            <w:r w:rsidR="00AA13B9">
              <w:rPr>
                <w:rFonts w:ascii="Times New Roman" w:hAnsi="Times New Roman"/>
                <w:b w:val="0"/>
                <w:spacing w:val="0"/>
                <w:sz w:val="18"/>
              </w:rPr>
              <w:t>Other</w:t>
            </w:r>
          </w:p>
        </w:tc>
        <w:tc>
          <w:tcPr>
            <w:tcW w:w="540" w:type="dxa"/>
            <w:gridSpan w:val="2"/>
            <w:tcBorders>
              <w:right w:val="single" w:sz="4" w:space="0" w:color="auto"/>
            </w:tcBorders>
          </w:tcPr>
          <w:p w:rsidR="00AA13B9" w:rsidRDefault="00AA13B9">
            <w:pPr>
              <w:pStyle w:val="Heading1"/>
              <w:spacing w:before="120"/>
              <w:rPr>
                <w:spacing w:val="0"/>
                <w:sz w:val="18"/>
              </w:rPr>
            </w:pPr>
          </w:p>
        </w:tc>
      </w:tr>
      <w:tr w:rsidR="00AA13B9">
        <w:trPr>
          <w:cantSplit/>
        </w:trPr>
        <w:tc>
          <w:tcPr>
            <w:tcW w:w="648" w:type="dxa"/>
            <w:tcBorders>
              <w:left w:val="single" w:sz="4" w:space="0" w:color="auto"/>
            </w:tcBorders>
          </w:tcPr>
          <w:p w:rsidR="00AA13B9" w:rsidRDefault="00AA13B9">
            <w:pPr>
              <w:spacing w:before="120"/>
              <w:rPr>
                <w:sz w:val="18"/>
              </w:rPr>
            </w:pPr>
          </w:p>
        </w:tc>
        <w:tc>
          <w:tcPr>
            <w:tcW w:w="2160" w:type="dxa"/>
            <w:gridSpan w:val="5"/>
          </w:tcPr>
          <w:p w:rsidR="00AA13B9" w:rsidRDefault="00AA13B9">
            <w:pPr>
              <w:pStyle w:val="Heading1"/>
              <w:spacing w:before="120"/>
              <w:rPr>
                <w:rFonts w:ascii="Times New Roman" w:hAnsi="Times New Roman"/>
                <w:b w:val="0"/>
                <w:spacing w:val="0"/>
                <w:sz w:val="18"/>
              </w:rPr>
            </w:pPr>
            <w:r>
              <w:rPr>
                <w:rFonts w:ascii="Times New Roman" w:hAnsi="Times New Roman"/>
                <w:b w:val="0"/>
                <w:spacing w:val="0"/>
                <w:sz w:val="18"/>
              </w:rPr>
              <w:t>Main Engine Horsepower:</w:t>
            </w:r>
          </w:p>
        </w:tc>
        <w:tc>
          <w:tcPr>
            <w:tcW w:w="1890" w:type="dxa"/>
            <w:gridSpan w:val="7"/>
            <w:tcBorders>
              <w:bottom w:val="single" w:sz="4" w:space="0" w:color="auto"/>
            </w:tcBorders>
          </w:tcPr>
          <w:p w:rsidR="00AA13B9" w:rsidRDefault="00AA13B9">
            <w:pPr>
              <w:pStyle w:val="Heading1"/>
              <w:spacing w:before="120"/>
              <w:rPr>
                <w:rFonts w:ascii="Times New Roman" w:hAnsi="Times New Roman"/>
                <w:b w:val="0"/>
                <w:spacing w:val="0"/>
                <w:sz w:val="18"/>
              </w:rPr>
            </w:pPr>
          </w:p>
        </w:tc>
        <w:tc>
          <w:tcPr>
            <w:tcW w:w="3060" w:type="dxa"/>
            <w:gridSpan w:val="14"/>
          </w:tcPr>
          <w:p w:rsidR="00AA13B9" w:rsidRDefault="00AA13B9">
            <w:pPr>
              <w:pStyle w:val="Heading1"/>
              <w:spacing w:before="120"/>
              <w:rPr>
                <w:rFonts w:ascii="Times New Roman" w:hAnsi="Times New Roman"/>
                <w:b w:val="0"/>
                <w:spacing w:val="0"/>
                <w:sz w:val="18"/>
                <w:vertAlign w:val="superscript"/>
              </w:rPr>
            </w:pPr>
            <w:r>
              <w:rPr>
                <w:rFonts w:ascii="Times New Roman" w:hAnsi="Times New Roman"/>
                <w:b w:val="0"/>
                <w:spacing w:val="0"/>
                <w:sz w:val="18"/>
              </w:rPr>
              <w:t>Hold Capacity, if applicable:</w:t>
            </w:r>
          </w:p>
        </w:tc>
        <w:tc>
          <w:tcPr>
            <w:tcW w:w="2430" w:type="dxa"/>
            <w:gridSpan w:val="7"/>
            <w:tcBorders>
              <w:bottom w:val="single" w:sz="4" w:space="0" w:color="auto"/>
            </w:tcBorders>
          </w:tcPr>
          <w:p w:rsidR="00AA13B9" w:rsidRDefault="00AA13B9">
            <w:pPr>
              <w:pStyle w:val="Heading1"/>
              <w:spacing w:before="120"/>
              <w:rPr>
                <w:rFonts w:ascii="Times New Roman" w:hAnsi="Times New Roman"/>
                <w:b w:val="0"/>
                <w:spacing w:val="0"/>
                <w:sz w:val="18"/>
                <w:vertAlign w:val="superscript"/>
              </w:rPr>
            </w:pPr>
          </w:p>
        </w:tc>
        <w:tc>
          <w:tcPr>
            <w:tcW w:w="540" w:type="dxa"/>
            <w:gridSpan w:val="2"/>
            <w:tcBorders>
              <w:right w:val="single" w:sz="4" w:space="0" w:color="auto"/>
            </w:tcBorders>
          </w:tcPr>
          <w:p w:rsidR="00AA13B9" w:rsidRDefault="00AA13B9">
            <w:pPr>
              <w:pStyle w:val="Heading1"/>
              <w:spacing w:before="120"/>
              <w:rPr>
                <w:spacing w:val="0"/>
                <w:sz w:val="18"/>
              </w:rPr>
            </w:pPr>
          </w:p>
        </w:tc>
      </w:tr>
      <w:tr w:rsidR="00AA13B9">
        <w:trPr>
          <w:trHeight w:hRule="exact" w:val="172"/>
        </w:trPr>
        <w:tc>
          <w:tcPr>
            <w:tcW w:w="648" w:type="dxa"/>
            <w:tcBorders>
              <w:left w:val="single" w:sz="4" w:space="0" w:color="auto"/>
            </w:tcBorders>
          </w:tcPr>
          <w:p w:rsidR="00AA13B9" w:rsidRDefault="00AA13B9">
            <w:pPr>
              <w:rPr>
                <w:sz w:val="18"/>
              </w:rPr>
            </w:pPr>
          </w:p>
        </w:tc>
        <w:tc>
          <w:tcPr>
            <w:tcW w:w="2700" w:type="dxa"/>
            <w:gridSpan w:val="7"/>
          </w:tcPr>
          <w:p w:rsidR="00AA13B9" w:rsidRDefault="00AA13B9">
            <w:pPr>
              <w:rPr>
                <w:b/>
                <w:sz w:val="18"/>
                <w:u w:val="single"/>
              </w:rPr>
            </w:pPr>
          </w:p>
        </w:tc>
        <w:tc>
          <w:tcPr>
            <w:tcW w:w="4410" w:type="dxa"/>
            <w:gridSpan w:val="19"/>
          </w:tcPr>
          <w:p w:rsidR="00AA13B9" w:rsidRDefault="00AA13B9">
            <w:pPr>
              <w:rPr>
                <w:b/>
                <w:sz w:val="18"/>
                <w:u w:val="single"/>
              </w:rPr>
            </w:pPr>
          </w:p>
        </w:tc>
        <w:tc>
          <w:tcPr>
            <w:tcW w:w="2430" w:type="dxa"/>
            <w:gridSpan w:val="7"/>
          </w:tcPr>
          <w:p w:rsidR="00AA13B9" w:rsidRDefault="00AA13B9">
            <w:pPr>
              <w:pStyle w:val="Heading1"/>
              <w:jc w:val="center"/>
              <w:rPr>
                <w:rFonts w:ascii="Times New Roman" w:hAnsi="Times New Roman"/>
                <w:b w:val="0"/>
                <w:spacing w:val="0"/>
                <w:sz w:val="18"/>
                <w:vertAlign w:val="superscript"/>
              </w:rPr>
            </w:pPr>
            <w:r>
              <w:rPr>
                <w:rFonts w:ascii="Times New Roman" w:hAnsi="Times New Roman"/>
                <w:b w:val="0"/>
                <w:spacing w:val="0"/>
                <w:sz w:val="18"/>
                <w:vertAlign w:val="superscript"/>
              </w:rPr>
              <w:t>(pounds)</w:t>
            </w:r>
          </w:p>
          <w:p w:rsidR="00AA13B9" w:rsidRDefault="00AA13B9"/>
          <w:p w:rsidR="00AA13B9" w:rsidRDefault="00AA13B9"/>
        </w:tc>
        <w:tc>
          <w:tcPr>
            <w:tcW w:w="540" w:type="dxa"/>
            <w:gridSpan w:val="2"/>
            <w:tcBorders>
              <w:right w:val="single" w:sz="4" w:space="0" w:color="auto"/>
            </w:tcBorders>
          </w:tcPr>
          <w:p w:rsidR="00AA13B9" w:rsidRDefault="00AA13B9">
            <w:pPr>
              <w:rPr>
                <w:sz w:val="18"/>
              </w:rPr>
            </w:pPr>
          </w:p>
          <w:p w:rsidR="00AA13B9" w:rsidRDefault="00AA13B9">
            <w:pPr>
              <w:rPr>
                <w:sz w:val="18"/>
              </w:rPr>
            </w:pPr>
            <w:r>
              <w:rPr>
                <w:sz w:val="18"/>
              </w:rPr>
              <w:t xml:space="preserve"> </w:t>
            </w:r>
          </w:p>
        </w:tc>
      </w:tr>
      <w:tr w:rsidR="00AA13B9">
        <w:trPr>
          <w:cantSplit/>
          <w:trHeight w:val="305"/>
        </w:trPr>
        <w:tc>
          <w:tcPr>
            <w:tcW w:w="648" w:type="dxa"/>
            <w:tcBorders>
              <w:left w:val="single" w:sz="4" w:space="0" w:color="auto"/>
            </w:tcBorders>
          </w:tcPr>
          <w:p w:rsidR="00AA13B9" w:rsidRDefault="00AA13B9"/>
          <w:p w:rsidR="00AA13B9" w:rsidRDefault="00AA13B9"/>
        </w:tc>
        <w:tc>
          <w:tcPr>
            <w:tcW w:w="5760" w:type="dxa"/>
            <w:gridSpan w:val="21"/>
            <w:tcBorders>
              <w:top w:val="single" w:sz="4" w:space="0" w:color="auto"/>
            </w:tcBorders>
          </w:tcPr>
          <w:p w:rsidR="00AA13B9" w:rsidRDefault="00AA13B9">
            <w:pPr>
              <w:rPr>
                <w:sz w:val="18"/>
              </w:rPr>
            </w:pPr>
          </w:p>
          <w:p w:rsidR="00AA13B9" w:rsidRDefault="00AA13B9">
            <w:pPr>
              <w:rPr>
                <w:sz w:val="18"/>
              </w:rPr>
            </w:pPr>
            <w:r>
              <w:rPr>
                <w:sz w:val="18"/>
              </w:rPr>
              <w:t xml:space="preserve">Number of  Passengers licensed to carry for Charter/Headboat:  </w:t>
            </w:r>
            <w:r w:rsidR="00774D09">
              <w:rPr>
                <w:b/>
                <w:sz w:val="16"/>
              </w:rPr>
              <w:fldChar w:fldCharType="begin">
                <w:ffData>
                  <w:name w:val="Check4"/>
                  <w:enabled/>
                  <w:calcOnExit w:val="0"/>
                  <w:checkBox>
                    <w:sizeAuto/>
                    <w:default w:val="0"/>
                  </w:checkBox>
                </w:ffData>
              </w:fldChar>
            </w:r>
            <w:r>
              <w:rPr>
                <w:b/>
                <w:sz w:val="16"/>
              </w:rPr>
              <w:instrText xml:space="preserve"> FORMCHECKBOX </w:instrText>
            </w:r>
            <w:r w:rsidR="00774D09">
              <w:rPr>
                <w:b/>
                <w:sz w:val="16"/>
              </w:rPr>
            </w:r>
            <w:r w:rsidR="00774D09">
              <w:rPr>
                <w:b/>
                <w:sz w:val="16"/>
              </w:rPr>
              <w:fldChar w:fldCharType="end"/>
            </w:r>
            <w:r>
              <w:rPr>
                <w:sz w:val="18"/>
              </w:rPr>
              <w:t xml:space="preserve">  6 or less </w:t>
            </w:r>
          </w:p>
        </w:tc>
        <w:tc>
          <w:tcPr>
            <w:tcW w:w="3780" w:type="dxa"/>
            <w:gridSpan w:val="12"/>
            <w:tcBorders>
              <w:top w:val="single" w:sz="4" w:space="0" w:color="auto"/>
            </w:tcBorders>
          </w:tcPr>
          <w:p w:rsidR="00AA13B9" w:rsidRDefault="00AA13B9">
            <w:pPr>
              <w:rPr>
                <w:sz w:val="18"/>
              </w:rPr>
            </w:pPr>
          </w:p>
          <w:p w:rsidR="00AA13B9" w:rsidRDefault="00AA13B9">
            <w:pPr>
              <w:rPr>
                <w:b/>
                <w:sz w:val="18"/>
              </w:rPr>
            </w:pPr>
            <w:r>
              <w:rPr>
                <w:sz w:val="18"/>
              </w:rPr>
              <w:t>OR Number, if more than 6:  ___________</w:t>
            </w:r>
          </w:p>
        </w:tc>
        <w:tc>
          <w:tcPr>
            <w:tcW w:w="540" w:type="dxa"/>
            <w:gridSpan w:val="2"/>
            <w:tcBorders>
              <w:right w:val="single" w:sz="4" w:space="0" w:color="auto"/>
            </w:tcBorders>
          </w:tcPr>
          <w:p w:rsidR="00AA13B9" w:rsidRDefault="00AA13B9">
            <w:pPr>
              <w:pStyle w:val="Heading1"/>
              <w:rPr>
                <w:spacing w:val="0"/>
              </w:rPr>
            </w:pPr>
          </w:p>
        </w:tc>
      </w:tr>
      <w:tr w:rsidR="00AA13B9">
        <w:trPr>
          <w:cantSplit/>
          <w:trHeight w:val="70"/>
        </w:trPr>
        <w:tc>
          <w:tcPr>
            <w:tcW w:w="648" w:type="dxa"/>
            <w:tcBorders>
              <w:left w:val="single" w:sz="4" w:space="0" w:color="auto"/>
            </w:tcBorders>
          </w:tcPr>
          <w:p w:rsidR="00AA13B9" w:rsidRDefault="00AA13B9"/>
        </w:tc>
        <w:tc>
          <w:tcPr>
            <w:tcW w:w="5670" w:type="dxa"/>
            <w:gridSpan w:val="20"/>
            <w:tcBorders>
              <w:top w:val="single" w:sz="4" w:space="0" w:color="auto"/>
            </w:tcBorders>
          </w:tcPr>
          <w:p w:rsidR="00AA13B9" w:rsidRDefault="00AA13B9">
            <w:pPr>
              <w:rPr>
                <w:sz w:val="18"/>
              </w:rPr>
            </w:pPr>
          </w:p>
        </w:tc>
        <w:tc>
          <w:tcPr>
            <w:tcW w:w="3870" w:type="dxa"/>
            <w:gridSpan w:val="13"/>
            <w:tcBorders>
              <w:top w:val="single" w:sz="4" w:space="0" w:color="auto"/>
            </w:tcBorders>
          </w:tcPr>
          <w:p w:rsidR="00AA13B9" w:rsidRDefault="00AA13B9">
            <w:pPr>
              <w:rPr>
                <w:sz w:val="18"/>
              </w:rPr>
            </w:pPr>
          </w:p>
        </w:tc>
        <w:tc>
          <w:tcPr>
            <w:tcW w:w="540" w:type="dxa"/>
            <w:gridSpan w:val="2"/>
            <w:tcBorders>
              <w:right w:val="single" w:sz="4" w:space="0" w:color="auto"/>
            </w:tcBorders>
          </w:tcPr>
          <w:p w:rsidR="00AA13B9" w:rsidRDefault="00AA13B9">
            <w:pPr>
              <w:pStyle w:val="Heading1"/>
              <w:rPr>
                <w:spacing w:val="0"/>
              </w:rPr>
            </w:pPr>
          </w:p>
        </w:tc>
      </w:tr>
      <w:tr w:rsidR="00AA13B9">
        <w:tc>
          <w:tcPr>
            <w:tcW w:w="648" w:type="dxa"/>
            <w:tcBorders>
              <w:top w:val="single" w:sz="4" w:space="0" w:color="auto"/>
              <w:left w:val="single" w:sz="4" w:space="0" w:color="auto"/>
            </w:tcBorders>
          </w:tcPr>
          <w:p w:rsidR="00AA13B9" w:rsidRDefault="00AA13B9">
            <w:pPr>
              <w:spacing w:before="80" w:after="80"/>
              <w:rPr>
                <w:sz w:val="16"/>
              </w:rPr>
            </w:pPr>
          </w:p>
        </w:tc>
        <w:tc>
          <w:tcPr>
            <w:tcW w:w="9810" w:type="dxa"/>
            <w:gridSpan w:val="34"/>
            <w:tcBorders>
              <w:top w:val="single" w:sz="4" w:space="0" w:color="auto"/>
            </w:tcBorders>
          </w:tcPr>
          <w:p w:rsidR="00AA13B9" w:rsidRDefault="00AA13B9">
            <w:pPr>
              <w:pStyle w:val="Heading1"/>
              <w:keepNext w:val="0"/>
              <w:spacing w:before="80" w:after="80"/>
              <w:jc w:val="center"/>
              <w:rPr>
                <w:b w:val="0"/>
                <w:spacing w:val="0"/>
                <w:sz w:val="16"/>
                <w:u w:val="single"/>
              </w:rPr>
            </w:pPr>
            <w:r>
              <w:rPr>
                <w:spacing w:val="0"/>
                <w:sz w:val="16"/>
              </w:rPr>
              <w:t>SECTION 3</w:t>
            </w:r>
            <w:r w:rsidR="00AF3189">
              <w:rPr>
                <w:spacing w:val="0"/>
                <w:sz w:val="16"/>
              </w:rPr>
              <w:t>a</w:t>
            </w:r>
            <w:r>
              <w:rPr>
                <w:spacing w:val="0"/>
                <w:sz w:val="16"/>
              </w:rPr>
              <w:t xml:space="preserve"> – ATLANTIC TUNAS &amp; HMS CATEGORY INFORMATION</w:t>
            </w:r>
          </w:p>
        </w:tc>
        <w:tc>
          <w:tcPr>
            <w:tcW w:w="270" w:type="dxa"/>
            <w:tcBorders>
              <w:top w:val="single" w:sz="4" w:space="0" w:color="auto"/>
              <w:right w:val="single" w:sz="4" w:space="0" w:color="auto"/>
            </w:tcBorders>
          </w:tcPr>
          <w:p w:rsidR="00AA13B9" w:rsidRDefault="00AA13B9">
            <w:pPr>
              <w:spacing w:before="80" w:after="80"/>
              <w:rPr>
                <w:sz w:val="16"/>
              </w:rPr>
            </w:pPr>
          </w:p>
        </w:tc>
      </w:tr>
      <w:tr w:rsidR="00AA13B9">
        <w:tc>
          <w:tcPr>
            <w:tcW w:w="648" w:type="dxa"/>
            <w:tcBorders>
              <w:left w:val="single" w:sz="4" w:space="0" w:color="auto"/>
            </w:tcBorders>
          </w:tcPr>
          <w:p w:rsidR="00AA13B9" w:rsidRDefault="00AA13B9">
            <w:pPr>
              <w:rPr>
                <w:sz w:val="18"/>
              </w:rPr>
            </w:pPr>
          </w:p>
        </w:tc>
        <w:tc>
          <w:tcPr>
            <w:tcW w:w="3690" w:type="dxa"/>
            <w:gridSpan w:val="10"/>
          </w:tcPr>
          <w:p w:rsidR="001D5370" w:rsidRDefault="00AA13B9" w:rsidP="00AF3189">
            <w:pPr>
              <w:rPr>
                <w:sz w:val="18"/>
                <w:u w:val="single"/>
              </w:rPr>
            </w:pPr>
            <w:r>
              <w:rPr>
                <w:sz w:val="18"/>
                <w:u w:val="single"/>
              </w:rPr>
              <w:t xml:space="preserve">Category </w:t>
            </w:r>
            <w:r>
              <w:rPr>
                <w:i/>
                <w:sz w:val="18"/>
                <w:u w:val="single"/>
              </w:rPr>
              <w:t>(check only one)</w:t>
            </w:r>
          </w:p>
        </w:tc>
        <w:tc>
          <w:tcPr>
            <w:tcW w:w="6120" w:type="dxa"/>
            <w:gridSpan w:val="24"/>
          </w:tcPr>
          <w:p w:rsidR="001D5370" w:rsidRDefault="00AA13B9" w:rsidP="00AF3189">
            <w:pPr>
              <w:rPr>
                <w:sz w:val="18"/>
                <w:u w:val="single"/>
              </w:rPr>
            </w:pPr>
            <w:r>
              <w:rPr>
                <w:sz w:val="18"/>
                <w:u w:val="single"/>
              </w:rPr>
              <w:t xml:space="preserve">Primary Gear Type </w:t>
            </w:r>
            <w:r>
              <w:rPr>
                <w:i/>
                <w:sz w:val="18"/>
                <w:u w:val="single"/>
              </w:rPr>
              <w:t>(check only one)</w:t>
            </w:r>
          </w:p>
        </w:tc>
        <w:tc>
          <w:tcPr>
            <w:tcW w:w="270" w:type="dxa"/>
            <w:tcBorders>
              <w:right w:val="single" w:sz="4" w:space="0" w:color="auto"/>
            </w:tcBorders>
          </w:tcPr>
          <w:p w:rsidR="00AA13B9" w:rsidRDefault="00AA13B9">
            <w:pPr>
              <w:rPr>
                <w:sz w:val="18"/>
              </w:rPr>
            </w:pPr>
          </w:p>
        </w:tc>
      </w:tr>
      <w:tr w:rsidR="00AA13B9">
        <w:tc>
          <w:tcPr>
            <w:tcW w:w="648" w:type="dxa"/>
            <w:tcBorders>
              <w:left w:val="single" w:sz="4" w:space="0" w:color="auto"/>
            </w:tcBorders>
          </w:tcPr>
          <w:p w:rsidR="00AA13B9" w:rsidRDefault="00AA13B9">
            <w:pPr>
              <w:rPr>
                <w:sz w:val="18"/>
              </w:rPr>
            </w:pPr>
          </w:p>
        </w:tc>
        <w:tc>
          <w:tcPr>
            <w:tcW w:w="3690" w:type="dxa"/>
            <w:gridSpan w:val="10"/>
          </w:tcPr>
          <w:p w:rsidR="00AA13B9" w:rsidRDefault="00774D09">
            <w:pPr>
              <w:rPr>
                <w:b/>
                <w:sz w:val="18"/>
                <w:u w:val="single"/>
              </w:rPr>
            </w:pPr>
            <w:r>
              <w:rPr>
                <w:sz w:val="18"/>
              </w:rPr>
              <w:fldChar w:fldCharType="begin">
                <w:ffData>
                  <w:name w:val="Check5"/>
                  <w:enabled/>
                  <w:calcOnExit w:val="0"/>
                  <w:checkBox>
                    <w:sizeAuto/>
                    <w:default w:val="0"/>
                  </w:checkBox>
                </w:ffData>
              </w:fldChar>
            </w:r>
            <w:bookmarkStart w:id="7" w:name="Check5"/>
            <w:r w:rsidR="00AA13B9">
              <w:rPr>
                <w:sz w:val="18"/>
              </w:rPr>
              <w:instrText xml:space="preserve"> FORMCHECKBOX </w:instrText>
            </w:r>
            <w:r>
              <w:rPr>
                <w:sz w:val="18"/>
              </w:rPr>
            </w:r>
            <w:r>
              <w:rPr>
                <w:sz w:val="18"/>
              </w:rPr>
              <w:fldChar w:fldCharType="end"/>
            </w:r>
            <w:bookmarkEnd w:id="7"/>
            <w:r w:rsidR="00AA13B9">
              <w:rPr>
                <w:sz w:val="18"/>
              </w:rPr>
              <w:t xml:space="preserve">  Atlantic HMS Charter/Headboat……</w:t>
            </w:r>
            <w:r w:rsidR="0042664E">
              <w:rPr>
                <w:sz w:val="18"/>
              </w:rPr>
              <w:t>..</w:t>
            </w:r>
          </w:p>
        </w:tc>
        <w:tc>
          <w:tcPr>
            <w:tcW w:w="1440" w:type="dxa"/>
            <w:gridSpan w:val="6"/>
          </w:tcPr>
          <w:p w:rsidR="00AA13B9" w:rsidRDefault="00774D09">
            <w:pPr>
              <w:rPr>
                <w:b/>
                <w:sz w:val="18"/>
                <w:u w:val="single"/>
              </w:rPr>
            </w:pPr>
            <w:r>
              <w:rPr>
                <w:sz w:val="16"/>
              </w:rPr>
              <w:fldChar w:fldCharType="begin">
                <w:ffData>
                  <w:name w:val="Check5"/>
                  <w:enabled/>
                  <w:calcOnExit w:val="0"/>
                  <w:checkBox>
                    <w:sizeAuto/>
                    <w:default w:val="0"/>
                  </w:checkBox>
                </w:ffData>
              </w:fldChar>
            </w:r>
            <w:r w:rsidR="00AA13B9">
              <w:rPr>
                <w:sz w:val="16"/>
              </w:rPr>
              <w:instrText xml:space="preserve"> FORMCHECKBOX </w:instrText>
            </w:r>
            <w:r>
              <w:rPr>
                <w:sz w:val="16"/>
              </w:rPr>
            </w:r>
            <w:r>
              <w:rPr>
                <w:sz w:val="16"/>
              </w:rPr>
              <w:fldChar w:fldCharType="end"/>
            </w:r>
            <w:r w:rsidR="00AA13B9"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r w:rsidR="00AA13B9">
              <w:rPr>
                <w:sz w:val="18"/>
              </w:rPr>
              <w:t>Rod &amp; Reel</w:t>
            </w:r>
            <w:r w:rsidR="00AA13B9">
              <w:rPr>
                <w:b/>
                <w:sz w:val="18"/>
              </w:rPr>
              <w:t xml:space="preserve">        </w:t>
            </w:r>
          </w:p>
        </w:tc>
        <w:tc>
          <w:tcPr>
            <w:tcW w:w="4680" w:type="dxa"/>
            <w:gridSpan w:val="18"/>
          </w:tcPr>
          <w:p w:rsidR="00AA13B9" w:rsidRDefault="00774D09">
            <w:pPr>
              <w:rPr>
                <w:b/>
                <w:sz w:val="18"/>
                <w:u w:val="single"/>
              </w:rPr>
            </w:pPr>
            <w:r>
              <w:rPr>
                <w:sz w:val="16"/>
              </w:rPr>
              <w:fldChar w:fldCharType="begin">
                <w:ffData>
                  <w:name w:val="Check5"/>
                  <w:enabled/>
                  <w:calcOnExit w:val="0"/>
                  <w:checkBox>
                    <w:sizeAuto/>
                    <w:default w:val="0"/>
                  </w:checkBox>
                </w:ffData>
              </w:fldChar>
            </w:r>
            <w:r w:rsidR="00AA13B9">
              <w:rPr>
                <w:sz w:val="16"/>
              </w:rPr>
              <w:instrText xml:space="preserve"> FORMCHECKBOX </w:instrText>
            </w:r>
            <w:r>
              <w:rPr>
                <w:sz w:val="16"/>
              </w:rPr>
            </w:r>
            <w:r>
              <w:rPr>
                <w:sz w:val="16"/>
              </w:rPr>
              <w:fldChar w:fldCharType="end"/>
            </w:r>
            <w:r w:rsidR="00AA13B9"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proofErr w:type="spellStart"/>
            <w:r w:rsidR="00AA13B9">
              <w:rPr>
                <w:sz w:val="18"/>
              </w:rPr>
              <w:t>Handline</w:t>
            </w:r>
            <w:proofErr w:type="spellEnd"/>
            <w:r w:rsidR="00AA13B9">
              <w:rPr>
                <w:sz w:val="18"/>
              </w:rPr>
              <w:t xml:space="preserve">  </w:t>
            </w:r>
            <w:r>
              <w:rPr>
                <w:sz w:val="16"/>
              </w:rPr>
              <w:fldChar w:fldCharType="begin">
                <w:ffData>
                  <w:name w:val="Check5"/>
                  <w:enabled/>
                  <w:calcOnExit w:val="0"/>
                  <w:checkBox>
                    <w:sizeAuto/>
                    <w:default w:val="0"/>
                  </w:checkBox>
                </w:ffData>
              </w:fldChar>
            </w:r>
            <w:r w:rsidR="00AA13B9">
              <w:rPr>
                <w:sz w:val="16"/>
              </w:rPr>
              <w:instrText xml:space="preserve"> FORMCHECKBOX </w:instrText>
            </w:r>
            <w:r>
              <w:rPr>
                <w:sz w:val="16"/>
              </w:rPr>
            </w:r>
            <w:r>
              <w:rPr>
                <w:sz w:val="16"/>
              </w:rPr>
              <w:fldChar w:fldCharType="end"/>
            </w:r>
            <w:r w:rsidR="00AA13B9"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r w:rsidR="00AA13B9">
              <w:rPr>
                <w:sz w:val="18"/>
              </w:rPr>
              <w:t>Bandit gear</w:t>
            </w:r>
            <w:r w:rsidR="00B86CAB">
              <w:rPr>
                <w:sz w:val="18"/>
              </w:rPr>
              <w:t xml:space="preserve"> </w:t>
            </w:r>
            <w:r>
              <w:rPr>
                <w:sz w:val="16"/>
              </w:rPr>
              <w:fldChar w:fldCharType="begin">
                <w:ffData>
                  <w:name w:val="Check5"/>
                  <w:enabled/>
                  <w:calcOnExit w:val="0"/>
                  <w:checkBox>
                    <w:sizeAuto/>
                    <w:default w:val="0"/>
                  </w:checkBox>
                </w:ffData>
              </w:fldChar>
            </w:r>
            <w:r w:rsidR="00B86CAB">
              <w:rPr>
                <w:sz w:val="16"/>
              </w:rPr>
              <w:instrText xml:space="preserve"> FORMCHECKBOX </w:instrText>
            </w:r>
            <w:r>
              <w:rPr>
                <w:sz w:val="16"/>
              </w:rPr>
            </w:r>
            <w:r>
              <w:rPr>
                <w:sz w:val="16"/>
              </w:rPr>
              <w:fldChar w:fldCharType="end"/>
            </w:r>
            <w:r w:rsidR="00B86CAB"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proofErr w:type="spellStart"/>
            <w:r w:rsidR="00B86CAB">
              <w:rPr>
                <w:sz w:val="18"/>
              </w:rPr>
              <w:t>Speargun</w:t>
            </w:r>
            <w:proofErr w:type="spellEnd"/>
            <w:r w:rsidR="0042664E">
              <w:rPr>
                <w:sz w:val="18"/>
              </w:rPr>
              <w:t xml:space="preserve"> </w:t>
            </w:r>
            <w:r>
              <w:rPr>
                <w:sz w:val="16"/>
              </w:rPr>
              <w:fldChar w:fldCharType="begin">
                <w:ffData>
                  <w:name w:val="Check5"/>
                  <w:enabled/>
                  <w:calcOnExit w:val="0"/>
                  <w:checkBox>
                    <w:sizeAuto/>
                    <w:default w:val="0"/>
                  </w:checkBox>
                </w:ffData>
              </w:fldChar>
            </w:r>
            <w:r w:rsidR="0042664E">
              <w:rPr>
                <w:sz w:val="16"/>
              </w:rPr>
              <w:instrText xml:space="preserve"> FORMCHECKBOX </w:instrText>
            </w:r>
            <w:r>
              <w:rPr>
                <w:sz w:val="16"/>
              </w:rPr>
            </w:r>
            <w:r>
              <w:rPr>
                <w:sz w:val="16"/>
              </w:rPr>
              <w:fldChar w:fldCharType="end"/>
            </w:r>
            <w:r w:rsidR="0042664E"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r w:rsidR="0042664E">
              <w:rPr>
                <w:sz w:val="18"/>
              </w:rPr>
              <w:t>Green stick</w:t>
            </w:r>
          </w:p>
        </w:tc>
        <w:tc>
          <w:tcPr>
            <w:tcW w:w="270" w:type="dxa"/>
            <w:tcBorders>
              <w:right w:val="single" w:sz="4" w:space="0" w:color="auto"/>
            </w:tcBorders>
          </w:tcPr>
          <w:p w:rsidR="00AA13B9" w:rsidRDefault="00AA13B9">
            <w:pPr>
              <w:rPr>
                <w:sz w:val="18"/>
              </w:rPr>
            </w:pPr>
          </w:p>
        </w:tc>
      </w:tr>
      <w:tr w:rsidR="0042664E">
        <w:tc>
          <w:tcPr>
            <w:tcW w:w="648" w:type="dxa"/>
            <w:tcBorders>
              <w:left w:val="single" w:sz="4" w:space="0" w:color="auto"/>
            </w:tcBorders>
          </w:tcPr>
          <w:p w:rsidR="0042664E" w:rsidRDefault="0042664E">
            <w:pPr>
              <w:rPr>
                <w:sz w:val="18"/>
              </w:rPr>
            </w:pPr>
          </w:p>
        </w:tc>
        <w:tc>
          <w:tcPr>
            <w:tcW w:w="3690" w:type="dxa"/>
            <w:gridSpan w:val="10"/>
          </w:tcPr>
          <w:p w:rsidR="0042664E" w:rsidRDefault="00774D09">
            <w:pPr>
              <w:rPr>
                <w:sz w:val="18"/>
              </w:rPr>
            </w:pPr>
            <w:r>
              <w:rPr>
                <w:sz w:val="18"/>
              </w:rPr>
              <w:fldChar w:fldCharType="begin">
                <w:ffData>
                  <w:name w:val="Check5"/>
                  <w:enabled/>
                  <w:calcOnExit w:val="0"/>
                  <w:checkBox>
                    <w:sizeAuto/>
                    <w:default w:val="0"/>
                  </w:checkBox>
                </w:ffData>
              </w:fldChar>
            </w:r>
            <w:r w:rsidR="0042664E">
              <w:rPr>
                <w:sz w:val="18"/>
              </w:rPr>
              <w:instrText xml:space="preserve"> FORMCHECKBOX </w:instrText>
            </w:r>
            <w:r>
              <w:rPr>
                <w:sz w:val="18"/>
              </w:rPr>
            </w:r>
            <w:r>
              <w:rPr>
                <w:sz w:val="18"/>
              </w:rPr>
              <w:fldChar w:fldCharType="end"/>
            </w:r>
            <w:r w:rsidR="0042664E"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r w:rsidR="0042664E">
              <w:rPr>
                <w:sz w:val="18"/>
              </w:rPr>
              <w:t>Atlantic HMS Angling (Recreational)..</w:t>
            </w:r>
          </w:p>
        </w:tc>
        <w:tc>
          <w:tcPr>
            <w:tcW w:w="1440" w:type="dxa"/>
            <w:gridSpan w:val="6"/>
          </w:tcPr>
          <w:p w:rsidR="0042664E" w:rsidRDefault="00774D09">
            <w:pPr>
              <w:rPr>
                <w:sz w:val="18"/>
              </w:rPr>
            </w:pPr>
            <w:r>
              <w:rPr>
                <w:sz w:val="16"/>
              </w:rPr>
              <w:fldChar w:fldCharType="begin">
                <w:ffData>
                  <w:name w:val="Check5"/>
                  <w:enabled/>
                  <w:calcOnExit w:val="0"/>
                  <w:checkBox>
                    <w:sizeAuto/>
                    <w:default w:val="0"/>
                  </w:checkBox>
                </w:ffData>
              </w:fldChar>
            </w:r>
            <w:r w:rsidR="0042664E">
              <w:rPr>
                <w:sz w:val="16"/>
              </w:rPr>
              <w:instrText xml:space="preserve"> FORMCHECKBOX </w:instrText>
            </w:r>
            <w:r>
              <w:rPr>
                <w:sz w:val="16"/>
              </w:rPr>
            </w:r>
            <w:r>
              <w:rPr>
                <w:sz w:val="16"/>
              </w:rPr>
              <w:fldChar w:fldCharType="end"/>
            </w:r>
            <w:r w:rsidR="0042664E"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r w:rsidR="0042664E">
              <w:rPr>
                <w:sz w:val="18"/>
              </w:rPr>
              <w:t>Rod &amp; Reel</w:t>
            </w:r>
          </w:p>
        </w:tc>
        <w:tc>
          <w:tcPr>
            <w:tcW w:w="4680" w:type="dxa"/>
            <w:gridSpan w:val="18"/>
          </w:tcPr>
          <w:p w:rsidR="0042664E" w:rsidRDefault="00774D09">
            <w:pPr>
              <w:rPr>
                <w:b/>
                <w:sz w:val="18"/>
                <w:u w:val="single"/>
              </w:rPr>
            </w:pPr>
            <w:r>
              <w:rPr>
                <w:sz w:val="16"/>
              </w:rPr>
              <w:fldChar w:fldCharType="begin">
                <w:ffData>
                  <w:name w:val="Check5"/>
                  <w:enabled/>
                  <w:calcOnExit w:val="0"/>
                  <w:checkBox>
                    <w:sizeAuto/>
                    <w:default w:val="0"/>
                  </w:checkBox>
                </w:ffData>
              </w:fldChar>
            </w:r>
            <w:r w:rsidR="0042664E">
              <w:rPr>
                <w:sz w:val="16"/>
              </w:rPr>
              <w:instrText xml:space="preserve"> FORMCHECKBOX </w:instrText>
            </w:r>
            <w:r>
              <w:rPr>
                <w:sz w:val="16"/>
              </w:rPr>
            </w:r>
            <w:r>
              <w:rPr>
                <w:sz w:val="16"/>
              </w:rPr>
              <w:fldChar w:fldCharType="end"/>
            </w:r>
            <w:r w:rsidR="0042664E"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proofErr w:type="spellStart"/>
            <w:r w:rsidR="0042664E">
              <w:rPr>
                <w:sz w:val="18"/>
              </w:rPr>
              <w:t>Handline</w:t>
            </w:r>
            <w:proofErr w:type="spellEnd"/>
            <w:r w:rsidR="0042664E">
              <w:rPr>
                <w:sz w:val="18"/>
              </w:rPr>
              <w:t xml:space="preserve">  </w:t>
            </w:r>
            <w:r>
              <w:rPr>
                <w:sz w:val="16"/>
              </w:rPr>
              <w:fldChar w:fldCharType="begin">
                <w:ffData>
                  <w:name w:val="Check5"/>
                  <w:enabled/>
                  <w:calcOnExit w:val="0"/>
                  <w:checkBox>
                    <w:sizeAuto/>
                    <w:default w:val="0"/>
                  </w:checkBox>
                </w:ffData>
              </w:fldChar>
            </w:r>
            <w:r w:rsidR="0042664E">
              <w:rPr>
                <w:sz w:val="16"/>
              </w:rPr>
              <w:instrText xml:space="preserve"> FORMCHECKBOX </w:instrText>
            </w:r>
            <w:r>
              <w:rPr>
                <w:sz w:val="16"/>
              </w:rPr>
            </w:r>
            <w:r>
              <w:rPr>
                <w:sz w:val="16"/>
              </w:rPr>
              <w:fldChar w:fldCharType="end"/>
            </w:r>
            <w:r w:rsidR="0042664E"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proofErr w:type="spellStart"/>
            <w:r w:rsidR="0042664E">
              <w:rPr>
                <w:sz w:val="18"/>
              </w:rPr>
              <w:t>Speargun</w:t>
            </w:r>
            <w:proofErr w:type="spellEnd"/>
          </w:p>
        </w:tc>
        <w:tc>
          <w:tcPr>
            <w:tcW w:w="270" w:type="dxa"/>
            <w:tcBorders>
              <w:right w:val="single" w:sz="4" w:space="0" w:color="auto"/>
            </w:tcBorders>
          </w:tcPr>
          <w:p w:rsidR="0042664E" w:rsidRDefault="0042664E">
            <w:pPr>
              <w:rPr>
                <w:sz w:val="18"/>
              </w:rPr>
            </w:pPr>
          </w:p>
        </w:tc>
      </w:tr>
      <w:tr w:rsidR="0042664E">
        <w:tc>
          <w:tcPr>
            <w:tcW w:w="648" w:type="dxa"/>
            <w:tcBorders>
              <w:left w:val="single" w:sz="4" w:space="0" w:color="auto"/>
            </w:tcBorders>
          </w:tcPr>
          <w:p w:rsidR="0042664E" w:rsidRDefault="0042664E">
            <w:pPr>
              <w:rPr>
                <w:sz w:val="18"/>
              </w:rPr>
            </w:pPr>
          </w:p>
        </w:tc>
        <w:tc>
          <w:tcPr>
            <w:tcW w:w="3690" w:type="dxa"/>
            <w:gridSpan w:val="10"/>
          </w:tcPr>
          <w:p w:rsidR="0042664E" w:rsidRDefault="00774D09">
            <w:pPr>
              <w:rPr>
                <w:sz w:val="18"/>
              </w:rPr>
            </w:pPr>
            <w:r>
              <w:rPr>
                <w:sz w:val="18"/>
              </w:rPr>
              <w:fldChar w:fldCharType="begin">
                <w:ffData>
                  <w:name w:val="Check5"/>
                  <w:enabled/>
                  <w:calcOnExit w:val="0"/>
                  <w:checkBox>
                    <w:sizeAuto/>
                    <w:default w:val="0"/>
                  </w:checkBox>
                </w:ffData>
              </w:fldChar>
            </w:r>
            <w:r w:rsidR="0042664E">
              <w:rPr>
                <w:sz w:val="18"/>
              </w:rPr>
              <w:instrText xml:space="preserve"> FORMCHECKBOX </w:instrText>
            </w:r>
            <w:r>
              <w:rPr>
                <w:sz w:val="18"/>
              </w:rPr>
            </w:r>
            <w:r>
              <w:rPr>
                <w:sz w:val="18"/>
              </w:rPr>
              <w:fldChar w:fldCharType="end"/>
            </w:r>
            <w:r w:rsidR="0042664E"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r w:rsidR="0042664E">
              <w:rPr>
                <w:sz w:val="18"/>
              </w:rPr>
              <w:t>Atlantic Tunas General……………….</w:t>
            </w:r>
          </w:p>
        </w:tc>
        <w:tc>
          <w:tcPr>
            <w:tcW w:w="1440" w:type="dxa"/>
            <w:gridSpan w:val="6"/>
          </w:tcPr>
          <w:p w:rsidR="0042664E" w:rsidRDefault="00774D09">
            <w:pPr>
              <w:rPr>
                <w:b/>
                <w:sz w:val="18"/>
                <w:u w:val="single"/>
              </w:rPr>
            </w:pPr>
            <w:r>
              <w:rPr>
                <w:sz w:val="16"/>
              </w:rPr>
              <w:fldChar w:fldCharType="begin">
                <w:ffData>
                  <w:name w:val="Check5"/>
                  <w:enabled/>
                  <w:calcOnExit w:val="0"/>
                  <w:checkBox>
                    <w:sizeAuto/>
                    <w:default w:val="0"/>
                  </w:checkBox>
                </w:ffData>
              </w:fldChar>
            </w:r>
            <w:r w:rsidR="0042664E">
              <w:rPr>
                <w:sz w:val="16"/>
              </w:rPr>
              <w:instrText xml:space="preserve"> FORMCHECKBOX </w:instrText>
            </w:r>
            <w:r>
              <w:rPr>
                <w:sz w:val="16"/>
              </w:rPr>
            </w:r>
            <w:r>
              <w:rPr>
                <w:sz w:val="16"/>
              </w:rPr>
              <w:fldChar w:fldCharType="end"/>
            </w:r>
            <w:r w:rsidR="0042664E"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r w:rsidR="0042664E">
              <w:rPr>
                <w:sz w:val="18"/>
              </w:rPr>
              <w:t>Rod &amp; Reel</w:t>
            </w:r>
            <w:r w:rsidR="0042664E">
              <w:rPr>
                <w:b/>
                <w:sz w:val="18"/>
              </w:rPr>
              <w:t xml:space="preserve">        </w:t>
            </w:r>
          </w:p>
        </w:tc>
        <w:tc>
          <w:tcPr>
            <w:tcW w:w="4680" w:type="dxa"/>
            <w:gridSpan w:val="18"/>
          </w:tcPr>
          <w:p w:rsidR="0042664E" w:rsidRDefault="00774D09">
            <w:pPr>
              <w:rPr>
                <w:b/>
                <w:sz w:val="18"/>
                <w:u w:val="single"/>
              </w:rPr>
            </w:pPr>
            <w:r>
              <w:rPr>
                <w:sz w:val="16"/>
              </w:rPr>
              <w:fldChar w:fldCharType="begin">
                <w:ffData>
                  <w:name w:val="Check5"/>
                  <w:enabled/>
                  <w:calcOnExit w:val="0"/>
                  <w:checkBox>
                    <w:sizeAuto/>
                    <w:default w:val="0"/>
                  </w:checkBox>
                </w:ffData>
              </w:fldChar>
            </w:r>
            <w:r w:rsidR="0042664E">
              <w:rPr>
                <w:sz w:val="16"/>
              </w:rPr>
              <w:instrText xml:space="preserve"> FORMCHECKBOX </w:instrText>
            </w:r>
            <w:r>
              <w:rPr>
                <w:sz w:val="16"/>
              </w:rPr>
            </w:r>
            <w:r>
              <w:rPr>
                <w:sz w:val="16"/>
              </w:rPr>
              <w:fldChar w:fldCharType="end"/>
            </w:r>
            <w:r w:rsidR="0042664E"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proofErr w:type="spellStart"/>
            <w:r w:rsidR="0042664E">
              <w:rPr>
                <w:sz w:val="18"/>
              </w:rPr>
              <w:t>Handline</w:t>
            </w:r>
            <w:proofErr w:type="spellEnd"/>
            <w:r w:rsidR="0042664E">
              <w:rPr>
                <w:sz w:val="18"/>
              </w:rPr>
              <w:t xml:space="preserve">  </w:t>
            </w:r>
            <w:r>
              <w:rPr>
                <w:sz w:val="16"/>
              </w:rPr>
              <w:fldChar w:fldCharType="begin">
                <w:ffData>
                  <w:name w:val="Check5"/>
                  <w:enabled/>
                  <w:calcOnExit w:val="0"/>
                  <w:checkBox>
                    <w:sizeAuto/>
                    <w:default w:val="0"/>
                  </w:checkBox>
                </w:ffData>
              </w:fldChar>
            </w:r>
            <w:r w:rsidR="0042664E">
              <w:rPr>
                <w:sz w:val="16"/>
              </w:rPr>
              <w:instrText xml:space="preserve"> FORMCHECKBOX </w:instrText>
            </w:r>
            <w:r>
              <w:rPr>
                <w:sz w:val="16"/>
              </w:rPr>
            </w:r>
            <w:r>
              <w:rPr>
                <w:sz w:val="16"/>
              </w:rPr>
              <w:fldChar w:fldCharType="end"/>
            </w:r>
            <w:r w:rsidR="0042664E"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r w:rsidR="0042664E">
              <w:rPr>
                <w:sz w:val="18"/>
              </w:rPr>
              <w:t xml:space="preserve">Harpoon   </w:t>
            </w:r>
            <w:r>
              <w:rPr>
                <w:sz w:val="16"/>
              </w:rPr>
              <w:fldChar w:fldCharType="begin">
                <w:ffData>
                  <w:name w:val="Check5"/>
                  <w:enabled/>
                  <w:calcOnExit w:val="0"/>
                  <w:checkBox>
                    <w:sizeAuto/>
                    <w:default w:val="0"/>
                  </w:checkBox>
                </w:ffData>
              </w:fldChar>
            </w:r>
            <w:r w:rsidR="0042664E">
              <w:rPr>
                <w:sz w:val="16"/>
              </w:rPr>
              <w:instrText xml:space="preserve"> FORMCHECKBOX </w:instrText>
            </w:r>
            <w:r>
              <w:rPr>
                <w:sz w:val="16"/>
              </w:rPr>
            </w:r>
            <w:r>
              <w:rPr>
                <w:sz w:val="16"/>
              </w:rPr>
              <w:fldChar w:fldCharType="end"/>
            </w:r>
            <w:r w:rsidR="0042664E"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r w:rsidR="0042664E">
              <w:rPr>
                <w:sz w:val="18"/>
              </w:rPr>
              <w:t xml:space="preserve">Bandit gear  </w:t>
            </w:r>
            <w:r>
              <w:rPr>
                <w:sz w:val="16"/>
              </w:rPr>
              <w:fldChar w:fldCharType="begin">
                <w:ffData>
                  <w:name w:val="Check5"/>
                  <w:enabled/>
                  <w:calcOnExit w:val="0"/>
                  <w:checkBox>
                    <w:sizeAuto/>
                    <w:default w:val="0"/>
                  </w:checkBox>
                </w:ffData>
              </w:fldChar>
            </w:r>
            <w:r w:rsidR="0042664E">
              <w:rPr>
                <w:sz w:val="16"/>
              </w:rPr>
              <w:instrText xml:space="preserve"> FORMCHECKBOX </w:instrText>
            </w:r>
            <w:r>
              <w:rPr>
                <w:sz w:val="16"/>
              </w:rPr>
            </w:r>
            <w:r>
              <w:rPr>
                <w:sz w:val="16"/>
              </w:rPr>
              <w:fldChar w:fldCharType="end"/>
            </w:r>
            <w:r w:rsidR="0042664E"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r w:rsidR="0042664E">
              <w:rPr>
                <w:sz w:val="18"/>
              </w:rPr>
              <w:t>Green Stick</w:t>
            </w:r>
          </w:p>
        </w:tc>
        <w:tc>
          <w:tcPr>
            <w:tcW w:w="270" w:type="dxa"/>
            <w:tcBorders>
              <w:right w:val="single" w:sz="4" w:space="0" w:color="auto"/>
            </w:tcBorders>
          </w:tcPr>
          <w:p w:rsidR="0042664E" w:rsidRDefault="0042664E">
            <w:pPr>
              <w:rPr>
                <w:sz w:val="18"/>
              </w:rPr>
            </w:pPr>
          </w:p>
        </w:tc>
      </w:tr>
      <w:tr w:rsidR="00AA13B9" w:rsidTr="0067378A">
        <w:tc>
          <w:tcPr>
            <w:tcW w:w="648" w:type="dxa"/>
            <w:tcBorders>
              <w:left w:val="single" w:sz="4" w:space="0" w:color="auto"/>
            </w:tcBorders>
          </w:tcPr>
          <w:p w:rsidR="00AA13B9" w:rsidRDefault="00AA13B9">
            <w:pPr>
              <w:rPr>
                <w:sz w:val="18"/>
              </w:rPr>
            </w:pPr>
          </w:p>
        </w:tc>
        <w:tc>
          <w:tcPr>
            <w:tcW w:w="3690" w:type="dxa"/>
            <w:gridSpan w:val="10"/>
          </w:tcPr>
          <w:p w:rsidR="00AA13B9" w:rsidRDefault="00774D09">
            <w:pPr>
              <w:rPr>
                <w:b/>
                <w:sz w:val="18"/>
                <w:u w:val="single"/>
              </w:rPr>
            </w:pPr>
            <w:r>
              <w:rPr>
                <w:sz w:val="18"/>
              </w:rPr>
              <w:fldChar w:fldCharType="begin">
                <w:ffData>
                  <w:name w:val="Check5"/>
                  <w:enabled/>
                  <w:calcOnExit w:val="0"/>
                  <w:checkBox>
                    <w:sizeAuto/>
                    <w:default w:val="0"/>
                  </w:checkBox>
                </w:ffData>
              </w:fldChar>
            </w:r>
            <w:r w:rsidR="00AA13B9">
              <w:rPr>
                <w:sz w:val="18"/>
              </w:rPr>
              <w:instrText xml:space="preserve"> FORMCHECKBOX </w:instrText>
            </w:r>
            <w:r>
              <w:rPr>
                <w:sz w:val="18"/>
              </w:rPr>
            </w:r>
            <w:r>
              <w:rPr>
                <w:sz w:val="18"/>
              </w:rPr>
              <w:fldChar w:fldCharType="end"/>
            </w:r>
            <w:r w:rsidR="00AA13B9"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r w:rsidR="00AA13B9">
              <w:rPr>
                <w:sz w:val="18"/>
              </w:rPr>
              <w:t>Atlantic Tunas Harpoon………………</w:t>
            </w:r>
          </w:p>
        </w:tc>
        <w:tc>
          <w:tcPr>
            <w:tcW w:w="1440" w:type="dxa"/>
            <w:gridSpan w:val="6"/>
          </w:tcPr>
          <w:p w:rsidR="00AA13B9" w:rsidRDefault="00AA13B9">
            <w:pPr>
              <w:rPr>
                <w:sz w:val="18"/>
              </w:rPr>
            </w:pPr>
            <w:r>
              <w:rPr>
                <w:sz w:val="18"/>
              </w:rPr>
              <w:t>(Harpoon only)</w:t>
            </w:r>
          </w:p>
        </w:tc>
        <w:tc>
          <w:tcPr>
            <w:tcW w:w="4410" w:type="dxa"/>
            <w:gridSpan w:val="17"/>
          </w:tcPr>
          <w:p w:rsidR="00AA13B9" w:rsidRDefault="00AA13B9">
            <w:pPr>
              <w:rPr>
                <w:sz w:val="18"/>
              </w:rPr>
            </w:pPr>
          </w:p>
        </w:tc>
        <w:tc>
          <w:tcPr>
            <w:tcW w:w="270" w:type="dxa"/>
          </w:tcPr>
          <w:p w:rsidR="00AA13B9" w:rsidRDefault="00AA13B9">
            <w:pPr>
              <w:rPr>
                <w:b/>
                <w:sz w:val="18"/>
                <w:u w:val="single"/>
              </w:rPr>
            </w:pPr>
          </w:p>
        </w:tc>
        <w:tc>
          <w:tcPr>
            <w:tcW w:w="270" w:type="dxa"/>
            <w:tcBorders>
              <w:right w:val="single" w:sz="4" w:space="0" w:color="auto"/>
            </w:tcBorders>
          </w:tcPr>
          <w:p w:rsidR="00AA13B9" w:rsidRDefault="00AA13B9">
            <w:pPr>
              <w:rPr>
                <w:sz w:val="18"/>
              </w:rPr>
            </w:pPr>
          </w:p>
        </w:tc>
      </w:tr>
      <w:tr w:rsidR="00AA13B9" w:rsidTr="0067378A">
        <w:tc>
          <w:tcPr>
            <w:tcW w:w="648" w:type="dxa"/>
            <w:tcBorders>
              <w:left w:val="single" w:sz="4" w:space="0" w:color="auto"/>
              <w:bottom w:val="single" w:sz="4" w:space="0" w:color="auto"/>
            </w:tcBorders>
          </w:tcPr>
          <w:p w:rsidR="00AA13B9" w:rsidRDefault="00AA13B9">
            <w:pPr>
              <w:rPr>
                <w:sz w:val="18"/>
              </w:rPr>
            </w:pPr>
          </w:p>
        </w:tc>
        <w:tc>
          <w:tcPr>
            <w:tcW w:w="3690" w:type="dxa"/>
            <w:gridSpan w:val="10"/>
            <w:tcBorders>
              <w:bottom w:val="single" w:sz="4" w:space="0" w:color="auto"/>
            </w:tcBorders>
          </w:tcPr>
          <w:p w:rsidR="00AA13B9" w:rsidRDefault="00774D09">
            <w:pPr>
              <w:rPr>
                <w:b/>
                <w:sz w:val="18"/>
                <w:u w:val="single"/>
              </w:rPr>
            </w:pPr>
            <w:r>
              <w:rPr>
                <w:sz w:val="18"/>
              </w:rPr>
              <w:fldChar w:fldCharType="begin">
                <w:ffData>
                  <w:name w:val="Check5"/>
                  <w:enabled/>
                  <w:calcOnExit w:val="0"/>
                  <w:checkBox>
                    <w:sizeAuto/>
                    <w:default w:val="0"/>
                  </w:checkBox>
                </w:ffData>
              </w:fldChar>
            </w:r>
            <w:r w:rsidR="00AA13B9">
              <w:rPr>
                <w:sz w:val="18"/>
              </w:rPr>
              <w:instrText xml:space="preserve"> FORMCHECKBOX </w:instrText>
            </w:r>
            <w:r>
              <w:rPr>
                <w:sz w:val="18"/>
              </w:rPr>
            </w:r>
            <w:r>
              <w:rPr>
                <w:sz w:val="18"/>
              </w:rPr>
              <w:fldChar w:fldCharType="end"/>
            </w:r>
            <w:r w:rsidR="00AA13B9"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r w:rsidR="00AA13B9">
              <w:rPr>
                <w:sz w:val="18"/>
              </w:rPr>
              <w:t>Atlantic Tunas Trap …………………</w:t>
            </w:r>
            <w:r w:rsidR="0042664E">
              <w:rPr>
                <w:sz w:val="18"/>
              </w:rPr>
              <w:t>.</w:t>
            </w:r>
          </w:p>
        </w:tc>
        <w:tc>
          <w:tcPr>
            <w:tcW w:w="1440" w:type="dxa"/>
            <w:gridSpan w:val="6"/>
            <w:tcBorders>
              <w:bottom w:val="single" w:sz="4" w:space="0" w:color="auto"/>
            </w:tcBorders>
          </w:tcPr>
          <w:p w:rsidR="00AA13B9" w:rsidRDefault="00774D09">
            <w:pPr>
              <w:rPr>
                <w:b/>
                <w:sz w:val="18"/>
                <w:u w:val="single"/>
              </w:rPr>
            </w:pPr>
            <w:r>
              <w:rPr>
                <w:sz w:val="16"/>
              </w:rPr>
              <w:fldChar w:fldCharType="begin">
                <w:ffData>
                  <w:name w:val="Check5"/>
                  <w:enabled/>
                  <w:calcOnExit w:val="0"/>
                  <w:checkBox>
                    <w:sizeAuto/>
                    <w:default w:val="0"/>
                  </w:checkBox>
                </w:ffData>
              </w:fldChar>
            </w:r>
            <w:r w:rsidR="00AA13B9">
              <w:rPr>
                <w:sz w:val="16"/>
              </w:rPr>
              <w:instrText xml:space="preserve"> FORMCHECKBOX </w:instrText>
            </w:r>
            <w:r>
              <w:rPr>
                <w:sz w:val="16"/>
              </w:rPr>
            </w:r>
            <w:r>
              <w:rPr>
                <w:sz w:val="16"/>
              </w:rPr>
              <w:fldChar w:fldCharType="end"/>
            </w:r>
            <w:r w:rsidR="00AA13B9"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r w:rsidR="00AA13B9">
              <w:rPr>
                <w:sz w:val="18"/>
              </w:rPr>
              <w:t>Pound Net</w:t>
            </w:r>
            <w:r w:rsidR="00AA13B9">
              <w:rPr>
                <w:b/>
                <w:sz w:val="18"/>
              </w:rPr>
              <w:t xml:space="preserve">         </w:t>
            </w:r>
          </w:p>
        </w:tc>
        <w:tc>
          <w:tcPr>
            <w:tcW w:w="4410" w:type="dxa"/>
            <w:gridSpan w:val="17"/>
            <w:tcBorders>
              <w:bottom w:val="single" w:sz="4" w:space="0" w:color="auto"/>
            </w:tcBorders>
          </w:tcPr>
          <w:p w:rsidR="00AA13B9" w:rsidRDefault="00774D09">
            <w:pPr>
              <w:rPr>
                <w:b/>
                <w:sz w:val="18"/>
                <w:u w:val="single"/>
              </w:rPr>
            </w:pPr>
            <w:r>
              <w:rPr>
                <w:sz w:val="16"/>
              </w:rPr>
              <w:fldChar w:fldCharType="begin">
                <w:ffData>
                  <w:name w:val="Check5"/>
                  <w:enabled/>
                  <w:calcOnExit w:val="0"/>
                  <w:checkBox>
                    <w:sizeAuto/>
                    <w:default w:val="0"/>
                  </w:checkBox>
                </w:ffData>
              </w:fldChar>
            </w:r>
            <w:r w:rsidR="00AA13B9">
              <w:rPr>
                <w:sz w:val="16"/>
              </w:rPr>
              <w:instrText xml:space="preserve"> FORMCHECKBOX </w:instrText>
            </w:r>
            <w:r>
              <w:rPr>
                <w:sz w:val="16"/>
              </w:rPr>
            </w:r>
            <w:r>
              <w:rPr>
                <w:sz w:val="16"/>
              </w:rPr>
              <w:fldChar w:fldCharType="end"/>
            </w:r>
            <w:r w:rsidR="00AA13B9"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r w:rsidR="00AA13B9">
              <w:rPr>
                <w:sz w:val="18"/>
              </w:rPr>
              <w:t xml:space="preserve"> Fish Weir  </w:t>
            </w:r>
          </w:p>
        </w:tc>
        <w:tc>
          <w:tcPr>
            <w:tcW w:w="270" w:type="dxa"/>
            <w:tcBorders>
              <w:bottom w:val="single" w:sz="4" w:space="0" w:color="auto"/>
            </w:tcBorders>
          </w:tcPr>
          <w:p w:rsidR="00AA13B9" w:rsidRDefault="00AA13B9">
            <w:pPr>
              <w:rPr>
                <w:b/>
                <w:sz w:val="18"/>
                <w:u w:val="single"/>
              </w:rPr>
            </w:pPr>
          </w:p>
        </w:tc>
        <w:tc>
          <w:tcPr>
            <w:tcW w:w="270" w:type="dxa"/>
            <w:tcBorders>
              <w:bottom w:val="single" w:sz="4" w:space="0" w:color="auto"/>
              <w:right w:val="single" w:sz="4" w:space="0" w:color="auto"/>
            </w:tcBorders>
          </w:tcPr>
          <w:p w:rsidR="00AA13B9" w:rsidRDefault="00AA13B9">
            <w:pPr>
              <w:rPr>
                <w:sz w:val="18"/>
              </w:rPr>
            </w:pPr>
          </w:p>
        </w:tc>
      </w:tr>
      <w:tr w:rsidR="00AF3189" w:rsidTr="0067378A">
        <w:tc>
          <w:tcPr>
            <w:tcW w:w="648" w:type="dxa"/>
            <w:tcBorders>
              <w:top w:val="single" w:sz="4" w:space="0" w:color="auto"/>
              <w:left w:val="single" w:sz="4" w:space="0" w:color="auto"/>
            </w:tcBorders>
          </w:tcPr>
          <w:p w:rsidR="00AF3189" w:rsidRDefault="00AF3189">
            <w:pPr>
              <w:rPr>
                <w:sz w:val="18"/>
              </w:rPr>
            </w:pPr>
          </w:p>
        </w:tc>
        <w:tc>
          <w:tcPr>
            <w:tcW w:w="9540" w:type="dxa"/>
            <w:gridSpan w:val="33"/>
            <w:tcBorders>
              <w:top w:val="single" w:sz="4" w:space="0" w:color="auto"/>
            </w:tcBorders>
            <w:vAlign w:val="center"/>
          </w:tcPr>
          <w:p w:rsidR="00AF3189" w:rsidRPr="00AF3189" w:rsidRDefault="00AF3189" w:rsidP="0067378A">
            <w:pPr>
              <w:jc w:val="center"/>
              <w:rPr>
                <w:rFonts w:ascii="Arial" w:hAnsi="Arial" w:cs="Arial"/>
                <w:b/>
                <w:sz w:val="16"/>
              </w:rPr>
            </w:pPr>
            <w:r w:rsidRPr="00AF3189">
              <w:rPr>
                <w:rFonts w:ascii="Arial" w:hAnsi="Arial" w:cs="Arial"/>
                <w:b/>
                <w:sz w:val="16"/>
              </w:rPr>
              <w:t>SECTION 3</w:t>
            </w:r>
            <w:r>
              <w:rPr>
                <w:rFonts w:ascii="Arial" w:hAnsi="Arial" w:cs="Arial"/>
                <w:b/>
                <w:sz w:val="16"/>
              </w:rPr>
              <w:t>b</w:t>
            </w:r>
            <w:r w:rsidRPr="00AF3189">
              <w:rPr>
                <w:rFonts w:ascii="Arial" w:hAnsi="Arial" w:cs="Arial"/>
                <w:b/>
                <w:sz w:val="16"/>
              </w:rPr>
              <w:t xml:space="preserve"> – </w:t>
            </w:r>
            <w:r w:rsidR="001B3E2A">
              <w:rPr>
                <w:rFonts w:ascii="Arial" w:hAnsi="Arial" w:cs="Arial"/>
                <w:b/>
                <w:sz w:val="16"/>
              </w:rPr>
              <w:t>OPEN ACCES SWORDFISH</w:t>
            </w:r>
            <w:r w:rsidRPr="00AF3189">
              <w:rPr>
                <w:rFonts w:ascii="Arial" w:hAnsi="Arial" w:cs="Arial"/>
                <w:b/>
                <w:sz w:val="16"/>
              </w:rPr>
              <w:t xml:space="preserve"> INFORMATION</w:t>
            </w:r>
            <w:r w:rsidR="005C3FC8">
              <w:rPr>
                <w:rFonts w:ascii="Arial" w:hAnsi="Arial" w:cs="Arial"/>
                <w:b/>
                <w:sz w:val="16"/>
              </w:rPr>
              <w:t xml:space="preserve"> (not needed with HMS Charter/</w:t>
            </w:r>
            <w:proofErr w:type="spellStart"/>
            <w:r w:rsidR="00CC2CA3">
              <w:rPr>
                <w:rFonts w:ascii="Arial" w:hAnsi="Arial" w:cs="Arial"/>
                <w:b/>
                <w:sz w:val="16"/>
              </w:rPr>
              <w:t>H</w:t>
            </w:r>
            <w:r w:rsidR="005C3FC8">
              <w:rPr>
                <w:rFonts w:ascii="Arial" w:hAnsi="Arial" w:cs="Arial"/>
                <w:b/>
                <w:sz w:val="16"/>
              </w:rPr>
              <w:t>eadboat</w:t>
            </w:r>
            <w:proofErr w:type="spellEnd"/>
            <w:r w:rsidR="005C3FC8">
              <w:rPr>
                <w:rFonts w:ascii="Arial" w:hAnsi="Arial" w:cs="Arial"/>
                <w:b/>
                <w:sz w:val="16"/>
              </w:rPr>
              <w:t xml:space="preserve"> permit)</w:t>
            </w:r>
          </w:p>
        </w:tc>
        <w:tc>
          <w:tcPr>
            <w:tcW w:w="270" w:type="dxa"/>
            <w:tcBorders>
              <w:top w:val="single" w:sz="4" w:space="0" w:color="auto"/>
            </w:tcBorders>
          </w:tcPr>
          <w:p w:rsidR="00AF3189" w:rsidRDefault="00AF3189">
            <w:pPr>
              <w:rPr>
                <w:b/>
                <w:sz w:val="18"/>
                <w:u w:val="single"/>
              </w:rPr>
            </w:pPr>
          </w:p>
        </w:tc>
        <w:tc>
          <w:tcPr>
            <w:tcW w:w="270" w:type="dxa"/>
            <w:tcBorders>
              <w:top w:val="single" w:sz="4" w:space="0" w:color="auto"/>
              <w:right w:val="single" w:sz="4" w:space="0" w:color="auto"/>
            </w:tcBorders>
          </w:tcPr>
          <w:p w:rsidR="00AF3189" w:rsidRDefault="00AF3189">
            <w:pPr>
              <w:rPr>
                <w:sz w:val="18"/>
              </w:rPr>
            </w:pPr>
          </w:p>
        </w:tc>
      </w:tr>
      <w:tr w:rsidR="001B3E2A" w:rsidTr="00244AD6">
        <w:trPr>
          <w:trHeight w:val="342"/>
        </w:trPr>
        <w:tc>
          <w:tcPr>
            <w:tcW w:w="648" w:type="dxa"/>
            <w:tcBorders>
              <w:left w:val="single" w:sz="4" w:space="0" w:color="auto"/>
            </w:tcBorders>
          </w:tcPr>
          <w:p w:rsidR="001B3E2A" w:rsidRDefault="001B3E2A">
            <w:pPr>
              <w:rPr>
                <w:sz w:val="18"/>
              </w:rPr>
            </w:pPr>
          </w:p>
        </w:tc>
        <w:tc>
          <w:tcPr>
            <w:tcW w:w="3690" w:type="dxa"/>
            <w:gridSpan w:val="10"/>
            <w:vAlign w:val="center"/>
          </w:tcPr>
          <w:p w:rsidR="001B3E2A" w:rsidRDefault="00774D09" w:rsidP="00244AD6">
            <w:pPr>
              <w:rPr>
                <w:sz w:val="18"/>
              </w:rPr>
            </w:pPr>
            <w:r>
              <w:rPr>
                <w:sz w:val="18"/>
              </w:rPr>
              <w:fldChar w:fldCharType="begin">
                <w:ffData>
                  <w:name w:val="Check5"/>
                  <w:enabled/>
                  <w:calcOnExit w:val="0"/>
                  <w:checkBox>
                    <w:sizeAuto/>
                    <w:default w:val="0"/>
                  </w:checkBox>
                </w:ffData>
              </w:fldChar>
            </w:r>
            <w:r w:rsidR="001B3E2A">
              <w:rPr>
                <w:sz w:val="18"/>
              </w:rPr>
              <w:instrText xml:space="preserve"> FORMCHECKBOX </w:instrText>
            </w:r>
            <w:r>
              <w:rPr>
                <w:sz w:val="18"/>
              </w:rPr>
            </w:r>
            <w:r>
              <w:rPr>
                <w:sz w:val="18"/>
              </w:rPr>
              <w:fldChar w:fldCharType="end"/>
            </w:r>
            <w:r w:rsidR="001B3E2A">
              <w:rPr>
                <w:sz w:val="18"/>
              </w:rPr>
              <w:t xml:space="preserve">  Atlantic Swordfish General Commercial</w:t>
            </w:r>
          </w:p>
        </w:tc>
        <w:tc>
          <w:tcPr>
            <w:tcW w:w="1440" w:type="dxa"/>
            <w:gridSpan w:val="6"/>
            <w:vAlign w:val="center"/>
          </w:tcPr>
          <w:p w:rsidR="001B3E2A" w:rsidRDefault="00774D09" w:rsidP="00244AD6">
            <w:pPr>
              <w:rPr>
                <w:sz w:val="16"/>
              </w:rPr>
            </w:pPr>
            <w:r>
              <w:rPr>
                <w:sz w:val="16"/>
              </w:rPr>
              <w:fldChar w:fldCharType="begin">
                <w:ffData>
                  <w:name w:val="Check5"/>
                  <w:enabled/>
                  <w:calcOnExit w:val="0"/>
                  <w:checkBox>
                    <w:sizeAuto/>
                    <w:default w:val="0"/>
                  </w:checkBox>
                </w:ffData>
              </w:fldChar>
            </w:r>
            <w:r w:rsidR="001B3E2A">
              <w:rPr>
                <w:sz w:val="16"/>
              </w:rPr>
              <w:instrText xml:space="preserve"> FORMCHECKBOX </w:instrText>
            </w:r>
            <w:r>
              <w:rPr>
                <w:sz w:val="16"/>
              </w:rPr>
            </w:r>
            <w:r>
              <w:rPr>
                <w:sz w:val="16"/>
              </w:rPr>
              <w:fldChar w:fldCharType="end"/>
            </w:r>
            <w:r w:rsidR="001B3E2A">
              <w:rPr>
                <w:sz w:val="16"/>
              </w:rPr>
              <w:t xml:space="preserve">  Rod &amp; Reel</w:t>
            </w:r>
          </w:p>
        </w:tc>
        <w:tc>
          <w:tcPr>
            <w:tcW w:w="4680" w:type="dxa"/>
            <w:gridSpan w:val="18"/>
            <w:vAlign w:val="center"/>
          </w:tcPr>
          <w:p w:rsidR="001B3E2A" w:rsidRDefault="00774D09" w:rsidP="00244AD6">
            <w:pPr>
              <w:rPr>
                <w:b/>
                <w:sz w:val="18"/>
                <w:u w:val="single"/>
              </w:rPr>
            </w:pPr>
            <w:r>
              <w:rPr>
                <w:sz w:val="16"/>
              </w:rPr>
              <w:fldChar w:fldCharType="begin">
                <w:ffData>
                  <w:name w:val="Check5"/>
                  <w:enabled/>
                  <w:calcOnExit w:val="0"/>
                  <w:checkBox>
                    <w:sizeAuto/>
                    <w:default w:val="0"/>
                  </w:checkBox>
                </w:ffData>
              </w:fldChar>
            </w:r>
            <w:r w:rsidR="001B3E2A">
              <w:rPr>
                <w:sz w:val="16"/>
              </w:rPr>
              <w:instrText xml:space="preserve"> FORMCHECKBOX </w:instrText>
            </w:r>
            <w:r>
              <w:rPr>
                <w:sz w:val="16"/>
              </w:rPr>
            </w:r>
            <w:r>
              <w:rPr>
                <w:sz w:val="16"/>
              </w:rPr>
              <w:fldChar w:fldCharType="end"/>
            </w:r>
            <w:r w:rsidR="001B3E2A">
              <w:rPr>
                <w:sz w:val="16"/>
              </w:rPr>
              <w:t xml:space="preserve">  </w:t>
            </w:r>
            <w:proofErr w:type="spellStart"/>
            <w:r w:rsidR="001B3E2A">
              <w:rPr>
                <w:sz w:val="16"/>
              </w:rPr>
              <w:t>Handline</w:t>
            </w:r>
            <w:proofErr w:type="spellEnd"/>
            <w:r w:rsidR="001B3E2A">
              <w:rPr>
                <w:sz w:val="16"/>
              </w:rPr>
              <w:t xml:space="preserve">    </w:t>
            </w:r>
            <w:r>
              <w:rPr>
                <w:sz w:val="16"/>
              </w:rPr>
              <w:fldChar w:fldCharType="begin">
                <w:ffData>
                  <w:name w:val="Check5"/>
                  <w:enabled/>
                  <w:calcOnExit w:val="0"/>
                  <w:checkBox>
                    <w:sizeAuto/>
                    <w:default w:val="0"/>
                  </w:checkBox>
                </w:ffData>
              </w:fldChar>
            </w:r>
            <w:r w:rsidR="001B3E2A">
              <w:rPr>
                <w:sz w:val="16"/>
              </w:rPr>
              <w:instrText xml:space="preserve"> FORMCHECKBOX </w:instrText>
            </w:r>
            <w:r>
              <w:rPr>
                <w:sz w:val="16"/>
              </w:rPr>
            </w:r>
            <w:r>
              <w:rPr>
                <w:sz w:val="16"/>
              </w:rPr>
              <w:fldChar w:fldCharType="end"/>
            </w:r>
            <w:r w:rsidR="001B3E2A"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r w:rsidR="001B3E2A">
              <w:rPr>
                <w:sz w:val="18"/>
              </w:rPr>
              <w:t>Harpoon</w:t>
            </w:r>
            <w:r w:rsidR="001B3E2A">
              <w:rPr>
                <w:sz w:val="16"/>
              </w:rPr>
              <w:t xml:space="preserve">   </w:t>
            </w:r>
            <w:r>
              <w:rPr>
                <w:sz w:val="16"/>
              </w:rPr>
              <w:fldChar w:fldCharType="begin">
                <w:ffData>
                  <w:name w:val="Check5"/>
                  <w:enabled/>
                  <w:calcOnExit w:val="0"/>
                  <w:checkBox>
                    <w:sizeAuto/>
                    <w:default w:val="0"/>
                  </w:checkBox>
                </w:ffData>
              </w:fldChar>
            </w:r>
            <w:r w:rsidR="001B3E2A">
              <w:rPr>
                <w:sz w:val="16"/>
              </w:rPr>
              <w:instrText xml:space="preserve"> FORMCHECKBOX </w:instrText>
            </w:r>
            <w:r>
              <w:rPr>
                <w:sz w:val="16"/>
              </w:rPr>
            </w:r>
            <w:r>
              <w:rPr>
                <w:sz w:val="16"/>
              </w:rPr>
              <w:fldChar w:fldCharType="end"/>
            </w:r>
            <w:r w:rsidR="001B3E2A"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r w:rsidR="001B3E2A">
              <w:rPr>
                <w:sz w:val="18"/>
              </w:rPr>
              <w:t xml:space="preserve">Bandit gear  </w:t>
            </w:r>
            <w:r>
              <w:rPr>
                <w:sz w:val="16"/>
              </w:rPr>
              <w:fldChar w:fldCharType="begin">
                <w:ffData>
                  <w:name w:val="Check5"/>
                  <w:enabled/>
                  <w:calcOnExit w:val="0"/>
                  <w:checkBox>
                    <w:sizeAuto/>
                    <w:default w:val="0"/>
                  </w:checkBox>
                </w:ffData>
              </w:fldChar>
            </w:r>
            <w:r w:rsidR="001B3E2A">
              <w:rPr>
                <w:sz w:val="16"/>
              </w:rPr>
              <w:instrText xml:space="preserve"> FORMCHECKBOX </w:instrText>
            </w:r>
            <w:r>
              <w:rPr>
                <w:sz w:val="16"/>
              </w:rPr>
            </w:r>
            <w:r>
              <w:rPr>
                <w:sz w:val="16"/>
              </w:rPr>
              <w:fldChar w:fldCharType="end"/>
            </w:r>
            <w:r w:rsidR="001B3E2A" w:rsidRPr="00F45E08">
              <w:rPr>
                <w:outline/>
                <w:color w:val="FFFFFF" w:themeColor="background1"/>
                <w:sz w:val="18"/>
                <w14:textOutline w14:w="9525" w14:cap="flat" w14:cmpd="sng" w14:algn="ctr">
                  <w14:solidFill>
                    <w14:schemeClr w14:val="bg1"/>
                  </w14:solidFill>
                  <w14:prstDash w14:val="solid"/>
                  <w14:round/>
                </w14:textOutline>
                <w14:textFill>
                  <w14:noFill/>
                </w14:textFill>
              </w:rPr>
              <w:t xml:space="preserve"> </w:t>
            </w:r>
            <w:r w:rsidR="001B3E2A">
              <w:rPr>
                <w:sz w:val="18"/>
              </w:rPr>
              <w:t>Green Stick</w:t>
            </w:r>
          </w:p>
        </w:tc>
        <w:tc>
          <w:tcPr>
            <w:tcW w:w="270" w:type="dxa"/>
            <w:tcBorders>
              <w:right w:val="single" w:sz="4" w:space="0" w:color="auto"/>
            </w:tcBorders>
          </w:tcPr>
          <w:p w:rsidR="001B3E2A" w:rsidRDefault="001B3E2A">
            <w:pPr>
              <w:rPr>
                <w:sz w:val="18"/>
              </w:rPr>
            </w:pPr>
          </w:p>
        </w:tc>
      </w:tr>
      <w:tr w:rsidR="00AA13B9">
        <w:tc>
          <w:tcPr>
            <w:tcW w:w="648" w:type="dxa"/>
            <w:tcBorders>
              <w:top w:val="single" w:sz="4" w:space="0" w:color="auto"/>
              <w:left w:val="single" w:sz="4" w:space="0" w:color="auto"/>
            </w:tcBorders>
          </w:tcPr>
          <w:p w:rsidR="00AA13B9" w:rsidRDefault="00AA13B9"/>
        </w:tc>
        <w:tc>
          <w:tcPr>
            <w:tcW w:w="9810" w:type="dxa"/>
            <w:gridSpan w:val="34"/>
            <w:tcBorders>
              <w:top w:val="single" w:sz="4" w:space="0" w:color="auto"/>
            </w:tcBorders>
          </w:tcPr>
          <w:p w:rsidR="00AA13B9" w:rsidRDefault="00AA13B9">
            <w:pPr>
              <w:pStyle w:val="Heading1"/>
              <w:keepNext w:val="0"/>
              <w:spacing w:before="60"/>
              <w:rPr>
                <w:b w:val="0"/>
                <w:spacing w:val="0"/>
                <w:u w:val="single"/>
              </w:rPr>
            </w:pPr>
            <w:r>
              <w:rPr>
                <w:spacing w:val="0"/>
                <w:sz w:val="16"/>
              </w:rPr>
              <w:t>SECTION 4 – OWNER’S SIGNATURE</w:t>
            </w:r>
            <w:r>
              <w:rPr>
                <w:spacing w:val="0"/>
              </w:rPr>
              <w:t xml:space="preserve"> </w:t>
            </w:r>
            <w:r>
              <w:rPr>
                <w:rFonts w:ascii="Times New Roman" w:hAnsi="Times New Roman"/>
                <w:b w:val="0"/>
                <w:spacing w:val="0"/>
                <w:sz w:val="18"/>
              </w:rPr>
              <w:t xml:space="preserve">The undersigned is the owner or legally-authorized agent of the owner of the vessel named in Section 1 above.  Issuance of a permit in one of the commercial categories (categories other than Angling) subjects a vessel to applicable requirements of the Fishing Vessel Safety Act of 1988 (46 CFR 25.28).  Call the U.S. Coast Guard for details (see instructions for phone numbers).  </w:t>
            </w:r>
          </w:p>
        </w:tc>
        <w:tc>
          <w:tcPr>
            <w:tcW w:w="270" w:type="dxa"/>
            <w:tcBorders>
              <w:top w:val="single" w:sz="4" w:space="0" w:color="auto"/>
              <w:right w:val="single" w:sz="4" w:space="0" w:color="auto"/>
            </w:tcBorders>
          </w:tcPr>
          <w:p w:rsidR="00AA13B9" w:rsidRDefault="00AA13B9"/>
        </w:tc>
      </w:tr>
      <w:tr w:rsidR="00AA13B9">
        <w:tc>
          <w:tcPr>
            <w:tcW w:w="648" w:type="dxa"/>
            <w:tcBorders>
              <w:left w:val="single" w:sz="4" w:space="0" w:color="auto"/>
            </w:tcBorders>
          </w:tcPr>
          <w:p w:rsidR="00AA13B9" w:rsidRDefault="00AA13B9">
            <w:pPr>
              <w:rPr>
                <w:sz w:val="18"/>
              </w:rPr>
            </w:pPr>
          </w:p>
        </w:tc>
        <w:tc>
          <w:tcPr>
            <w:tcW w:w="2700" w:type="dxa"/>
            <w:gridSpan w:val="7"/>
          </w:tcPr>
          <w:p w:rsidR="00AA13B9" w:rsidRDefault="00AA13B9">
            <w:pPr>
              <w:jc w:val="right"/>
              <w:rPr>
                <w:sz w:val="18"/>
              </w:rPr>
            </w:pPr>
          </w:p>
        </w:tc>
        <w:tc>
          <w:tcPr>
            <w:tcW w:w="1260" w:type="dxa"/>
            <w:gridSpan w:val="4"/>
          </w:tcPr>
          <w:p w:rsidR="00AA13B9" w:rsidRDefault="00AA13B9">
            <w:pPr>
              <w:spacing w:before="120"/>
              <w:jc w:val="right"/>
              <w:rPr>
                <w:sz w:val="18"/>
              </w:rPr>
            </w:pPr>
            <w:r>
              <w:rPr>
                <w:sz w:val="18"/>
              </w:rPr>
              <w:t>Signature:</w:t>
            </w:r>
          </w:p>
        </w:tc>
        <w:tc>
          <w:tcPr>
            <w:tcW w:w="5850" w:type="dxa"/>
            <w:gridSpan w:val="23"/>
            <w:tcBorders>
              <w:bottom w:val="single" w:sz="4" w:space="0" w:color="auto"/>
            </w:tcBorders>
          </w:tcPr>
          <w:p w:rsidR="00AA13B9" w:rsidRDefault="00AA13B9">
            <w:pPr>
              <w:rPr>
                <w:b/>
                <w:sz w:val="18"/>
                <w:u w:val="single"/>
              </w:rPr>
            </w:pPr>
          </w:p>
        </w:tc>
        <w:tc>
          <w:tcPr>
            <w:tcW w:w="270" w:type="dxa"/>
            <w:tcBorders>
              <w:right w:val="single" w:sz="4" w:space="0" w:color="auto"/>
            </w:tcBorders>
          </w:tcPr>
          <w:p w:rsidR="00AA13B9" w:rsidRDefault="00AA13B9">
            <w:pPr>
              <w:rPr>
                <w:sz w:val="18"/>
              </w:rPr>
            </w:pPr>
            <w:r>
              <w:rPr>
                <w:sz w:val="18"/>
              </w:rPr>
              <w:t xml:space="preserve"> </w:t>
            </w:r>
          </w:p>
        </w:tc>
      </w:tr>
      <w:tr w:rsidR="00AA13B9">
        <w:tc>
          <w:tcPr>
            <w:tcW w:w="648" w:type="dxa"/>
            <w:tcBorders>
              <w:left w:val="single" w:sz="4" w:space="0" w:color="auto"/>
            </w:tcBorders>
          </w:tcPr>
          <w:p w:rsidR="00AA13B9" w:rsidRDefault="00AA13B9">
            <w:pPr>
              <w:rPr>
                <w:sz w:val="18"/>
              </w:rPr>
            </w:pPr>
          </w:p>
        </w:tc>
        <w:tc>
          <w:tcPr>
            <w:tcW w:w="990" w:type="dxa"/>
          </w:tcPr>
          <w:p w:rsidR="00AA13B9" w:rsidRDefault="00AA13B9">
            <w:pPr>
              <w:spacing w:before="120"/>
              <w:jc w:val="right"/>
              <w:rPr>
                <w:sz w:val="18"/>
              </w:rPr>
            </w:pPr>
            <w:r>
              <w:rPr>
                <w:sz w:val="18"/>
              </w:rPr>
              <w:t>Date:</w:t>
            </w:r>
          </w:p>
        </w:tc>
        <w:tc>
          <w:tcPr>
            <w:tcW w:w="1710" w:type="dxa"/>
            <w:gridSpan w:val="6"/>
            <w:tcBorders>
              <w:bottom w:val="single" w:sz="4" w:space="0" w:color="auto"/>
            </w:tcBorders>
          </w:tcPr>
          <w:p w:rsidR="00AA13B9" w:rsidRDefault="00AA13B9">
            <w:pPr>
              <w:spacing w:before="120"/>
              <w:jc w:val="center"/>
              <w:rPr>
                <w:sz w:val="18"/>
              </w:rPr>
            </w:pPr>
          </w:p>
        </w:tc>
        <w:tc>
          <w:tcPr>
            <w:tcW w:w="1260" w:type="dxa"/>
            <w:gridSpan w:val="4"/>
          </w:tcPr>
          <w:p w:rsidR="00AA13B9" w:rsidRDefault="00AA13B9">
            <w:pPr>
              <w:spacing w:before="120"/>
              <w:jc w:val="right"/>
              <w:rPr>
                <w:sz w:val="18"/>
              </w:rPr>
            </w:pPr>
            <w:r>
              <w:rPr>
                <w:sz w:val="18"/>
              </w:rPr>
              <w:t>Print Name:</w:t>
            </w:r>
          </w:p>
        </w:tc>
        <w:tc>
          <w:tcPr>
            <w:tcW w:w="5850" w:type="dxa"/>
            <w:gridSpan w:val="23"/>
            <w:tcBorders>
              <w:bottom w:val="single" w:sz="4" w:space="0" w:color="auto"/>
            </w:tcBorders>
          </w:tcPr>
          <w:p w:rsidR="00AA13B9" w:rsidRDefault="00AA13B9">
            <w:pPr>
              <w:rPr>
                <w:b/>
                <w:sz w:val="18"/>
                <w:u w:val="single"/>
              </w:rPr>
            </w:pPr>
          </w:p>
        </w:tc>
        <w:tc>
          <w:tcPr>
            <w:tcW w:w="270" w:type="dxa"/>
            <w:tcBorders>
              <w:right w:val="single" w:sz="4" w:space="0" w:color="auto"/>
            </w:tcBorders>
          </w:tcPr>
          <w:p w:rsidR="00AA13B9" w:rsidRDefault="00AA13B9">
            <w:pPr>
              <w:rPr>
                <w:sz w:val="18"/>
              </w:rPr>
            </w:pPr>
            <w:r>
              <w:rPr>
                <w:sz w:val="18"/>
              </w:rPr>
              <w:t xml:space="preserve"> </w:t>
            </w:r>
          </w:p>
        </w:tc>
      </w:tr>
      <w:tr w:rsidR="00AA13B9">
        <w:trPr>
          <w:trHeight w:hRule="exact" w:val="120"/>
        </w:trPr>
        <w:tc>
          <w:tcPr>
            <w:tcW w:w="648" w:type="dxa"/>
            <w:tcBorders>
              <w:left w:val="single" w:sz="4" w:space="0" w:color="auto"/>
            </w:tcBorders>
          </w:tcPr>
          <w:p w:rsidR="00AA13B9" w:rsidRDefault="00AA13B9">
            <w:pPr>
              <w:rPr>
                <w:sz w:val="18"/>
              </w:rPr>
            </w:pPr>
          </w:p>
        </w:tc>
        <w:tc>
          <w:tcPr>
            <w:tcW w:w="2700" w:type="dxa"/>
            <w:gridSpan w:val="7"/>
          </w:tcPr>
          <w:p w:rsidR="00AA13B9" w:rsidRDefault="00AA13B9">
            <w:pPr>
              <w:rPr>
                <w:b/>
                <w:sz w:val="18"/>
                <w:u w:val="single"/>
              </w:rPr>
            </w:pPr>
          </w:p>
        </w:tc>
        <w:tc>
          <w:tcPr>
            <w:tcW w:w="7110" w:type="dxa"/>
            <w:gridSpan w:val="27"/>
          </w:tcPr>
          <w:p w:rsidR="00AA13B9" w:rsidRDefault="00AA13B9">
            <w:pPr>
              <w:rPr>
                <w:b/>
                <w:sz w:val="18"/>
                <w:u w:val="single"/>
              </w:rPr>
            </w:pPr>
          </w:p>
        </w:tc>
        <w:tc>
          <w:tcPr>
            <w:tcW w:w="270" w:type="dxa"/>
            <w:tcBorders>
              <w:right w:val="single" w:sz="4" w:space="0" w:color="auto"/>
            </w:tcBorders>
          </w:tcPr>
          <w:p w:rsidR="00AA13B9" w:rsidRDefault="00AA13B9">
            <w:pPr>
              <w:rPr>
                <w:sz w:val="18"/>
              </w:rPr>
            </w:pPr>
            <w:r>
              <w:rPr>
                <w:sz w:val="18"/>
              </w:rPr>
              <w:t xml:space="preserve"> </w:t>
            </w:r>
          </w:p>
        </w:tc>
      </w:tr>
      <w:tr w:rsidR="00AA13B9">
        <w:tc>
          <w:tcPr>
            <w:tcW w:w="648" w:type="dxa"/>
            <w:tcBorders>
              <w:top w:val="single" w:sz="4" w:space="0" w:color="auto"/>
              <w:left w:val="single" w:sz="4" w:space="0" w:color="auto"/>
            </w:tcBorders>
          </w:tcPr>
          <w:p w:rsidR="00AA13B9" w:rsidRDefault="00AA13B9"/>
        </w:tc>
        <w:tc>
          <w:tcPr>
            <w:tcW w:w="9810" w:type="dxa"/>
            <w:gridSpan w:val="34"/>
            <w:tcBorders>
              <w:top w:val="single" w:sz="4" w:space="0" w:color="auto"/>
            </w:tcBorders>
          </w:tcPr>
          <w:p w:rsidR="00AA13B9" w:rsidRDefault="00AA13B9">
            <w:pPr>
              <w:pStyle w:val="Heading1"/>
              <w:spacing w:before="60"/>
              <w:rPr>
                <w:spacing w:val="0"/>
              </w:rPr>
            </w:pPr>
            <w:r>
              <w:rPr>
                <w:spacing w:val="0"/>
                <w:sz w:val="16"/>
              </w:rPr>
              <w:t>SECTION 5 – PAYMENT/DELIVERY INFORMATION</w:t>
            </w:r>
            <w:r>
              <w:rPr>
                <w:spacing w:val="0"/>
                <w:sz w:val="18"/>
              </w:rPr>
              <w:t>:</w:t>
            </w:r>
            <w:r>
              <w:rPr>
                <w:spacing w:val="0"/>
              </w:rPr>
              <w:t xml:space="preserve">  </w:t>
            </w:r>
            <w:r>
              <w:rPr>
                <w:rFonts w:ascii="Times New Roman" w:hAnsi="Times New Roman"/>
                <w:b w:val="0"/>
                <w:spacing w:val="0"/>
                <w:sz w:val="18"/>
              </w:rPr>
              <w:t xml:space="preserve">There is a </w:t>
            </w:r>
            <w:r w:rsidRPr="003D2F63">
              <w:rPr>
                <w:rFonts w:ascii="Times New Roman" w:hAnsi="Times New Roman"/>
                <w:b w:val="0"/>
                <w:spacing w:val="0"/>
                <w:sz w:val="18"/>
              </w:rPr>
              <w:t>$</w:t>
            </w:r>
            <w:r w:rsidR="00851AB7">
              <w:rPr>
                <w:rFonts w:ascii="Times New Roman" w:hAnsi="Times New Roman"/>
                <w:b w:val="0"/>
                <w:spacing w:val="0"/>
                <w:sz w:val="18"/>
              </w:rPr>
              <w:t>20</w:t>
            </w:r>
            <w:r w:rsidRPr="003D2F63">
              <w:rPr>
                <w:rFonts w:ascii="Times New Roman" w:hAnsi="Times New Roman"/>
                <w:b w:val="0"/>
                <w:spacing w:val="0"/>
                <w:sz w:val="18"/>
              </w:rPr>
              <w:t>.00</w:t>
            </w:r>
            <w:r>
              <w:rPr>
                <w:rFonts w:ascii="Times New Roman" w:hAnsi="Times New Roman"/>
                <w:b w:val="0"/>
                <w:spacing w:val="0"/>
                <w:sz w:val="18"/>
              </w:rPr>
              <w:t xml:space="preserve"> fee for the Atlantic tunas &amp; Atlantic HMS permits.  Note delivery surcharge below.  Mail this application and payment to:  </w:t>
            </w:r>
            <w:r>
              <w:rPr>
                <w:rFonts w:ascii="Times New Roman" w:hAnsi="Times New Roman"/>
                <w:spacing w:val="0"/>
                <w:sz w:val="18"/>
              </w:rPr>
              <w:t xml:space="preserve">NOAA Permits, P.O. Box </w:t>
            </w:r>
            <w:r w:rsidR="00017184">
              <w:rPr>
                <w:rFonts w:ascii="Times New Roman" w:hAnsi="Times New Roman"/>
                <w:spacing w:val="0"/>
                <w:sz w:val="18"/>
              </w:rPr>
              <w:t>97</w:t>
            </w:r>
            <w:r>
              <w:rPr>
                <w:rFonts w:ascii="Times New Roman" w:hAnsi="Times New Roman"/>
                <w:spacing w:val="0"/>
                <w:sz w:val="18"/>
              </w:rPr>
              <w:t>9016, St. Louis, MO 63197-90</w:t>
            </w:r>
            <w:r w:rsidR="00017184">
              <w:rPr>
                <w:rFonts w:ascii="Times New Roman" w:hAnsi="Times New Roman"/>
                <w:spacing w:val="0"/>
                <w:sz w:val="18"/>
              </w:rPr>
              <w:t>00</w:t>
            </w:r>
            <w:r>
              <w:rPr>
                <w:spacing w:val="0"/>
              </w:rPr>
              <w:t xml:space="preserve"> </w:t>
            </w:r>
          </w:p>
          <w:p w:rsidR="00AA13B9" w:rsidRDefault="00774D09">
            <w:r>
              <w:rPr>
                <w:sz w:val="16"/>
              </w:rPr>
              <w:fldChar w:fldCharType="begin">
                <w:ffData>
                  <w:name w:val="Check5"/>
                  <w:enabled/>
                  <w:calcOnExit w:val="0"/>
                  <w:checkBox>
                    <w:sizeAuto/>
                    <w:default w:val="0"/>
                  </w:checkBox>
                </w:ffData>
              </w:fldChar>
            </w:r>
            <w:r w:rsidR="00AA13B9">
              <w:rPr>
                <w:sz w:val="16"/>
              </w:rPr>
              <w:instrText xml:space="preserve"> FORMCHECKBOX </w:instrText>
            </w:r>
            <w:r>
              <w:rPr>
                <w:sz w:val="16"/>
              </w:rPr>
            </w:r>
            <w:r>
              <w:rPr>
                <w:sz w:val="16"/>
              </w:rPr>
              <w:fldChar w:fldCharType="end"/>
            </w:r>
            <w:r w:rsidR="00AA13B9" w:rsidRPr="00F45E08">
              <w:rPr>
                <w:outline/>
                <w:color w:val="FFFFFF" w:themeColor="background1"/>
                <w:sz w:val="22"/>
                <w14:textOutline w14:w="9525" w14:cap="flat" w14:cmpd="sng" w14:algn="ctr">
                  <w14:solidFill>
                    <w14:schemeClr w14:val="bg1"/>
                  </w14:solidFill>
                  <w14:prstDash w14:val="solid"/>
                  <w14:round/>
                </w14:textOutline>
                <w14:textFill>
                  <w14:noFill/>
                </w14:textFill>
              </w:rPr>
              <w:t xml:space="preserve"> </w:t>
            </w:r>
            <w:r w:rsidR="00AA13B9">
              <w:rPr>
                <w:sz w:val="18"/>
              </w:rPr>
              <w:t xml:space="preserve">Check if paying by money order/check  </w:t>
            </w:r>
            <w:r w:rsidR="00AA13B9">
              <w:rPr>
                <w:b/>
                <w:sz w:val="18"/>
              </w:rPr>
              <w:t xml:space="preserve">(Make payable to NMFS Permits)  </w:t>
            </w:r>
            <w:r w:rsidR="00AA13B9">
              <w:rPr>
                <w:b/>
                <w:i/>
                <w:sz w:val="18"/>
              </w:rPr>
              <w:t xml:space="preserve">* </w:t>
            </w:r>
            <w:r w:rsidR="00AA13B9">
              <w:rPr>
                <w:i/>
                <w:sz w:val="18"/>
              </w:rPr>
              <w:t>Please see notice at end of application.</w:t>
            </w:r>
          </w:p>
        </w:tc>
        <w:tc>
          <w:tcPr>
            <w:tcW w:w="270" w:type="dxa"/>
            <w:tcBorders>
              <w:top w:val="single" w:sz="4" w:space="0" w:color="auto"/>
              <w:right w:val="single" w:sz="4" w:space="0" w:color="auto"/>
            </w:tcBorders>
          </w:tcPr>
          <w:p w:rsidR="00AA13B9" w:rsidRDefault="00AA13B9"/>
        </w:tc>
      </w:tr>
      <w:tr w:rsidR="00AA13B9">
        <w:trPr>
          <w:trHeight w:val="288"/>
        </w:trPr>
        <w:tc>
          <w:tcPr>
            <w:tcW w:w="648" w:type="dxa"/>
            <w:tcBorders>
              <w:left w:val="single" w:sz="4" w:space="0" w:color="auto"/>
            </w:tcBorders>
          </w:tcPr>
          <w:p w:rsidR="00AA13B9" w:rsidRDefault="00AA13B9">
            <w:pPr>
              <w:spacing w:before="120"/>
            </w:pPr>
          </w:p>
        </w:tc>
        <w:tc>
          <w:tcPr>
            <w:tcW w:w="9810" w:type="dxa"/>
            <w:gridSpan w:val="34"/>
          </w:tcPr>
          <w:p w:rsidR="00AA13B9" w:rsidRDefault="00774D09">
            <w:pPr>
              <w:spacing w:before="80"/>
            </w:pPr>
            <w:r>
              <w:rPr>
                <w:sz w:val="16"/>
              </w:rPr>
              <w:fldChar w:fldCharType="begin">
                <w:ffData>
                  <w:name w:val="Check5"/>
                  <w:enabled/>
                  <w:calcOnExit w:val="0"/>
                  <w:checkBox>
                    <w:sizeAuto/>
                    <w:default w:val="0"/>
                  </w:checkBox>
                </w:ffData>
              </w:fldChar>
            </w:r>
            <w:r w:rsidR="00AA13B9">
              <w:rPr>
                <w:sz w:val="16"/>
              </w:rPr>
              <w:instrText xml:space="preserve"> FORMCHECKBOX </w:instrText>
            </w:r>
            <w:r>
              <w:rPr>
                <w:sz w:val="16"/>
              </w:rPr>
            </w:r>
            <w:r>
              <w:rPr>
                <w:sz w:val="16"/>
              </w:rPr>
              <w:fldChar w:fldCharType="end"/>
            </w:r>
            <w:r w:rsidR="00AA13B9">
              <w:rPr>
                <w:sz w:val="22"/>
              </w:rPr>
              <w:t xml:space="preserve"> </w:t>
            </w:r>
            <w:r w:rsidR="00AA13B9">
              <w:rPr>
                <w:sz w:val="18"/>
              </w:rPr>
              <w:t xml:space="preserve">Check if paying by credit card and fill out the information below:  </w:t>
            </w:r>
          </w:p>
        </w:tc>
        <w:tc>
          <w:tcPr>
            <w:tcW w:w="270" w:type="dxa"/>
            <w:tcBorders>
              <w:right w:val="single" w:sz="4" w:space="0" w:color="auto"/>
            </w:tcBorders>
          </w:tcPr>
          <w:p w:rsidR="00AA13B9" w:rsidRDefault="00AA13B9">
            <w:pPr>
              <w:spacing w:before="120"/>
            </w:pPr>
          </w:p>
        </w:tc>
      </w:tr>
      <w:tr w:rsidR="00AA13B9">
        <w:tc>
          <w:tcPr>
            <w:tcW w:w="648" w:type="dxa"/>
            <w:tcBorders>
              <w:left w:val="single" w:sz="4" w:space="0" w:color="auto"/>
              <w:bottom w:val="single" w:sz="4" w:space="0" w:color="auto"/>
            </w:tcBorders>
          </w:tcPr>
          <w:p w:rsidR="00AA13B9" w:rsidRDefault="00AA13B9">
            <w:pPr>
              <w:pStyle w:val="Header"/>
              <w:tabs>
                <w:tab w:val="clear" w:pos="4320"/>
                <w:tab w:val="clear" w:pos="8640"/>
              </w:tabs>
              <w:spacing w:before="80"/>
              <w:rPr>
                <w:sz w:val="18"/>
              </w:rPr>
            </w:pPr>
          </w:p>
        </w:tc>
        <w:tc>
          <w:tcPr>
            <w:tcW w:w="9450" w:type="dxa"/>
            <w:gridSpan w:val="32"/>
            <w:tcBorders>
              <w:bottom w:val="single" w:sz="4" w:space="0" w:color="auto"/>
            </w:tcBorders>
          </w:tcPr>
          <w:p w:rsidR="00AA13B9" w:rsidRDefault="00AA13B9">
            <w:pPr>
              <w:rPr>
                <w:sz w:val="18"/>
              </w:rPr>
            </w:pPr>
            <w:r>
              <w:rPr>
                <w:sz w:val="18"/>
              </w:rPr>
              <w:t xml:space="preserve">Credit Card Type (check one): </w:t>
            </w:r>
            <w:r w:rsidR="00774D09">
              <w:rPr>
                <w:sz w:val="16"/>
              </w:rPr>
              <w:fldChar w:fldCharType="begin">
                <w:ffData>
                  <w:name w:val="Check5"/>
                  <w:enabled/>
                  <w:calcOnExit w:val="0"/>
                  <w:checkBox>
                    <w:sizeAuto/>
                    <w:default w:val="0"/>
                  </w:checkBox>
                </w:ffData>
              </w:fldChar>
            </w:r>
            <w:r>
              <w:rPr>
                <w:sz w:val="16"/>
              </w:rPr>
              <w:instrText xml:space="preserve"> FORMCHECKBOX </w:instrText>
            </w:r>
            <w:r w:rsidR="00774D09">
              <w:rPr>
                <w:sz w:val="16"/>
              </w:rPr>
            </w:r>
            <w:r w:rsidR="00774D09">
              <w:rPr>
                <w:sz w:val="16"/>
              </w:rPr>
              <w:fldChar w:fldCharType="end"/>
            </w:r>
            <w:r>
              <w:rPr>
                <w:sz w:val="18"/>
              </w:rPr>
              <w:t xml:space="preserve"> Visa  </w:t>
            </w:r>
            <w:r w:rsidR="00774D09">
              <w:rPr>
                <w:sz w:val="16"/>
              </w:rPr>
              <w:fldChar w:fldCharType="begin">
                <w:ffData>
                  <w:name w:val="Check5"/>
                  <w:enabled/>
                  <w:calcOnExit w:val="0"/>
                  <w:checkBox>
                    <w:sizeAuto/>
                    <w:default w:val="0"/>
                  </w:checkBox>
                </w:ffData>
              </w:fldChar>
            </w:r>
            <w:r>
              <w:rPr>
                <w:sz w:val="16"/>
              </w:rPr>
              <w:instrText xml:space="preserve"> FORMCHECKBOX </w:instrText>
            </w:r>
            <w:r w:rsidR="00774D09">
              <w:rPr>
                <w:sz w:val="16"/>
              </w:rPr>
            </w:r>
            <w:r w:rsidR="00774D09">
              <w:rPr>
                <w:sz w:val="16"/>
              </w:rPr>
              <w:fldChar w:fldCharType="end"/>
            </w:r>
            <w:r>
              <w:rPr>
                <w:sz w:val="18"/>
              </w:rPr>
              <w:t xml:space="preserve"> MasterCard  </w:t>
            </w:r>
            <w:r w:rsidR="00774D09">
              <w:rPr>
                <w:sz w:val="16"/>
              </w:rPr>
              <w:fldChar w:fldCharType="begin">
                <w:ffData>
                  <w:name w:val="Check5"/>
                  <w:enabled/>
                  <w:calcOnExit w:val="0"/>
                  <w:checkBox>
                    <w:sizeAuto/>
                    <w:default w:val="0"/>
                  </w:checkBox>
                </w:ffData>
              </w:fldChar>
            </w:r>
            <w:r>
              <w:rPr>
                <w:sz w:val="16"/>
              </w:rPr>
              <w:instrText xml:space="preserve"> FORMCHECKBOX </w:instrText>
            </w:r>
            <w:r w:rsidR="00774D09">
              <w:rPr>
                <w:sz w:val="16"/>
              </w:rPr>
            </w:r>
            <w:r w:rsidR="00774D09">
              <w:rPr>
                <w:sz w:val="16"/>
              </w:rPr>
              <w:fldChar w:fldCharType="end"/>
            </w:r>
            <w:r>
              <w:rPr>
                <w:sz w:val="18"/>
              </w:rPr>
              <w:t xml:space="preserve"> Discover  </w:t>
            </w:r>
            <w:r w:rsidR="00774D09">
              <w:rPr>
                <w:sz w:val="16"/>
              </w:rPr>
              <w:fldChar w:fldCharType="begin">
                <w:ffData>
                  <w:name w:val="Check5"/>
                  <w:enabled/>
                  <w:calcOnExit w:val="0"/>
                  <w:checkBox>
                    <w:sizeAuto/>
                    <w:default w:val="0"/>
                  </w:checkBox>
                </w:ffData>
              </w:fldChar>
            </w:r>
            <w:r>
              <w:rPr>
                <w:sz w:val="16"/>
              </w:rPr>
              <w:instrText xml:space="preserve"> FORMCHECKBOX </w:instrText>
            </w:r>
            <w:r w:rsidR="00774D09">
              <w:rPr>
                <w:sz w:val="16"/>
              </w:rPr>
            </w:r>
            <w:r w:rsidR="00774D09">
              <w:rPr>
                <w:sz w:val="16"/>
              </w:rPr>
              <w:fldChar w:fldCharType="end"/>
            </w:r>
            <w:r>
              <w:rPr>
                <w:sz w:val="18"/>
              </w:rPr>
              <w:t xml:space="preserve"> American Express</w:t>
            </w:r>
          </w:p>
        </w:tc>
        <w:tc>
          <w:tcPr>
            <w:tcW w:w="360" w:type="dxa"/>
            <w:gridSpan w:val="2"/>
            <w:tcBorders>
              <w:bottom w:val="single" w:sz="4" w:space="0" w:color="auto"/>
            </w:tcBorders>
          </w:tcPr>
          <w:p w:rsidR="00AA13B9" w:rsidRDefault="00AA13B9">
            <w:pPr>
              <w:rPr>
                <w:sz w:val="18"/>
              </w:rPr>
            </w:pPr>
          </w:p>
        </w:tc>
        <w:tc>
          <w:tcPr>
            <w:tcW w:w="270" w:type="dxa"/>
            <w:tcBorders>
              <w:bottom w:val="single" w:sz="4" w:space="0" w:color="auto"/>
              <w:right w:val="single" w:sz="4" w:space="0" w:color="auto"/>
            </w:tcBorders>
          </w:tcPr>
          <w:p w:rsidR="00AA13B9" w:rsidRDefault="00AA13B9">
            <w:pPr>
              <w:pStyle w:val="Header"/>
              <w:tabs>
                <w:tab w:val="clear" w:pos="4320"/>
                <w:tab w:val="clear" w:pos="8640"/>
              </w:tabs>
              <w:spacing w:before="80"/>
              <w:rPr>
                <w:sz w:val="18"/>
              </w:rPr>
            </w:pPr>
          </w:p>
        </w:tc>
      </w:tr>
      <w:tr w:rsidR="00AA13B9">
        <w:trPr>
          <w:trHeight w:val="332"/>
        </w:trPr>
        <w:tc>
          <w:tcPr>
            <w:tcW w:w="648" w:type="dxa"/>
            <w:tcBorders>
              <w:left w:val="single" w:sz="4" w:space="0" w:color="auto"/>
              <w:bottom w:val="single" w:sz="4" w:space="0" w:color="auto"/>
            </w:tcBorders>
          </w:tcPr>
          <w:p w:rsidR="00AA13B9" w:rsidRDefault="00AA13B9">
            <w:pPr>
              <w:rPr>
                <w:sz w:val="18"/>
              </w:rPr>
            </w:pPr>
          </w:p>
        </w:tc>
        <w:tc>
          <w:tcPr>
            <w:tcW w:w="4950" w:type="dxa"/>
            <w:gridSpan w:val="14"/>
            <w:tcBorders>
              <w:bottom w:val="single" w:sz="4" w:space="0" w:color="auto"/>
            </w:tcBorders>
          </w:tcPr>
          <w:p w:rsidR="00AA13B9" w:rsidRDefault="00AA13B9">
            <w:pPr>
              <w:rPr>
                <w:sz w:val="18"/>
              </w:rPr>
            </w:pPr>
            <w:r>
              <w:rPr>
                <w:sz w:val="18"/>
              </w:rPr>
              <w:t>Account Number:</w:t>
            </w:r>
          </w:p>
        </w:tc>
        <w:tc>
          <w:tcPr>
            <w:tcW w:w="4860" w:type="dxa"/>
            <w:gridSpan w:val="20"/>
            <w:tcBorders>
              <w:bottom w:val="single" w:sz="4" w:space="0" w:color="auto"/>
            </w:tcBorders>
          </w:tcPr>
          <w:p w:rsidR="00AA13B9" w:rsidRDefault="00AA13B9">
            <w:pPr>
              <w:pStyle w:val="Heading3"/>
              <w:rPr>
                <w:b w:val="0"/>
              </w:rPr>
            </w:pPr>
            <w:r>
              <w:rPr>
                <w:b w:val="0"/>
              </w:rPr>
              <w:t xml:space="preserve">Expiration Date (MM/YY): </w:t>
            </w:r>
          </w:p>
        </w:tc>
        <w:tc>
          <w:tcPr>
            <w:tcW w:w="270" w:type="dxa"/>
            <w:tcBorders>
              <w:bottom w:val="single" w:sz="4" w:space="0" w:color="auto"/>
              <w:right w:val="single" w:sz="4" w:space="0" w:color="auto"/>
            </w:tcBorders>
          </w:tcPr>
          <w:p w:rsidR="00AA13B9" w:rsidRDefault="00AA13B9">
            <w:pPr>
              <w:rPr>
                <w:sz w:val="18"/>
              </w:rPr>
            </w:pPr>
          </w:p>
        </w:tc>
      </w:tr>
      <w:tr w:rsidR="00AA13B9">
        <w:tc>
          <w:tcPr>
            <w:tcW w:w="648" w:type="dxa"/>
            <w:tcBorders>
              <w:left w:val="single" w:sz="4" w:space="0" w:color="auto"/>
              <w:bottom w:val="single" w:sz="4" w:space="0" w:color="auto"/>
            </w:tcBorders>
          </w:tcPr>
          <w:p w:rsidR="00AA13B9" w:rsidRDefault="00AA13B9">
            <w:pPr>
              <w:rPr>
                <w:sz w:val="18"/>
              </w:rPr>
            </w:pPr>
          </w:p>
        </w:tc>
        <w:tc>
          <w:tcPr>
            <w:tcW w:w="4950" w:type="dxa"/>
            <w:gridSpan w:val="14"/>
            <w:tcBorders>
              <w:bottom w:val="single" w:sz="4" w:space="0" w:color="auto"/>
            </w:tcBorders>
          </w:tcPr>
          <w:p w:rsidR="00AA13B9" w:rsidRDefault="00AA13B9">
            <w:pPr>
              <w:rPr>
                <w:sz w:val="18"/>
              </w:rPr>
            </w:pPr>
            <w:r>
              <w:rPr>
                <w:sz w:val="18"/>
              </w:rPr>
              <w:t>Card Holder Name:</w:t>
            </w:r>
          </w:p>
        </w:tc>
        <w:tc>
          <w:tcPr>
            <w:tcW w:w="4860" w:type="dxa"/>
            <w:gridSpan w:val="20"/>
            <w:tcBorders>
              <w:bottom w:val="single" w:sz="4" w:space="0" w:color="auto"/>
            </w:tcBorders>
          </w:tcPr>
          <w:p w:rsidR="00AA13B9" w:rsidRDefault="00AA13B9">
            <w:pPr>
              <w:pStyle w:val="Heading3"/>
              <w:rPr>
                <w:b w:val="0"/>
              </w:rPr>
            </w:pPr>
            <w:r>
              <w:rPr>
                <w:b w:val="0"/>
              </w:rPr>
              <w:t>Signature:</w:t>
            </w:r>
          </w:p>
          <w:p w:rsidR="00AA13B9" w:rsidRDefault="00AA13B9"/>
        </w:tc>
        <w:tc>
          <w:tcPr>
            <w:tcW w:w="270" w:type="dxa"/>
            <w:tcBorders>
              <w:bottom w:val="single" w:sz="4" w:space="0" w:color="auto"/>
              <w:right w:val="single" w:sz="4" w:space="0" w:color="auto"/>
            </w:tcBorders>
          </w:tcPr>
          <w:p w:rsidR="00AA13B9" w:rsidRDefault="00AA13B9">
            <w:pPr>
              <w:rPr>
                <w:sz w:val="18"/>
              </w:rPr>
            </w:pPr>
          </w:p>
        </w:tc>
      </w:tr>
      <w:tr w:rsidR="00AA13B9">
        <w:tc>
          <w:tcPr>
            <w:tcW w:w="648" w:type="dxa"/>
            <w:tcBorders>
              <w:left w:val="single" w:sz="4" w:space="0" w:color="auto"/>
              <w:bottom w:val="single" w:sz="4" w:space="0" w:color="auto"/>
            </w:tcBorders>
          </w:tcPr>
          <w:p w:rsidR="00AA13B9" w:rsidRDefault="00AA13B9">
            <w:pPr>
              <w:rPr>
                <w:sz w:val="18"/>
              </w:rPr>
            </w:pPr>
          </w:p>
        </w:tc>
        <w:tc>
          <w:tcPr>
            <w:tcW w:w="4950" w:type="dxa"/>
            <w:gridSpan w:val="14"/>
            <w:tcBorders>
              <w:bottom w:val="single" w:sz="4" w:space="0" w:color="auto"/>
            </w:tcBorders>
          </w:tcPr>
          <w:p w:rsidR="00AA13B9" w:rsidRDefault="00AA13B9">
            <w:pPr>
              <w:rPr>
                <w:color w:val="FF0000"/>
                <w:sz w:val="18"/>
              </w:rPr>
            </w:pPr>
            <w:r>
              <w:rPr>
                <w:sz w:val="18"/>
              </w:rPr>
              <w:t>Billing address for credit card, if different than address above:</w:t>
            </w:r>
          </w:p>
          <w:p w:rsidR="00AA13B9" w:rsidRDefault="00AA13B9">
            <w:pPr>
              <w:rPr>
                <w:color w:val="FF0000"/>
                <w:sz w:val="18"/>
              </w:rPr>
            </w:pPr>
          </w:p>
          <w:p w:rsidR="00AA13B9" w:rsidRDefault="00AA13B9">
            <w:pPr>
              <w:rPr>
                <w:sz w:val="18"/>
              </w:rPr>
            </w:pPr>
          </w:p>
        </w:tc>
        <w:tc>
          <w:tcPr>
            <w:tcW w:w="4860" w:type="dxa"/>
            <w:gridSpan w:val="20"/>
            <w:tcBorders>
              <w:bottom w:val="single" w:sz="4" w:space="0" w:color="auto"/>
            </w:tcBorders>
          </w:tcPr>
          <w:p w:rsidR="00AA13B9" w:rsidRDefault="00AA13B9">
            <w:pPr>
              <w:pStyle w:val="Heading3"/>
              <w:rPr>
                <w:b w:val="0"/>
              </w:rPr>
            </w:pPr>
            <w:r>
              <w:rPr>
                <w:b w:val="0"/>
              </w:rPr>
              <w:t>Date:</w:t>
            </w:r>
          </w:p>
          <w:p w:rsidR="00AA13B9" w:rsidRDefault="00AA13B9">
            <w:pPr>
              <w:pStyle w:val="Heading3"/>
              <w:rPr>
                <w:b w:val="0"/>
              </w:rPr>
            </w:pPr>
          </w:p>
        </w:tc>
        <w:tc>
          <w:tcPr>
            <w:tcW w:w="270" w:type="dxa"/>
            <w:tcBorders>
              <w:bottom w:val="single" w:sz="4" w:space="0" w:color="auto"/>
              <w:right w:val="single" w:sz="4" w:space="0" w:color="auto"/>
            </w:tcBorders>
          </w:tcPr>
          <w:p w:rsidR="00AA13B9" w:rsidRDefault="00AA13B9">
            <w:pPr>
              <w:rPr>
                <w:sz w:val="18"/>
              </w:rPr>
            </w:pPr>
          </w:p>
        </w:tc>
      </w:tr>
      <w:tr w:rsidR="00AA13B9">
        <w:tc>
          <w:tcPr>
            <w:tcW w:w="648" w:type="dxa"/>
            <w:tcBorders>
              <w:left w:val="single" w:sz="4" w:space="0" w:color="auto"/>
              <w:bottom w:val="single" w:sz="4" w:space="0" w:color="auto"/>
            </w:tcBorders>
          </w:tcPr>
          <w:p w:rsidR="00AA13B9" w:rsidRDefault="00AA13B9">
            <w:pPr>
              <w:rPr>
                <w:sz w:val="18"/>
              </w:rPr>
            </w:pPr>
          </w:p>
        </w:tc>
        <w:tc>
          <w:tcPr>
            <w:tcW w:w="4950" w:type="dxa"/>
            <w:gridSpan w:val="14"/>
            <w:tcBorders>
              <w:bottom w:val="single" w:sz="4" w:space="0" w:color="auto"/>
            </w:tcBorders>
          </w:tcPr>
          <w:p w:rsidR="00AA13B9" w:rsidRDefault="00AA13B9">
            <w:pPr>
              <w:pStyle w:val="BodyText3"/>
              <w:rPr>
                <w:b/>
              </w:rPr>
            </w:pPr>
            <w:r>
              <w:rPr>
                <w:b/>
              </w:rPr>
              <w:t>DELIVERY OPTIONS (CHECK ONE):</w:t>
            </w:r>
          </w:p>
          <w:p w:rsidR="00AA13B9" w:rsidRDefault="00774D09">
            <w:pPr>
              <w:pStyle w:val="BodyText3"/>
            </w:pPr>
            <w:r>
              <w:rPr>
                <w:sz w:val="16"/>
              </w:rPr>
              <w:fldChar w:fldCharType="begin">
                <w:ffData>
                  <w:name w:val="Check5"/>
                  <w:enabled/>
                  <w:calcOnExit w:val="0"/>
                  <w:checkBox>
                    <w:sizeAuto/>
                    <w:default w:val="0"/>
                  </w:checkBox>
                </w:ffData>
              </w:fldChar>
            </w:r>
            <w:r w:rsidR="00AA13B9">
              <w:rPr>
                <w:sz w:val="16"/>
              </w:rPr>
              <w:instrText xml:space="preserve"> FORMCHECKBOX </w:instrText>
            </w:r>
            <w:r>
              <w:rPr>
                <w:sz w:val="16"/>
              </w:rPr>
            </w:r>
            <w:r>
              <w:rPr>
                <w:sz w:val="16"/>
              </w:rPr>
              <w:fldChar w:fldCharType="end"/>
            </w:r>
            <w:r w:rsidR="00AA13B9">
              <w:t xml:space="preserve"> Send permit by Priority Mail at additional charge of </w:t>
            </w:r>
            <w:r w:rsidR="00AA13B9" w:rsidRPr="003D2F63">
              <w:t>$</w:t>
            </w:r>
            <w:r w:rsidR="00886E5C" w:rsidRPr="003D2F63">
              <w:t>4.</w:t>
            </w:r>
            <w:r w:rsidR="009B4664">
              <w:t>95</w:t>
            </w:r>
          </w:p>
          <w:p w:rsidR="00AA13B9" w:rsidRDefault="00AA13B9">
            <w:pPr>
              <w:rPr>
                <w:sz w:val="18"/>
              </w:rPr>
            </w:pPr>
          </w:p>
        </w:tc>
        <w:tc>
          <w:tcPr>
            <w:tcW w:w="4860" w:type="dxa"/>
            <w:gridSpan w:val="20"/>
            <w:tcBorders>
              <w:bottom w:val="single" w:sz="4" w:space="0" w:color="auto"/>
            </w:tcBorders>
          </w:tcPr>
          <w:p w:rsidR="00AA13B9" w:rsidRDefault="00774D09">
            <w:pPr>
              <w:rPr>
                <w:sz w:val="18"/>
              </w:rPr>
            </w:pPr>
            <w:r>
              <w:rPr>
                <w:sz w:val="16"/>
              </w:rPr>
              <w:lastRenderedPageBreak/>
              <w:fldChar w:fldCharType="begin">
                <w:ffData>
                  <w:name w:val="Check5"/>
                  <w:enabled/>
                  <w:calcOnExit w:val="0"/>
                  <w:checkBox>
                    <w:sizeAuto/>
                    <w:default w:val="0"/>
                  </w:checkBox>
                </w:ffData>
              </w:fldChar>
            </w:r>
            <w:r w:rsidR="00AA13B9">
              <w:rPr>
                <w:sz w:val="16"/>
              </w:rPr>
              <w:instrText xml:space="preserve"> FORMCHECKBOX </w:instrText>
            </w:r>
            <w:r>
              <w:rPr>
                <w:sz w:val="16"/>
              </w:rPr>
            </w:r>
            <w:r>
              <w:rPr>
                <w:sz w:val="16"/>
              </w:rPr>
              <w:fldChar w:fldCharType="end"/>
            </w:r>
            <w:r w:rsidR="00AA13B9">
              <w:rPr>
                <w:sz w:val="18"/>
              </w:rPr>
              <w:t xml:space="preserve">  Fax permit to number indicated in Section 1</w:t>
            </w:r>
          </w:p>
          <w:p w:rsidR="00AA13B9" w:rsidRDefault="00774D09">
            <w:pPr>
              <w:pStyle w:val="BodyText3"/>
            </w:pPr>
            <w:r>
              <w:rPr>
                <w:sz w:val="16"/>
              </w:rPr>
              <w:fldChar w:fldCharType="begin">
                <w:ffData>
                  <w:name w:val="Check5"/>
                  <w:enabled/>
                  <w:calcOnExit w:val="0"/>
                  <w:checkBox>
                    <w:sizeAuto/>
                    <w:default w:val="0"/>
                  </w:checkBox>
                </w:ffData>
              </w:fldChar>
            </w:r>
            <w:r w:rsidR="00AA13B9">
              <w:rPr>
                <w:sz w:val="16"/>
              </w:rPr>
              <w:instrText xml:space="preserve"> FORMCHECKBOX </w:instrText>
            </w:r>
            <w:r>
              <w:rPr>
                <w:sz w:val="16"/>
              </w:rPr>
            </w:r>
            <w:r>
              <w:rPr>
                <w:sz w:val="16"/>
              </w:rPr>
              <w:fldChar w:fldCharType="end"/>
            </w:r>
            <w:r w:rsidR="00AA13B9">
              <w:t xml:space="preserve">  Send permit by regular mail</w:t>
            </w:r>
          </w:p>
          <w:p w:rsidR="00AA13B9" w:rsidRDefault="00774D09">
            <w:pPr>
              <w:rPr>
                <w:sz w:val="18"/>
              </w:rPr>
            </w:pPr>
            <w:r>
              <w:rPr>
                <w:sz w:val="16"/>
              </w:rPr>
              <w:lastRenderedPageBreak/>
              <w:fldChar w:fldCharType="begin">
                <w:ffData>
                  <w:name w:val="Check5"/>
                  <w:enabled/>
                  <w:calcOnExit w:val="0"/>
                  <w:checkBox>
                    <w:sizeAuto/>
                    <w:default w:val="0"/>
                  </w:checkBox>
                </w:ffData>
              </w:fldChar>
            </w:r>
            <w:r w:rsidR="00AA13B9">
              <w:rPr>
                <w:sz w:val="16"/>
              </w:rPr>
              <w:instrText xml:space="preserve"> FORMCHECKBOX </w:instrText>
            </w:r>
            <w:r>
              <w:rPr>
                <w:sz w:val="16"/>
              </w:rPr>
            </w:r>
            <w:r>
              <w:rPr>
                <w:sz w:val="16"/>
              </w:rPr>
              <w:fldChar w:fldCharType="end"/>
            </w:r>
            <w:r w:rsidR="00AA13B9">
              <w:rPr>
                <w:sz w:val="18"/>
              </w:rPr>
              <w:t xml:space="preserve">  I will print my permit from the Internet once processed</w:t>
            </w:r>
          </w:p>
        </w:tc>
        <w:tc>
          <w:tcPr>
            <w:tcW w:w="270" w:type="dxa"/>
            <w:tcBorders>
              <w:bottom w:val="single" w:sz="4" w:space="0" w:color="auto"/>
              <w:right w:val="single" w:sz="4" w:space="0" w:color="auto"/>
            </w:tcBorders>
          </w:tcPr>
          <w:p w:rsidR="00AA13B9" w:rsidRDefault="00AA13B9">
            <w:pPr>
              <w:rPr>
                <w:sz w:val="18"/>
              </w:rPr>
            </w:pPr>
            <w:r>
              <w:rPr>
                <w:sz w:val="18"/>
              </w:rPr>
              <w:lastRenderedPageBreak/>
              <w:t xml:space="preserve"> </w:t>
            </w:r>
          </w:p>
        </w:tc>
      </w:tr>
    </w:tbl>
    <w:p w:rsidR="00AA13B9" w:rsidRDefault="00AA13B9">
      <w:pPr>
        <w:sectPr w:rsidR="00AA13B9">
          <w:headerReference w:type="default" r:id="rId14"/>
          <w:pgSz w:w="12240" w:h="15840"/>
          <w:pgMar w:top="360" w:right="1008" w:bottom="576" w:left="1008" w:header="432" w:footer="0" w:gutter="0"/>
          <w:cols w:space="720"/>
        </w:sectPr>
      </w:pPr>
    </w:p>
    <w:p w:rsidR="00AA13B9" w:rsidRDefault="00AA13B9">
      <w:pPr>
        <w:pStyle w:val="Heading6"/>
        <w:rPr>
          <w:rFonts w:ascii="Times New Roman" w:hAnsi="Times New Roman"/>
          <w:sz w:val="20"/>
        </w:rPr>
      </w:pPr>
      <w:r>
        <w:rPr>
          <w:rFonts w:ascii="Times New Roman" w:hAnsi="Times New Roman"/>
          <w:sz w:val="20"/>
        </w:rPr>
        <w:lastRenderedPageBreak/>
        <w:t>FEDERAL ATLANTIC</w:t>
      </w:r>
      <w:r w:rsidR="00CC2CA3">
        <w:rPr>
          <w:rFonts w:ascii="Times New Roman" w:hAnsi="Times New Roman"/>
          <w:sz w:val="20"/>
        </w:rPr>
        <w:t xml:space="preserve"> </w:t>
      </w:r>
      <w:r>
        <w:rPr>
          <w:rFonts w:ascii="Times New Roman" w:hAnsi="Times New Roman"/>
          <w:sz w:val="20"/>
        </w:rPr>
        <w:t>TUNAS</w:t>
      </w:r>
      <w:r w:rsidR="002703B9">
        <w:rPr>
          <w:rFonts w:ascii="Times New Roman" w:hAnsi="Times New Roman"/>
          <w:sz w:val="20"/>
        </w:rPr>
        <w:t>, SWORDFISH GENERAL COMMERCIAL,</w:t>
      </w:r>
      <w:r w:rsidR="00CC2CA3">
        <w:rPr>
          <w:rFonts w:ascii="Times New Roman" w:hAnsi="Times New Roman"/>
          <w:sz w:val="20"/>
        </w:rPr>
        <w:t xml:space="preserve"> </w:t>
      </w:r>
      <w:r w:rsidR="00372889">
        <w:rPr>
          <w:rFonts w:ascii="Times New Roman" w:hAnsi="Times New Roman"/>
          <w:sz w:val="20"/>
        </w:rPr>
        <w:t>ATLANTIC HMS ANGLING</w:t>
      </w:r>
      <w:r w:rsidR="0089502B">
        <w:rPr>
          <w:rFonts w:ascii="Times New Roman" w:hAnsi="Times New Roman"/>
          <w:sz w:val="20"/>
        </w:rPr>
        <w:t xml:space="preserve">, </w:t>
      </w:r>
      <w:r>
        <w:rPr>
          <w:rFonts w:ascii="Times New Roman" w:hAnsi="Times New Roman"/>
          <w:sz w:val="20"/>
        </w:rPr>
        <w:t>&amp; ATLANTIC HMS CHARTER/HEADBOAT PERMIT APPLICATION INSTRUCTIONS</w:t>
      </w:r>
    </w:p>
    <w:p w:rsidR="00AA13B9" w:rsidRDefault="00AA13B9">
      <w:pPr>
        <w:rPr>
          <w:b/>
          <w:sz w:val="16"/>
        </w:rPr>
      </w:pPr>
    </w:p>
    <w:p w:rsidR="0045379C" w:rsidRPr="00F65033" w:rsidRDefault="00AA13B9" w:rsidP="0045379C">
      <w:pPr>
        <w:pStyle w:val="BodyText"/>
        <w:numPr>
          <w:ilvl w:val="0"/>
          <w:numId w:val="31"/>
        </w:numPr>
        <w:pBdr>
          <w:top w:val="single" w:sz="4" w:space="1" w:color="auto"/>
        </w:pBdr>
        <w:spacing w:before="0"/>
        <w:rPr>
          <w:rFonts w:ascii="Times New Roman" w:hAnsi="Times New Roman"/>
        </w:rPr>
      </w:pPr>
      <w:r>
        <w:rPr>
          <w:rFonts w:ascii="Times New Roman" w:hAnsi="Times New Roman"/>
          <w:sz w:val="20"/>
        </w:rPr>
        <w:t xml:space="preserve">An </w:t>
      </w:r>
      <w:r w:rsidRPr="0045379C">
        <w:rPr>
          <w:rFonts w:ascii="Times New Roman" w:hAnsi="Times New Roman"/>
          <w:sz w:val="20"/>
          <w:u w:val="single"/>
        </w:rPr>
        <w:t xml:space="preserve">Atlantic </w:t>
      </w:r>
      <w:proofErr w:type="gramStart"/>
      <w:r w:rsidRPr="0045379C">
        <w:rPr>
          <w:rFonts w:ascii="Times New Roman" w:hAnsi="Times New Roman"/>
          <w:sz w:val="20"/>
          <w:u w:val="single"/>
        </w:rPr>
        <w:t>tunas</w:t>
      </w:r>
      <w:proofErr w:type="gramEnd"/>
      <w:r w:rsidRPr="0045379C">
        <w:rPr>
          <w:rFonts w:ascii="Times New Roman" w:hAnsi="Times New Roman"/>
          <w:sz w:val="20"/>
          <w:u w:val="single"/>
        </w:rPr>
        <w:t xml:space="preserve"> permit</w:t>
      </w:r>
      <w:r>
        <w:rPr>
          <w:rFonts w:ascii="Times New Roman" w:hAnsi="Times New Roman"/>
          <w:sz w:val="20"/>
        </w:rPr>
        <w:t xml:space="preserve"> is required to fish commercially for bluefin, yellowfin, bigeye, albacore, and skipjack tunas.  </w:t>
      </w:r>
    </w:p>
    <w:p w:rsidR="0045379C" w:rsidRPr="0045379C" w:rsidRDefault="00A35CA1" w:rsidP="0045379C">
      <w:pPr>
        <w:pStyle w:val="BodyText"/>
        <w:numPr>
          <w:ilvl w:val="0"/>
          <w:numId w:val="31"/>
        </w:numPr>
        <w:pBdr>
          <w:top w:val="single" w:sz="4" w:space="1" w:color="auto"/>
        </w:pBdr>
        <w:spacing w:before="0"/>
        <w:rPr>
          <w:rFonts w:ascii="Times New Roman" w:hAnsi="Times New Roman"/>
        </w:rPr>
      </w:pPr>
      <w:bookmarkStart w:id="8" w:name="_GoBack"/>
      <w:bookmarkEnd w:id="8"/>
      <w:r>
        <w:rPr>
          <w:rFonts w:ascii="Times New Roman" w:hAnsi="Times New Roman"/>
          <w:sz w:val="20"/>
        </w:rPr>
        <w:t xml:space="preserve">A </w:t>
      </w:r>
      <w:r w:rsidR="0089502B" w:rsidRPr="0045379C">
        <w:rPr>
          <w:rFonts w:ascii="Times New Roman" w:hAnsi="Times New Roman"/>
          <w:sz w:val="20"/>
          <w:u w:val="single"/>
        </w:rPr>
        <w:t>S</w:t>
      </w:r>
      <w:r w:rsidRPr="0045379C">
        <w:rPr>
          <w:rFonts w:ascii="Times New Roman" w:hAnsi="Times New Roman"/>
          <w:sz w:val="20"/>
          <w:u w:val="single"/>
        </w:rPr>
        <w:t xml:space="preserve">wordfish </w:t>
      </w:r>
      <w:r w:rsidR="0089502B" w:rsidRPr="0045379C">
        <w:rPr>
          <w:rFonts w:ascii="Times New Roman" w:hAnsi="Times New Roman"/>
          <w:sz w:val="20"/>
          <w:u w:val="single"/>
        </w:rPr>
        <w:t>G</w:t>
      </w:r>
      <w:r w:rsidRPr="0045379C">
        <w:rPr>
          <w:rFonts w:ascii="Times New Roman" w:hAnsi="Times New Roman"/>
          <w:sz w:val="20"/>
          <w:u w:val="single"/>
        </w:rPr>
        <w:t xml:space="preserve">eneral </w:t>
      </w:r>
      <w:r w:rsidR="0089502B" w:rsidRPr="0045379C">
        <w:rPr>
          <w:rFonts w:ascii="Times New Roman" w:hAnsi="Times New Roman"/>
          <w:sz w:val="20"/>
          <w:u w:val="single"/>
        </w:rPr>
        <w:t>C</w:t>
      </w:r>
      <w:r w:rsidRPr="0045379C">
        <w:rPr>
          <w:rFonts w:ascii="Times New Roman" w:hAnsi="Times New Roman"/>
          <w:sz w:val="20"/>
          <w:u w:val="single"/>
        </w:rPr>
        <w:t>ommercial permit</w:t>
      </w:r>
      <w:r>
        <w:rPr>
          <w:rFonts w:ascii="Times New Roman" w:hAnsi="Times New Roman"/>
          <w:sz w:val="20"/>
        </w:rPr>
        <w:t xml:space="preserve"> is  </w:t>
      </w:r>
      <w:r w:rsidR="0089502B">
        <w:rPr>
          <w:rFonts w:ascii="Times New Roman" w:hAnsi="Times New Roman"/>
          <w:sz w:val="20"/>
        </w:rPr>
        <w:t>required</w:t>
      </w:r>
      <w:r w:rsidR="00F92140">
        <w:rPr>
          <w:rFonts w:ascii="Times New Roman" w:hAnsi="Times New Roman"/>
          <w:sz w:val="20"/>
        </w:rPr>
        <w:t xml:space="preserve"> to fish commercially for </w:t>
      </w:r>
      <w:r w:rsidR="00372889">
        <w:rPr>
          <w:rFonts w:ascii="Times New Roman" w:hAnsi="Times New Roman"/>
          <w:sz w:val="20"/>
        </w:rPr>
        <w:t xml:space="preserve">North Atlantic </w:t>
      </w:r>
      <w:r w:rsidR="00F92140">
        <w:rPr>
          <w:rFonts w:ascii="Times New Roman" w:hAnsi="Times New Roman"/>
          <w:sz w:val="20"/>
        </w:rPr>
        <w:t xml:space="preserve">swordfish </w:t>
      </w:r>
      <w:r w:rsidR="0089502B" w:rsidRPr="0089502B">
        <w:rPr>
          <w:rFonts w:ascii="Times New Roman" w:hAnsi="Times New Roman"/>
          <w:sz w:val="20"/>
        </w:rPr>
        <w:t xml:space="preserve">by </w:t>
      </w:r>
      <w:r w:rsidR="00F92140">
        <w:rPr>
          <w:rFonts w:ascii="Times New Roman" w:hAnsi="Times New Roman"/>
          <w:sz w:val="20"/>
        </w:rPr>
        <w:t xml:space="preserve">those </w:t>
      </w:r>
      <w:r w:rsidR="0089502B" w:rsidRPr="0089502B">
        <w:rPr>
          <w:rFonts w:ascii="Times New Roman" w:hAnsi="Times New Roman"/>
          <w:sz w:val="20"/>
        </w:rPr>
        <w:t xml:space="preserve">vessels that have not been issued other commercial swordfish permits </w:t>
      </w:r>
      <w:r w:rsidR="00372889">
        <w:rPr>
          <w:rFonts w:ascii="Times New Roman" w:hAnsi="Times New Roman"/>
          <w:sz w:val="20"/>
        </w:rPr>
        <w:t>(</w:t>
      </w:r>
      <w:r w:rsidR="00372889" w:rsidRPr="00617DC5">
        <w:rPr>
          <w:rFonts w:ascii="Times New Roman" w:hAnsi="Times New Roman"/>
          <w:i/>
          <w:sz w:val="20"/>
        </w:rPr>
        <w:t>i.e.,</w:t>
      </w:r>
      <w:r w:rsidR="00372889">
        <w:rPr>
          <w:rFonts w:ascii="Times New Roman" w:hAnsi="Times New Roman"/>
          <w:sz w:val="20"/>
        </w:rPr>
        <w:t xml:space="preserve"> Limited Access Swordfish Permits)</w:t>
      </w:r>
      <w:r>
        <w:rPr>
          <w:rFonts w:ascii="Times New Roman" w:hAnsi="Times New Roman"/>
          <w:sz w:val="20"/>
        </w:rPr>
        <w:t xml:space="preserve">.  </w:t>
      </w:r>
    </w:p>
    <w:p w:rsidR="00F45E08" w:rsidRPr="00F45E08" w:rsidRDefault="00AA13B9" w:rsidP="0045379C">
      <w:pPr>
        <w:pStyle w:val="BodyText"/>
        <w:numPr>
          <w:ilvl w:val="0"/>
          <w:numId w:val="31"/>
        </w:numPr>
        <w:pBdr>
          <w:top w:val="single" w:sz="4" w:space="1" w:color="auto"/>
        </w:pBdr>
        <w:spacing w:before="0"/>
        <w:rPr>
          <w:rFonts w:ascii="Times New Roman" w:hAnsi="Times New Roman"/>
        </w:rPr>
      </w:pPr>
      <w:r>
        <w:rPr>
          <w:rFonts w:ascii="Times New Roman" w:hAnsi="Times New Roman"/>
          <w:sz w:val="20"/>
        </w:rPr>
        <w:t xml:space="preserve">An </w:t>
      </w:r>
      <w:r w:rsidRPr="0045379C">
        <w:rPr>
          <w:rFonts w:ascii="Times New Roman" w:hAnsi="Times New Roman"/>
          <w:sz w:val="20"/>
          <w:u w:val="single"/>
        </w:rPr>
        <w:t xml:space="preserve">Atlantic HMS </w:t>
      </w:r>
      <w:proofErr w:type="gramStart"/>
      <w:r w:rsidRPr="0045379C">
        <w:rPr>
          <w:rFonts w:ascii="Times New Roman" w:hAnsi="Times New Roman"/>
          <w:sz w:val="20"/>
          <w:u w:val="single"/>
        </w:rPr>
        <w:t>Angling</w:t>
      </w:r>
      <w:proofErr w:type="gramEnd"/>
      <w:r w:rsidRPr="0045379C">
        <w:rPr>
          <w:rFonts w:ascii="Times New Roman" w:hAnsi="Times New Roman"/>
          <w:sz w:val="20"/>
          <w:u w:val="single"/>
        </w:rPr>
        <w:t xml:space="preserve"> permit</w:t>
      </w:r>
      <w:r>
        <w:rPr>
          <w:rFonts w:ascii="Times New Roman" w:hAnsi="Times New Roman"/>
          <w:sz w:val="20"/>
        </w:rPr>
        <w:t xml:space="preserve"> is required for all owners/operators of recreational vessels fishing for and/or retaining regulated Atlantic Highly Migratory Species (Atlantic tunas, sharks, swordfish and billfish) in the Atlantic Ocean, including the Gulf of Mexico and Caribbean Sea.  </w:t>
      </w:r>
    </w:p>
    <w:p w:rsidR="00AA13B9" w:rsidRDefault="00AA13B9" w:rsidP="0045379C">
      <w:pPr>
        <w:pStyle w:val="BodyText"/>
        <w:numPr>
          <w:ilvl w:val="0"/>
          <w:numId w:val="31"/>
        </w:numPr>
        <w:pBdr>
          <w:top w:val="single" w:sz="4" w:space="1" w:color="auto"/>
        </w:pBdr>
        <w:spacing w:before="0"/>
        <w:rPr>
          <w:rFonts w:ascii="Times New Roman" w:hAnsi="Times New Roman"/>
        </w:rPr>
      </w:pPr>
      <w:r>
        <w:rPr>
          <w:rFonts w:ascii="Times New Roman" w:hAnsi="Times New Roman"/>
          <w:sz w:val="20"/>
        </w:rPr>
        <w:t xml:space="preserve">An </w:t>
      </w:r>
      <w:r w:rsidRPr="00F45E08">
        <w:rPr>
          <w:rFonts w:ascii="Times New Roman" w:hAnsi="Times New Roman"/>
          <w:sz w:val="20"/>
          <w:u w:val="single"/>
        </w:rPr>
        <w:t>Atlantic HMS Charter/Headboat permit</w:t>
      </w:r>
      <w:r>
        <w:rPr>
          <w:rFonts w:ascii="Times New Roman" w:hAnsi="Times New Roman"/>
          <w:sz w:val="20"/>
        </w:rPr>
        <w:t xml:space="preserve"> is required for all charter or headboat vessels fishing for and/or retaining regulated Atlantic Highly Migratory Species in the Atlantic Ocean, including the Gulf of Mexico and Caribbean Sea.  Please complete the attached application/renewal form and return to the address indicated at the bottom of the form.  If your application/renewal, including payment, is complete, your permit will be mailed, faxed, or available to print (depending on your preferred delivery method) within 3 business days.  Questions on the permit application/renewal process, call (888) USA-TUNA (872-8862); for tuna fisheries regulations: (978) 281-9260; for Fishing Vessel Safety Act regulations see phone numbers below.</w:t>
      </w:r>
    </w:p>
    <w:p w:rsidR="00AA13B9" w:rsidRDefault="00AA13B9">
      <w:pPr>
        <w:rPr>
          <w:sz w:val="16"/>
        </w:rPr>
      </w:pPr>
    </w:p>
    <w:p w:rsidR="00AA13B9" w:rsidRDefault="00AA13B9">
      <w:pPr>
        <w:rPr>
          <w:sz w:val="16"/>
        </w:rPr>
      </w:pPr>
      <w:r>
        <w:t>The following information is provided to help you complete the application/renewal form.</w:t>
      </w:r>
    </w:p>
    <w:p w:rsidR="00AA13B9" w:rsidRDefault="00AA13B9">
      <w:pPr>
        <w:rPr>
          <w:sz w:val="16"/>
        </w:rPr>
      </w:pPr>
    </w:p>
    <w:p w:rsidR="00C32D10" w:rsidRDefault="00F3309D" w:rsidP="00C32D10">
      <w:pPr>
        <w:numPr>
          <w:ilvl w:val="0"/>
          <w:numId w:val="14"/>
        </w:numPr>
        <w:rPr>
          <w:sz w:val="18"/>
        </w:rPr>
      </w:pPr>
      <w:r w:rsidRPr="00F3309D">
        <w:rPr>
          <w:b/>
          <w:i/>
          <w:sz w:val="18"/>
        </w:rPr>
        <w:t xml:space="preserve">You may select only </w:t>
      </w:r>
      <w:r w:rsidRPr="00F3309D">
        <w:rPr>
          <w:b/>
          <w:i/>
          <w:sz w:val="18"/>
          <w:u w:val="single"/>
        </w:rPr>
        <w:t>ONE</w:t>
      </w:r>
      <w:r w:rsidR="00372889">
        <w:rPr>
          <w:b/>
          <w:i/>
          <w:sz w:val="18"/>
          <w:u w:val="single"/>
        </w:rPr>
        <w:t xml:space="preserve"> permit category under SECTION 3a</w:t>
      </w:r>
      <w:r w:rsidRPr="00F3309D">
        <w:rPr>
          <w:b/>
          <w:i/>
          <w:sz w:val="18"/>
        </w:rPr>
        <w:t>.  You may change this category when: a) renewing a permit; or b) within 10-calendar days from the date of issuance to correct any potential errors in the permit category.  Therefore, once you have obtained your permit check it immedi</w:t>
      </w:r>
      <w:r w:rsidR="00617DC5">
        <w:rPr>
          <w:b/>
          <w:i/>
          <w:sz w:val="18"/>
        </w:rPr>
        <w:t>ately to ensure it</w:t>
      </w:r>
      <w:r w:rsidRPr="00F3309D">
        <w:rPr>
          <w:b/>
          <w:i/>
          <w:sz w:val="18"/>
        </w:rPr>
        <w:t>s accuracy</w:t>
      </w:r>
      <w:r w:rsidRPr="00B86CAB">
        <w:rPr>
          <w:sz w:val="18"/>
        </w:rPr>
        <w:t>.</w:t>
      </w:r>
    </w:p>
    <w:p w:rsidR="00F07E31" w:rsidRDefault="00F07E31" w:rsidP="00F07E31">
      <w:pPr>
        <w:ind w:left="360"/>
        <w:rPr>
          <w:sz w:val="18"/>
        </w:rPr>
      </w:pPr>
    </w:p>
    <w:p w:rsidR="000240DB" w:rsidRDefault="00C32D10" w:rsidP="00F07E31">
      <w:pPr>
        <w:numPr>
          <w:ilvl w:val="0"/>
          <w:numId w:val="14"/>
        </w:numPr>
        <w:rPr>
          <w:sz w:val="18"/>
        </w:rPr>
      </w:pPr>
      <w:r w:rsidRPr="00F07E31">
        <w:rPr>
          <w:sz w:val="18"/>
        </w:rPr>
        <w:t xml:space="preserve">Vessels are eligible to </w:t>
      </w:r>
      <w:r w:rsidR="00E866B3" w:rsidRPr="00F07E31">
        <w:rPr>
          <w:sz w:val="18"/>
        </w:rPr>
        <w:t>obtain</w:t>
      </w:r>
      <w:r w:rsidRPr="00F07E31">
        <w:rPr>
          <w:sz w:val="18"/>
        </w:rPr>
        <w:t xml:space="preserve"> a Swordfish General Commercial Permit in addition to</w:t>
      </w:r>
      <w:r w:rsidR="00662508" w:rsidRPr="00F07E31">
        <w:rPr>
          <w:sz w:val="18"/>
        </w:rPr>
        <w:t xml:space="preserve"> </w:t>
      </w:r>
      <w:r w:rsidR="00372889" w:rsidRPr="00F07E31">
        <w:rPr>
          <w:sz w:val="18"/>
        </w:rPr>
        <w:t xml:space="preserve">an Atlantic Tunas permit with </w:t>
      </w:r>
      <w:r w:rsidR="00662508" w:rsidRPr="00F07E31">
        <w:rPr>
          <w:b/>
          <w:sz w:val="18"/>
        </w:rPr>
        <w:t>one</w:t>
      </w:r>
      <w:r w:rsidR="00662508" w:rsidRPr="00F07E31">
        <w:rPr>
          <w:sz w:val="18"/>
        </w:rPr>
        <w:t xml:space="preserve"> of the following </w:t>
      </w:r>
      <w:r w:rsidR="00372889" w:rsidRPr="00F07E31">
        <w:rPr>
          <w:sz w:val="18"/>
        </w:rPr>
        <w:t>categories</w:t>
      </w:r>
      <w:r w:rsidR="00662508" w:rsidRPr="00F07E31">
        <w:rPr>
          <w:sz w:val="18"/>
        </w:rPr>
        <w:t>:</w:t>
      </w:r>
      <w:r w:rsidRPr="00F07E31">
        <w:rPr>
          <w:sz w:val="18"/>
        </w:rPr>
        <w:t xml:space="preserve"> </w:t>
      </w:r>
      <w:r w:rsidR="00662508" w:rsidRPr="00F07E31">
        <w:rPr>
          <w:sz w:val="18"/>
        </w:rPr>
        <w:t xml:space="preserve"> </w:t>
      </w:r>
      <w:r w:rsidRPr="00F07E31">
        <w:rPr>
          <w:sz w:val="18"/>
        </w:rPr>
        <w:t xml:space="preserve">Atlantic Tunas General; </w:t>
      </w:r>
      <w:r w:rsidR="00662508" w:rsidRPr="00F07E31">
        <w:rPr>
          <w:sz w:val="18"/>
        </w:rPr>
        <w:t>Atlantic Tunas Trap; or Atlantic Tunas Harpoon</w:t>
      </w:r>
      <w:r w:rsidR="00CC2CA3">
        <w:rPr>
          <w:sz w:val="18"/>
        </w:rPr>
        <w:t>.</w:t>
      </w:r>
    </w:p>
    <w:p w:rsidR="00F07E31" w:rsidRPr="00F07E31" w:rsidRDefault="00F07E31" w:rsidP="00F07E31">
      <w:pPr>
        <w:ind w:left="360"/>
        <w:rPr>
          <w:sz w:val="18"/>
        </w:rPr>
      </w:pPr>
    </w:p>
    <w:p w:rsidR="00C32D10" w:rsidRPr="00662508" w:rsidRDefault="00662508" w:rsidP="00C32D10">
      <w:pPr>
        <w:numPr>
          <w:ilvl w:val="0"/>
          <w:numId w:val="14"/>
        </w:numPr>
        <w:rPr>
          <w:sz w:val="18"/>
        </w:rPr>
      </w:pPr>
      <w:r>
        <w:rPr>
          <w:sz w:val="18"/>
        </w:rPr>
        <w:t xml:space="preserve">The </w:t>
      </w:r>
      <w:r w:rsidR="000240DB">
        <w:rPr>
          <w:sz w:val="18"/>
        </w:rPr>
        <w:t xml:space="preserve">Atlantic </w:t>
      </w:r>
      <w:r>
        <w:rPr>
          <w:sz w:val="18"/>
        </w:rPr>
        <w:t xml:space="preserve">HMS </w:t>
      </w:r>
      <w:proofErr w:type="gramStart"/>
      <w:r>
        <w:rPr>
          <w:sz w:val="18"/>
        </w:rPr>
        <w:t>Angling</w:t>
      </w:r>
      <w:proofErr w:type="gramEnd"/>
      <w:r>
        <w:rPr>
          <w:sz w:val="18"/>
        </w:rPr>
        <w:t xml:space="preserve"> permit </w:t>
      </w:r>
      <w:r w:rsidR="000240DB">
        <w:rPr>
          <w:sz w:val="18"/>
        </w:rPr>
        <w:t>cannot</w:t>
      </w:r>
      <w:r>
        <w:rPr>
          <w:sz w:val="18"/>
        </w:rPr>
        <w:t xml:space="preserve"> be held in conjunction with any of the other permits listed on this application.  </w:t>
      </w:r>
    </w:p>
    <w:p w:rsidR="00F3309D" w:rsidRPr="00F3309D" w:rsidRDefault="00F3309D" w:rsidP="00F3309D">
      <w:pPr>
        <w:pStyle w:val="BodyText3"/>
        <w:rPr>
          <w:sz w:val="16"/>
        </w:rPr>
      </w:pPr>
    </w:p>
    <w:p w:rsidR="00AA13B9" w:rsidRDefault="00AA13B9">
      <w:pPr>
        <w:pStyle w:val="BodyText3"/>
        <w:numPr>
          <w:ilvl w:val="0"/>
          <w:numId w:val="14"/>
        </w:numPr>
        <w:rPr>
          <w:sz w:val="16"/>
        </w:rPr>
      </w:pPr>
      <w:r>
        <w:t>A permit may be owned by more than one person, but the owner information should match the owner information on the vessel’s state registration or U.S. Coast Guard documentation.  If more than one person is listed, please indicate the person who will be the primary point of contact for the permit.</w:t>
      </w:r>
    </w:p>
    <w:p w:rsidR="00AA13B9" w:rsidRDefault="00AA13B9">
      <w:pPr>
        <w:rPr>
          <w:sz w:val="16"/>
        </w:rPr>
      </w:pPr>
    </w:p>
    <w:p w:rsidR="00AA13B9" w:rsidRDefault="00AA13B9">
      <w:pPr>
        <w:pStyle w:val="BodyText3"/>
        <w:numPr>
          <w:ilvl w:val="0"/>
          <w:numId w:val="15"/>
        </w:numPr>
        <w:rPr>
          <w:sz w:val="16"/>
        </w:rPr>
      </w:pPr>
      <w:r>
        <w:t>If you would like your permit faxed, please indicate the appropriate fax number in Section 1 and select the fax option in Section 5.  If you would like to print your permit from your printer via the Internet (</w:t>
      </w:r>
      <w:hyperlink r:id="rId15" w:history="1">
        <w:r w:rsidR="00244AD6" w:rsidRPr="00244AD6">
          <w:rPr>
            <w:rStyle w:val="Hyperlink"/>
          </w:rPr>
          <w:t>www.hmspermits.noaa.gov</w:t>
        </w:r>
      </w:hyperlink>
      <w:r>
        <w:t>) once the permit is processed (approximately 3 business days), select the print option in Section 5.</w:t>
      </w:r>
    </w:p>
    <w:p w:rsidR="00AA13B9" w:rsidRDefault="00AA13B9">
      <w:pPr>
        <w:rPr>
          <w:sz w:val="16"/>
        </w:rPr>
      </w:pPr>
    </w:p>
    <w:p w:rsidR="00AA13B9" w:rsidRDefault="00AA13B9">
      <w:pPr>
        <w:numPr>
          <w:ilvl w:val="0"/>
          <w:numId w:val="16"/>
        </w:numPr>
        <w:rPr>
          <w:sz w:val="16"/>
        </w:rPr>
      </w:pPr>
      <w:r>
        <w:rPr>
          <w:sz w:val="18"/>
        </w:rPr>
        <w:t>If your vessel is unnamed, write “unnamed” in the space for Vessel Name in Section 2.</w:t>
      </w:r>
    </w:p>
    <w:p w:rsidR="00AA13B9" w:rsidRDefault="00AA13B9">
      <w:pPr>
        <w:rPr>
          <w:sz w:val="16"/>
        </w:rPr>
      </w:pPr>
    </w:p>
    <w:p w:rsidR="00AA13B9" w:rsidRDefault="00AA13B9">
      <w:pPr>
        <w:numPr>
          <w:ilvl w:val="0"/>
          <w:numId w:val="17"/>
        </w:numPr>
        <w:rPr>
          <w:sz w:val="16"/>
        </w:rPr>
      </w:pPr>
      <w:r>
        <w:rPr>
          <w:sz w:val="18"/>
        </w:rPr>
        <w:t>The vessel’s home port refers to the port where the vessel is located for most of the year.  The principal port refers to the port where the majority of the vessel’s landings occur.  The vessel’s home and principal port may be different.</w:t>
      </w:r>
    </w:p>
    <w:p w:rsidR="00AA13B9" w:rsidRDefault="00AA13B9">
      <w:pPr>
        <w:rPr>
          <w:sz w:val="16"/>
        </w:rPr>
      </w:pPr>
    </w:p>
    <w:p w:rsidR="00AA13B9" w:rsidRDefault="00AA13B9">
      <w:pPr>
        <w:numPr>
          <w:ilvl w:val="0"/>
          <w:numId w:val="17"/>
        </w:numPr>
        <w:rPr>
          <w:sz w:val="16"/>
        </w:rPr>
      </w:pPr>
      <w:r>
        <w:rPr>
          <w:sz w:val="18"/>
        </w:rPr>
        <w:t>If your vessel is constructed of more than one material, choose “other”.  Please check only one box.</w:t>
      </w:r>
    </w:p>
    <w:p w:rsidR="00AA13B9" w:rsidRDefault="00AA13B9">
      <w:pPr>
        <w:rPr>
          <w:sz w:val="16"/>
        </w:rPr>
      </w:pPr>
    </w:p>
    <w:p w:rsidR="00AA13B9" w:rsidRDefault="00AA13B9">
      <w:pPr>
        <w:numPr>
          <w:ilvl w:val="0"/>
          <w:numId w:val="23"/>
        </w:numPr>
        <w:rPr>
          <w:sz w:val="16"/>
        </w:rPr>
      </w:pPr>
      <w:r>
        <w:rPr>
          <w:sz w:val="18"/>
        </w:rPr>
        <w:t xml:space="preserve">You do not need to submit copies of state registration or U.S. Coast Guard documentation as </w:t>
      </w:r>
      <w:r w:rsidR="005C5A3C">
        <w:rPr>
          <w:sz w:val="18"/>
        </w:rPr>
        <w:t>NMFS</w:t>
      </w:r>
      <w:r>
        <w:rPr>
          <w:sz w:val="18"/>
        </w:rPr>
        <w:t xml:space="preserve"> no longer requires submission of copies with the permit application.  However, a copy of the vessel's valid U.S. Coast Guard documentation or, if not documented, a copy of its valid state registration </w:t>
      </w:r>
      <w:r>
        <w:rPr>
          <w:sz w:val="18"/>
          <w:u w:val="single"/>
        </w:rPr>
        <w:t>must</w:t>
      </w:r>
      <w:r>
        <w:rPr>
          <w:sz w:val="18"/>
        </w:rPr>
        <w:t xml:space="preserve"> be carried on board the vessel and must match the information on the Atlantic tunas or Atlantic HMS permit.</w:t>
      </w:r>
    </w:p>
    <w:p w:rsidR="00AA13B9" w:rsidRDefault="00AA13B9">
      <w:pPr>
        <w:rPr>
          <w:sz w:val="16"/>
        </w:rPr>
      </w:pPr>
    </w:p>
    <w:p w:rsidR="00AA13B9" w:rsidRDefault="00AA13B9">
      <w:pPr>
        <w:numPr>
          <w:ilvl w:val="0"/>
          <w:numId w:val="23"/>
        </w:numPr>
        <w:rPr>
          <w:strike/>
          <w:sz w:val="16"/>
        </w:rPr>
      </w:pPr>
      <w:r>
        <w:rPr>
          <w:sz w:val="18"/>
        </w:rPr>
        <w:t>For vessels owned by a partnership or corporation, you do not need to submit a copy of the letter of partnership or articles of incorporation, but you are advised to maintain the corporate or partnership document in your files and must furnish the document to NOAA Fisheries Service upon request.</w:t>
      </w:r>
    </w:p>
    <w:p w:rsidR="00AA13B9" w:rsidRDefault="00AA13B9">
      <w:pPr>
        <w:rPr>
          <w:sz w:val="16"/>
        </w:rPr>
      </w:pPr>
    </w:p>
    <w:p w:rsidR="00AA13B9" w:rsidRDefault="00AA13B9">
      <w:pPr>
        <w:numPr>
          <w:ilvl w:val="0"/>
          <w:numId w:val="24"/>
        </w:numPr>
        <w:rPr>
          <w:b/>
          <w:sz w:val="16"/>
        </w:rPr>
      </w:pPr>
      <w:r>
        <w:rPr>
          <w:sz w:val="18"/>
        </w:rPr>
        <w:t xml:space="preserve">For Atlantic HMS Charter/Headboat permits, you do not need to submit a copy of a captain’s license as NOAA Fisheries Service no longer requires submission of a copy with the permit application.  However, while persons aboard a vessel that has been issued an Atlantic HMS Charter/Headboat permit are fishing for or are in possession of Atlantic tunas, sharks, swordfish, and/or billfish, the operator of the vessel </w:t>
      </w:r>
      <w:r>
        <w:rPr>
          <w:sz w:val="18"/>
          <w:u w:val="single"/>
        </w:rPr>
        <w:t>must</w:t>
      </w:r>
      <w:r>
        <w:rPr>
          <w:sz w:val="18"/>
        </w:rPr>
        <w:t xml:space="preserve"> have a valid Merchant Marine License or Uninspected Passenger Vessel License, issued by the U.S. Coast Guard; </w:t>
      </w:r>
      <w:r>
        <w:rPr>
          <w:b/>
          <w:sz w:val="18"/>
        </w:rPr>
        <w:t xml:space="preserve">this license </w:t>
      </w:r>
      <w:r>
        <w:rPr>
          <w:b/>
          <w:sz w:val="18"/>
          <w:u w:val="single"/>
        </w:rPr>
        <w:t>must</w:t>
      </w:r>
      <w:r>
        <w:rPr>
          <w:b/>
          <w:sz w:val="18"/>
        </w:rPr>
        <w:t xml:space="preserve"> be carried on board the vessel.</w:t>
      </w:r>
    </w:p>
    <w:p w:rsidR="00AA13B9" w:rsidRDefault="00AA13B9">
      <w:pPr>
        <w:rPr>
          <w:b/>
          <w:sz w:val="16"/>
        </w:rPr>
      </w:pPr>
    </w:p>
    <w:p w:rsidR="00AA13B9" w:rsidRDefault="00AA13B9">
      <w:pPr>
        <w:numPr>
          <w:ilvl w:val="0"/>
          <w:numId w:val="30"/>
        </w:numPr>
        <w:rPr>
          <w:sz w:val="18"/>
        </w:rPr>
      </w:pPr>
      <w:r>
        <w:rPr>
          <w:sz w:val="18"/>
        </w:rPr>
        <w:t>Commercial vessels are subject to the Fishing Vessel Safety Act of 1988.  For information, contact the U.S. Coast Guard office in your district:</w:t>
      </w:r>
    </w:p>
    <w:p w:rsidR="00AA13B9" w:rsidRDefault="00AA13B9">
      <w:pPr>
        <w:ind w:firstLine="720"/>
        <w:rPr>
          <w:sz w:val="18"/>
        </w:rPr>
      </w:pPr>
      <w:r>
        <w:rPr>
          <w:sz w:val="18"/>
        </w:rPr>
        <w:t>Maine to New York</w:t>
      </w:r>
      <w:r>
        <w:rPr>
          <w:sz w:val="18"/>
        </w:rPr>
        <w:tab/>
      </w:r>
      <w:r>
        <w:rPr>
          <w:sz w:val="18"/>
        </w:rPr>
        <w:tab/>
        <w:t>(617) 223-8315</w:t>
      </w:r>
      <w:r>
        <w:rPr>
          <w:sz w:val="18"/>
        </w:rPr>
        <w:tab/>
      </w:r>
      <w:r>
        <w:rPr>
          <w:sz w:val="18"/>
        </w:rPr>
        <w:tab/>
        <w:t>South Carolina to Florida</w:t>
      </w:r>
      <w:r>
        <w:rPr>
          <w:sz w:val="18"/>
        </w:rPr>
        <w:tab/>
        <w:t>(305) 415-686</w:t>
      </w:r>
      <w:r w:rsidR="00017184">
        <w:rPr>
          <w:sz w:val="18"/>
        </w:rPr>
        <w:t>8</w:t>
      </w:r>
    </w:p>
    <w:p w:rsidR="00AA13B9" w:rsidRDefault="00AA13B9">
      <w:pPr>
        <w:ind w:firstLine="720"/>
        <w:rPr>
          <w:sz w:val="18"/>
        </w:rPr>
      </w:pPr>
      <w:r>
        <w:rPr>
          <w:sz w:val="18"/>
        </w:rPr>
        <w:t>New Jersey to North Carolina</w:t>
      </w:r>
      <w:r>
        <w:rPr>
          <w:sz w:val="18"/>
        </w:rPr>
        <w:tab/>
      </w:r>
      <w:r>
        <w:rPr>
          <w:sz w:val="18"/>
        </w:rPr>
        <w:tab/>
        <w:t>(757) 398-6</w:t>
      </w:r>
      <w:r w:rsidR="00017184">
        <w:rPr>
          <w:sz w:val="18"/>
        </w:rPr>
        <w:t>554</w:t>
      </w:r>
      <w:r>
        <w:rPr>
          <w:sz w:val="18"/>
        </w:rPr>
        <w:tab/>
      </w:r>
      <w:r>
        <w:rPr>
          <w:sz w:val="18"/>
        </w:rPr>
        <w:tab/>
        <w:t>Gulf of Mexico</w:t>
      </w:r>
      <w:r>
        <w:rPr>
          <w:sz w:val="18"/>
        </w:rPr>
        <w:tab/>
      </w:r>
      <w:r>
        <w:rPr>
          <w:sz w:val="18"/>
        </w:rPr>
        <w:tab/>
        <w:t>(504) 589-</w:t>
      </w:r>
      <w:r w:rsidR="00017184">
        <w:rPr>
          <w:sz w:val="18"/>
        </w:rPr>
        <w:t>4554</w:t>
      </w:r>
    </w:p>
    <w:p w:rsidR="00AA13B9" w:rsidRDefault="00AA13B9">
      <w:pPr>
        <w:rPr>
          <w:sz w:val="18"/>
        </w:rPr>
      </w:pPr>
    </w:p>
    <w:p w:rsidR="00AA13B9" w:rsidRDefault="00851AB7">
      <w:pPr>
        <w:rPr>
          <w:b/>
          <w:u w:val="single"/>
        </w:rPr>
      </w:pPr>
      <w:r>
        <w:rPr>
          <w:b/>
          <w:u w:val="single"/>
        </w:rPr>
        <w:br w:type="page"/>
      </w:r>
      <w:r w:rsidR="00AA13B9">
        <w:rPr>
          <w:b/>
          <w:u w:val="single"/>
        </w:rPr>
        <w:lastRenderedPageBreak/>
        <w:t>INFORMATION REGARDING CATEGORIES:</w:t>
      </w:r>
    </w:p>
    <w:p w:rsidR="00AA13B9" w:rsidRDefault="00AA13B9">
      <w:pPr>
        <w:rPr>
          <w:sz w:val="18"/>
        </w:rPr>
      </w:pPr>
    </w:p>
    <w:p w:rsidR="00AA13B9" w:rsidRDefault="00AA13B9">
      <w:pPr>
        <w:pStyle w:val="BodyText"/>
        <w:spacing w:before="0"/>
        <w:rPr>
          <w:rFonts w:ascii="Times New Roman" w:hAnsi="Times New Roman"/>
          <w:sz w:val="18"/>
        </w:rPr>
      </w:pPr>
      <w:r>
        <w:rPr>
          <w:rFonts w:ascii="Times New Roman" w:hAnsi="Times New Roman"/>
          <w:b/>
          <w:sz w:val="18"/>
          <w:u w:val="single"/>
        </w:rPr>
        <w:t>COMMERCIAL CATEGORIES</w:t>
      </w:r>
      <w:r>
        <w:rPr>
          <w:rFonts w:ascii="Times New Roman" w:hAnsi="Times New Roman"/>
          <w:sz w:val="18"/>
        </w:rPr>
        <w:t>:  Commercial size tuna</w:t>
      </w:r>
      <w:r w:rsidR="0056181C">
        <w:rPr>
          <w:rFonts w:ascii="Times New Roman" w:hAnsi="Times New Roman"/>
          <w:sz w:val="18"/>
        </w:rPr>
        <w:t xml:space="preserve"> and swordfish</w:t>
      </w:r>
      <w:r>
        <w:rPr>
          <w:rFonts w:ascii="Times New Roman" w:hAnsi="Times New Roman"/>
          <w:sz w:val="18"/>
        </w:rPr>
        <w:t xml:space="preserve"> taken under any of these categories may be sold.</w:t>
      </w:r>
    </w:p>
    <w:p w:rsidR="00AA13B9" w:rsidRDefault="00AA13B9">
      <w:pPr>
        <w:pStyle w:val="BodyText"/>
        <w:spacing w:before="0"/>
        <w:rPr>
          <w:rFonts w:ascii="Times New Roman" w:hAnsi="Times New Roman"/>
          <w:sz w:val="18"/>
        </w:rPr>
      </w:pPr>
      <w:r>
        <w:rPr>
          <w:rFonts w:ascii="Times New Roman" w:hAnsi="Times New Roman"/>
          <w:sz w:val="18"/>
        </w:rPr>
        <w:tab/>
        <w:t xml:space="preserve">Minimum sizes for sale:  </w:t>
      </w:r>
      <w:r>
        <w:rPr>
          <w:rFonts w:ascii="Times New Roman" w:hAnsi="Times New Roman"/>
          <w:b/>
          <w:sz w:val="18"/>
        </w:rPr>
        <w:t xml:space="preserve">Atlantic bluefin tuna:  </w:t>
      </w:r>
      <w:r>
        <w:rPr>
          <w:rFonts w:ascii="Times New Roman" w:hAnsi="Times New Roman"/>
          <w:sz w:val="18"/>
        </w:rPr>
        <w:sym w:font="Symbol" w:char="F0B3"/>
      </w:r>
      <w:r>
        <w:rPr>
          <w:rFonts w:ascii="Times New Roman" w:hAnsi="Times New Roman"/>
          <w:sz w:val="18"/>
        </w:rPr>
        <w:t xml:space="preserve"> 73 inches total curved fork length (CFL)</w:t>
      </w:r>
    </w:p>
    <w:p w:rsidR="00AA13B9" w:rsidRDefault="00AA13B9">
      <w:pPr>
        <w:pStyle w:val="BodyText"/>
        <w:spacing w:before="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 xml:space="preserve">         </w:t>
      </w:r>
      <w:r>
        <w:rPr>
          <w:rFonts w:ascii="Times New Roman" w:hAnsi="Times New Roman"/>
          <w:b/>
          <w:sz w:val="18"/>
        </w:rPr>
        <w:t xml:space="preserve">Yellowfin and bigeye tuna:  </w:t>
      </w:r>
      <w:r>
        <w:rPr>
          <w:rFonts w:ascii="Times New Roman" w:hAnsi="Times New Roman"/>
          <w:sz w:val="18"/>
        </w:rPr>
        <w:t xml:space="preserve"> </w:t>
      </w:r>
      <w:r>
        <w:rPr>
          <w:rFonts w:ascii="Times New Roman" w:hAnsi="Times New Roman"/>
          <w:sz w:val="18"/>
        </w:rPr>
        <w:sym w:font="Symbol" w:char="F0B3"/>
      </w:r>
      <w:r>
        <w:rPr>
          <w:rFonts w:ascii="Times New Roman" w:hAnsi="Times New Roman"/>
          <w:sz w:val="18"/>
        </w:rPr>
        <w:t xml:space="preserve"> 27 inches CFL     </w:t>
      </w:r>
      <w:r>
        <w:rPr>
          <w:rFonts w:ascii="Times New Roman" w:hAnsi="Times New Roman"/>
          <w:b/>
          <w:sz w:val="18"/>
        </w:rPr>
        <w:t xml:space="preserve">Other tunas:  </w:t>
      </w:r>
      <w:r>
        <w:rPr>
          <w:rFonts w:ascii="Times New Roman" w:hAnsi="Times New Roman"/>
          <w:sz w:val="18"/>
          <w:u w:val="single"/>
        </w:rPr>
        <w:t>no</w:t>
      </w:r>
      <w:r>
        <w:rPr>
          <w:rFonts w:ascii="Times New Roman" w:hAnsi="Times New Roman"/>
          <w:sz w:val="18"/>
        </w:rPr>
        <w:t xml:space="preserve"> minimum sizes</w:t>
      </w:r>
    </w:p>
    <w:p w:rsidR="0058634F" w:rsidRDefault="0058634F">
      <w:pPr>
        <w:pStyle w:val="BodyText"/>
        <w:spacing w:before="0"/>
        <w:rPr>
          <w:rFonts w:ascii="Times New Roman" w:hAnsi="Times New Roman"/>
          <w:sz w:val="18"/>
        </w:rPr>
      </w:pPr>
      <w:r>
        <w:rPr>
          <w:rFonts w:ascii="Times New Roman" w:hAnsi="Times New Roman"/>
          <w:sz w:val="18"/>
        </w:rPr>
        <w:t xml:space="preserve">                                                         </w:t>
      </w:r>
      <w:r w:rsidRPr="00F45E08">
        <w:rPr>
          <w:rFonts w:ascii="Times New Roman" w:hAnsi="Times New Roman"/>
          <w:b/>
          <w:sz w:val="18"/>
        </w:rPr>
        <w:t>Atlantic swordfish</w:t>
      </w:r>
      <w:r>
        <w:rPr>
          <w:rFonts w:ascii="Times New Roman" w:hAnsi="Times New Roman"/>
          <w:sz w:val="18"/>
        </w:rPr>
        <w:t>:  &gt; 25” Cleithrum to caudal keel; &gt; 47” Lower Jaw Fork Length</w:t>
      </w:r>
    </w:p>
    <w:p w:rsidR="00AA13B9" w:rsidRDefault="00AA13B9">
      <w:pPr>
        <w:pStyle w:val="BodyTextIndent2"/>
        <w:ind w:left="270" w:firstLine="0"/>
        <w:rPr>
          <w:b/>
          <w:sz w:val="18"/>
        </w:rPr>
      </w:pPr>
    </w:p>
    <w:p w:rsidR="00AA13B9" w:rsidRDefault="00AA13B9">
      <w:pPr>
        <w:pStyle w:val="BodyTextIndent2"/>
        <w:ind w:left="180" w:firstLine="0"/>
        <w:rPr>
          <w:sz w:val="18"/>
        </w:rPr>
      </w:pPr>
      <w:r>
        <w:rPr>
          <w:b/>
          <w:sz w:val="18"/>
        </w:rPr>
        <w:t>ATLANTIC HMS CHARTER/HEADBOAT:</w:t>
      </w:r>
      <w:r>
        <w:rPr>
          <w:sz w:val="18"/>
        </w:rPr>
        <w:t xml:space="preserve">  Owners of charter boats or </w:t>
      </w:r>
      <w:proofErr w:type="spellStart"/>
      <w:r>
        <w:rPr>
          <w:sz w:val="18"/>
        </w:rPr>
        <w:t>headboats</w:t>
      </w:r>
      <w:proofErr w:type="spellEnd"/>
      <w:r>
        <w:rPr>
          <w:sz w:val="18"/>
        </w:rPr>
        <w:t xml:space="preserve"> used to fish for, take, retain, or possess Atlantic tunas, sharks, swordfish, and billfish must obtain this permit. For bluefin tuna, anglers aboard Atlantic HMS Charter/Headboat-permitted vessels may collectively fish under either the Angling or General category daily retention limit, but not both on the same day.  Commercial size tunas taken aboard vessels permitted in the Atlantic HMS Charter/ Headboat category may be sold to licensed dealers only.  Authorized gear: rod &amp; reel (including downriggers), </w:t>
      </w:r>
      <w:proofErr w:type="spellStart"/>
      <w:r>
        <w:rPr>
          <w:sz w:val="18"/>
        </w:rPr>
        <w:t>handline</w:t>
      </w:r>
      <w:proofErr w:type="spellEnd"/>
      <w:r>
        <w:rPr>
          <w:sz w:val="18"/>
        </w:rPr>
        <w:t>, bandit gear</w:t>
      </w:r>
      <w:r w:rsidR="00F3309D">
        <w:rPr>
          <w:sz w:val="18"/>
        </w:rPr>
        <w:t>, green-stick,</w:t>
      </w:r>
      <w:r w:rsidR="00C332D7">
        <w:rPr>
          <w:sz w:val="18"/>
        </w:rPr>
        <w:t xml:space="preserve"> and </w:t>
      </w:r>
      <w:proofErr w:type="spellStart"/>
      <w:r w:rsidR="00082BCF">
        <w:rPr>
          <w:sz w:val="18"/>
        </w:rPr>
        <w:t>spearguns</w:t>
      </w:r>
      <w:proofErr w:type="spellEnd"/>
      <w:r w:rsidR="00C332D7">
        <w:rPr>
          <w:sz w:val="18"/>
        </w:rPr>
        <w:t xml:space="preserve"> (recreational only, no bluefin)</w:t>
      </w:r>
      <w:r>
        <w:rPr>
          <w:sz w:val="18"/>
        </w:rPr>
        <w:t xml:space="preserve">.  </w:t>
      </w:r>
    </w:p>
    <w:p w:rsidR="00AA13B9" w:rsidRDefault="00AA13B9">
      <w:pPr>
        <w:ind w:left="180"/>
        <w:rPr>
          <w:b/>
          <w:sz w:val="18"/>
        </w:rPr>
      </w:pPr>
    </w:p>
    <w:p w:rsidR="00AA13B9" w:rsidRDefault="00AA13B9">
      <w:pPr>
        <w:pStyle w:val="BodyTextIndent"/>
        <w:ind w:left="180"/>
        <w:rPr>
          <w:rFonts w:ascii="Times New Roman" w:hAnsi="Times New Roman"/>
        </w:rPr>
      </w:pPr>
      <w:r>
        <w:rPr>
          <w:rFonts w:ascii="Times New Roman" w:hAnsi="Times New Roman"/>
          <w:b/>
          <w:sz w:val="18"/>
        </w:rPr>
        <w:t xml:space="preserve">ATLANTIC TUNAS TRAP:  </w:t>
      </w:r>
      <w:r>
        <w:rPr>
          <w:rFonts w:ascii="Times New Roman" w:hAnsi="Times New Roman"/>
          <w:sz w:val="18"/>
        </w:rPr>
        <w:t>Vessel owners who conduct trap operations that may result in the incidental taking of large medium and giant BFT must obtain this permit.  Note that only one</w:t>
      </w:r>
      <w:r w:rsidR="005C5A3C">
        <w:rPr>
          <w:rFonts w:ascii="Times New Roman" w:hAnsi="Times New Roman"/>
          <w:sz w:val="18"/>
        </w:rPr>
        <w:t xml:space="preserve"> bluefin</w:t>
      </w:r>
      <w:r>
        <w:rPr>
          <w:rFonts w:ascii="Times New Roman" w:hAnsi="Times New Roman"/>
          <w:sz w:val="18"/>
        </w:rPr>
        <w:t xml:space="preserve"> per year may retained.  Authorized gear: pound nets and fish weirs. </w:t>
      </w:r>
    </w:p>
    <w:p w:rsidR="00AA13B9" w:rsidRDefault="00AA13B9">
      <w:pPr>
        <w:ind w:left="720"/>
        <w:rPr>
          <w:sz w:val="16"/>
        </w:rPr>
      </w:pPr>
    </w:p>
    <w:p w:rsidR="00AA13B9" w:rsidRDefault="00AA13B9">
      <w:pPr>
        <w:pStyle w:val="BodyTextIndent2"/>
        <w:ind w:left="180" w:firstLine="0"/>
        <w:rPr>
          <w:sz w:val="18"/>
        </w:rPr>
      </w:pPr>
      <w:r>
        <w:rPr>
          <w:b/>
          <w:sz w:val="18"/>
        </w:rPr>
        <w:t>ATLANTIC TUNAS GENERAL:</w:t>
      </w:r>
      <w:r>
        <w:rPr>
          <w:sz w:val="18"/>
        </w:rPr>
        <w:t xml:space="preserve">  Vessel owners who harvest Atlantic tunas, including large medium and giant </w:t>
      </w:r>
      <w:r w:rsidR="005C5A3C">
        <w:rPr>
          <w:sz w:val="18"/>
        </w:rPr>
        <w:t>bluefin</w:t>
      </w:r>
      <w:r>
        <w:rPr>
          <w:sz w:val="18"/>
        </w:rPr>
        <w:t xml:space="preserve">, by handgear and plan to sell the tuna must obtain this permit.  Authorized gear: rod &amp; reel (including downriggers), </w:t>
      </w:r>
      <w:proofErr w:type="spellStart"/>
      <w:r>
        <w:rPr>
          <w:sz w:val="18"/>
        </w:rPr>
        <w:t>handline</w:t>
      </w:r>
      <w:proofErr w:type="spellEnd"/>
      <w:r>
        <w:rPr>
          <w:sz w:val="18"/>
        </w:rPr>
        <w:t xml:space="preserve">, harpoon, </w:t>
      </w:r>
      <w:r w:rsidR="00F3309D">
        <w:rPr>
          <w:sz w:val="18"/>
        </w:rPr>
        <w:t xml:space="preserve">greenstick, </w:t>
      </w:r>
      <w:r>
        <w:rPr>
          <w:sz w:val="18"/>
        </w:rPr>
        <w:t xml:space="preserve">and bandit gear. </w:t>
      </w:r>
    </w:p>
    <w:p w:rsidR="00AA13B9" w:rsidRDefault="00AA13B9">
      <w:pPr>
        <w:pStyle w:val="BodyTextIndent2"/>
        <w:ind w:left="270" w:firstLine="0"/>
      </w:pPr>
    </w:p>
    <w:p w:rsidR="00AA13B9" w:rsidRDefault="00AA13B9">
      <w:pPr>
        <w:pStyle w:val="BodyTextIndent2"/>
        <w:ind w:left="180" w:firstLine="0"/>
        <w:rPr>
          <w:snapToGrid w:val="0"/>
          <w:color w:val="000000"/>
          <w:sz w:val="18"/>
        </w:rPr>
      </w:pPr>
      <w:r>
        <w:rPr>
          <w:b/>
          <w:sz w:val="18"/>
        </w:rPr>
        <w:t>ATLANTIC TUNAS HARPOON:</w:t>
      </w:r>
      <w:r>
        <w:rPr>
          <w:sz w:val="18"/>
        </w:rPr>
        <w:t xml:space="preserve">  Vessel owners who conduct a commercial harpoon fishery </w:t>
      </w:r>
      <w:r w:rsidR="0042664E">
        <w:rPr>
          <w:sz w:val="18"/>
        </w:rPr>
        <w:t xml:space="preserve">only </w:t>
      </w:r>
      <w:r>
        <w:rPr>
          <w:sz w:val="18"/>
        </w:rPr>
        <w:t xml:space="preserve">for Atlantic tunas, including large medium and giant </w:t>
      </w:r>
      <w:r w:rsidR="005C5A3C">
        <w:rPr>
          <w:sz w:val="18"/>
        </w:rPr>
        <w:t>bluefin</w:t>
      </w:r>
      <w:r>
        <w:rPr>
          <w:sz w:val="18"/>
        </w:rPr>
        <w:t xml:space="preserve">, must obtain this permit.  Vessels permitted in the Harpoon category may not participate in the General category fishery.  </w:t>
      </w:r>
      <w:r>
        <w:rPr>
          <w:snapToGrid w:val="0"/>
          <w:color w:val="000000"/>
          <w:sz w:val="18"/>
        </w:rPr>
        <w:t>Authorized gear: Harpoon.</w:t>
      </w:r>
    </w:p>
    <w:p w:rsidR="00DF15B1" w:rsidRDefault="00DF15B1">
      <w:pPr>
        <w:pStyle w:val="BodyTextIndent2"/>
        <w:ind w:left="180" w:firstLine="0"/>
        <w:rPr>
          <w:snapToGrid w:val="0"/>
          <w:color w:val="000000"/>
          <w:sz w:val="18"/>
        </w:rPr>
      </w:pPr>
    </w:p>
    <w:p w:rsidR="00DF15B1" w:rsidRDefault="00DF15B1">
      <w:pPr>
        <w:pStyle w:val="BodyTextIndent2"/>
        <w:ind w:left="180" w:firstLine="0"/>
        <w:rPr>
          <w:sz w:val="18"/>
        </w:rPr>
      </w:pPr>
      <w:r w:rsidRPr="00616C91">
        <w:rPr>
          <w:b/>
          <w:snapToGrid w:val="0"/>
          <w:color w:val="000000"/>
          <w:sz w:val="18"/>
        </w:rPr>
        <w:t>ATLANTIC SWORDFISH GENERAL</w:t>
      </w:r>
      <w:r w:rsidR="0082255F" w:rsidRPr="00616C91">
        <w:rPr>
          <w:b/>
          <w:snapToGrid w:val="0"/>
          <w:color w:val="000000"/>
          <w:sz w:val="18"/>
        </w:rPr>
        <w:t xml:space="preserve"> COMMERCIAL</w:t>
      </w:r>
      <w:r>
        <w:rPr>
          <w:snapToGrid w:val="0"/>
          <w:color w:val="000000"/>
          <w:sz w:val="18"/>
        </w:rPr>
        <w:t xml:space="preserve">:  Vessel owners </w:t>
      </w:r>
      <w:r w:rsidR="00B217D9">
        <w:rPr>
          <w:snapToGrid w:val="0"/>
          <w:color w:val="000000"/>
          <w:sz w:val="18"/>
        </w:rPr>
        <w:t xml:space="preserve">who have not been issued a </w:t>
      </w:r>
      <w:r w:rsidR="00244AD6">
        <w:rPr>
          <w:snapToGrid w:val="0"/>
          <w:color w:val="000000"/>
          <w:sz w:val="18"/>
        </w:rPr>
        <w:t>Limited Access</w:t>
      </w:r>
      <w:ins w:id="9" w:author="mschulze" w:date="2012-11-27T07:49:00Z">
        <w:r w:rsidR="00CC2CA3">
          <w:rPr>
            <w:snapToGrid w:val="0"/>
            <w:color w:val="000000"/>
            <w:sz w:val="18"/>
          </w:rPr>
          <w:t xml:space="preserve"> </w:t>
        </w:r>
      </w:ins>
      <w:r w:rsidR="00B217D9">
        <w:rPr>
          <w:snapToGrid w:val="0"/>
          <w:color w:val="000000"/>
          <w:sz w:val="18"/>
        </w:rPr>
        <w:t>swordfish directed or incidental permit</w:t>
      </w:r>
      <w:r w:rsidR="0082255F">
        <w:rPr>
          <w:snapToGrid w:val="0"/>
          <w:color w:val="000000"/>
          <w:sz w:val="18"/>
        </w:rPr>
        <w:t>, a swordfish handgear permit,</w:t>
      </w:r>
      <w:r w:rsidR="00B217D9">
        <w:rPr>
          <w:snapToGrid w:val="0"/>
          <w:color w:val="000000"/>
          <w:sz w:val="18"/>
        </w:rPr>
        <w:t xml:space="preserve"> an HMS Angling</w:t>
      </w:r>
      <w:r w:rsidR="0082255F">
        <w:rPr>
          <w:snapToGrid w:val="0"/>
          <w:color w:val="000000"/>
          <w:sz w:val="18"/>
        </w:rPr>
        <w:t>,</w:t>
      </w:r>
      <w:r w:rsidR="00B217D9">
        <w:rPr>
          <w:snapToGrid w:val="0"/>
          <w:color w:val="000000"/>
          <w:sz w:val="18"/>
        </w:rPr>
        <w:t xml:space="preserve"> or </w:t>
      </w:r>
      <w:r w:rsidR="0082255F">
        <w:rPr>
          <w:snapToGrid w:val="0"/>
          <w:color w:val="000000"/>
          <w:sz w:val="18"/>
        </w:rPr>
        <w:t xml:space="preserve">HMS </w:t>
      </w:r>
      <w:r w:rsidR="00B217D9">
        <w:rPr>
          <w:snapToGrid w:val="0"/>
          <w:color w:val="000000"/>
          <w:sz w:val="18"/>
        </w:rPr>
        <w:t>Charter/</w:t>
      </w:r>
      <w:proofErr w:type="spellStart"/>
      <w:r w:rsidR="00B217D9">
        <w:rPr>
          <w:snapToGrid w:val="0"/>
          <w:color w:val="000000"/>
          <w:sz w:val="18"/>
        </w:rPr>
        <w:t>Headboat</w:t>
      </w:r>
      <w:proofErr w:type="spellEnd"/>
      <w:r w:rsidR="00B217D9">
        <w:rPr>
          <w:snapToGrid w:val="0"/>
          <w:color w:val="000000"/>
          <w:sz w:val="18"/>
        </w:rPr>
        <w:t xml:space="preserve"> permit and who </w:t>
      </w:r>
      <w:r>
        <w:rPr>
          <w:snapToGrid w:val="0"/>
          <w:color w:val="000000"/>
          <w:sz w:val="18"/>
        </w:rPr>
        <w:t xml:space="preserve">harvest Atlantic swordfish for sale using rod and reel; </w:t>
      </w:r>
      <w:proofErr w:type="spellStart"/>
      <w:r>
        <w:rPr>
          <w:snapToGrid w:val="0"/>
          <w:color w:val="000000"/>
          <w:sz w:val="18"/>
        </w:rPr>
        <w:t>handline</w:t>
      </w:r>
      <w:proofErr w:type="spellEnd"/>
      <w:r>
        <w:rPr>
          <w:snapToGrid w:val="0"/>
          <w:color w:val="000000"/>
          <w:sz w:val="18"/>
        </w:rPr>
        <w:t>; harpoon; greenstick; or bandit gear must obtain this permit.</w:t>
      </w:r>
      <w:r w:rsidR="00B217D9">
        <w:rPr>
          <w:snapToGrid w:val="0"/>
          <w:color w:val="000000"/>
          <w:sz w:val="18"/>
        </w:rPr>
        <w:t xml:space="preserve">  </w:t>
      </w:r>
      <w:r>
        <w:rPr>
          <w:snapToGrid w:val="0"/>
          <w:color w:val="000000"/>
          <w:sz w:val="18"/>
        </w:rPr>
        <w:t xml:space="preserve">  </w:t>
      </w:r>
    </w:p>
    <w:p w:rsidR="00AA13B9" w:rsidRDefault="00AA13B9">
      <w:pPr>
        <w:rPr>
          <w:sz w:val="18"/>
        </w:rPr>
      </w:pPr>
    </w:p>
    <w:p w:rsidR="00AA13B9" w:rsidRDefault="00AA13B9">
      <w:pPr>
        <w:rPr>
          <w:sz w:val="18"/>
        </w:rPr>
      </w:pPr>
      <w:r>
        <w:rPr>
          <w:b/>
          <w:sz w:val="18"/>
          <w:u w:val="single"/>
        </w:rPr>
        <w:t>RECREATIONAL CATEGORY</w:t>
      </w:r>
      <w:r>
        <w:rPr>
          <w:sz w:val="18"/>
        </w:rPr>
        <w:t>.  Atlantic HMS taken under the Angling category size and retention limits MAY NOT be sold.</w:t>
      </w:r>
    </w:p>
    <w:p w:rsidR="00244AD6" w:rsidRDefault="00AA13B9">
      <w:pPr>
        <w:pStyle w:val="BodyText"/>
        <w:spacing w:before="0"/>
        <w:ind w:firstLine="720"/>
        <w:rPr>
          <w:rFonts w:ascii="Times New Roman" w:hAnsi="Times New Roman"/>
          <w:sz w:val="18"/>
        </w:rPr>
      </w:pPr>
      <w:r>
        <w:rPr>
          <w:rFonts w:ascii="Times New Roman" w:hAnsi="Times New Roman"/>
          <w:sz w:val="18"/>
        </w:rPr>
        <w:t>Minimum sizes for possession:</w:t>
      </w:r>
    </w:p>
    <w:p w:rsidR="00244AD6" w:rsidRDefault="00AA13B9">
      <w:pPr>
        <w:pStyle w:val="BodyText"/>
        <w:spacing w:before="0"/>
        <w:ind w:firstLine="720"/>
        <w:rPr>
          <w:rFonts w:ascii="Times New Roman" w:hAnsi="Times New Roman"/>
          <w:sz w:val="18"/>
        </w:rPr>
        <w:sectPr w:rsidR="00244AD6" w:rsidSect="00F17904">
          <w:headerReference w:type="default" r:id="rId16"/>
          <w:footerReference w:type="default" r:id="rId17"/>
          <w:type w:val="continuous"/>
          <w:pgSz w:w="12240" w:h="15840"/>
          <w:pgMar w:top="720" w:right="1152" w:bottom="806" w:left="1152" w:header="720" w:footer="720" w:gutter="0"/>
          <w:cols w:space="720"/>
        </w:sectPr>
      </w:pPr>
      <w:r>
        <w:rPr>
          <w:rFonts w:ascii="Times New Roman" w:hAnsi="Times New Roman"/>
          <w:sz w:val="18"/>
        </w:rPr>
        <w:tab/>
      </w:r>
    </w:p>
    <w:p w:rsidR="00244AD6" w:rsidRDefault="00AA13B9" w:rsidP="00244AD6">
      <w:pPr>
        <w:pStyle w:val="BodyText"/>
        <w:spacing w:before="0"/>
        <w:rPr>
          <w:rFonts w:ascii="Times New Roman" w:hAnsi="Times New Roman"/>
          <w:sz w:val="18"/>
        </w:rPr>
      </w:pPr>
      <w:r>
        <w:rPr>
          <w:rFonts w:ascii="Times New Roman" w:hAnsi="Times New Roman"/>
          <w:b/>
          <w:sz w:val="18"/>
        </w:rPr>
        <w:lastRenderedPageBreak/>
        <w:t xml:space="preserve">Atlantic bluefin tuna:   </w:t>
      </w:r>
      <w:r>
        <w:rPr>
          <w:rFonts w:ascii="Times New Roman" w:hAnsi="Times New Roman"/>
          <w:sz w:val="18"/>
        </w:rPr>
        <w:sym w:font="Symbol" w:char="F0B3"/>
      </w:r>
      <w:r>
        <w:rPr>
          <w:rFonts w:ascii="Times New Roman" w:hAnsi="Times New Roman"/>
          <w:sz w:val="18"/>
        </w:rPr>
        <w:t xml:space="preserve"> 27 inches CFL</w:t>
      </w:r>
    </w:p>
    <w:p w:rsidR="00AA13B9" w:rsidRDefault="00AA13B9" w:rsidP="00244AD6">
      <w:pPr>
        <w:pStyle w:val="BodyText"/>
        <w:spacing w:before="0"/>
        <w:rPr>
          <w:rFonts w:ascii="Times New Roman" w:hAnsi="Times New Roman"/>
          <w:sz w:val="18"/>
        </w:rPr>
      </w:pPr>
      <w:r>
        <w:rPr>
          <w:rFonts w:ascii="Times New Roman" w:hAnsi="Times New Roman"/>
          <w:b/>
          <w:sz w:val="18"/>
        </w:rPr>
        <w:t xml:space="preserve">Yellowfin and bigeye tuna: </w:t>
      </w:r>
      <w:r>
        <w:rPr>
          <w:rFonts w:ascii="Times New Roman" w:hAnsi="Times New Roman"/>
          <w:sz w:val="18"/>
        </w:rPr>
        <w:t xml:space="preserve">  </w:t>
      </w:r>
      <w:r>
        <w:rPr>
          <w:rFonts w:ascii="Times New Roman" w:hAnsi="Times New Roman"/>
          <w:sz w:val="18"/>
        </w:rPr>
        <w:sym w:font="Symbol" w:char="F0B3"/>
      </w:r>
      <w:r>
        <w:rPr>
          <w:rFonts w:ascii="Times New Roman" w:hAnsi="Times New Roman"/>
          <w:sz w:val="18"/>
        </w:rPr>
        <w:t xml:space="preserve"> 27 inches CFL     </w:t>
      </w:r>
    </w:p>
    <w:p w:rsidR="00AA13B9" w:rsidRDefault="00AA13B9" w:rsidP="00244AD6">
      <w:pPr>
        <w:pStyle w:val="BodyText"/>
        <w:spacing w:before="0"/>
      </w:pPr>
      <w:r>
        <w:rPr>
          <w:rFonts w:ascii="Times New Roman" w:hAnsi="Times New Roman"/>
          <w:b/>
          <w:sz w:val="18"/>
        </w:rPr>
        <w:t xml:space="preserve">Other tunas:  </w:t>
      </w:r>
      <w:r>
        <w:rPr>
          <w:rFonts w:ascii="Times New Roman" w:hAnsi="Times New Roman"/>
          <w:sz w:val="18"/>
          <w:u w:val="single"/>
        </w:rPr>
        <w:t>no</w:t>
      </w:r>
      <w:r>
        <w:rPr>
          <w:rFonts w:ascii="Times New Roman" w:hAnsi="Times New Roman"/>
          <w:sz w:val="18"/>
        </w:rPr>
        <w:t xml:space="preserve"> minimum sizes</w:t>
      </w:r>
    </w:p>
    <w:p w:rsidR="00AA13B9" w:rsidRDefault="00AA13B9">
      <w:pPr>
        <w:rPr>
          <w:sz w:val="18"/>
        </w:rPr>
      </w:pPr>
      <w:r>
        <w:rPr>
          <w:b/>
          <w:sz w:val="18"/>
        </w:rPr>
        <w:t xml:space="preserve">Sharks: </w:t>
      </w:r>
      <w:r>
        <w:rPr>
          <w:sz w:val="18"/>
        </w:rPr>
        <w:sym w:font="Symbol" w:char="F0B3"/>
      </w:r>
      <w:r>
        <w:rPr>
          <w:sz w:val="18"/>
        </w:rPr>
        <w:t xml:space="preserve"> 54 inches FL</w:t>
      </w:r>
    </w:p>
    <w:p w:rsidR="00C14F6C" w:rsidRDefault="00C14F6C">
      <w:pPr>
        <w:rPr>
          <w:b/>
          <w:sz w:val="18"/>
        </w:rPr>
      </w:pPr>
    </w:p>
    <w:p w:rsidR="00C14F6C" w:rsidRDefault="00C14F6C" w:rsidP="00C14F6C">
      <w:pPr>
        <w:rPr>
          <w:b/>
          <w:sz w:val="18"/>
        </w:rPr>
      </w:pPr>
      <w:r>
        <w:rPr>
          <w:b/>
          <w:sz w:val="18"/>
        </w:rPr>
        <w:lastRenderedPageBreak/>
        <w:t xml:space="preserve">Swordfish: </w:t>
      </w:r>
      <w:r>
        <w:rPr>
          <w:sz w:val="18"/>
        </w:rPr>
        <w:sym w:font="Symbol" w:char="F0B3"/>
      </w:r>
      <w:r>
        <w:rPr>
          <w:sz w:val="18"/>
        </w:rPr>
        <w:t xml:space="preserve"> 47 inches LJFL</w:t>
      </w:r>
    </w:p>
    <w:p w:rsidR="00AA13B9" w:rsidRDefault="00AA13B9">
      <w:pPr>
        <w:rPr>
          <w:b/>
          <w:sz w:val="18"/>
        </w:rPr>
      </w:pPr>
      <w:r>
        <w:rPr>
          <w:b/>
          <w:sz w:val="18"/>
        </w:rPr>
        <w:t xml:space="preserve">Blue marlin: </w:t>
      </w:r>
      <w:r>
        <w:rPr>
          <w:sz w:val="18"/>
        </w:rPr>
        <w:sym w:font="Symbol" w:char="F0B3"/>
      </w:r>
      <w:r>
        <w:rPr>
          <w:sz w:val="18"/>
        </w:rPr>
        <w:t xml:space="preserve"> 99 inches LJFL</w:t>
      </w:r>
    </w:p>
    <w:p w:rsidR="00AA13B9" w:rsidRDefault="00AA13B9">
      <w:pPr>
        <w:rPr>
          <w:b/>
          <w:sz w:val="18"/>
        </w:rPr>
      </w:pPr>
      <w:r>
        <w:rPr>
          <w:b/>
          <w:sz w:val="18"/>
        </w:rPr>
        <w:t xml:space="preserve">White marlin: </w:t>
      </w:r>
      <w:r>
        <w:rPr>
          <w:sz w:val="18"/>
        </w:rPr>
        <w:sym w:font="Symbol" w:char="F0B3"/>
      </w:r>
      <w:r>
        <w:rPr>
          <w:sz w:val="18"/>
        </w:rPr>
        <w:t xml:space="preserve"> 66 inches LJFL</w:t>
      </w:r>
    </w:p>
    <w:p w:rsidR="00AA13B9" w:rsidRDefault="00AA13B9">
      <w:pPr>
        <w:rPr>
          <w:b/>
          <w:sz w:val="18"/>
        </w:rPr>
      </w:pPr>
      <w:r>
        <w:rPr>
          <w:b/>
          <w:sz w:val="18"/>
        </w:rPr>
        <w:t xml:space="preserve">Sailfish: </w:t>
      </w:r>
      <w:r>
        <w:rPr>
          <w:sz w:val="18"/>
        </w:rPr>
        <w:sym w:font="Symbol" w:char="F0B3"/>
      </w:r>
      <w:r>
        <w:rPr>
          <w:sz w:val="18"/>
        </w:rPr>
        <w:t xml:space="preserve"> 63 inches LJFL</w:t>
      </w:r>
    </w:p>
    <w:p w:rsidR="00244AD6" w:rsidRDefault="00244AD6">
      <w:pPr>
        <w:pStyle w:val="BodyTextIndent"/>
        <w:ind w:left="180"/>
        <w:rPr>
          <w:rFonts w:ascii="Times New Roman" w:hAnsi="Times New Roman"/>
          <w:b/>
          <w:sz w:val="18"/>
        </w:rPr>
        <w:sectPr w:rsidR="00244AD6" w:rsidSect="00244AD6">
          <w:type w:val="continuous"/>
          <w:pgSz w:w="12240" w:h="15840"/>
          <w:pgMar w:top="720" w:right="1152" w:bottom="806" w:left="1152" w:header="720" w:footer="720" w:gutter="0"/>
          <w:cols w:num="2" w:space="720"/>
        </w:sectPr>
      </w:pPr>
    </w:p>
    <w:p w:rsidR="00AA13B9" w:rsidRDefault="00AA13B9">
      <w:pPr>
        <w:pStyle w:val="BodyTextIndent"/>
        <w:ind w:left="180"/>
        <w:rPr>
          <w:rFonts w:ascii="Times New Roman" w:hAnsi="Times New Roman"/>
          <w:b/>
          <w:sz w:val="18"/>
        </w:rPr>
      </w:pPr>
    </w:p>
    <w:p w:rsidR="0042664E" w:rsidRDefault="00AA13B9">
      <w:pPr>
        <w:pStyle w:val="BodyTextIndent"/>
        <w:ind w:left="180"/>
        <w:rPr>
          <w:rFonts w:ascii="Times New Roman" w:hAnsi="Times New Roman"/>
          <w:sz w:val="18"/>
        </w:rPr>
      </w:pPr>
      <w:r>
        <w:rPr>
          <w:rFonts w:ascii="Times New Roman" w:hAnsi="Times New Roman"/>
          <w:b/>
          <w:sz w:val="18"/>
        </w:rPr>
        <w:t>ATLANTIC HMS ANGLING:</w:t>
      </w:r>
      <w:r>
        <w:rPr>
          <w:rFonts w:ascii="Times New Roman" w:hAnsi="Times New Roman"/>
          <w:sz w:val="18"/>
        </w:rPr>
        <w:t xml:space="preserve">  Private recreational vessels used to fish for, take, retain, or possess Atlantic tunas, sharks, swordfish, and billfish must obtain this permit.  All </w:t>
      </w:r>
      <w:r w:rsidR="005C5A3C">
        <w:rPr>
          <w:rFonts w:ascii="Times New Roman" w:hAnsi="Times New Roman"/>
          <w:sz w:val="18"/>
        </w:rPr>
        <w:t>bluefin</w:t>
      </w:r>
      <w:r>
        <w:rPr>
          <w:rFonts w:ascii="Times New Roman" w:hAnsi="Times New Roman"/>
          <w:sz w:val="18"/>
        </w:rPr>
        <w:t xml:space="preserve"> must be reported within 24 hours of landing to </w:t>
      </w:r>
      <w:r w:rsidR="005C5A3C">
        <w:rPr>
          <w:rFonts w:ascii="Times New Roman" w:hAnsi="Times New Roman"/>
          <w:sz w:val="18"/>
        </w:rPr>
        <w:t>NMFS</w:t>
      </w:r>
      <w:r>
        <w:rPr>
          <w:rFonts w:ascii="Times New Roman" w:hAnsi="Times New Roman"/>
          <w:sz w:val="18"/>
        </w:rPr>
        <w:t xml:space="preserve"> by calling (888) 872-8862 or accessing the </w:t>
      </w:r>
      <w:hyperlink r:id="rId18" w:history="1">
        <w:r w:rsidR="005C5A3C" w:rsidRPr="0026650E">
          <w:rPr>
            <w:rStyle w:val="Hyperlink"/>
          </w:rPr>
          <w:t>www.hmspermits.gov</w:t>
        </w:r>
      </w:hyperlink>
      <w:r>
        <w:rPr>
          <w:rFonts w:ascii="Times New Roman" w:hAnsi="Times New Roman"/>
          <w:sz w:val="18"/>
        </w:rPr>
        <w:t xml:space="preserve"> website.  If </w:t>
      </w:r>
      <w:r w:rsidR="005C5A3C">
        <w:rPr>
          <w:rFonts w:ascii="Times New Roman" w:hAnsi="Times New Roman"/>
          <w:sz w:val="18"/>
        </w:rPr>
        <w:t>bluefin</w:t>
      </w:r>
      <w:r>
        <w:rPr>
          <w:rFonts w:ascii="Times New Roman" w:hAnsi="Times New Roman"/>
          <w:sz w:val="18"/>
        </w:rPr>
        <w:t xml:space="preserve"> are landed in the states of North Carolina or Maryland, they should be reported to a reporting station prior to removing fish from the vessel. Information about the state harvest tagging programs, including reporting station locations, can be obtained in North Carolina by calling (800) 338-7804, and in Maryland by calling (410) 213-1531.  Authorized gear: rod &amp; reel (including downriggers), </w:t>
      </w:r>
      <w:proofErr w:type="spellStart"/>
      <w:r>
        <w:rPr>
          <w:rFonts w:ascii="Times New Roman" w:hAnsi="Times New Roman"/>
          <w:sz w:val="18"/>
        </w:rPr>
        <w:t>handline</w:t>
      </w:r>
      <w:proofErr w:type="spellEnd"/>
      <w:r w:rsidR="00C332D7">
        <w:rPr>
          <w:rFonts w:ascii="Times New Roman" w:hAnsi="Times New Roman"/>
          <w:sz w:val="18"/>
        </w:rPr>
        <w:t xml:space="preserve">, and </w:t>
      </w:r>
      <w:proofErr w:type="spellStart"/>
      <w:r w:rsidR="00C332D7">
        <w:rPr>
          <w:rFonts w:ascii="Times New Roman" w:hAnsi="Times New Roman"/>
          <w:sz w:val="18"/>
        </w:rPr>
        <w:t>spearguns</w:t>
      </w:r>
      <w:proofErr w:type="spellEnd"/>
      <w:r w:rsidR="00C332D7">
        <w:rPr>
          <w:rFonts w:ascii="Times New Roman" w:hAnsi="Times New Roman"/>
          <w:sz w:val="18"/>
        </w:rPr>
        <w:t xml:space="preserve"> (</w:t>
      </w:r>
      <w:r w:rsidR="0079170B">
        <w:rPr>
          <w:rFonts w:ascii="Times New Roman" w:hAnsi="Times New Roman"/>
          <w:sz w:val="18"/>
        </w:rPr>
        <w:t>except for</w:t>
      </w:r>
      <w:r w:rsidR="00C332D7">
        <w:rPr>
          <w:rFonts w:ascii="Times New Roman" w:hAnsi="Times New Roman"/>
          <w:sz w:val="18"/>
        </w:rPr>
        <w:t xml:space="preserve"> bluefin)</w:t>
      </w:r>
      <w:r>
        <w:rPr>
          <w:rFonts w:ascii="Times New Roman" w:hAnsi="Times New Roman"/>
          <w:sz w:val="18"/>
        </w:rPr>
        <w:t xml:space="preserve">.  </w:t>
      </w:r>
    </w:p>
    <w:p w:rsidR="0042664E" w:rsidRDefault="0042664E">
      <w:pPr>
        <w:pStyle w:val="BodyTextIndent"/>
        <w:ind w:left="180"/>
        <w:rPr>
          <w:rFonts w:ascii="Times New Roman" w:hAnsi="Times New Roman"/>
          <w:sz w:val="18"/>
        </w:rPr>
      </w:pPr>
    </w:p>
    <w:p w:rsidR="00AA13B9" w:rsidRDefault="00AA13B9">
      <w:pPr>
        <w:pStyle w:val="BodyTextIndent"/>
        <w:ind w:left="180"/>
        <w:rPr>
          <w:rFonts w:ascii="Times New Roman" w:hAnsi="Times New Roman"/>
          <w:sz w:val="18"/>
        </w:rPr>
      </w:pPr>
      <w:r>
        <w:rPr>
          <w:rFonts w:ascii="Times New Roman" w:hAnsi="Times New Roman"/>
          <w:sz w:val="18"/>
        </w:rPr>
        <w:t xml:space="preserve">For further information regarding </w:t>
      </w:r>
      <w:r w:rsidR="0042664E">
        <w:rPr>
          <w:rFonts w:ascii="Times New Roman" w:hAnsi="Times New Roman"/>
          <w:sz w:val="18"/>
        </w:rPr>
        <w:t>Tuna or HMS</w:t>
      </w:r>
      <w:r>
        <w:rPr>
          <w:rFonts w:ascii="Times New Roman" w:hAnsi="Times New Roman"/>
          <w:sz w:val="18"/>
        </w:rPr>
        <w:t xml:space="preserve"> permits</w:t>
      </w:r>
      <w:ins w:id="10" w:author="mschulze" w:date="2012-11-27T07:50:00Z">
        <w:r w:rsidR="00CC2CA3">
          <w:rPr>
            <w:rFonts w:ascii="Times New Roman" w:hAnsi="Times New Roman"/>
            <w:sz w:val="18"/>
          </w:rPr>
          <w:t>,</w:t>
        </w:r>
      </w:ins>
      <w:r>
        <w:rPr>
          <w:rFonts w:ascii="Times New Roman" w:hAnsi="Times New Roman"/>
          <w:sz w:val="18"/>
        </w:rPr>
        <w:t xml:space="preserve"> please call the Northeast HMS Division at (978) 281-9260. </w:t>
      </w:r>
    </w:p>
    <w:p w:rsidR="00AA13B9" w:rsidRDefault="00AA13B9">
      <w:pPr>
        <w:pStyle w:val="BodyTextIndent"/>
        <w:ind w:left="180"/>
        <w:rPr>
          <w:rFonts w:ascii="Times New Roman" w:hAnsi="Times New Roman"/>
          <w:b/>
          <w:sz w:val="18"/>
        </w:rPr>
      </w:pPr>
    </w:p>
    <w:p w:rsidR="00AA13B9" w:rsidRDefault="00AA13B9">
      <w:pPr>
        <w:rPr>
          <w:sz w:val="16"/>
        </w:rPr>
      </w:pPr>
    </w:p>
    <w:p w:rsidR="00AA13B9" w:rsidRDefault="00AA13B9">
      <w:pPr>
        <w:tabs>
          <w:tab w:val="left" w:pos="-1180"/>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18"/>
        </w:rPr>
      </w:pPr>
      <w:r>
        <w:rPr>
          <w:rFonts w:ascii="Arial" w:hAnsi="Arial"/>
          <w:b/>
          <w:sz w:val="18"/>
        </w:rPr>
        <w:t>PAPERWORK REDUCTION ACT STATEMENT</w:t>
      </w:r>
      <w:r>
        <w:rPr>
          <w:sz w:val="18"/>
        </w:rPr>
        <w:t>:  Collection of information through annual permitting serves three purposes: (1) it provides current information on the vessel owners participating in the Atlantic tuna</w:t>
      </w:r>
      <w:r w:rsidR="00130A7A">
        <w:rPr>
          <w:sz w:val="18"/>
        </w:rPr>
        <w:t xml:space="preserve"> and sword</w:t>
      </w:r>
      <w:r w:rsidR="00BC3AFA">
        <w:rPr>
          <w:sz w:val="18"/>
        </w:rPr>
        <w:t>fish</w:t>
      </w:r>
      <w:r>
        <w:rPr>
          <w:sz w:val="18"/>
        </w:rPr>
        <w:t xml:space="preserve"> fisheries; (2) it provides an up-to-date sampling frame that is the basis for fleet size calculations used for catch and effort estimates in fisheries that do not require mandatory reporting, thus enabling the U.S. to meet international obligations to report catch statistics for Atlantic tunas</w:t>
      </w:r>
      <w:r w:rsidR="00BC3AFA">
        <w:rPr>
          <w:sz w:val="18"/>
        </w:rPr>
        <w:t xml:space="preserve"> and swordfish</w:t>
      </w:r>
      <w:r>
        <w:rPr>
          <w:sz w:val="18"/>
        </w:rPr>
        <w:t>; and (3) aids NOAA Fisheries Service in the enforcement of fishery regulations.  Public reporting burden for this initial permit application of information is estimated to average 30 minutes per response, including time for reviewing instructions, searching existing data sources, gathering and maintaining data needed, and completed &amp; reviewing the collection of information. Permit renewals are accomplished by using an automated phone system at (888) 872-8862 or by accessing the web site at www.nmfspermits.com.</w:t>
      </w:r>
      <w:r>
        <w:rPr>
          <w:b/>
          <w:sz w:val="18"/>
        </w:rPr>
        <w:t xml:space="preserve"> </w:t>
      </w:r>
      <w:r>
        <w:rPr>
          <w:sz w:val="18"/>
        </w:rPr>
        <w:t xml:space="preserve"> Public reporting burden for renewal by telephone or web is estimated to average 6 minutes per response. Send comments regarding this burden estimate or any other aspect of this collection of information, including suggestions for reducing this burden to: National Marine Fisheries Service, F/SF1, 1315 East West Highway, Silver Spring, MD 20910.  Providing the requested information in the permit application is mandatory for managing the Atlantic tuna fisheries in accordance with the Atlantic Tunas Convention Act (16 U.S.C. 971 et seq.) and the Magnuson-Stevens Fishery Conservation and Management Act (Magnuson-Stevens Act). It is agency policy not to release confidential information, other than in aggregate form, as the Magnuson-Stevens Act protects (in perpetuity) the confidentiality of those submitting information.  Summaries of permit information by category may be released.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r>
        <w:rPr>
          <w:snapToGrid w:val="0"/>
          <w:sz w:val="18"/>
        </w:rPr>
        <w:t xml:space="preserve">This is an approved information collection under OMB #0648-0327 and </w:t>
      </w:r>
      <w:r w:rsidR="00C14F6C" w:rsidRPr="00082BCF">
        <w:rPr>
          <w:snapToGrid w:val="0"/>
          <w:sz w:val="18"/>
        </w:rPr>
        <w:t>expires</w:t>
      </w:r>
      <w:r w:rsidR="00C14F6C">
        <w:rPr>
          <w:snapToGrid w:val="0"/>
          <w:sz w:val="18"/>
        </w:rPr>
        <w:t xml:space="preserve"> July</w:t>
      </w:r>
      <w:r w:rsidR="00BC3AFA">
        <w:rPr>
          <w:snapToGrid w:val="0"/>
          <w:sz w:val="18"/>
        </w:rPr>
        <w:t xml:space="preserve"> 31, 2015.</w:t>
      </w:r>
      <w:del w:id="11" w:author="mschulze" w:date="2012-11-27T07:50:00Z">
        <w:r w:rsidR="00BC3AFA" w:rsidDel="00CC2CA3">
          <w:rPr>
            <w:snapToGrid w:val="0"/>
            <w:sz w:val="18"/>
          </w:rPr>
          <w:delText xml:space="preserve">  </w:delText>
        </w:r>
        <w:r w:rsidR="00082BCF" w:rsidDel="00CC2CA3">
          <w:rPr>
            <w:snapToGrid w:val="0"/>
            <w:sz w:val="18"/>
          </w:rPr>
          <w:delText>.</w:delText>
        </w:r>
      </w:del>
      <w:r w:rsidR="0042664E">
        <w:rPr>
          <w:snapToGrid w:val="0"/>
          <w:sz w:val="18"/>
        </w:rPr>
        <w:br w:type="page"/>
      </w:r>
    </w:p>
    <w:p w:rsidR="00AA13B9" w:rsidRPr="00616C91" w:rsidRDefault="00AA13B9">
      <w:pPr>
        <w:pStyle w:val="BodyText2"/>
        <w:pBdr>
          <w:top w:val="single" w:sz="4" w:space="1" w:color="auto"/>
          <w:left w:val="single" w:sz="4" w:space="0" w:color="auto"/>
          <w:bottom w:val="single" w:sz="4" w:space="28" w:color="auto"/>
          <w:right w:val="single" w:sz="4" w:space="0" w:color="auto"/>
        </w:pBdr>
        <w:ind w:left="-450" w:right="-810"/>
        <w:jc w:val="center"/>
        <w:rPr>
          <w:rFonts w:ascii="Times New Roman" w:hAnsi="Times New Roman"/>
          <w:sz w:val="20"/>
        </w:rPr>
      </w:pPr>
      <w:r>
        <w:rPr>
          <w:b/>
          <w:color w:val="000000"/>
        </w:rPr>
        <w:lastRenderedPageBreak/>
        <w:tab/>
      </w:r>
      <w:r w:rsidRPr="00616C91">
        <w:rPr>
          <w:rFonts w:ascii="Times New Roman" w:hAnsi="Times New Roman"/>
          <w:sz w:val="20"/>
        </w:rPr>
        <w:t>Notice to Customers Making Payment by Check</w:t>
      </w:r>
    </w:p>
    <w:p w:rsidR="00AA13B9" w:rsidRPr="00616C91" w:rsidRDefault="00AA13B9">
      <w:pPr>
        <w:pStyle w:val="BodyText2"/>
        <w:pBdr>
          <w:top w:val="single" w:sz="4" w:space="1" w:color="auto"/>
          <w:left w:val="single" w:sz="4" w:space="0" w:color="auto"/>
          <w:bottom w:val="single" w:sz="4" w:space="28" w:color="auto"/>
          <w:right w:val="single" w:sz="4" w:space="0" w:color="auto"/>
        </w:pBdr>
        <w:ind w:left="-450" w:right="-810"/>
        <w:rPr>
          <w:rFonts w:ascii="Times New Roman" w:hAnsi="Times New Roman"/>
          <w:sz w:val="20"/>
        </w:rPr>
      </w:pPr>
    </w:p>
    <w:p w:rsidR="00AA13B9" w:rsidRPr="00616C91" w:rsidRDefault="00AA13B9">
      <w:pPr>
        <w:pStyle w:val="BodyText2"/>
        <w:pBdr>
          <w:top w:val="single" w:sz="4" w:space="1" w:color="auto"/>
          <w:left w:val="single" w:sz="4" w:space="0" w:color="auto"/>
          <w:bottom w:val="single" w:sz="4" w:space="28" w:color="auto"/>
          <w:right w:val="single" w:sz="4" w:space="0" w:color="auto"/>
        </w:pBdr>
        <w:ind w:left="-450" w:right="-810"/>
        <w:rPr>
          <w:rFonts w:ascii="Times New Roman" w:hAnsi="Times New Roman"/>
          <w:sz w:val="20"/>
        </w:rPr>
      </w:pPr>
      <w:r w:rsidRPr="00616C91">
        <w:rPr>
          <w:rFonts w:ascii="Times New Roman" w:hAnsi="Times New Roman"/>
          <w:sz w:val="20"/>
        </w:rPr>
        <w:t>If you send us a check, it will be converted into an electronic funds transfer (EFT).  This means we will copy your check and use the account information on it to electronically debit your account for the amount of the check.  The debit from your account will usually occur within 24 hours, and will be shown on your regular account statement.</w:t>
      </w:r>
    </w:p>
    <w:p w:rsidR="00AA13B9" w:rsidRPr="00616C91" w:rsidRDefault="00AA13B9">
      <w:pPr>
        <w:pStyle w:val="BodyText2"/>
        <w:pBdr>
          <w:top w:val="single" w:sz="4" w:space="1" w:color="auto"/>
          <w:left w:val="single" w:sz="4" w:space="0" w:color="auto"/>
          <w:bottom w:val="single" w:sz="4" w:space="28" w:color="auto"/>
          <w:right w:val="single" w:sz="4" w:space="0" w:color="auto"/>
        </w:pBdr>
        <w:ind w:left="-450" w:right="-810"/>
        <w:rPr>
          <w:rFonts w:ascii="Times New Roman" w:hAnsi="Times New Roman"/>
          <w:sz w:val="20"/>
        </w:rPr>
      </w:pPr>
    </w:p>
    <w:p w:rsidR="00AA13B9" w:rsidRPr="00616C91" w:rsidRDefault="00AA13B9">
      <w:pPr>
        <w:pStyle w:val="BodyText2"/>
        <w:pBdr>
          <w:top w:val="single" w:sz="4" w:space="1" w:color="auto"/>
          <w:left w:val="single" w:sz="4" w:space="0" w:color="auto"/>
          <w:bottom w:val="single" w:sz="4" w:space="28" w:color="auto"/>
          <w:right w:val="single" w:sz="4" w:space="0" w:color="auto"/>
        </w:pBdr>
        <w:ind w:left="-450" w:right="-810"/>
        <w:rPr>
          <w:rFonts w:ascii="Times New Roman" w:hAnsi="Times New Roman"/>
          <w:sz w:val="20"/>
        </w:rPr>
      </w:pPr>
      <w:r w:rsidRPr="00616C91">
        <w:rPr>
          <w:rFonts w:ascii="Times New Roman" w:hAnsi="Times New Roman"/>
          <w:sz w:val="20"/>
        </w:rPr>
        <w:t xml:space="preserve">You will not receive your original check back.  We will destroy your original check, but we will keep the copy of it.  If the EFT cannot be processed for technical reasons, the copy will be processed in place of your original check. </w:t>
      </w:r>
    </w:p>
    <w:p w:rsidR="00AA13B9" w:rsidRDefault="00AA13B9">
      <w:pPr>
        <w:tabs>
          <w:tab w:val="left" w:pos="-1180"/>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sectPr w:rsidR="00AA13B9" w:rsidSect="00F17904">
      <w:type w:val="continuous"/>
      <w:pgSz w:w="12240" w:h="15840"/>
      <w:pgMar w:top="720" w:right="1152" w:bottom="80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D6" w:rsidRDefault="00244AD6">
      <w:r>
        <w:separator/>
      </w:r>
    </w:p>
  </w:endnote>
  <w:endnote w:type="continuationSeparator" w:id="0">
    <w:p w:rsidR="00244AD6" w:rsidRDefault="0024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D6" w:rsidRDefault="00244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D6" w:rsidRDefault="00244AD6">
      <w:r>
        <w:separator/>
      </w:r>
    </w:p>
  </w:footnote>
  <w:footnote w:type="continuationSeparator" w:id="0">
    <w:p w:rsidR="00244AD6" w:rsidRDefault="00244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D6" w:rsidRDefault="00244AD6">
    <w:pPr>
      <w:pStyle w:val="Footer"/>
      <w:tabs>
        <w:tab w:val="clear" w:pos="8640"/>
        <w:tab w:val="left" w:pos="8820"/>
        <w:tab w:val="right" w:pos="10350"/>
      </w:tabs>
      <w:jc w:val="right"/>
    </w:pPr>
    <w:r w:rsidRPr="00082BCF">
      <w:t xml:space="preserve">[OMB# 0648-0327 EXP </w:t>
    </w:r>
    <w:r w:rsidRPr="00851AB7">
      <w:t>0</w:t>
    </w:r>
    <w:r>
      <w:t>7</w:t>
    </w:r>
    <w:r w:rsidRPr="00851AB7">
      <w:t>-31-20</w:t>
    </w:r>
    <w:r>
      <w:t>15</w:t>
    </w:r>
    <w:r w:rsidRPr="00082BCF">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D6" w:rsidRDefault="00244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4E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3553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5729E5"/>
    <w:multiLevelType w:val="singleLevel"/>
    <w:tmpl w:val="EB0CC5D4"/>
    <w:lvl w:ilvl="0">
      <w:start w:val="2"/>
      <w:numFmt w:val="bullet"/>
      <w:lvlText w:val=""/>
      <w:lvlJc w:val="left"/>
      <w:pPr>
        <w:tabs>
          <w:tab w:val="num" w:pos="360"/>
        </w:tabs>
        <w:ind w:left="360" w:hanging="360"/>
      </w:pPr>
      <w:rPr>
        <w:rFonts w:ascii="Symbol" w:hAnsi="Symbol" w:hint="default"/>
        <w:sz w:val="24"/>
      </w:rPr>
    </w:lvl>
  </w:abstractNum>
  <w:abstractNum w:abstractNumId="3">
    <w:nsid w:val="14B7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8187A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9E80C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D96E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3C7E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37D3D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69E44BD"/>
    <w:multiLevelType w:val="singleLevel"/>
    <w:tmpl w:val="59A6B1F4"/>
    <w:lvl w:ilvl="0">
      <w:start w:val="8"/>
      <w:numFmt w:val="decimal"/>
      <w:lvlText w:val="%1."/>
      <w:lvlJc w:val="left"/>
      <w:pPr>
        <w:tabs>
          <w:tab w:val="num" w:pos="360"/>
        </w:tabs>
        <w:ind w:left="360" w:hanging="360"/>
      </w:pPr>
      <w:rPr>
        <w:rFonts w:hint="default"/>
      </w:rPr>
    </w:lvl>
  </w:abstractNum>
  <w:abstractNum w:abstractNumId="10">
    <w:nsid w:val="30A5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558324D"/>
    <w:multiLevelType w:val="hybridMultilevel"/>
    <w:tmpl w:val="D256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A4002"/>
    <w:multiLevelType w:val="singleLevel"/>
    <w:tmpl w:val="FC281AE6"/>
    <w:lvl w:ilvl="0">
      <w:start w:val="5"/>
      <w:numFmt w:val="decimal"/>
      <w:lvlText w:val="%1."/>
      <w:lvlJc w:val="left"/>
      <w:pPr>
        <w:tabs>
          <w:tab w:val="num" w:pos="360"/>
        </w:tabs>
        <w:ind w:left="360" w:hanging="360"/>
      </w:pPr>
      <w:rPr>
        <w:rFonts w:hint="default"/>
      </w:rPr>
    </w:lvl>
  </w:abstractNum>
  <w:abstractNum w:abstractNumId="13">
    <w:nsid w:val="3BC06A7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EE523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F7E7E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6172ADE"/>
    <w:multiLevelType w:val="singleLevel"/>
    <w:tmpl w:val="9F40D97E"/>
    <w:lvl w:ilvl="0">
      <w:start w:val="5"/>
      <w:numFmt w:val="bullet"/>
      <w:lvlText w:val=""/>
      <w:lvlJc w:val="left"/>
      <w:pPr>
        <w:tabs>
          <w:tab w:val="num" w:pos="360"/>
        </w:tabs>
        <w:ind w:left="360" w:hanging="360"/>
      </w:pPr>
      <w:rPr>
        <w:rFonts w:ascii="Symbol" w:hAnsi="Symbol" w:hint="default"/>
        <w:b/>
        <w:sz w:val="22"/>
      </w:rPr>
    </w:lvl>
  </w:abstractNum>
  <w:abstractNum w:abstractNumId="17">
    <w:nsid w:val="473037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DE225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E9D2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C15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8050B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A92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E3191B"/>
    <w:multiLevelType w:val="multilevel"/>
    <w:tmpl w:val="A7BA3788"/>
    <w:lvl w:ilvl="0">
      <w:start w:val="1"/>
      <w:numFmt w:val="decimal"/>
      <w:lvlText w:val="(%1)"/>
      <w:legacy w:legacy="1" w:legacySpace="0" w:legacyIndent="540"/>
      <w:lvlJc w:val="left"/>
      <w:pPr>
        <w:ind w:left="540" w:hanging="540"/>
      </w:pPr>
    </w:lvl>
    <w:lvl w:ilvl="1">
      <w:start w:val="1"/>
      <w:numFmt w:val="decimal"/>
      <w:lvlText w:val="(%2)"/>
      <w:legacy w:legacy="1" w:legacySpace="0" w:legacyIndent="540"/>
      <w:lvlJc w:val="left"/>
      <w:pPr>
        <w:ind w:left="1080" w:hanging="540"/>
      </w:pPr>
    </w:lvl>
    <w:lvl w:ilvl="2">
      <w:start w:val="1"/>
      <w:numFmt w:val="decimal"/>
      <w:lvlText w:val="(%3)"/>
      <w:legacy w:legacy="1" w:legacySpace="0" w:legacyIndent="540"/>
      <w:lvlJc w:val="left"/>
      <w:pPr>
        <w:ind w:left="1620" w:hanging="540"/>
      </w:pPr>
    </w:lvl>
    <w:lvl w:ilvl="3">
      <w:start w:val="1"/>
      <w:numFmt w:val="decimal"/>
      <w:lvlText w:val="(%4)"/>
      <w:legacy w:legacy="1" w:legacySpace="0" w:legacyIndent="540"/>
      <w:lvlJc w:val="left"/>
      <w:pPr>
        <w:ind w:left="2160" w:hanging="540"/>
      </w:pPr>
    </w:lvl>
    <w:lvl w:ilvl="4">
      <w:start w:val="1"/>
      <w:numFmt w:val="decimal"/>
      <w:lvlText w:val="(%5)"/>
      <w:legacy w:legacy="1" w:legacySpace="0" w:legacyIndent="540"/>
      <w:lvlJc w:val="left"/>
      <w:pPr>
        <w:ind w:left="2700" w:hanging="540"/>
      </w:pPr>
    </w:lvl>
    <w:lvl w:ilvl="5">
      <w:start w:val="1"/>
      <w:numFmt w:val="decimal"/>
      <w:lvlText w:val="(%6)"/>
      <w:legacy w:legacy="1" w:legacySpace="0" w:legacyIndent="540"/>
      <w:lvlJc w:val="left"/>
      <w:pPr>
        <w:ind w:left="3240" w:hanging="540"/>
      </w:pPr>
    </w:lvl>
    <w:lvl w:ilvl="6">
      <w:start w:val="1"/>
      <w:numFmt w:val="decimal"/>
      <w:lvlText w:val="(%7)"/>
      <w:legacy w:legacy="1" w:legacySpace="0" w:legacyIndent="540"/>
      <w:lvlJc w:val="left"/>
      <w:pPr>
        <w:ind w:left="3780" w:hanging="540"/>
      </w:pPr>
    </w:lvl>
    <w:lvl w:ilvl="7">
      <w:start w:val="1"/>
      <w:numFmt w:val="decimal"/>
      <w:lvlText w:val="(%8)"/>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24">
    <w:nsid w:val="5EC75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9F17F9E"/>
    <w:multiLevelType w:val="singleLevel"/>
    <w:tmpl w:val="3DA69C2A"/>
    <w:lvl w:ilvl="0">
      <w:start w:val="2"/>
      <w:numFmt w:val="bullet"/>
      <w:lvlText w:val=""/>
      <w:lvlJc w:val="left"/>
      <w:pPr>
        <w:tabs>
          <w:tab w:val="num" w:pos="360"/>
        </w:tabs>
        <w:ind w:left="360" w:hanging="360"/>
      </w:pPr>
      <w:rPr>
        <w:rFonts w:ascii="Symbol" w:hAnsi="Symbol" w:hint="default"/>
        <w:sz w:val="24"/>
      </w:rPr>
    </w:lvl>
  </w:abstractNum>
  <w:abstractNum w:abstractNumId="26">
    <w:nsid w:val="6A260D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072110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7A0E3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CC7243A"/>
    <w:multiLevelType w:val="singleLevel"/>
    <w:tmpl w:val="79D44816"/>
    <w:lvl w:ilvl="0">
      <w:start w:val="1"/>
      <w:numFmt w:val="decimal"/>
      <w:lvlText w:val="%1."/>
      <w:lvlJc w:val="left"/>
      <w:pPr>
        <w:tabs>
          <w:tab w:val="num" w:pos="360"/>
        </w:tabs>
        <w:ind w:left="360" w:hanging="360"/>
      </w:pPr>
      <w:rPr>
        <w:rFonts w:hint="default"/>
      </w:rPr>
    </w:lvl>
  </w:abstractNum>
  <w:abstractNum w:abstractNumId="30">
    <w:nsid w:val="7D3363E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5"/>
  </w:num>
  <w:num w:numId="3">
    <w:abstractNumId w:val="16"/>
  </w:num>
  <w:num w:numId="4">
    <w:abstractNumId w:val="29"/>
  </w:num>
  <w:num w:numId="5">
    <w:abstractNumId w:val="12"/>
  </w:num>
  <w:num w:numId="6">
    <w:abstractNumId w:val="9"/>
  </w:num>
  <w:num w:numId="7">
    <w:abstractNumId w:val="13"/>
  </w:num>
  <w:num w:numId="8">
    <w:abstractNumId w:val="4"/>
  </w:num>
  <w:num w:numId="9">
    <w:abstractNumId w:val="17"/>
  </w:num>
  <w:num w:numId="10">
    <w:abstractNumId w:val="10"/>
  </w:num>
  <w:num w:numId="11">
    <w:abstractNumId w:val="27"/>
  </w:num>
  <w:num w:numId="12">
    <w:abstractNumId w:val="8"/>
  </w:num>
  <w:num w:numId="13">
    <w:abstractNumId w:val="23"/>
  </w:num>
  <w:num w:numId="14">
    <w:abstractNumId w:val="1"/>
  </w:num>
  <w:num w:numId="15">
    <w:abstractNumId w:val="26"/>
  </w:num>
  <w:num w:numId="16">
    <w:abstractNumId w:val="28"/>
  </w:num>
  <w:num w:numId="17">
    <w:abstractNumId w:val="5"/>
  </w:num>
  <w:num w:numId="18">
    <w:abstractNumId w:val="18"/>
  </w:num>
  <w:num w:numId="19">
    <w:abstractNumId w:val="30"/>
  </w:num>
  <w:num w:numId="20">
    <w:abstractNumId w:val="24"/>
  </w:num>
  <w:num w:numId="21">
    <w:abstractNumId w:val="0"/>
  </w:num>
  <w:num w:numId="22">
    <w:abstractNumId w:val="6"/>
  </w:num>
  <w:num w:numId="23">
    <w:abstractNumId w:val="3"/>
  </w:num>
  <w:num w:numId="24">
    <w:abstractNumId w:val="14"/>
  </w:num>
  <w:num w:numId="25">
    <w:abstractNumId w:val="20"/>
  </w:num>
  <w:num w:numId="26">
    <w:abstractNumId w:val="15"/>
  </w:num>
  <w:num w:numId="27">
    <w:abstractNumId w:val="21"/>
  </w:num>
  <w:num w:numId="28">
    <w:abstractNumId w:val="22"/>
  </w:num>
  <w:num w:numId="29">
    <w:abstractNumId w:val="19"/>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84"/>
    <w:rsid w:val="00017184"/>
    <w:rsid w:val="000240DB"/>
    <w:rsid w:val="00082BCF"/>
    <w:rsid w:val="00130A7A"/>
    <w:rsid w:val="001B3E2A"/>
    <w:rsid w:val="001D16D4"/>
    <w:rsid w:val="001D5370"/>
    <w:rsid w:val="00244AD6"/>
    <w:rsid w:val="002703B9"/>
    <w:rsid w:val="00372889"/>
    <w:rsid w:val="00385675"/>
    <w:rsid w:val="003D2F63"/>
    <w:rsid w:val="0042664E"/>
    <w:rsid w:val="0045379C"/>
    <w:rsid w:val="00500483"/>
    <w:rsid w:val="0056181C"/>
    <w:rsid w:val="00563161"/>
    <w:rsid w:val="0058634F"/>
    <w:rsid w:val="005A427A"/>
    <w:rsid w:val="005C3FC8"/>
    <w:rsid w:val="005C5A3C"/>
    <w:rsid w:val="005F3701"/>
    <w:rsid w:val="00616C91"/>
    <w:rsid w:val="00617DC5"/>
    <w:rsid w:val="00662508"/>
    <w:rsid w:val="0067378A"/>
    <w:rsid w:val="006A5340"/>
    <w:rsid w:val="006B15A4"/>
    <w:rsid w:val="006B56FB"/>
    <w:rsid w:val="0070090D"/>
    <w:rsid w:val="00774D09"/>
    <w:rsid w:val="00790472"/>
    <w:rsid w:val="0079170B"/>
    <w:rsid w:val="007B4B46"/>
    <w:rsid w:val="0082255F"/>
    <w:rsid w:val="00851AB7"/>
    <w:rsid w:val="00856B7A"/>
    <w:rsid w:val="00886E5C"/>
    <w:rsid w:val="0089502B"/>
    <w:rsid w:val="008C3C58"/>
    <w:rsid w:val="008D17B3"/>
    <w:rsid w:val="008D1D8D"/>
    <w:rsid w:val="008E75BD"/>
    <w:rsid w:val="009B3B39"/>
    <w:rsid w:val="009B4664"/>
    <w:rsid w:val="009E0F30"/>
    <w:rsid w:val="00A35CA1"/>
    <w:rsid w:val="00A63F47"/>
    <w:rsid w:val="00AA13B9"/>
    <w:rsid w:val="00AF3189"/>
    <w:rsid w:val="00B217D9"/>
    <w:rsid w:val="00B86CAB"/>
    <w:rsid w:val="00BC3AFA"/>
    <w:rsid w:val="00C14F6C"/>
    <w:rsid w:val="00C32D10"/>
    <w:rsid w:val="00C332D7"/>
    <w:rsid w:val="00C5412D"/>
    <w:rsid w:val="00CA4321"/>
    <w:rsid w:val="00CC2CA3"/>
    <w:rsid w:val="00CF4388"/>
    <w:rsid w:val="00D23B4E"/>
    <w:rsid w:val="00D23EA1"/>
    <w:rsid w:val="00DF15B1"/>
    <w:rsid w:val="00E866B3"/>
    <w:rsid w:val="00ED613D"/>
    <w:rsid w:val="00F07E31"/>
    <w:rsid w:val="00F17904"/>
    <w:rsid w:val="00F3309D"/>
    <w:rsid w:val="00F45E08"/>
    <w:rsid w:val="00F65033"/>
    <w:rsid w:val="00F9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04"/>
  </w:style>
  <w:style w:type="paragraph" w:styleId="Heading1">
    <w:name w:val="heading 1"/>
    <w:basedOn w:val="Normal"/>
    <w:next w:val="Normal"/>
    <w:qFormat/>
    <w:rsid w:val="00F17904"/>
    <w:pPr>
      <w:keepNext/>
      <w:outlineLvl w:val="0"/>
    </w:pPr>
    <w:rPr>
      <w:rFonts w:ascii="Arial" w:hAnsi="Arial"/>
      <w:b/>
      <w:spacing w:val="-20"/>
    </w:rPr>
  </w:style>
  <w:style w:type="paragraph" w:styleId="Heading2">
    <w:name w:val="heading 2"/>
    <w:basedOn w:val="Normal"/>
    <w:next w:val="Normal"/>
    <w:qFormat/>
    <w:rsid w:val="00F17904"/>
    <w:pPr>
      <w:keepNext/>
      <w:spacing w:before="120"/>
      <w:jc w:val="center"/>
      <w:outlineLvl w:val="1"/>
    </w:pPr>
    <w:rPr>
      <w:rFonts w:ascii="Helvetica" w:hAnsi="Helvetica"/>
      <w:b/>
      <w:sz w:val="18"/>
    </w:rPr>
  </w:style>
  <w:style w:type="paragraph" w:styleId="Heading3">
    <w:name w:val="heading 3"/>
    <w:basedOn w:val="Normal"/>
    <w:next w:val="Normal"/>
    <w:qFormat/>
    <w:rsid w:val="00F17904"/>
    <w:pPr>
      <w:keepNext/>
      <w:outlineLvl w:val="2"/>
    </w:pPr>
    <w:rPr>
      <w:b/>
      <w:sz w:val="18"/>
    </w:rPr>
  </w:style>
  <w:style w:type="paragraph" w:styleId="Heading4">
    <w:name w:val="heading 4"/>
    <w:basedOn w:val="Normal"/>
    <w:next w:val="Normal"/>
    <w:qFormat/>
    <w:rsid w:val="00F17904"/>
    <w:pPr>
      <w:keepNext/>
      <w:jc w:val="center"/>
      <w:outlineLvl w:val="3"/>
    </w:pPr>
    <w:rPr>
      <w:rFonts w:ascii="Arial" w:hAnsi="Arial"/>
      <w:b/>
    </w:rPr>
  </w:style>
  <w:style w:type="paragraph" w:styleId="Heading5">
    <w:name w:val="heading 5"/>
    <w:basedOn w:val="Normal"/>
    <w:next w:val="Normal"/>
    <w:qFormat/>
    <w:rsid w:val="00F17904"/>
    <w:pPr>
      <w:keepNext/>
      <w:pBdr>
        <w:bottom w:val="single" w:sz="4" w:space="1" w:color="auto"/>
      </w:pBdr>
      <w:outlineLvl w:val="4"/>
    </w:pPr>
    <w:rPr>
      <w:rFonts w:ascii="Arial" w:hAnsi="Arial"/>
      <w:b/>
      <w:sz w:val="16"/>
    </w:rPr>
  </w:style>
  <w:style w:type="paragraph" w:styleId="Heading6">
    <w:name w:val="heading 6"/>
    <w:basedOn w:val="Normal"/>
    <w:next w:val="Normal"/>
    <w:qFormat/>
    <w:rsid w:val="00F17904"/>
    <w:pPr>
      <w:keepNext/>
      <w:outlineLvl w:val="5"/>
    </w:pPr>
    <w:rPr>
      <w:rFonts w:ascii="Arial" w:hAnsi="Arial"/>
      <w:b/>
      <w:sz w:val="16"/>
    </w:rPr>
  </w:style>
  <w:style w:type="paragraph" w:styleId="Heading7">
    <w:name w:val="heading 7"/>
    <w:basedOn w:val="Normal"/>
    <w:next w:val="Normal"/>
    <w:qFormat/>
    <w:rsid w:val="00F17904"/>
    <w:pPr>
      <w:keepNext/>
      <w:ind w:left="720"/>
      <w:outlineLvl w:val="6"/>
    </w:pPr>
    <w:rPr>
      <w:sz w:val="16"/>
      <w:u w:val="single"/>
    </w:rPr>
  </w:style>
  <w:style w:type="paragraph" w:styleId="Heading8">
    <w:name w:val="heading 8"/>
    <w:basedOn w:val="Normal"/>
    <w:next w:val="Normal"/>
    <w:qFormat/>
    <w:rsid w:val="00F17904"/>
    <w:pPr>
      <w:keepNext/>
      <w:jc w:val="right"/>
      <w:outlineLvl w:val="7"/>
    </w:pPr>
    <w:rPr>
      <w:rFonts w:ascii="Arial" w:hAnsi="Arial"/>
      <w:i/>
      <w:sz w:val="16"/>
    </w:rPr>
  </w:style>
  <w:style w:type="paragraph" w:styleId="Heading9">
    <w:name w:val="heading 9"/>
    <w:basedOn w:val="Normal"/>
    <w:next w:val="Normal"/>
    <w:qFormat/>
    <w:rsid w:val="00F17904"/>
    <w:pPr>
      <w:keepNext/>
      <w:spacing w:after="120"/>
      <w:jc w:val="center"/>
      <w:outlineLvl w:val="8"/>
    </w:pPr>
    <w:rPr>
      <w:rFonts w:ascii="Arial" w:hAnsi="Arial"/>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904"/>
    <w:pPr>
      <w:tabs>
        <w:tab w:val="center" w:pos="4320"/>
        <w:tab w:val="right" w:pos="8640"/>
      </w:tabs>
    </w:pPr>
  </w:style>
  <w:style w:type="paragraph" w:styleId="Footer">
    <w:name w:val="footer"/>
    <w:basedOn w:val="Normal"/>
    <w:rsid w:val="00F17904"/>
    <w:pPr>
      <w:tabs>
        <w:tab w:val="center" w:pos="4320"/>
        <w:tab w:val="right" w:pos="8640"/>
      </w:tabs>
    </w:pPr>
  </w:style>
  <w:style w:type="paragraph" w:styleId="BodyText">
    <w:name w:val="Body Text"/>
    <w:basedOn w:val="Normal"/>
    <w:rsid w:val="00F17904"/>
    <w:pPr>
      <w:spacing w:before="120"/>
    </w:pPr>
    <w:rPr>
      <w:rFonts w:ascii="Arial" w:hAnsi="Arial"/>
      <w:sz w:val="16"/>
    </w:rPr>
  </w:style>
  <w:style w:type="paragraph" w:styleId="BodyTextIndent">
    <w:name w:val="Body Text Indent"/>
    <w:basedOn w:val="Normal"/>
    <w:rsid w:val="00F17904"/>
    <w:pPr>
      <w:ind w:left="720"/>
    </w:pPr>
    <w:rPr>
      <w:rFonts w:ascii="Arial" w:hAnsi="Arial"/>
      <w:sz w:val="16"/>
    </w:rPr>
  </w:style>
  <w:style w:type="paragraph" w:styleId="BodyTextIndent2">
    <w:name w:val="Body Text Indent 2"/>
    <w:basedOn w:val="Normal"/>
    <w:rsid w:val="00F17904"/>
    <w:pPr>
      <w:ind w:left="720" w:hanging="720"/>
    </w:pPr>
    <w:rPr>
      <w:sz w:val="16"/>
    </w:rPr>
  </w:style>
  <w:style w:type="paragraph" w:styleId="PlainText">
    <w:name w:val="Plain Text"/>
    <w:basedOn w:val="Normal"/>
    <w:rsid w:val="00F17904"/>
    <w:rPr>
      <w:rFonts w:ascii="Courier New" w:hAnsi="Courier New"/>
    </w:rPr>
  </w:style>
  <w:style w:type="character" w:styleId="Hyperlink">
    <w:name w:val="Hyperlink"/>
    <w:rsid w:val="00F17904"/>
    <w:rPr>
      <w:color w:val="0000FF"/>
      <w:u w:val="single"/>
    </w:rPr>
  </w:style>
  <w:style w:type="paragraph" w:styleId="BodyText2">
    <w:name w:val="Body Text 2"/>
    <w:basedOn w:val="Normal"/>
    <w:rsid w:val="00F17904"/>
    <w:rPr>
      <w:rFonts w:ascii="Arial" w:hAnsi="Arial"/>
      <w:sz w:val="24"/>
    </w:rPr>
  </w:style>
  <w:style w:type="paragraph" w:styleId="BodyText3">
    <w:name w:val="Body Text 3"/>
    <w:basedOn w:val="Normal"/>
    <w:rsid w:val="00F17904"/>
    <w:rPr>
      <w:sz w:val="18"/>
    </w:rPr>
  </w:style>
  <w:style w:type="paragraph" w:customStyle="1" w:styleId="1AutoList1">
    <w:name w:val="1AutoList1"/>
    <w:rsid w:val="00F17904"/>
    <w:pPr>
      <w:tabs>
        <w:tab w:val="left" w:pos="720"/>
      </w:tabs>
      <w:ind w:left="720" w:hanging="720"/>
    </w:pPr>
    <w:rPr>
      <w:snapToGrid w:val="0"/>
      <w:sz w:val="24"/>
    </w:rPr>
  </w:style>
  <w:style w:type="paragraph" w:styleId="DocumentMap">
    <w:name w:val="Document Map"/>
    <w:basedOn w:val="Normal"/>
    <w:semiHidden/>
    <w:rsid w:val="00F17904"/>
    <w:pPr>
      <w:shd w:val="clear" w:color="auto" w:fill="000080"/>
    </w:pPr>
    <w:rPr>
      <w:rFonts w:ascii="Tahoma" w:hAnsi="Tahoma"/>
    </w:rPr>
  </w:style>
  <w:style w:type="character" w:styleId="CommentReference">
    <w:name w:val="annotation reference"/>
    <w:basedOn w:val="DefaultParagraphFont"/>
    <w:uiPriority w:val="99"/>
    <w:semiHidden/>
    <w:unhideWhenUsed/>
    <w:rsid w:val="0089502B"/>
    <w:rPr>
      <w:sz w:val="16"/>
      <w:szCs w:val="16"/>
    </w:rPr>
  </w:style>
  <w:style w:type="paragraph" w:styleId="CommentText">
    <w:name w:val="annotation text"/>
    <w:basedOn w:val="Normal"/>
    <w:link w:val="CommentTextChar"/>
    <w:uiPriority w:val="99"/>
    <w:semiHidden/>
    <w:unhideWhenUsed/>
    <w:rsid w:val="0089502B"/>
  </w:style>
  <w:style w:type="character" w:customStyle="1" w:styleId="CommentTextChar">
    <w:name w:val="Comment Text Char"/>
    <w:basedOn w:val="DefaultParagraphFont"/>
    <w:link w:val="CommentText"/>
    <w:uiPriority w:val="99"/>
    <w:semiHidden/>
    <w:rsid w:val="0089502B"/>
  </w:style>
  <w:style w:type="paragraph" w:styleId="CommentSubject">
    <w:name w:val="annotation subject"/>
    <w:basedOn w:val="CommentText"/>
    <w:next w:val="CommentText"/>
    <w:link w:val="CommentSubjectChar"/>
    <w:uiPriority w:val="99"/>
    <w:semiHidden/>
    <w:unhideWhenUsed/>
    <w:rsid w:val="0089502B"/>
    <w:rPr>
      <w:b/>
      <w:bCs/>
    </w:rPr>
  </w:style>
  <w:style w:type="character" w:customStyle="1" w:styleId="CommentSubjectChar">
    <w:name w:val="Comment Subject Char"/>
    <w:basedOn w:val="CommentTextChar"/>
    <w:link w:val="CommentSubject"/>
    <w:uiPriority w:val="99"/>
    <w:semiHidden/>
    <w:rsid w:val="0089502B"/>
    <w:rPr>
      <w:b/>
      <w:bCs/>
    </w:rPr>
  </w:style>
  <w:style w:type="paragraph" w:styleId="BalloonText">
    <w:name w:val="Balloon Text"/>
    <w:basedOn w:val="Normal"/>
    <w:link w:val="BalloonTextChar"/>
    <w:uiPriority w:val="99"/>
    <w:semiHidden/>
    <w:unhideWhenUsed/>
    <w:rsid w:val="0089502B"/>
    <w:rPr>
      <w:rFonts w:ascii="Tahoma" w:hAnsi="Tahoma" w:cs="Tahoma"/>
      <w:sz w:val="16"/>
      <w:szCs w:val="16"/>
    </w:rPr>
  </w:style>
  <w:style w:type="character" w:customStyle="1" w:styleId="BalloonTextChar">
    <w:name w:val="Balloon Text Char"/>
    <w:basedOn w:val="DefaultParagraphFont"/>
    <w:link w:val="BalloonText"/>
    <w:uiPriority w:val="99"/>
    <w:semiHidden/>
    <w:rsid w:val="0089502B"/>
    <w:rPr>
      <w:rFonts w:ascii="Tahoma" w:hAnsi="Tahoma" w:cs="Tahoma"/>
      <w:sz w:val="16"/>
      <w:szCs w:val="16"/>
    </w:rPr>
  </w:style>
  <w:style w:type="paragraph" w:styleId="ListParagraph">
    <w:name w:val="List Paragraph"/>
    <w:basedOn w:val="Normal"/>
    <w:uiPriority w:val="34"/>
    <w:qFormat/>
    <w:rsid w:val="00024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04"/>
  </w:style>
  <w:style w:type="paragraph" w:styleId="Heading1">
    <w:name w:val="heading 1"/>
    <w:basedOn w:val="Normal"/>
    <w:next w:val="Normal"/>
    <w:qFormat/>
    <w:rsid w:val="00F17904"/>
    <w:pPr>
      <w:keepNext/>
      <w:outlineLvl w:val="0"/>
    </w:pPr>
    <w:rPr>
      <w:rFonts w:ascii="Arial" w:hAnsi="Arial"/>
      <w:b/>
      <w:spacing w:val="-20"/>
    </w:rPr>
  </w:style>
  <w:style w:type="paragraph" w:styleId="Heading2">
    <w:name w:val="heading 2"/>
    <w:basedOn w:val="Normal"/>
    <w:next w:val="Normal"/>
    <w:qFormat/>
    <w:rsid w:val="00F17904"/>
    <w:pPr>
      <w:keepNext/>
      <w:spacing w:before="120"/>
      <w:jc w:val="center"/>
      <w:outlineLvl w:val="1"/>
    </w:pPr>
    <w:rPr>
      <w:rFonts w:ascii="Helvetica" w:hAnsi="Helvetica"/>
      <w:b/>
      <w:sz w:val="18"/>
    </w:rPr>
  </w:style>
  <w:style w:type="paragraph" w:styleId="Heading3">
    <w:name w:val="heading 3"/>
    <w:basedOn w:val="Normal"/>
    <w:next w:val="Normal"/>
    <w:qFormat/>
    <w:rsid w:val="00F17904"/>
    <w:pPr>
      <w:keepNext/>
      <w:outlineLvl w:val="2"/>
    </w:pPr>
    <w:rPr>
      <w:b/>
      <w:sz w:val="18"/>
    </w:rPr>
  </w:style>
  <w:style w:type="paragraph" w:styleId="Heading4">
    <w:name w:val="heading 4"/>
    <w:basedOn w:val="Normal"/>
    <w:next w:val="Normal"/>
    <w:qFormat/>
    <w:rsid w:val="00F17904"/>
    <w:pPr>
      <w:keepNext/>
      <w:jc w:val="center"/>
      <w:outlineLvl w:val="3"/>
    </w:pPr>
    <w:rPr>
      <w:rFonts w:ascii="Arial" w:hAnsi="Arial"/>
      <w:b/>
    </w:rPr>
  </w:style>
  <w:style w:type="paragraph" w:styleId="Heading5">
    <w:name w:val="heading 5"/>
    <w:basedOn w:val="Normal"/>
    <w:next w:val="Normal"/>
    <w:qFormat/>
    <w:rsid w:val="00F17904"/>
    <w:pPr>
      <w:keepNext/>
      <w:pBdr>
        <w:bottom w:val="single" w:sz="4" w:space="1" w:color="auto"/>
      </w:pBdr>
      <w:outlineLvl w:val="4"/>
    </w:pPr>
    <w:rPr>
      <w:rFonts w:ascii="Arial" w:hAnsi="Arial"/>
      <w:b/>
      <w:sz w:val="16"/>
    </w:rPr>
  </w:style>
  <w:style w:type="paragraph" w:styleId="Heading6">
    <w:name w:val="heading 6"/>
    <w:basedOn w:val="Normal"/>
    <w:next w:val="Normal"/>
    <w:qFormat/>
    <w:rsid w:val="00F17904"/>
    <w:pPr>
      <w:keepNext/>
      <w:outlineLvl w:val="5"/>
    </w:pPr>
    <w:rPr>
      <w:rFonts w:ascii="Arial" w:hAnsi="Arial"/>
      <w:b/>
      <w:sz w:val="16"/>
    </w:rPr>
  </w:style>
  <w:style w:type="paragraph" w:styleId="Heading7">
    <w:name w:val="heading 7"/>
    <w:basedOn w:val="Normal"/>
    <w:next w:val="Normal"/>
    <w:qFormat/>
    <w:rsid w:val="00F17904"/>
    <w:pPr>
      <w:keepNext/>
      <w:ind w:left="720"/>
      <w:outlineLvl w:val="6"/>
    </w:pPr>
    <w:rPr>
      <w:sz w:val="16"/>
      <w:u w:val="single"/>
    </w:rPr>
  </w:style>
  <w:style w:type="paragraph" w:styleId="Heading8">
    <w:name w:val="heading 8"/>
    <w:basedOn w:val="Normal"/>
    <w:next w:val="Normal"/>
    <w:qFormat/>
    <w:rsid w:val="00F17904"/>
    <w:pPr>
      <w:keepNext/>
      <w:jc w:val="right"/>
      <w:outlineLvl w:val="7"/>
    </w:pPr>
    <w:rPr>
      <w:rFonts w:ascii="Arial" w:hAnsi="Arial"/>
      <w:i/>
      <w:sz w:val="16"/>
    </w:rPr>
  </w:style>
  <w:style w:type="paragraph" w:styleId="Heading9">
    <w:name w:val="heading 9"/>
    <w:basedOn w:val="Normal"/>
    <w:next w:val="Normal"/>
    <w:qFormat/>
    <w:rsid w:val="00F17904"/>
    <w:pPr>
      <w:keepNext/>
      <w:spacing w:after="120"/>
      <w:jc w:val="center"/>
      <w:outlineLvl w:val="8"/>
    </w:pPr>
    <w:rPr>
      <w:rFonts w:ascii="Arial" w:hAnsi="Arial"/>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904"/>
    <w:pPr>
      <w:tabs>
        <w:tab w:val="center" w:pos="4320"/>
        <w:tab w:val="right" w:pos="8640"/>
      </w:tabs>
    </w:pPr>
  </w:style>
  <w:style w:type="paragraph" w:styleId="Footer">
    <w:name w:val="footer"/>
    <w:basedOn w:val="Normal"/>
    <w:rsid w:val="00F17904"/>
    <w:pPr>
      <w:tabs>
        <w:tab w:val="center" w:pos="4320"/>
        <w:tab w:val="right" w:pos="8640"/>
      </w:tabs>
    </w:pPr>
  </w:style>
  <w:style w:type="paragraph" w:styleId="BodyText">
    <w:name w:val="Body Text"/>
    <w:basedOn w:val="Normal"/>
    <w:rsid w:val="00F17904"/>
    <w:pPr>
      <w:spacing w:before="120"/>
    </w:pPr>
    <w:rPr>
      <w:rFonts w:ascii="Arial" w:hAnsi="Arial"/>
      <w:sz w:val="16"/>
    </w:rPr>
  </w:style>
  <w:style w:type="paragraph" w:styleId="BodyTextIndent">
    <w:name w:val="Body Text Indent"/>
    <w:basedOn w:val="Normal"/>
    <w:rsid w:val="00F17904"/>
    <w:pPr>
      <w:ind w:left="720"/>
    </w:pPr>
    <w:rPr>
      <w:rFonts w:ascii="Arial" w:hAnsi="Arial"/>
      <w:sz w:val="16"/>
    </w:rPr>
  </w:style>
  <w:style w:type="paragraph" w:styleId="BodyTextIndent2">
    <w:name w:val="Body Text Indent 2"/>
    <w:basedOn w:val="Normal"/>
    <w:rsid w:val="00F17904"/>
    <w:pPr>
      <w:ind w:left="720" w:hanging="720"/>
    </w:pPr>
    <w:rPr>
      <w:sz w:val="16"/>
    </w:rPr>
  </w:style>
  <w:style w:type="paragraph" w:styleId="PlainText">
    <w:name w:val="Plain Text"/>
    <w:basedOn w:val="Normal"/>
    <w:rsid w:val="00F17904"/>
    <w:rPr>
      <w:rFonts w:ascii="Courier New" w:hAnsi="Courier New"/>
    </w:rPr>
  </w:style>
  <w:style w:type="character" w:styleId="Hyperlink">
    <w:name w:val="Hyperlink"/>
    <w:rsid w:val="00F17904"/>
    <w:rPr>
      <w:color w:val="0000FF"/>
      <w:u w:val="single"/>
    </w:rPr>
  </w:style>
  <w:style w:type="paragraph" w:styleId="BodyText2">
    <w:name w:val="Body Text 2"/>
    <w:basedOn w:val="Normal"/>
    <w:rsid w:val="00F17904"/>
    <w:rPr>
      <w:rFonts w:ascii="Arial" w:hAnsi="Arial"/>
      <w:sz w:val="24"/>
    </w:rPr>
  </w:style>
  <w:style w:type="paragraph" w:styleId="BodyText3">
    <w:name w:val="Body Text 3"/>
    <w:basedOn w:val="Normal"/>
    <w:rsid w:val="00F17904"/>
    <w:rPr>
      <w:sz w:val="18"/>
    </w:rPr>
  </w:style>
  <w:style w:type="paragraph" w:customStyle="1" w:styleId="1AutoList1">
    <w:name w:val="1AutoList1"/>
    <w:rsid w:val="00F17904"/>
    <w:pPr>
      <w:tabs>
        <w:tab w:val="left" w:pos="720"/>
      </w:tabs>
      <w:ind w:left="720" w:hanging="720"/>
    </w:pPr>
    <w:rPr>
      <w:snapToGrid w:val="0"/>
      <w:sz w:val="24"/>
    </w:rPr>
  </w:style>
  <w:style w:type="paragraph" w:styleId="DocumentMap">
    <w:name w:val="Document Map"/>
    <w:basedOn w:val="Normal"/>
    <w:semiHidden/>
    <w:rsid w:val="00F17904"/>
    <w:pPr>
      <w:shd w:val="clear" w:color="auto" w:fill="000080"/>
    </w:pPr>
    <w:rPr>
      <w:rFonts w:ascii="Tahoma" w:hAnsi="Tahoma"/>
    </w:rPr>
  </w:style>
  <w:style w:type="character" w:styleId="CommentReference">
    <w:name w:val="annotation reference"/>
    <w:basedOn w:val="DefaultParagraphFont"/>
    <w:uiPriority w:val="99"/>
    <w:semiHidden/>
    <w:unhideWhenUsed/>
    <w:rsid w:val="0089502B"/>
    <w:rPr>
      <w:sz w:val="16"/>
      <w:szCs w:val="16"/>
    </w:rPr>
  </w:style>
  <w:style w:type="paragraph" w:styleId="CommentText">
    <w:name w:val="annotation text"/>
    <w:basedOn w:val="Normal"/>
    <w:link w:val="CommentTextChar"/>
    <w:uiPriority w:val="99"/>
    <w:semiHidden/>
    <w:unhideWhenUsed/>
    <w:rsid w:val="0089502B"/>
  </w:style>
  <w:style w:type="character" w:customStyle="1" w:styleId="CommentTextChar">
    <w:name w:val="Comment Text Char"/>
    <w:basedOn w:val="DefaultParagraphFont"/>
    <w:link w:val="CommentText"/>
    <w:uiPriority w:val="99"/>
    <w:semiHidden/>
    <w:rsid w:val="0089502B"/>
  </w:style>
  <w:style w:type="paragraph" w:styleId="CommentSubject">
    <w:name w:val="annotation subject"/>
    <w:basedOn w:val="CommentText"/>
    <w:next w:val="CommentText"/>
    <w:link w:val="CommentSubjectChar"/>
    <w:uiPriority w:val="99"/>
    <w:semiHidden/>
    <w:unhideWhenUsed/>
    <w:rsid w:val="0089502B"/>
    <w:rPr>
      <w:b/>
      <w:bCs/>
    </w:rPr>
  </w:style>
  <w:style w:type="character" w:customStyle="1" w:styleId="CommentSubjectChar">
    <w:name w:val="Comment Subject Char"/>
    <w:basedOn w:val="CommentTextChar"/>
    <w:link w:val="CommentSubject"/>
    <w:uiPriority w:val="99"/>
    <w:semiHidden/>
    <w:rsid w:val="0089502B"/>
    <w:rPr>
      <w:b/>
      <w:bCs/>
    </w:rPr>
  </w:style>
  <w:style w:type="paragraph" w:styleId="BalloonText">
    <w:name w:val="Balloon Text"/>
    <w:basedOn w:val="Normal"/>
    <w:link w:val="BalloonTextChar"/>
    <w:uiPriority w:val="99"/>
    <w:semiHidden/>
    <w:unhideWhenUsed/>
    <w:rsid w:val="0089502B"/>
    <w:rPr>
      <w:rFonts w:ascii="Tahoma" w:hAnsi="Tahoma" w:cs="Tahoma"/>
      <w:sz w:val="16"/>
      <w:szCs w:val="16"/>
    </w:rPr>
  </w:style>
  <w:style w:type="character" w:customStyle="1" w:styleId="BalloonTextChar">
    <w:name w:val="Balloon Text Char"/>
    <w:basedOn w:val="DefaultParagraphFont"/>
    <w:link w:val="BalloonText"/>
    <w:uiPriority w:val="99"/>
    <w:semiHidden/>
    <w:rsid w:val="0089502B"/>
    <w:rPr>
      <w:rFonts w:ascii="Tahoma" w:hAnsi="Tahoma" w:cs="Tahoma"/>
      <w:sz w:val="16"/>
      <w:szCs w:val="16"/>
    </w:rPr>
  </w:style>
  <w:style w:type="paragraph" w:styleId="ListParagraph">
    <w:name w:val="List Paragraph"/>
    <w:basedOn w:val="Normal"/>
    <w:uiPriority w:val="34"/>
    <w:qFormat/>
    <w:rsid w:val="00024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hyperlink" Target="http://www.hmspermit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hmspermits.noaa.gov"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2225</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NATIONAL OCEANIC &amp; ATMOSPHERIC ADMINISTRATION</vt:lpstr>
    </vt:vector>
  </TitlesOfParts>
  <Company>NLI</Company>
  <LinksUpToDate>false</LinksUpToDate>
  <CharactersWithSpaces>15611</CharactersWithSpaces>
  <SharedDoc>false</SharedDoc>
  <HLinks>
    <vt:vector size="12" baseType="variant">
      <vt:variant>
        <vt:i4>2228276</vt:i4>
      </vt:variant>
      <vt:variant>
        <vt:i4>85</vt:i4>
      </vt:variant>
      <vt:variant>
        <vt:i4>0</vt:i4>
      </vt:variant>
      <vt:variant>
        <vt:i4>5</vt:i4>
      </vt:variant>
      <vt:variant>
        <vt:lpwstr>http://www.hmspermits.gov/</vt:lpwstr>
      </vt:variant>
      <vt:variant>
        <vt:lpwstr/>
      </vt:variant>
      <vt:variant>
        <vt:i4>3735667</vt:i4>
      </vt:variant>
      <vt:variant>
        <vt:i4>82</vt:i4>
      </vt:variant>
      <vt:variant>
        <vt:i4>0</vt:i4>
      </vt:variant>
      <vt:variant>
        <vt:i4>5</vt:i4>
      </vt:variant>
      <vt:variant>
        <vt:lpwstr>http://www.hmsspermits.gov/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OCEANIC &amp; ATMOSPHERIC ADMINISTRATION</dc:title>
  <dc:creator>acleaver</dc:creator>
  <cp:lastModifiedBy>Michael_Clark</cp:lastModifiedBy>
  <cp:revision>4</cp:revision>
  <cp:lastPrinted>2005-03-02T00:34:00Z</cp:lastPrinted>
  <dcterms:created xsi:type="dcterms:W3CDTF">2012-11-27T18:18:00Z</dcterms:created>
  <dcterms:modified xsi:type="dcterms:W3CDTF">2012-11-27T18:33:00Z</dcterms:modified>
</cp:coreProperties>
</file>