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2" w:rsidRPr="0043477C" w:rsidRDefault="00FE6ACC" w:rsidP="005D24E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Appendix K2: Adult Consent Form</w:t>
      </w:r>
      <w:bookmarkStart w:id="0" w:name="_GoBack"/>
      <w:bookmarkEnd w:id="0"/>
    </w:p>
    <w:p w:rsidR="005D24E2" w:rsidRDefault="005D24E2" w:rsidP="00A27812">
      <w:pPr>
        <w:pStyle w:val="Title"/>
        <w:jc w:val="left"/>
      </w:pPr>
    </w:p>
    <w:p w:rsidR="00A27812" w:rsidRDefault="00A27812" w:rsidP="005D24E2">
      <w:pPr>
        <w:pStyle w:val="Title"/>
        <w:rPr>
          <w:sz w:val="22"/>
          <w:szCs w:val="22"/>
        </w:rPr>
      </w:pPr>
      <w:r w:rsidRPr="00FB609C">
        <w:t>Consent Form</w:t>
      </w:r>
      <w:r>
        <w:t xml:space="preserve"> for Adults</w:t>
      </w:r>
    </w:p>
    <w:p w:rsidR="00A27812" w:rsidRPr="009B05B6" w:rsidRDefault="00A27812" w:rsidP="00A27812">
      <w:pPr>
        <w:jc w:val="center"/>
        <w:rPr>
          <w:b/>
          <w:sz w:val="22"/>
          <w:szCs w:val="22"/>
        </w:rPr>
      </w:pPr>
    </w:p>
    <w:p w:rsidR="00A27812" w:rsidRPr="009B05B6" w:rsidRDefault="00A27812" w:rsidP="00A27812">
      <w:pPr>
        <w:rPr>
          <w:b/>
        </w:rPr>
      </w:pPr>
      <w:r w:rsidRPr="009B05B6">
        <w:rPr>
          <w:b/>
        </w:rPr>
        <w:t>Introduction and Purpose:</w:t>
      </w:r>
    </w:p>
    <w:p w:rsidR="00A27812" w:rsidRPr="009B05B6" w:rsidRDefault="00A27812" w:rsidP="00E36F4D">
      <w:pPr>
        <w:rPr>
          <w:b/>
        </w:rPr>
      </w:pPr>
      <w:r w:rsidRPr="009B05B6">
        <w:t xml:space="preserve">You have been asked to be in a </w:t>
      </w:r>
      <w:r w:rsidR="00E36F4D">
        <w:t>small</w:t>
      </w:r>
      <w:r w:rsidR="00E36F4D" w:rsidRPr="009B05B6">
        <w:t xml:space="preserve"> </w:t>
      </w:r>
      <w:r w:rsidRPr="009B05B6">
        <w:t xml:space="preserve">group </w:t>
      </w:r>
      <w:r w:rsidR="00E36F4D">
        <w:t xml:space="preserve">interview </w:t>
      </w:r>
      <w:r w:rsidRPr="009B05B6">
        <w:t xml:space="preserve">as part of a </w:t>
      </w:r>
      <w:r>
        <w:t xml:space="preserve">research </w:t>
      </w:r>
      <w:r w:rsidRPr="009B05B6">
        <w:t xml:space="preserve">study. The purpose of </w:t>
      </w:r>
      <w:r>
        <w:t xml:space="preserve">the research study is </w:t>
      </w:r>
      <w:r w:rsidRPr="0048754D">
        <w:t xml:space="preserve">to improve HIV </w:t>
      </w:r>
      <w:r w:rsidR="005D24E2" w:rsidRPr="0048754D">
        <w:t>care and treatment</w:t>
      </w:r>
      <w:r w:rsidRPr="0048754D">
        <w:t>.</w:t>
      </w:r>
      <w:r>
        <w:t xml:space="preserve"> </w:t>
      </w:r>
      <w:r w:rsidRPr="009B05B6">
        <w:t xml:space="preserve">RTI International, a research company in </w:t>
      </w:r>
      <w:smartTag w:uri="urn:schemas-microsoft-com:office:smarttags" w:element="place">
        <w:smartTag w:uri="urn:schemas-microsoft-com:office:smarttags" w:element="State">
          <w:r w:rsidRPr="009B05B6">
            <w:t>North Carolina</w:t>
          </w:r>
        </w:smartTag>
      </w:smartTag>
      <w:r w:rsidRPr="009B05B6">
        <w:t xml:space="preserve"> is doing the </w:t>
      </w:r>
      <w:r>
        <w:t>study</w:t>
      </w:r>
      <w:r w:rsidRPr="009B05B6">
        <w:t>.</w:t>
      </w:r>
      <w:r>
        <w:t xml:space="preserve"> </w:t>
      </w:r>
      <w:r w:rsidR="00EF3140" w:rsidRPr="000D3C12">
        <w:t>The Health Resources and Services Administration, or HRSA, a federal health agency, is sponsoring this project.</w:t>
      </w:r>
      <w:r w:rsidR="00EF3140" w:rsidRPr="00EF3140">
        <w:rPr>
          <w:rFonts w:ascii="Calibri" w:hAnsi="Calibri"/>
          <w:sz w:val="22"/>
          <w:szCs w:val="22"/>
        </w:rPr>
        <w:t xml:space="preserve"> </w:t>
      </w:r>
      <w:r>
        <w:t xml:space="preserve"> </w:t>
      </w:r>
    </w:p>
    <w:p w:rsidR="00A27812" w:rsidRPr="009B05B6" w:rsidRDefault="00A27812" w:rsidP="00A27812">
      <w:pPr>
        <w:rPr>
          <w:b/>
        </w:rPr>
      </w:pPr>
    </w:p>
    <w:p w:rsidR="00A27812" w:rsidRPr="009B05B6" w:rsidRDefault="00A27812" w:rsidP="00A27812">
      <w:pPr>
        <w:keepNext/>
        <w:rPr>
          <w:b/>
        </w:rPr>
      </w:pPr>
      <w:r w:rsidRPr="009B05B6">
        <w:rPr>
          <w:b/>
        </w:rPr>
        <w:t>Procedures:</w:t>
      </w:r>
    </w:p>
    <w:p w:rsidR="00A27812" w:rsidRPr="009B05B6" w:rsidRDefault="00960652" w:rsidP="00D41D8D">
      <w:r>
        <w:t>We are organizing small groups of up to 4</w:t>
      </w:r>
      <w:r w:rsidR="00A27812" w:rsidRPr="009B05B6">
        <w:t xml:space="preserve"> people </w:t>
      </w:r>
      <w:r w:rsidR="00DC78B2">
        <w:t xml:space="preserve">each </w:t>
      </w:r>
      <w:r>
        <w:t xml:space="preserve">to </w:t>
      </w:r>
      <w:r w:rsidR="00A27812" w:rsidRPr="009B05B6">
        <w:t>get together to talk about a topic and share their opinions.</w:t>
      </w:r>
      <w:r w:rsidR="00A27812">
        <w:t xml:space="preserve"> </w:t>
      </w:r>
      <w:r w:rsidR="00A27812" w:rsidRPr="009B05B6">
        <w:t xml:space="preserve">During the group, </w:t>
      </w:r>
      <w:r w:rsidR="00A27812">
        <w:t>the facilitator will invite you to share</w:t>
      </w:r>
      <w:r w:rsidR="00A27812" w:rsidRPr="009B05B6">
        <w:t xml:space="preserve"> your opinions about </w:t>
      </w:r>
      <w:r w:rsidR="0048754D">
        <w:t xml:space="preserve">using text messages to </w:t>
      </w:r>
      <w:r w:rsidR="0045728E">
        <w:t>help young people living with HIV stay healthy</w:t>
      </w:r>
      <w:r w:rsidR="00A27812" w:rsidRPr="009B05B6">
        <w:t>.</w:t>
      </w:r>
      <w:r w:rsidR="00A27812">
        <w:t xml:space="preserve"> </w:t>
      </w:r>
      <w:r w:rsidR="0045728E">
        <w:t>We will also ask you to look at some text messages we have created and give us your opinions</w:t>
      </w:r>
      <w:r w:rsidR="00A27812">
        <w:t xml:space="preserve">. </w:t>
      </w:r>
      <w:r w:rsidR="00A27812" w:rsidRPr="009B05B6">
        <w:t>The group will take up to 2 hours.</w:t>
      </w:r>
      <w:r w:rsidR="0045728E">
        <w:t xml:space="preserve"> </w:t>
      </w:r>
      <w:r w:rsidR="0045728E" w:rsidRPr="009B05B6">
        <w:t xml:space="preserve">A facilitator and </w:t>
      </w:r>
      <w:r w:rsidR="0045728E">
        <w:t xml:space="preserve">one </w:t>
      </w:r>
      <w:r w:rsidR="0045728E" w:rsidRPr="009B05B6">
        <w:t xml:space="preserve">assistant will be there to guide the </w:t>
      </w:r>
      <w:r w:rsidR="0045728E">
        <w:t>talk</w:t>
      </w:r>
      <w:r w:rsidR="0045728E" w:rsidRPr="009B05B6">
        <w:t xml:space="preserve"> and take notes.</w:t>
      </w:r>
    </w:p>
    <w:p w:rsidR="00A27812" w:rsidRPr="009B05B6" w:rsidRDefault="00A27812" w:rsidP="00A27812">
      <w:pPr>
        <w:tabs>
          <w:tab w:val="left" w:pos="720"/>
          <w:tab w:val="left" w:pos="4320"/>
        </w:tabs>
      </w:pPr>
    </w:p>
    <w:p w:rsidR="00A27812" w:rsidRPr="009B05B6" w:rsidRDefault="00A27812" w:rsidP="00960652">
      <w:pPr>
        <w:tabs>
          <w:tab w:val="left" w:pos="720"/>
          <w:tab w:val="left" w:pos="4320"/>
        </w:tabs>
        <w:rPr>
          <w:b/>
        </w:rPr>
      </w:pPr>
      <w:r w:rsidRPr="009B05B6">
        <w:t xml:space="preserve">We will be doing </w:t>
      </w:r>
      <w:r w:rsidR="00960652">
        <w:t>8 small</w:t>
      </w:r>
      <w:r w:rsidR="00960652" w:rsidRPr="009B05B6">
        <w:t xml:space="preserve"> </w:t>
      </w:r>
      <w:r w:rsidRPr="009B05B6">
        <w:t>group</w:t>
      </w:r>
      <w:r w:rsidR="00960652">
        <w:t xml:space="preserve"> interview</w:t>
      </w:r>
      <w:r w:rsidRPr="009B05B6">
        <w:t xml:space="preserve">s in </w:t>
      </w:r>
      <w:r w:rsidR="005D24E2">
        <w:t>North Carolina</w:t>
      </w:r>
      <w:r w:rsidRPr="009B05B6">
        <w:t>.</w:t>
      </w:r>
      <w:r>
        <w:t xml:space="preserve"> In total, a</w:t>
      </w:r>
      <w:r w:rsidRPr="009B05B6">
        <w:t xml:space="preserve">bout </w:t>
      </w:r>
      <w:r w:rsidR="005D24E2">
        <w:t>32</w:t>
      </w:r>
      <w:r>
        <w:t xml:space="preserve"> </w:t>
      </w:r>
      <w:r w:rsidRPr="009B05B6">
        <w:t xml:space="preserve">people will be in the </w:t>
      </w:r>
      <w:r>
        <w:t>study</w:t>
      </w:r>
      <w:r w:rsidRPr="009B05B6">
        <w:t>.</w:t>
      </w:r>
    </w:p>
    <w:p w:rsidR="00A27812" w:rsidRPr="009B05B6" w:rsidRDefault="00A27812" w:rsidP="00A27812"/>
    <w:p w:rsidR="00A27812" w:rsidRPr="009B05B6" w:rsidRDefault="00A27812" w:rsidP="00A27812">
      <w:pPr>
        <w:keepNext/>
        <w:rPr>
          <w:b/>
        </w:rPr>
      </w:pPr>
      <w:r w:rsidRPr="009B05B6">
        <w:rPr>
          <w:b/>
        </w:rPr>
        <w:t>Risk/Discomforts:</w:t>
      </w:r>
    </w:p>
    <w:p w:rsidR="00A27812" w:rsidRDefault="00A27812" w:rsidP="00960652">
      <w:r>
        <w:t xml:space="preserve">There is no known physical risk to you from being in the study. </w:t>
      </w:r>
      <w:r w:rsidRPr="009B05B6">
        <w:t>You might feel embarrassed or upset by the things that are talked about in the group.</w:t>
      </w:r>
      <w:r>
        <w:t xml:space="preserve"> </w:t>
      </w:r>
      <w:r w:rsidRPr="009B05B6">
        <w:t>If that happens, we will refer you to someone who can talk with you about your concerns.</w:t>
      </w:r>
      <w:r>
        <w:t xml:space="preserve"> </w:t>
      </w:r>
      <w:r w:rsidRPr="009B05B6">
        <w:t>You can refuse to talk about any topic for any reason.</w:t>
      </w:r>
      <w:r>
        <w:t xml:space="preserve"> </w:t>
      </w:r>
      <w:r w:rsidRPr="009B05B6">
        <w:t>You can stop b</w:t>
      </w:r>
      <w:r>
        <w:t>eing in the study at any time.</w:t>
      </w:r>
    </w:p>
    <w:p w:rsidR="00A27812" w:rsidRDefault="00A27812" w:rsidP="00A27812"/>
    <w:p w:rsidR="00A27812" w:rsidRPr="009B05B6" w:rsidRDefault="00A27812" w:rsidP="00E36F4D">
      <w:pPr>
        <w:rPr>
          <w:b/>
          <w:bCs/>
        </w:rPr>
      </w:pPr>
      <w:r w:rsidRPr="009B05B6">
        <w:t>For this stu</w:t>
      </w:r>
      <w:r w:rsidR="0045728E">
        <w:t xml:space="preserve">dy, you have to reveal your HIV </w:t>
      </w:r>
      <w:r w:rsidRPr="009B05B6">
        <w:t>status.</w:t>
      </w:r>
      <w:r>
        <w:t xml:space="preserve"> </w:t>
      </w:r>
      <w:r w:rsidRPr="009B05B6">
        <w:t xml:space="preserve">Only people who </w:t>
      </w:r>
      <w:r w:rsidR="005D24E2">
        <w:t>are also</w:t>
      </w:r>
      <w:r w:rsidRPr="009B05B6">
        <w:t xml:space="preserve"> HIV </w:t>
      </w:r>
      <w:r w:rsidR="005D24E2">
        <w:t>positive</w:t>
      </w:r>
      <w:r w:rsidRPr="009B05B6">
        <w:t xml:space="preserve"> will be in </w:t>
      </w:r>
      <w:r>
        <w:t>your</w:t>
      </w:r>
      <w:r w:rsidRPr="009B05B6">
        <w:t xml:space="preserve"> group.</w:t>
      </w:r>
      <w:r>
        <w:t xml:space="preserve"> </w:t>
      </w:r>
      <w:r w:rsidRPr="009B05B6">
        <w:t>Someone you know could be in the group.</w:t>
      </w:r>
      <w:r>
        <w:t xml:space="preserve"> </w:t>
      </w:r>
      <w:r w:rsidRPr="009B05B6">
        <w:t>We will ask everyone in the group to not talk about who is in the group or what is said</w:t>
      </w:r>
      <w:r>
        <w:t>. W</w:t>
      </w:r>
      <w:r w:rsidR="000D3C12">
        <w:t>e can</w:t>
      </w:r>
      <w:r w:rsidRPr="009B05B6">
        <w:t>not be sure that this information will be kept private.</w:t>
      </w:r>
      <w:r>
        <w:t xml:space="preserve"> We request that you do not </w:t>
      </w:r>
      <w:r w:rsidRPr="009B05B6">
        <w:t xml:space="preserve">tell anyone who is </w:t>
      </w:r>
      <w:r w:rsidR="00B13BAB">
        <w:t xml:space="preserve">not </w:t>
      </w:r>
      <w:r w:rsidRPr="009B05B6">
        <w:t>in the group what you talk about today.</w:t>
      </w:r>
    </w:p>
    <w:p w:rsidR="00A27812" w:rsidRPr="009B05B6" w:rsidRDefault="00A27812" w:rsidP="00A27812">
      <w:pPr>
        <w:rPr>
          <w:b/>
          <w:bCs/>
        </w:rPr>
      </w:pPr>
    </w:p>
    <w:p w:rsidR="00A27812" w:rsidRPr="009B05B6" w:rsidRDefault="00A27812" w:rsidP="00A27812">
      <w:pPr>
        <w:keepNext/>
      </w:pPr>
      <w:r w:rsidRPr="009B05B6">
        <w:rPr>
          <w:b/>
          <w:bCs/>
        </w:rPr>
        <w:t>Benefits:</w:t>
      </w:r>
      <w:r w:rsidRPr="009B05B6">
        <w:t xml:space="preserve"> </w:t>
      </w:r>
    </w:p>
    <w:p w:rsidR="00A27812" w:rsidRDefault="00A27812" w:rsidP="00F333B1">
      <w:r w:rsidRPr="009B05B6">
        <w:t>There is no direct benefit to you for being in this study.</w:t>
      </w:r>
      <w:r>
        <w:t xml:space="preserve"> </w:t>
      </w:r>
      <w:r w:rsidRPr="009B05B6">
        <w:t xml:space="preserve">What we learn will help us develop </w:t>
      </w:r>
      <w:r w:rsidR="005D24E2">
        <w:t xml:space="preserve">text messages to send out to people with </w:t>
      </w:r>
      <w:r w:rsidR="00F333B1">
        <w:t>to encourage HIV care and treatment</w:t>
      </w:r>
      <w:r>
        <w:t xml:space="preserve">. The information will help </w:t>
      </w:r>
      <w:r w:rsidR="00F333B1">
        <w:t xml:space="preserve">people with </w:t>
      </w:r>
      <w:r>
        <w:t xml:space="preserve">HIV </w:t>
      </w:r>
      <w:r w:rsidR="00F333B1">
        <w:t>to live longer and healthier lives</w:t>
      </w:r>
      <w:r>
        <w:t>.</w:t>
      </w:r>
    </w:p>
    <w:p w:rsidR="0045728E" w:rsidRPr="009B05B6" w:rsidRDefault="0045728E" w:rsidP="00F333B1"/>
    <w:p w:rsidR="0045728E" w:rsidRDefault="00A27812" w:rsidP="00A27812">
      <w:pPr>
        <w:keepNext/>
        <w:rPr>
          <w:b/>
          <w:bCs/>
        </w:rPr>
      </w:pPr>
      <w:del w:id="1" w:author="jlh" w:date="2013-06-05T13:52:00Z">
        <w:r w:rsidDel="00D31543">
          <w:rPr>
            <w:b/>
            <w:bCs/>
          </w:rPr>
          <w:delText>C</w:delText>
        </w:r>
        <w:r w:rsidRPr="009B05B6" w:rsidDel="00D31543">
          <w:rPr>
            <w:b/>
            <w:bCs/>
          </w:rPr>
          <w:delText>onfidentiality</w:delText>
        </w:r>
      </w:del>
      <w:ins w:id="2" w:author="jlh" w:date="2013-06-05T13:52:00Z">
        <w:r w:rsidR="00D31543">
          <w:rPr>
            <w:b/>
            <w:bCs/>
          </w:rPr>
          <w:t>Respect for your Privacy</w:t>
        </w:r>
      </w:ins>
      <w:r w:rsidRPr="009B05B6">
        <w:rPr>
          <w:b/>
          <w:bCs/>
        </w:rPr>
        <w:t>:</w:t>
      </w:r>
    </w:p>
    <w:p w:rsidR="00A27812" w:rsidRDefault="0045728E" w:rsidP="0045728E">
      <w:r>
        <w:t>There will be one note taker</w:t>
      </w:r>
      <w:r w:rsidRPr="0000107A">
        <w:t xml:space="preserve"> </w:t>
      </w:r>
      <w:r>
        <w:t>sitting</w:t>
      </w:r>
      <w:r w:rsidRPr="0000107A">
        <w:t xml:space="preserve"> in the</w:t>
      </w:r>
      <w:r>
        <w:t xml:space="preserve"> discussion room. </w:t>
      </w:r>
      <w:r w:rsidR="00A27812" w:rsidRPr="009B05B6">
        <w:t xml:space="preserve">We will </w:t>
      </w:r>
      <w:r>
        <w:t>also audio-record</w:t>
      </w:r>
      <w:r w:rsidR="00A27812" w:rsidRPr="009B05B6">
        <w:t xml:space="preserve"> the group</w:t>
      </w:r>
      <w:r w:rsidR="00A27812">
        <w:t xml:space="preserve"> discussion</w:t>
      </w:r>
      <w:r w:rsidR="00A27812" w:rsidRPr="009B05B6">
        <w:t>.</w:t>
      </w:r>
      <w:r>
        <w:t xml:space="preserve"> Audio files and notes will be saved to a password protected computer</w:t>
      </w:r>
      <w:r w:rsidR="00A27812" w:rsidRPr="009B05B6">
        <w:t>.</w:t>
      </w:r>
      <w:r w:rsidR="00A27812">
        <w:t xml:space="preserve"> </w:t>
      </w:r>
      <w:r w:rsidR="00A27812" w:rsidRPr="009B05B6">
        <w:t>We will n</w:t>
      </w:r>
      <w:r w:rsidR="00A27812">
        <w:t xml:space="preserve">ever </w:t>
      </w:r>
      <w:r w:rsidR="00A27812" w:rsidRPr="009B05B6">
        <w:t>refer to people by name in the notes</w:t>
      </w:r>
      <w:r w:rsidR="00A27812">
        <w:t>, and you do not have to use your real name during the discussion</w:t>
      </w:r>
      <w:r w:rsidR="00A27812" w:rsidRPr="009B05B6">
        <w:t xml:space="preserve">. </w:t>
      </w:r>
      <w:r w:rsidR="00A27812" w:rsidRPr="00C54825">
        <w:t xml:space="preserve"> </w:t>
      </w:r>
      <w:ins w:id="3" w:author="jlh" w:date="2013-06-05T13:51:00Z">
        <w:r w:rsidR="00D31543" w:rsidRPr="00D31543">
          <w:t>Data will be kept private to the extent allowed by law</w:t>
        </w:r>
      </w:ins>
      <w:del w:id="4" w:author="jlh" w:date="2013-06-05T13:51:00Z">
        <w:r w:rsidR="00A27812" w:rsidDel="00D31543">
          <w:delText>Staff will keep information abo</w:delText>
        </w:r>
        <w:r w:rsidDel="00D31543">
          <w:delText>ut you as private as possible</w:delText>
        </w:r>
      </w:del>
      <w:r>
        <w:t xml:space="preserve">. </w:t>
      </w:r>
      <w:r w:rsidR="00A27812">
        <w:t>There are limits to this pri</w:t>
      </w:r>
      <w:r>
        <w:t xml:space="preserve">vacy. </w:t>
      </w:r>
      <w:r w:rsidR="00A27812">
        <w:t>For example, we will need to report some things to the proper authorities.  These include:</w:t>
      </w:r>
    </w:p>
    <w:p w:rsidR="0045728E" w:rsidRDefault="0045728E" w:rsidP="0045728E">
      <w:pPr>
        <w:keepNext/>
      </w:pPr>
    </w:p>
    <w:p w:rsidR="00A27812" w:rsidRDefault="00A27812" w:rsidP="00A27812">
      <w:pPr>
        <w:numPr>
          <w:ilvl w:val="0"/>
          <w:numId w:val="1"/>
        </w:numPr>
      </w:pPr>
      <w:r>
        <w:t>Child abuse</w:t>
      </w:r>
    </w:p>
    <w:p w:rsidR="00A27812" w:rsidRDefault="00A27812" w:rsidP="00A27812">
      <w:pPr>
        <w:numPr>
          <w:ilvl w:val="0"/>
          <w:numId w:val="1"/>
        </w:numPr>
      </w:pPr>
      <w:r>
        <w:t>Intentions to harm oneself or others</w:t>
      </w:r>
    </w:p>
    <w:p w:rsidR="00A27812" w:rsidRDefault="00A27812" w:rsidP="00A27812">
      <w:pPr>
        <w:numPr>
          <w:ilvl w:val="0"/>
          <w:numId w:val="1"/>
        </w:numPr>
      </w:pPr>
      <w:r>
        <w:t>Elder or dependent adult abuse</w:t>
      </w:r>
    </w:p>
    <w:p w:rsidR="0045728E" w:rsidRDefault="0045728E" w:rsidP="00F333B1"/>
    <w:p w:rsidR="00A27812" w:rsidRPr="009B05B6" w:rsidRDefault="00A27812" w:rsidP="00DC78B2">
      <w:r>
        <w:t>We will keep study</w:t>
      </w:r>
      <w:r w:rsidRPr="009B05B6">
        <w:t xml:space="preserve"> forms </w:t>
      </w:r>
      <w:r>
        <w:t>that contain identifying information in a locked file cabinet accessible only to authorized staff.  We will move t</w:t>
      </w:r>
      <w:r w:rsidRPr="009B05B6">
        <w:t>hese forms to a locked storage building at the end of the study.</w:t>
      </w:r>
      <w:r>
        <w:t xml:space="preserve"> We will </w:t>
      </w:r>
      <w:r w:rsidRPr="009B05B6">
        <w:t>destroy</w:t>
      </w:r>
      <w:r>
        <w:t xml:space="preserve"> everything</w:t>
      </w:r>
      <w:r w:rsidRPr="009B05B6">
        <w:t xml:space="preserve"> three years after the study ends</w:t>
      </w:r>
      <w:r w:rsidRPr="00D3317F">
        <w:t xml:space="preserve"> </w:t>
      </w:r>
      <w:r>
        <w:t xml:space="preserve">except for your contact information, which will be destroyed two weeks after the group. </w:t>
      </w:r>
      <w:r w:rsidRPr="009B05B6">
        <w:t>Your name and other facts that might identify you will not appear when we present th</w:t>
      </w:r>
      <w:r>
        <w:t>e study</w:t>
      </w:r>
      <w:r w:rsidRPr="009B05B6">
        <w:t xml:space="preserve"> results. However, there is still a small risk that your privacy could be broken</w:t>
      </w:r>
      <w:r>
        <w:t xml:space="preserve"> by another member of the group.</w:t>
      </w:r>
    </w:p>
    <w:p w:rsidR="00A27812" w:rsidRPr="009B05B6" w:rsidRDefault="00A27812" w:rsidP="00A27812"/>
    <w:p w:rsidR="00A27812" w:rsidRPr="009B05B6" w:rsidRDefault="00A27812" w:rsidP="00A27812">
      <w:pPr>
        <w:keepNext/>
        <w:rPr>
          <w:b/>
          <w:bCs/>
        </w:rPr>
      </w:pPr>
      <w:r>
        <w:rPr>
          <w:b/>
          <w:bCs/>
        </w:rPr>
        <w:t>Reimbursement</w:t>
      </w:r>
      <w:r w:rsidRPr="009B05B6">
        <w:rPr>
          <w:b/>
          <w:bCs/>
        </w:rPr>
        <w:t>:</w:t>
      </w:r>
    </w:p>
    <w:p w:rsidR="00A27812" w:rsidRPr="009B05B6" w:rsidRDefault="00A27812" w:rsidP="001060EC">
      <w:r w:rsidRPr="009B05B6">
        <w:t>We will give you $5</w:t>
      </w:r>
      <w:r>
        <w:t>0</w:t>
      </w:r>
      <w:r w:rsidRPr="009B05B6">
        <w:t xml:space="preserve"> </w:t>
      </w:r>
      <w:r>
        <w:t xml:space="preserve">cash to thank you </w:t>
      </w:r>
      <w:r w:rsidRPr="009B05B6">
        <w:t xml:space="preserve">for </w:t>
      </w:r>
      <w:r>
        <w:t>your time and effort.</w:t>
      </w:r>
      <w:r w:rsidRPr="00C54825">
        <w:t xml:space="preserve"> </w:t>
      </w:r>
      <w:r w:rsidR="001060EC">
        <w:t>If only one person comes</w:t>
      </w:r>
      <w:r>
        <w:t xml:space="preserve"> to the scheduled group, we will not conduct the group</w:t>
      </w:r>
      <w:r w:rsidR="00960652">
        <w:t xml:space="preserve"> interview</w:t>
      </w:r>
      <w:r>
        <w:t>.  However, you will be given $</w:t>
      </w:r>
      <w:r w:rsidR="00F333B1">
        <w:t>2</w:t>
      </w:r>
      <w:r>
        <w:t>5 for travel costs.</w:t>
      </w:r>
    </w:p>
    <w:p w:rsidR="00A27812" w:rsidRPr="009B05B6" w:rsidRDefault="00A27812" w:rsidP="00A27812"/>
    <w:p w:rsidR="00A27812" w:rsidRPr="009B05B6" w:rsidRDefault="00A27812" w:rsidP="00A27812">
      <w:pPr>
        <w:keepNext/>
        <w:rPr>
          <w:b/>
          <w:bCs/>
        </w:rPr>
      </w:pPr>
      <w:r w:rsidRPr="009B05B6">
        <w:rPr>
          <w:b/>
          <w:bCs/>
        </w:rPr>
        <w:t>Right to Refuse or Withdraw:</w:t>
      </w:r>
    </w:p>
    <w:p w:rsidR="00A27812" w:rsidRDefault="00A27812" w:rsidP="00A27812">
      <w:r w:rsidRPr="009B05B6">
        <w:t>It is your choice to be in this study.</w:t>
      </w:r>
      <w:r>
        <w:t xml:space="preserve"> </w:t>
      </w:r>
      <w:r w:rsidRPr="009B05B6">
        <w:t>You can refuse to talk about any topic.</w:t>
      </w:r>
      <w:r>
        <w:t xml:space="preserve"> </w:t>
      </w:r>
      <w:r w:rsidRPr="009B05B6">
        <w:t>You can leave the study at any time.</w:t>
      </w:r>
      <w:r>
        <w:t xml:space="preserve"> </w:t>
      </w:r>
      <w:r w:rsidRPr="009B05B6">
        <w:t xml:space="preserve">If you decide not to be in this study or if you drop out, you can still be in other studies. </w:t>
      </w:r>
    </w:p>
    <w:p w:rsidR="00A27812" w:rsidRPr="009B05B6" w:rsidRDefault="00A27812" w:rsidP="00A27812"/>
    <w:p w:rsidR="00A27812" w:rsidRPr="009B05B6" w:rsidRDefault="00A27812" w:rsidP="00A27812">
      <w:pPr>
        <w:keepNext/>
        <w:rPr>
          <w:b/>
          <w:bCs/>
        </w:rPr>
      </w:pPr>
      <w:r w:rsidRPr="009B05B6">
        <w:rPr>
          <w:b/>
          <w:bCs/>
        </w:rPr>
        <w:t>Persons to Contact:</w:t>
      </w:r>
    </w:p>
    <w:p w:rsidR="00A27812" w:rsidRPr="009B05B6" w:rsidRDefault="00A27812" w:rsidP="00A27812">
      <w:r w:rsidRPr="009B05B6">
        <w:t xml:space="preserve">If you have questions about the study, you can call Jennifer Uhrig at 1-800-334-8571 extension </w:t>
      </w:r>
      <w:r w:rsidR="00FB0707">
        <w:t>2</w:t>
      </w:r>
      <w:r w:rsidRPr="009B05B6">
        <w:t>3311.</w:t>
      </w:r>
      <w:r>
        <w:t xml:space="preserve"> </w:t>
      </w:r>
      <w:r w:rsidRPr="009B05B6">
        <w:t xml:space="preserve">She can be reached between </w:t>
      </w:r>
      <w:smartTag w:uri="urn:schemas-microsoft-com:office:smarttags" w:element="time">
        <w:smartTagPr>
          <w:attr w:name="Hour" w:val="9"/>
          <w:attr w:name="Minute" w:val="0"/>
        </w:smartTagPr>
        <w:r w:rsidRPr="009B05B6">
          <w:t>9 AM</w:t>
        </w:r>
      </w:smartTag>
      <w:r w:rsidRPr="009B05B6">
        <w:t xml:space="preserve"> and </w:t>
      </w:r>
      <w:smartTag w:uri="urn:schemas-microsoft-com:office:smarttags" w:element="time">
        <w:smartTagPr>
          <w:attr w:name="Hour" w:val="17"/>
          <w:attr w:name="Minute" w:val="0"/>
        </w:smartTagPr>
        <w:r w:rsidRPr="009B05B6">
          <w:t>5 PM</w:t>
        </w:r>
      </w:smartTag>
      <w:r w:rsidRPr="009B05B6">
        <w:t xml:space="preserve"> Eastern Standard Time Monday</w:t>
      </w:r>
      <w:r>
        <w:t xml:space="preserve"> – </w:t>
      </w:r>
      <w:r w:rsidRPr="009B05B6">
        <w:t>Friday.</w:t>
      </w:r>
      <w:r>
        <w:t xml:space="preserve"> </w:t>
      </w:r>
      <w:r w:rsidRPr="009B05B6">
        <w:t>If you have questions about your rights as a research participant, you can call RTI</w:t>
      </w:r>
      <w:r>
        <w:t>’</w:t>
      </w:r>
      <w:r w:rsidRPr="009B05B6">
        <w:t>s Office of Research Protection at 1-866-214-2043.</w:t>
      </w:r>
    </w:p>
    <w:p w:rsidR="00A27812" w:rsidRPr="009B05B6" w:rsidRDefault="00A27812" w:rsidP="00A27812"/>
    <w:p w:rsidR="00A27812" w:rsidRDefault="00A27812" w:rsidP="00A27812">
      <w:pPr>
        <w:rPr>
          <w:b/>
          <w:bCs/>
        </w:rPr>
      </w:pPr>
      <w:r>
        <w:rPr>
          <w:b/>
          <w:bCs/>
        </w:rPr>
        <w:t>Do you have any questions?</w:t>
      </w:r>
    </w:p>
    <w:p w:rsidR="00A27812" w:rsidRDefault="00A27812" w:rsidP="00A27812">
      <w:pPr>
        <w:rPr>
          <w:b/>
          <w:bCs/>
        </w:rPr>
      </w:pPr>
    </w:p>
    <w:p w:rsidR="00A27812" w:rsidRPr="009B05B6" w:rsidRDefault="00A27812" w:rsidP="00A27812">
      <w:pPr>
        <w:keepNext/>
        <w:rPr>
          <w:b/>
          <w:bCs/>
        </w:rPr>
      </w:pPr>
      <w:proofErr w:type="gramStart"/>
      <w:r w:rsidRPr="009B05B6">
        <w:rPr>
          <w:b/>
          <w:bCs/>
        </w:rPr>
        <w:t>Your</w:t>
      </w:r>
      <w:proofErr w:type="gramEnd"/>
      <w:r w:rsidRPr="009B05B6">
        <w:rPr>
          <w:b/>
          <w:bCs/>
        </w:rPr>
        <w:t xml:space="preserve"> Consent:</w:t>
      </w:r>
    </w:p>
    <w:p w:rsidR="00A27812" w:rsidRPr="009B05B6" w:rsidRDefault="00A27812" w:rsidP="00DC78B2">
      <w:r w:rsidRPr="009B05B6">
        <w:t>I have read this consent form (or it was read to me).</w:t>
      </w:r>
      <w:r>
        <w:t xml:space="preserve"> </w:t>
      </w:r>
      <w:r w:rsidRPr="009B05B6">
        <w:t>I had a chance to ask questions and my questions were answered.</w:t>
      </w:r>
      <w:r>
        <w:t xml:space="preserve"> </w:t>
      </w:r>
      <w:r w:rsidRPr="009B05B6">
        <w:t>I was given a copy of this consent form.</w:t>
      </w:r>
      <w:r>
        <w:t xml:space="preserve"> </w:t>
      </w:r>
      <w:r w:rsidRPr="009B05B6">
        <w:t>I agree to be in the study</w:t>
      </w:r>
      <w:r w:rsidR="00DC78B2">
        <w:t xml:space="preserve"> (mark one):      </w:t>
      </w:r>
      <w:r w:rsidR="00DC78B2">
        <w:sym w:font="Wingdings" w:char="F06F"/>
      </w:r>
      <w:r w:rsidR="00DC78B2">
        <w:t xml:space="preserve"> YES</w:t>
      </w:r>
      <w:r w:rsidR="00DC78B2">
        <w:tab/>
      </w:r>
      <w:r w:rsidR="00DC78B2">
        <w:sym w:font="Wingdings" w:char="F06F"/>
      </w:r>
      <w:r w:rsidR="00DC78B2">
        <w:t xml:space="preserve"> NO</w:t>
      </w:r>
    </w:p>
    <w:p w:rsidR="00A27812" w:rsidRDefault="00A27812" w:rsidP="00A27812">
      <w:pPr>
        <w:pBdr>
          <w:bottom w:val="single" w:sz="12" w:space="1" w:color="auto"/>
        </w:pBdr>
        <w:rPr>
          <w:sz w:val="22"/>
          <w:szCs w:val="22"/>
        </w:rPr>
      </w:pPr>
    </w:p>
    <w:p w:rsidR="00A27812" w:rsidRPr="009B05B6" w:rsidRDefault="00A27812" w:rsidP="00A27812">
      <w:pPr>
        <w:pBdr>
          <w:bottom w:val="single" w:sz="12" w:space="1" w:color="auto"/>
        </w:pBdr>
        <w:rPr>
          <w:sz w:val="22"/>
          <w:szCs w:val="22"/>
        </w:rPr>
      </w:pPr>
    </w:p>
    <w:p w:rsidR="005B3276" w:rsidRPr="0045728E" w:rsidRDefault="00571596" w:rsidP="00571596">
      <w:pPr>
        <w:rPr>
          <w:sz w:val="22"/>
          <w:szCs w:val="22"/>
        </w:rPr>
      </w:pPr>
      <w:r>
        <w:rPr>
          <w:sz w:val="22"/>
          <w:szCs w:val="22"/>
        </w:rPr>
        <w:t>RTI Staff Signature</w:t>
      </w:r>
      <w:r w:rsidR="004205FD">
        <w:rPr>
          <w:sz w:val="22"/>
          <w:szCs w:val="22"/>
        </w:rPr>
        <w:t xml:space="preserve"> and Date</w:t>
      </w:r>
    </w:p>
    <w:sectPr w:rsidR="005B3276" w:rsidRPr="0045728E" w:rsidSect="005B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6E07"/>
    <w:multiLevelType w:val="hybridMultilevel"/>
    <w:tmpl w:val="B0BA6C5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2"/>
    <w:rsid w:val="000D3C12"/>
    <w:rsid w:val="001060EC"/>
    <w:rsid w:val="001220CA"/>
    <w:rsid w:val="00151138"/>
    <w:rsid w:val="002D26F9"/>
    <w:rsid w:val="002E6AE4"/>
    <w:rsid w:val="00360F7A"/>
    <w:rsid w:val="003D64D5"/>
    <w:rsid w:val="003F17E7"/>
    <w:rsid w:val="004205FD"/>
    <w:rsid w:val="0045728E"/>
    <w:rsid w:val="0048754D"/>
    <w:rsid w:val="00560788"/>
    <w:rsid w:val="00571596"/>
    <w:rsid w:val="005820CF"/>
    <w:rsid w:val="005B3276"/>
    <w:rsid w:val="005D24E2"/>
    <w:rsid w:val="0066190E"/>
    <w:rsid w:val="006F1BBF"/>
    <w:rsid w:val="008171FF"/>
    <w:rsid w:val="00894C78"/>
    <w:rsid w:val="00960652"/>
    <w:rsid w:val="00A27812"/>
    <w:rsid w:val="00B13BAB"/>
    <w:rsid w:val="00BA236E"/>
    <w:rsid w:val="00C32A30"/>
    <w:rsid w:val="00D31543"/>
    <w:rsid w:val="00D41D8D"/>
    <w:rsid w:val="00DC78B2"/>
    <w:rsid w:val="00E36F4D"/>
    <w:rsid w:val="00EE2E6F"/>
    <w:rsid w:val="00EF3140"/>
    <w:rsid w:val="00F333B1"/>
    <w:rsid w:val="00FB0707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7812"/>
    <w:pPr>
      <w:spacing w:after="360"/>
      <w:jc w:val="center"/>
    </w:pPr>
    <w:rPr>
      <w:rFonts w:ascii="Times New Roman Bold" w:hAnsi="Times New Roman Bold"/>
      <w:b/>
      <w:caps/>
      <w:color w:val="000000"/>
    </w:rPr>
  </w:style>
  <w:style w:type="character" w:customStyle="1" w:styleId="TitleChar">
    <w:name w:val="Title Char"/>
    <w:link w:val="Title"/>
    <w:rsid w:val="00A27812"/>
    <w:rPr>
      <w:rFonts w:ascii="Times New Roman Bold" w:eastAsia="Times New Roman" w:hAnsi="Times New Roman Bold" w:cs="Times New Roman Bold"/>
      <w:b/>
      <w:cap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2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24E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4E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4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7812"/>
    <w:pPr>
      <w:spacing w:after="360"/>
      <w:jc w:val="center"/>
    </w:pPr>
    <w:rPr>
      <w:rFonts w:ascii="Times New Roman Bold" w:hAnsi="Times New Roman Bold"/>
      <w:b/>
      <w:caps/>
      <w:color w:val="000000"/>
    </w:rPr>
  </w:style>
  <w:style w:type="character" w:customStyle="1" w:styleId="TitleChar">
    <w:name w:val="Title Char"/>
    <w:link w:val="Title"/>
    <w:rsid w:val="00A27812"/>
    <w:rPr>
      <w:rFonts w:ascii="Times New Roman Bold" w:eastAsia="Times New Roman" w:hAnsi="Times New Roman Bold" w:cs="Times New Roman Bold"/>
      <w:b/>
      <w:cap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2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24E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4E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ccoomes</dc:creator>
  <cp:lastModifiedBy>Katherine Cullen</cp:lastModifiedBy>
  <cp:revision>3</cp:revision>
  <cp:lastPrinted>2013-02-06T19:11:00Z</cp:lastPrinted>
  <dcterms:created xsi:type="dcterms:W3CDTF">2013-06-05T17:54:00Z</dcterms:created>
  <dcterms:modified xsi:type="dcterms:W3CDTF">2013-06-13T20:33:00Z</dcterms:modified>
</cp:coreProperties>
</file>