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69" w:rsidRPr="005B7F69" w:rsidRDefault="005B7F69" w:rsidP="000046CA">
      <w:pPr>
        <w:spacing w:after="0" w:line="240" w:lineRule="auto"/>
        <w:rPr>
          <w:rFonts w:eastAsia="Times New Roman" w:cstheme="minorHAnsi"/>
          <w:b/>
          <w:bCs/>
          <w:color w:val="000000"/>
        </w:rPr>
      </w:pPr>
      <w:r w:rsidRPr="005B7F69">
        <w:rPr>
          <w:rFonts w:eastAsia="Times New Roman" w:cstheme="minorHAnsi"/>
          <w:b/>
          <w:bCs/>
          <w:color w:val="000000"/>
        </w:rPr>
        <w:t>Personal Information</w:t>
      </w:r>
    </w:p>
    <w:p w:rsidR="005B7F69" w:rsidRPr="005B7F69" w:rsidRDefault="005B7F69" w:rsidP="000046CA">
      <w:pPr>
        <w:spacing w:after="0" w:line="240" w:lineRule="auto"/>
        <w:rPr>
          <w:rFonts w:eastAsia="Times New Roman" w:cstheme="minorHAnsi"/>
          <w:bCs/>
          <w:color w:val="000000"/>
        </w:rPr>
      </w:pPr>
    </w:p>
    <w:p w:rsidR="00FB7AEA" w:rsidRPr="005B7F69" w:rsidRDefault="00FB7AEA" w:rsidP="00FB7AEA">
      <w:pPr>
        <w:pStyle w:val="ListParagraph"/>
        <w:numPr>
          <w:ilvl w:val="0"/>
          <w:numId w:val="3"/>
        </w:numPr>
        <w:spacing w:after="0" w:line="240" w:lineRule="auto"/>
        <w:rPr>
          <w:del w:id="0" w:author="simmonsjn" w:date="2013-09-04T09:28:00Z"/>
          <w:rFonts w:eastAsia="Times New Roman" w:cstheme="minorHAnsi"/>
          <w:iCs/>
          <w:color w:val="000000"/>
        </w:rPr>
      </w:pPr>
      <w:moveToRangeStart w:id="1" w:author="simmonsjn" w:date="2013-09-04T09:28:00Z" w:name="move366050220"/>
      <w:ins w:id="2" w:author="simmonsjn" w:date="2013-09-04T09:28:00Z">
        <w:r w:rsidRPr="00E065C4">
          <w:t>Name</w:t>
        </w:r>
      </w:ins>
      <w:moveToRangeEnd w:id="1"/>
      <w:del w:id="3" w:author="simmonsjn" w:date="2013-09-04T09:28:00Z">
        <w:r w:rsidRPr="005B7F69">
          <w:rPr>
            <w:rFonts w:eastAsia="Times New Roman" w:cstheme="minorHAnsi"/>
            <w:bCs/>
            <w:color w:val="000000"/>
          </w:rPr>
          <w:delText>Are you using a different name than the one you used during training (stated at the top of this survey)?</w:delText>
        </w:r>
        <w:r w:rsidRPr="005B7F69">
          <w:rPr>
            <w:rFonts w:eastAsia="Times New Roman" w:cstheme="minorHAnsi"/>
            <w:color w:val="000000"/>
          </w:rPr>
          <w:delText xml:space="preserve"> </w:delText>
        </w:r>
      </w:del>
    </w:p>
    <w:p w:rsidR="00FB7AEA" w:rsidRPr="005B7F69" w:rsidRDefault="00FB7AEA" w:rsidP="00FB7AEA">
      <w:pPr>
        <w:pStyle w:val="ListParagraph"/>
        <w:numPr>
          <w:ilvl w:val="0"/>
          <w:numId w:val="3"/>
        </w:numPr>
        <w:spacing w:after="0" w:line="240" w:lineRule="auto"/>
        <w:rPr>
          <w:del w:id="4" w:author="simmonsjn" w:date="2013-09-04T09:28:00Z"/>
          <w:rFonts w:eastAsia="Times New Roman" w:cstheme="minorHAnsi"/>
          <w:iCs/>
          <w:color w:val="000000"/>
        </w:rPr>
      </w:pPr>
      <w:del w:id="5" w:author="simmonsjn" w:date="2013-09-04T09:28:00Z">
        <w:r w:rsidRPr="005B7F69">
          <w:rPr>
            <w:rFonts w:eastAsia="Times New Roman" w:cstheme="minorHAnsi"/>
            <w:bCs/>
            <w:color w:val="000000"/>
          </w:rPr>
          <w:delText>If you are using a different name than the one you used during your CRTP training, please state the name you are currently using.</w:delText>
        </w:r>
      </w:del>
    </w:p>
    <w:p w:rsidR="00FB7AEA" w:rsidRPr="00FB7AEA" w:rsidRDefault="00FB7AEA" w:rsidP="00FB7AEA">
      <w:pPr>
        <w:pStyle w:val="ListParagraph"/>
        <w:numPr>
          <w:ilvl w:val="0"/>
          <w:numId w:val="3"/>
        </w:numPr>
        <w:spacing w:after="0" w:line="240" w:lineRule="auto"/>
        <w:rPr>
          <w:rFonts w:eastAsia="Times New Roman" w:cstheme="minorHAnsi"/>
          <w:color w:val="000000"/>
        </w:rPr>
      </w:pPr>
      <w:ins w:id="6" w:author="simmonsjn" w:date="2013-09-04T09:40:00Z">
        <w:r>
          <w:t xml:space="preserve">Email </w:t>
        </w:r>
        <w:r w:rsidRPr="00E065C4">
          <w:t>Address</w:t>
        </w:r>
      </w:ins>
      <w:r>
        <w:t xml:space="preserve"> </w:t>
      </w:r>
      <w:del w:id="7" w:author="simmonsjn" w:date="2013-09-04T09:28:00Z">
        <w:r w:rsidRPr="00FB7AEA">
          <w:rPr>
            <w:rFonts w:eastAsia="Times New Roman" w:cstheme="minorHAnsi"/>
            <w:bCs/>
            <w:color w:val="000000"/>
          </w:rPr>
          <w:delText>Preferred e-mail address</w:delText>
        </w:r>
        <w:r w:rsidRPr="00FB7AEA">
          <w:rPr>
            <w:rFonts w:eastAsia="Times New Roman" w:cstheme="minorHAnsi"/>
            <w:color w:val="000000"/>
          </w:rPr>
          <w:delText xml:space="preserve"> </w:delText>
        </w:r>
      </w:del>
    </w:p>
    <w:p w:rsidR="00FB7AEA" w:rsidRPr="00FB7AEA" w:rsidRDefault="00FB7AEA" w:rsidP="00FB7AEA">
      <w:pPr>
        <w:pStyle w:val="ListParagraph"/>
        <w:numPr>
          <w:ilvl w:val="0"/>
          <w:numId w:val="3"/>
        </w:numPr>
        <w:spacing w:after="0" w:line="240" w:lineRule="auto"/>
        <w:rPr>
          <w:ins w:id="8" w:author="simmonsjn" w:date="2013-09-04T09:28:00Z"/>
          <w:rFonts w:eastAsia="Times New Roman" w:cstheme="minorHAnsi"/>
          <w:color w:val="000000"/>
        </w:rPr>
      </w:pPr>
      <w:del w:id="9" w:author="simmonsjn" w:date="2013-09-04T09:28:00Z">
        <w:r w:rsidRPr="00FB7AEA">
          <w:rPr>
            <w:rFonts w:eastAsia="Times New Roman" w:cstheme="minorHAnsi"/>
            <w:bCs/>
            <w:color w:val="000000"/>
          </w:rPr>
          <w:delText>Alternate e-mail address</w:delText>
        </w:r>
      </w:del>
    </w:p>
    <w:p w:rsidR="00FB7AEA" w:rsidRDefault="00FB7AEA" w:rsidP="00FB7AEA">
      <w:pPr>
        <w:pStyle w:val="ListParagraph"/>
        <w:numPr>
          <w:ilvl w:val="0"/>
          <w:numId w:val="4"/>
        </w:numPr>
        <w:spacing w:after="0" w:line="240" w:lineRule="auto"/>
        <w:rPr>
          <w:ins w:id="10" w:author="simmonsjn" w:date="2013-09-04T09:28:00Z"/>
        </w:rPr>
      </w:pPr>
      <w:ins w:id="11" w:author="simmonsjn" w:date="2013-09-04T09:28:00Z">
        <w:r>
          <w:t>Gender</w:t>
        </w:r>
      </w:ins>
    </w:p>
    <w:p w:rsidR="00FB7AEA" w:rsidRDefault="00FB7AEA" w:rsidP="00FB7AEA">
      <w:pPr>
        <w:pStyle w:val="ListParagraph"/>
        <w:numPr>
          <w:ilvl w:val="0"/>
          <w:numId w:val="4"/>
        </w:numPr>
        <w:spacing w:after="0" w:line="240" w:lineRule="auto"/>
        <w:rPr>
          <w:ins w:id="12" w:author="simmonsjn" w:date="2013-09-04T09:28:00Z"/>
        </w:rPr>
      </w:pPr>
      <w:ins w:id="13" w:author="simmonsjn" w:date="2013-09-04T09:28:00Z">
        <w:r>
          <w:t>Ethnicity</w:t>
        </w:r>
      </w:ins>
    </w:p>
    <w:p w:rsidR="00FB7AEA" w:rsidRPr="00E065C4" w:rsidRDefault="00FB7AEA" w:rsidP="00FB7AEA">
      <w:pPr>
        <w:pStyle w:val="ListParagraph"/>
        <w:numPr>
          <w:ilvl w:val="0"/>
          <w:numId w:val="3"/>
        </w:numPr>
        <w:spacing w:after="0" w:line="240" w:lineRule="auto"/>
        <w:rPr>
          <w:ins w:id="14" w:author="simmonsjn" w:date="2013-09-04T09:28:00Z"/>
          <w:rFonts w:eastAsia="Times New Roman" w:cstheme="minorHAnsi"/>
          <w:bCs/>
          <w:color w:val="000000"/>
        </w:rPr>
      </w:pPr>
      <w:ins w:id="15" w:author="simmonsjn" w:date="2013-09-04T09:28:00Z">
        <w:r>
          <w:t>Telephone Number</w:t>
        </w:r>
      </w:ins>
      <w:r w:rsidRPr="00E065C4">
        <w:rPr>
          <w:rFonts w:eastAsia="Times New Roman" w:cstheme="minorHAnsi"/>
          <w:bCs/>
          <w:color w:val="000000"/>
        </w:rPr>
        <w:t xml:space="preserve"> </w:t>
      </w:r>
      <w:del w:id="16" w:author="simmonsjn" w:date="2013-09-04T09:28:00Z">
        <w:r w:rsidRPr="005B7F69">
          <w:rPr>
            <w:rFonts w:eastAsia="Times New Roman" w:cstheme="minorHAnsi"/>
            <w:bCs/>
            <w:color w:val="000000"/>
          </w:rPr>
          <w:delText>Phone Number</w:delText>
        </w:r>
      </w:del>
    </w:p>
    <w:p w:rsidR="005B7F69" w:rsidRPr="005B7F69" w:rsidRDefault="005B7F69" w:rsidP="005B7F69">
      <w:pPr>
        <w:spacing w:after="0" w:line="240" w:lineRule="auto"/>
        <w:rPr>
          <w:rFonts w:eastAsia="Times New Roman" w:cstheme="minorHAnsi"/>
          <w:bCs/>
          <w:color w:val="000000"/>
        </w:rPr>
      </w:pPr>
    </w:p>
    <w:p w:rsidR="005B7F69" w:rsidRPr="005B7F69" w:rsidRDefault="005B7F69" w:rsidP="005B7F69">
      <w:pPr>
        <w:spacing w:after="0" w:line="240" w:lineRule="auto"/>
        <w:rPr>
          <w:rFonts w:eastAsia="Times New Roman" w:cstheme="minorHAnsi"/>
          <w:b/>
          <w:bCs/>
          <w:color w:val="000000"/>
        </w:rPr>
      </w:pPr>
      <w:r w:rsidRPr="005B7F69">
        <w:rPr>
          <w:rFonts w:eastAsia="Times New Roman" w:cstheme="minorHAnsi"/>
          <w:b/>
          <w:bCs/>
          <w:color w:val="000000"/>
        </w:rPr>
        <w:t>CRTP</w:t>
      </w:r>
      <w:ins w:id="17" w:author="simmonsjn" w:date="2013-09-04T09:30:00Z">
        <w:r w:rsidR="00FB7AEA">
          <w:rPr>
            <w:rFonts w:eastAsia="Times New Roman" w:cstheme="minorHAnsi"/>
            <w:b/>
            <w:bCs/>
            <w:color w:val="000000"/>
          </w:rPr>
          <w:t>/MRSP</w:t>
        </w:r>
      </w:ins>
      <w:r w:rsidRPr="005B7F69">
        <w:rPr>
          <w:rFonts w:eastAsia="Times New Roman" w:cstheme="minorHAnsi"/>
          <w:b/>
          <w:bCs/>
          <w:color w:val="000000"/>
        </w:rPr>
        <w:t xml:space="preserve"> Program Information</w:t>
      </w:r>
    </w:p>
    <w:p w:rsidR="005B7F69" w:rsidRPr="005B7F69" w:rsidRDefault="005B7F69" w:rsidP="005B7F69">
      <w:pPr>
        <w:spacing w:after="0" w:line="240" w:lineRule="auto"/>
        <w:rPr>
          <w:rFonts w:eastAsia="Times New Roman" w:cstheme="minorHAnsi"/>
          <w:bCs/>
          <w:color w:val="000000"/>
        </w:rPr>
      </w:pPr>
    </w:p>
    <w:p w:rsidR="00FB7AEA" w:rsidRDefault="00FB7AEA" w:rsidP="00FB7AEA">
      <w:pPr>
        <w:pStyle w:val="ListParagraph"/>
        <w:numPr>
          <w:ilvl w:val="0"/>
          <w:numId w:val="3"/>
        </w:numPr>
        <w:spacing w:after="0" w:line="240" w:lineRule="auto"/>
        <w:rPr>
          <w:ins w:id="18" w:author="simmonsjn" w:date="2013-09-04T09:31:00Z"/>
        </w:rPr>
      </w:pPr>
      <w:ins w:id="19" w:author="simmonsjn" w:date="2013-09-04T09:31:00Z">
        <w:r>
          <w:t>Program</w:t>
        </w:r>
      </w:ins>
    </w:p>
    <w:p w:rsidR="00FB7AEA" w:rsidRDefault="00FB7AEA" w:rsidP="00FB7AEA">
      <w:pPr>
        <w:pStyle w:val="ListParagraph"/>
        <w:numPr>
          <w:ilvl w:val="0"/>
          <w:numId w:val="3"/>
        </w:numPr>
        <w:spacing w:after="0" w:line="240" w:lineRule="auto"/>
        <w:rPr>
          <w:ins w:id="20" w:author="simmonsjn" w:date="2013-09-04T09:31:00Z"/>
        </w:rPr>
      </w:pPr>
      <w:ins w:id="21" w:author="simmonsjn" w:date="2013-09-04T09:31:00Z">
        <w:r>
          <w:t>What year did you start your participation?</w:t>
        </w:r>
      </w:ins>
    </w:p>
    <w:p w:rsidR="00FB7AEA" w:rsidRDefault="00FB7AEA" w:rsidP="00FB7AEA">
      <w:pPr>
        <w:pStyle w:val="ListParagraph"/>
        <w:numPr>
          <w:ilvl w:val="0"/>
          <w:numId w:val="3"/>
        </w:numPr>
        <w:spacing w:after="0" w:line="240" w:lineRule="auto"/>
        <w:rPr>
          <w:ins w:id="22" w:author="simmonsjn" w:date="2013-09-04T09:31:00Z"/>
        </w:rPr>
      </w:pPr>
      <w:ins w:id="23" w:author="simmonsjn" w:date="2013-09-04T09:31:00Z">
        <w:r w:rsidRPr="003E710A">
          <w:t>How many years of professional school had you completed prior to participating in the program?</w:t>
        </w:r>
      </w:ins>
    </w:p>
    <w:p w:rsidR="00FB7AEA" w:rsidRDefault="00FB7AEA" w:rsidP="00FB7AEA">
      <w:pPr>
        <w:pStyle w:val="ListParagraph"/>
        <w:numPr>
          <w:ilvl w:val="0"/>
          <w:numId w:val="3"/>
        </w:numPr>
        <w:spacing w:after="0" w:line="240" w:lineRule="auto"/>
        <w:rPr>
          <w:ins w:id="24" w:author="simmonsjn" w:date="2013-09-04T09:31:00Z"/>
        </w:rPr>
      </w:pPr>
      <w:ins w:id="25" w:author="simmonsjn" w:date="2013-09-04T09:31:00Z">
        <w:r w:rsidRPr="003E710A">
          <w:t>CRTP/MRSP Mentor</w:t>
        </w:r>
      </w:ins>
    </w:p>
    <w:p w:rsidR="00FB7AEA" w:rsidRDefault="00FB7AEA" w:rsidP="00FB7AEA">
      <w:pPr>
        <w:pStyle w:val="ListParagraph"/>
        <w:numPr>
          <w:ilvl w:val="0"/>
          <w:numId w:val="3"/>
        </w:numPr>
        <w:spacing w:after="0" w:line="240" w:lineRule="auto"/>
        <w:rPr>
          <w:ins w:id="26" w:author="simmonsjn" w:date="2013-09-04T09:31:00Z"/>
        </w:rPr>
      </w:pPr>
      <w:ins w:id="27" w:author="simmonsjn" w:date="2013-09-04T09:31:00Z">
        <w:r w:rsidRPr="003E710A">
          <w:t>CRTP/MRSP Tutor</w:t>
        </w:r>
      </w:ins>
    </w:p>
    <w:p w:rsidR="00FB7AEA" w:rsidRDefault="00FB7AEA" w:rsidP="00FB7AEA">
      <w:pPr>
        <w:pStyle w:val="ListParagraph"/>
        <w:numPr>
          <w:ilvl w:val="0"/>
          <w:numId w:val="3"/>
        </w:numPr>
        <w:spacing w:after="0" w:line="240" w:lineRule="auto"/>
        <w:rPr>
          <w:ins w:id="28" w:author="simmonsjn" w:date="2013-09-04T09:31:00Z"/>
        </w:rPr>
      </w:pPr>
      <w:ins w:id="29" w:author="simmonsjn" w:date="2013-09-04T09:31:00Z">
        <w:r w:rsidRPr="003E710A">
          <w:t>At which Institute did you conduct your research?</w:t>
        </w:r>
      </w:ins>
    </w:p>
    <w:p w:rsidR="00FB7AEA" w:rsidRDefault="00FB7AEA" w:rsidP="00FB7AEA">
      <w:pPr>
        <w:pStyle w:val="ListParagraph"/>
        <w:numPr>
          <w:ilvl w:val="0"/>
          <w:numId w:val="3"/>
        </w:numPr>
        <w:spacing w:after="0" w:line="240" w:lineRule="auto"/>
        <w:rPr>
          <w:ins w:id="30" w:author="simmonsjn" w:date="2013-09-04T09:31:00Z"/>
        </w:rPr>
      </w:pPr>
      <w:ins w:id="31" w:author="simmonsjn" w:date="2013-09-04T09:31:00Z">
        <w:r w:rsidRPr="003E710A">
          <w:t>Primary CRTP/MRSP project title</w:t>
        </w:r>
      </w:ins>
    </w:p>
    <w:p w:rsidR="00FB7AEA" w:rsidRDefault="00FB7AEA" w:rsidP="00FB7AEA">
      <w:pPr>
        <w:pStyle w:val="ListParagraph"/>
        <w:numPr>
          <w:ilvl w:val="0"/>
          <w:numId w:val="3"/>
        </w:numPr>
        <w:spacing w:after="0" w:line="240" w:lineRule="auto"/>
        <w:rPr>
          <w:ins w:id="32" w:author="simmonsjn" w:date="2013-09-04T09:31:00Z"/>
        </w:rPr>
      </w:pPr>
      <w:ins w:id="33" w:author="simmonsjn" w:date="2013-09-04T09:31:00Z">
        <w:r w:rsidRPr="003E710A">
          <w:t>Secondary CRTP/MRSP project title</w:t>
        </w:r>
      </w:ins>
    </w:p>
    <w:p w:rsidR="00FB7AEA" w:rsidRDefault="00FB7AEA" w:rsidP="00FB7AEA">
      <w:pPr>
        <w:pStyle w:val="ListParagraph"/>
        <w:numPr>
          <w:ilvl w:val="0"/>
          <w:numId w:val="3"/>
        </w:numPr>
        <w:spacing w:after="0" w:line="240" w:lineRule="auto"/>
        <w:rPr>
          <w:ins w:id="34" w:author="simmonsjn" w:date="2013-09-04T09:31:00Z"/>
        </w:rPr>
      </w:pPr>
      <w:ins w:id="35" w:author="simmonsjn" w:date="2013-09-04T09:31:00Z">
        <w:r w:rsidRPr="003E710A">
          <w:t>Key words describing your CRTP/MRSP research project</w:t>
        </w:r>
      </w:ins>
    </w:p>
    <w:p w:rsidR="00FB7AEA" w:rsidRDefault="00FB7AEA" w:rsidP="00FB7AEA">
      <w:pPr>
        <w:pStyle w:val="ListParagraph"/>
        <w:numPr>
          <w:ilvl w:val="0"/>
          <w:numId w:val="3"/>
        </w:numPr>
        <w:spacing w:after="0" w:line="240" w:lineRule="auto"/>
        <w:rPr>
          <w:ins w:id="36" w:author="simmonsjn" w:date="2013-09-04T09:31:00Z"/>
        </w:rPr>
      </w:pPr>
      <w:ins w:id="37" w:author="simmonsjn" w:date="2013-09-04T09:31:00Z">
        <w:r w:rsidRPr="003E710A">
          <w:t>Did you make presentations at national meetings while in the program?</w:t>
        </w:r>
      </w:ins>
    </w:p>
    <w:p w:rsidR="00FB7AEA" w:rsidRDefault="00FB7AEA" w:rsidP="00FB7AEA">
      <w:pPr>
        <w:pStyle w:val="ListParagraph"/>
        <w:numPr>
          <w:ilvl w:val="1"/>
          <w:numId w:val="3"/>
        </w:numPr>
        <w:spacing w:after="0" w:line="240" w:lineRule="auto"/>
        <w:rPr>
          <w:ins w:id="38" w:author="simmonsjn" w:date="2013-09-04T09:31:00Z"/>
        </w:rPr>
      </w:pPr>
      <w:ins w:id="39" w:author="simmonsjn" w:date="2013-09-04T09:31:00Z">
        <w:r>
          <w:t>How many</w:t>
        </w:r>
      </w:ins>
    </w:p>
    <w:p w:rsidR="00FB7AEA" w:rsidRDefault="00FB7AEA" w:rsidP="00FB7AEA">
      <w:pPr>
        <w:pStyle w:val="ListParagraph"/>
        <w:numPr>
          <w:ilvl w:val="1"/>
          <w:numId w:val="3"/>
        </w:numPr>
        <w:spacing w:after="0" w:line="240" w:lineRule="auto"/>
        <w:rPr>
          <w:ins w:id="40" w:author="simmonsjn" w:date="2013-09-04T09:31:00Z"/>
        </w:rPr>
      </w:pPr>
      <w:ins w:id="41" w:author="simmonsjn" w:date="2013-09-04T09:31:00Z">
        <w:r>
          <w:t>What was the general subject</w:t>
        </w:r>
      </w:ins>
    </w:p>
    <w:p w:rsidR="00FB7AEA" w:rsidRDefault="00FB7AEA" w:rsidP="00FB7AEA">
      <w:pPr>
        <w:pStyle w:val="ListParagraph"/>
        <w:numPr>
          <w:ilvl w:val="1"/>
          <w:numId w:val="3"/>
        </w:numPr>
        <w:spacing w:after="0" w:line="240" w:lineRule="auto"/>
        <w:rPr>
          <w:ins w:id="42" w:author="simmonsjn" w:date="2013-09-04T09:31:00Z"/>
        </w:rPr>
      </w:pPr>
      <w:ins w:id="43" w:author="simmonsjn" w:date="2013-09-04T09:31:00Z">
        <w:r>
          <w:t>Please list national meetings where you presented</w:t>
        </w:r>
      </w:ins>
    </w:p>
    <w:p w:rsidR="00FB7AEA" w:rsidRDefault="005C78E7" w:rsidP="00FB7AEA">
      <w:pPr>
        <w:pStyle w:val="ListParagraph"/>
        <w:numPr>
          <w:ilvl w:val="0"/>
          <w:numId w:val="4"/>
        </w:numPr>
        <w:spacing w:after="0" w:line="240" w:lineRule="auto"/>
        <w:rPr>
          <w:ins w:id="44" w:author="simmonsjn" w:date="2013-09-04T09:33:00Z"/>
        </w:rPr>
      </w:pPr>
      <w:del w:id="45" w:author="simmonsjn" w:date="2013-09-04T09:33:00Z">
        <w:r w:rsidRPr="005B7F69" w:rsidDel="00FB7AEA">
          <w:rPr>
            <w:rFonts w:eastAsia="Times New Roman" w:cstheme="minorHAnsi"/>
            <w:bCs/>
            <w:color w:val="000000"/>
          </w:rPr>
          <w:delText>Please list your publications, and add an asterisk in front of your publications that are based on research performed during your CRTP year. Feel free to copy and paste from your resume or other document</w:delText>
        </w:r>
      </w:del>
      <w:r w:rsidRPr="005B7F69">
        <w:rPr>
          <w:rFonts w:eastAsia="Times New Roman" w:cstheme="minorHAnsi"/>
          <w:bCs/>
          <w:color w:val="000000"/>
        </w:rPr>
        <w:t>.</w:t>
      </w:r>
      <w:ins w:id="46" w:author="simmonsjn" w:date="2013-09-04T09:33:00Z">
        <w:r w:rsidR="00FB7AEA" w:rsidRPr="00FB7AEA">
          <w:t xml:space="preserve"> </w:t>
        </w:r>
        <w:r w:rsidR="00FB7AEA" w:rsidRPr="003E710A">
          <w:t>Did you have any peer-reviewed publications with your CRTP/MRSP mentor?</w:t>
        </w:r>
      </w:ins>
    </w:p>
    <w:p w:rsidR="00FB7AEA" w:rsidRDefault="00FB7AEA" w:rsidP="00FB7AEA">
      <w:pPr>
        <w:pStyle w:val="ListParagraph"/>
        <w:numPr>
          <w:ilvl w:val="1"/>
          <w:numId w:val="4"/>
        </w:numPr>
        <w:spacing w:after="0" w:line="240" w:lineRule="auto"/>
        <w:rPr>
          <w:ins w:id="47" w:author="simmonsjn" w:date="2013-09-04T09:33:00Z"/>
        </w:rPr>
      </w:pPr>
      <w:ins w:id="48" w:author="simmonsjn" w:date="2013-09-04T09:33:00Z">
        <w:r>
          <w:t>How many</w:t>
        </w:r>
      </w:ins>
    </w:p>
    <w:p w:rsidR="00FB7AEA" w:rsidRDefault="00FB7AEA" w:rsidP="00FB7AEA">
      <w:pPr>
        <w:pStyle w:val="ListParagraph"/>
        <w:numPr>
          <w:ilvl w:val="1"/>
          <w:numId w:val="4"/>
        </w:numPr>
        <w:spacing w:after="0" w:line="240" w:lineRule="auto"/>
        <w:rPr>
          <w:ins w:id="49" w:author="simmonsjn" w:date="2013-09-04T09:33:00Z"/>
        </w:rPr>
      </w:pPr>
      <w:ins w:id="50" w:author="simmonsjn" w:date="2013-09-04T09:33:00Z">
        <w:r>
          <w:t>What was the general subject</w:t>
        </w:r>
      </w:ins>
    </w:p>
    <w:p w:rsidR="00FB7AEA" w:rsidRDefault="00FB7AEA" w:rsidP="00FB7AEA">
      <w:pPr>
        <w:pStyle w:val="ListParagraph"/>
        <w:numPr>
          <w:ilvl w:val="1"/>
          <w:numId w:val="4"/>
        </w:numPr>
        <w:spacing w:after="0" w:line="240" w:lineRule="auto"/>
        <w:rPr>
          <w:ins w:id="51" w:author="simmonsjn" w:date="2013-09-04T09:33:00Z"/>
        </w:rPr>
      </w:pPr>
      <w:ins w:id="52" w:author="simmonsjn" w:date="2013-09-04T09:33:00Z">
        <w:r>
          <w:t>Citations</w:t>
        </w:r>
      </w:ins>
    </w:p>
    <w:p w:rsidR="00FB7AEA" w:rsidRDefault="00FB7AEA" w:rsidP="00FB7AEA">
      <w:pPr>
        <w:pStyle w:val="ListParagraph"/>
        <w:numPr>
          <w:ilvl w:val="0"/>
          <w:numId w:val="4"/>
        </w:numPr>
        <w:spacing w:after="0" w:line="240" w:lineRule="auto"/>
        <w:rPr>
          <w:ins w:id="53" w:author="simmonsjn" w:date="2013-09-04T09:33:00Z"/>
        </w:rPr>
      </w:pPr>
      <w:ins w:id="54" w:author="simmonsjn" w:date="2013-09-04T09:33:00Z">
        <w:r w:rsidRPr="00D43793">
          <w:t>Did you have any published chapters or reviews with your CRTP/MRSP mentor?</w:t>
        </w:r>
      </w:ins>
    </w:p>
    <w:p w:rsidR="00FB7AEA" w:rsidRDefault="00FB7AEA" w:rsidP="00FB7AEA">
      <w:pPr>
        <w:pStyle w:val="ListParagraph"/>
        <w:numPr>
          <w:ilvl w:val="1"/>
          <w:numId w:val="4"/>
        </w:numPr>
        <w:spacing w:after="0" w:line="240" w:lineRule="auto"/>
        <w:rPr>
          <w:ins w:id="55" w:author="simmonsjn" w:date="2013-09-04T09:33:00Z"/>
        </w:rPr>
      </w:pPr>
      <w:ins w:id="56" w:author="simmonsjn" w:date="2013-09-04T09:33:00Z">
        <w:r>
          <w:t>How many</w:t>
        </w:r>
      </w:ins>
    </w:p>
    <w:p w:rsidR="00FB7AEA" w:rsidRDefault="00FB7AEA" w:rsidP="00FB7AEA">
      <w:pPr>
        <w:pStyle w:val="ListParagraph"/>
        <w:numPr>
          <w:ilvl w:val="1"/>
          <w:numId w:val="4"/>
        </w:numPr>
        <w:spacing w:after="0" w:line="240" w:lineRule="auto"/>
        <w:rPr>
          <w:ins w:id="57" w:author="simmonsjn" w:date="2013-09-04T09:33:00Z"/>
        </w:rPr>
      </w:pPr>
      <w:ins w:id="58" w:author="simmonsjn" w:date="2013-09-04T09:33:00Z">
        <w:r>
          <w:t>What was the general subject</w:t>
        </w:r>
      </w:ins>
    </w:p>
    <w:p w:rsidR="005C78E7" w:rsidRPr="00FB7AEA" w:rsidRDefault="00FB7AEA" w:rsidP="00FB7AEA">
      <w:pPr>
        <w:pStyle w:val="ListParagraph"/>
        <w:numPr>
          <w:ilvl w:val="1"/>
          <w:numId w:val="4"/>
        </w:numPr>
        <w:spacing w:after="0" w:line="240" w:lineRule="auto"/>
      </w:pPr>
      <w:ins w:id="59" w:author="simmonsjn" w:date="2013-09-04T09:33:00Z">
        <w:r>
          <w:t>Citations</w:t>
        </w:r>
      </w:ins>
    </w:p>
    <w:p w:rsidR="005C78E7" w:rsidRPr="005B7F69" w:rsidRDefault="005C78E7" w:rsidP="000046CA">
      <w:pPr>
        <w:pStyle w:val="ListParagraph"/>
        <w:numPr>
          <w:ilvl w:val="0"/>
          <w:numId w:val="3"/>
        </w:numPr>
        <w:spacing w:after="0" w:line="240" w:lineRule="auto"/>
        <w:rPr>
          <w:rFonts w:eastAsia="Times New Roman" w:cstheme="minorHAnsi"/>
          <w:bCs/>
          <w:color w:val="000000"/>
        </w:rPr>
      </w:pPr>
      <w:r w:rsidRPr="005B7F69">
        <w:rPr>
          <w:rFonts w:eastAsia="Times New Roman" w:cstheme="minorHAnsi"/>
          <w:bCs/>
          <w:color w:val="000000"/>
        </w:rPr>
        <w:t xml:space="preserve">What is </w:t>
      </w:r>
      <w:ins w:id="60" w:author="simmonsjn" w:date="2013-09-04T09:34:00Z">
        <w:r w:rsidR="00FB7AEA">
          <w:rPr>
            <w:rFonts w:eastAsia="Times New Roman" w:cstheme="minorHAnsi"/>
            <w:bCs/>
            <w:color w:val="000000"/>
          </w:rPr>
          <w:t xml:space="preserve">your global assessment </w:t>
        </w:r>
      </w:ins>
      <w:del w:id="61" w:author="simmonsjn" w:date="2013-09-04T09:34:00Z">
        <w:r w:rsidRPr="005B7F69" w:rsidDel="00FB7AEA">
          <w:rPr>
            <w:rFonts w:eastAsia="Times New Roman" w:cstheme="minorHAnsi"/>
            <w:bCs/>
            <w:color w:val="000000"/>
          </w:rPr>
          <w:delText>the</w:delText>
        </w:r>
      </w:del>
      <w:r w:rsidRPr="005B7F69">
        <w:rPr>
          <w:rFonts w:eastAsia="Times New Roman" w:cstheme="minorHAnsi"/>
          <w:bCs/>
          <w:color w:val="000000"/>
        </w:rPr>
        <w:t xml:space="preserve"> </w:t>
      </w:r>
      <w:del w:id="62" w:author="simmonsjn" w:date="2013-09-04T09:35:00Z">
        <w:r w:rsidRPr="005B7F69" w:rsidDel="00FB7AEA">
          <w:rPr>
            <w:rFonts w:eastAsia="Times New Roman" w:cstheme="minorHAnsi"/>
            <w:bCs/>
            <w:color w:val="000000"/>
          </w:rPr>
          <w:delText xml:space="preserve">overall degree of impact CRTP has had </w:delText>
        </w:r>
      </w:del>
      <w:ins w:id="63" w:author="simmonsjn" w:date="2013-09-04T09:34:00Z">
        <w:r w:rsidR="00FB7AEA">
          <w:rPr>
            <w:rFonts w:eastAsia="Times New Roman" w:cstheme="minorHAnsi"/>
            <w:bCs/>
            <w:color w:val="000000"/>
          </w:rPr>
          <w:t xml:space="preserve">of the program’s value </w:t>
        </w:r>
      </w:ins>
      <w:ins w:id="64" w:author="simmonsjn" w:date="2013-09-04T09:35:00Z">
        <w:r w:rsidR="00FB7AEA">
          <w:rPr>
            <w:rFonts w:eastAsia="Times New Roman" w:cstheme="minorHAnsi"/>
            <w:bCs/>
            <w:color w:val="000000"/>
          </w:rPr>
          <w:t xml:space="preserve">to </w:t>
        </w:r>
      </w:ins>
      <w:del w:id="65" w:author="simmonsjn" w:date="2013-09-04T09:35:00Z">
        <w:r w:rsidRPr="005B7F69" w:rsidDel="00FB7AEA">
          <w:rPr>
            <w:rFonts w:eastAsia="Times New Roman" w:cstheme="minorHAnsi"/>
            <w:bCs/>
            <w:color w:val="000000"/>
          </w:rPr>
          <w:delText>on</w:delText>
        </w:r>
      </w:del>
      <w:r w:rsidRPr="005B7F69">
        <w:rPr>
          <w:rFonts w:eastAsia="Times New Roman" w:cstheme="minorHAnsi"/>
          <w:bCs/>
          <w:color w:val="000000"/>
        </w:rPr>
        <w:t xml:space="preserve"> your </w:t>
      </w:r>
      <w:del w:id="66" w:author="simmonsjn" w:date="2013-09-04T09:35:00Z">
        <w:r w:rsidRPr="005B7F69" w:rsidDel="00FB7AEA">
          <w:rPr>
            <w:rFonts w:eastAsia="Times New Roman" w:cstheme="minorHAnsi"/>
            <w:bCs/>
            <w:color w:val="000000"/>
          </w:rPr>
          <w:delText xml:space="preserve">professional </w:delText>
        </w:r>
      </w:del>
      <w:r w:rsidRPr="005B7F69">
        <w:rPr>
          <w:rFonts w:eastAsia="Times New Roman" w:cstheme="minorHAnsi"/>
          <w:bCs/>
          <w:color w:val="000000"/>
        </w:rPr>
        <w:t>career?</w:t>
      </w:r>
    </w:p>
    <w:p w:rsidR="005C78E7" w:rsidRPr="005B7F69" w:rsidDel="00FB7AEA" w:rsidRDefault="005C78E7" w:rsidP="000046CA">
      <w:pPr>
        <w:pStyle w:val="ListParagraph"/>
        <w:numPr>
          <w:ilvl w:val="0"/>
          <w:numId w:val="3"/>
        </w:numPr>
        <w:spacing w:after="0" w:line="240" w:lineRule="auto"/>
        <w:rPr>
          <w:del w:id="67" w:author="simmonsjn" w:date="2013-09-04T09:30:00Z"/>
          <w:rFonts w:eastAsia="Times New Roman" w:cstheme="minorHAnsi"/>
          <w:bCs/>
          <w:color w:val="000000"/>
        </w:rPr>
      </w:pPr>
      <w:del w:id="68" w:author="simmonsjn" w:date="2013-09-04T09:30:00Z">
        <w:r w:rsidRPr="005B7F69" w:rsidDel="00FB7AEA">
          <w:rPr>
            <w:rFonts w:eastAsia="Times New Roman" w:cstheme="minorHAnsi"/>
            <w:bCs/>
            <w:color w:val="000000"/>
          </w:rPr>
          <w:delText>What degree of impact did CRTP have on your ability to:</w:delText>
        </w:r>
      </w:del>
    </w:p>
    <w:p w:rsidR="005C78E7" w:rsidRPr="005B7F69" w:rsidDel="00FB7AEA" w:rsidRDefault="005C78E7" w:rsidP="000046CA">
      <w:pPr>
        <w:pStyle w:val="ListParagraph"/>
        <w:spacing w:after="0" w:line="240" w:lineRule="auto"/>
        <w:rPr>
          <w:del w:id="69" w:author="simmonsjn" w:date="2013-09-04T09:30:00Z"/>
          <w:rFonts w:eastAsia="Times New Roman" w:cstheme="minorHAnsi"/>
          <w:color w:val="000000"/>
        </w:rPr>
      </w:pPr>
    </w:p>
    <w:p w:rsidR="005C78E7" w:rsidRPr="005B7F69" w:rsidDel="00FB7AEA" w:rsidRDefault="005C78E7" w:rsidP="000046CA">
      <w:pPr>
        <w:pStyle w:val="ListParagraph"/>
        <w:numPr>
          <w:ilvl w:val="1"/>
          <w:numId w:val="3"/>
        </w:numPr>
        <w:spacing w:after="0" w:line="240" w:lineRule="auto"/>
        <w:rPr>
          <w:del w:id="70" w:author="simmonsjn" w:date="2013-09-04T09:30:00Z"/>
          <w:rFonts w:eastAsia="Times New Roman" w:cstheme="minorHAnsi"/>
          <w:color w:val="000000"/>
        </w:rPr>
      </w:pPr>
      <w:del w:id="71" w:author="simmonsjn" w:date="2013-09-04T09:30:00Z">
        <w:r w:rsidRPr="005B7F69" w:rsidDel="00FB7AEA">
          <w:rPr>
            <w:rFonts w:eastAsia="Times New Roman" w:cstheme="minorHAnsi"/>
            <w:color w:val="000000"/>
          </w:rPr>
          <w:delText>Successfully complete your Board Exam(s)</w:delText>
        </w:r>
      </w:del>
    </w:p>
    <w:p w:rsidR="005C78E7" w:rsidRPr="005B7F69" w:rsidDel="00FB7AEA" w:rsidRDefault="005C78E7" w:rsidP="000046CA">
      <w:pPr>
        <w:pStyle w:val="ListParagraph"/>
        <w:numPr>
          <w:ilvl w:val="1"/>
          <w:numId w:val="3"/>
        </w:numPr>
        <w:spacing w:after="0" w:line="240" w:lineRule="auto"/>
        <w:rPr>
          <w:del w:id="72" w:author="simmonsjn" w:date="2013-09-04T09:30:00Z"/>
          <w:rFonts w:eastAsia="Times New Roman" w:cstheme="minorHAnsi"/>
          <w:color w:val="000000"/>
        </w:rPr>
      </w:pPr>
      <w:del w:id="73" w:author="simmonsjn" w:date="2013-09-04T09:30:00Z">
        <w:r w:rsidRPr="005B7F69" w:rsidDel="00FB7AEA">
          <w:rPr>
            <w:rFonts w:eastAsia="Times New Roman" w:cstheme="minorHAnsi"/>
            <w:color w:val="000000"/>
          </w:rPr>
          <w:delText>Perform typical procedures for specialty</w:delText>
        </w:r>
      </w:del>
    </w:p>
    <w:p w:rsidR="005C78E7" w:rsidRPr="005B7F69" w:rsidDel="00FB7AEA" w:rsidRDefault="005C78E7" w:rsidP="000046CA">
      <w:pPr>
        <w:pStyle w:val="ListParagraph"/>
        <w:numPr>
          <w:ilvl w:val="1"/>
          <w:numId w:val="3"/>
        </w:numPr>
        <w:spacing w:after="0" w:line="240" w:lineRule="auto"/>
        <w:rPr>
          <w:del w:id="74" w:author="simmonsjn" w:date="2013-09-04T09:30:00Z"/>
          <w:rFonts w:eastAsia="Times New Roman" w:cstheme="minorHAnsi"/>
          <w:color w:val="000000"/>
        </w:rPr>
      </w:pPr>
      <w:del w:id="75" w:author="simmonsjn" w:date="2013-09-04T09:30:00Z">
        <w:r w:rsidRPr="005B7F69" w:rsidDel="00FB7AEA">
          <w:rPr>
            <w:rFonts w:eastAsia="Times New Roman" w:cstheme="minorHAnsi"/>
            <w:color w:val="000000"/>
          </w:rPr>
          <w:delText>Perform successfully in an academic or research setting</w:delText>
        </w:r>
      </w:del>
    </w:p>
    <w:p w:rsidR="005C78E7" w:rsidRPr="005B7F69" w:rsidDel="00FB7AEA" w:rsidRDefault="005C78E7" w:rsidP="000046CA">
      <w:pPr>
        <w:pStyle w:val="ListParagraph"/>
        <w:numPr>
          <w:ilvl w:val="1"/>
          <w:numId w:val="3"/>
        </w:numPr>
        <w:spacing w:after="0" w:line="240" w:lineRule="auto"/>
        <w:rPr>
          <w:del w:id="76" w:author="simmonsjn" w:date="2013-09-04T09:30:00Z"/>
          <w:rFonts w:eastAsia="Times New Roman" w:cstheme="minorHAnsi"/>
          <w:color w:val="000000"/>
        </w:rPr>
      </w:pPr>
      <w:del w:id="77" w:author="simmonsjn" w:date="2013-09-04T09:30:00Z">
        <w:r w:rsidRPr="005B7F69" w:rsidDel="00FB7AEA">
          <w:rPr>
            <w:rFonts w:eastAsia="Times New Roman" w:cstheme="minorHAnsi"/>
            <w:color w:val="000000"/>
          </w:rPr>
          <w:delText>Perform successfully in a non-academic or non-research setting</w:delText>
        </w:r>
      </w:del>
    </w:p>
    <w:p w:rsidR="005C78E7" w:rsidRPr="005B7F69" w:rsidDel="00FB7AEA" w:rsidRDefault="005C78E7" w:rsidP="000046CA">
      <w:pPr>
        <w:pStyle w:val="ListParagraph"/>
        <w:numPr>
          <w:ilvl w:val="1"/>
          <w:numId w:val="3"/>
        </w:numPr>
        <w:spacing w:after="0" w:line="240" w:lineRule="auto"/>
        <w:rPr>
          <w:del w:id="78" w:author="simmonsjn" w:date="2013-09-04T09:30:00Z"/>
          <w:rFonts w:eastAsia="Times New Roman" w:cstheme="minorHAnsi"/>
          <w:color w:val="000000"/>
        </w:rPr>
      </w:pPr>
      <w:del w:id="79" w:author="simmonsjn" w:date="2013-09-04T09:30:00Z">
        <w:r w:rsidRPr="005B7F69" w:rsidDel="00FB7AEA">
          <w:rPr>
            <w:rFonts w:eastAsia="Times New Roman" w:cstheme="minorHAnsi"/>
            <w:color w:val="000000"/>
          </w:rPr>
          <w:delText>Teach (medical students, residents, fellows, and/or patients)</w:delText>
        </w:r>
      </w:del>
    </w:p>
    <w:p w:rsidR="005C78E7" w:rsidRPr="005B7F69" w:rsidDel="00FB7AEA" w:rsidRDefault="005C78E7" w:rsidP="000046CA">
      <w:pPr>
        <w:pStyle w:val="ListParagraph"/>
        <w:numPr>
          <w:ilvl w:val="1"/>
          <w:numId w:val="3"/>
        </w:numPr>
        <w:spacing w:after="0" w:line="240" w:lineRule="auto"/>
        <w:rPr>
          <w:del w:id="80" w:author="simmonsjn" w:date="2013-09-04T09:30:00Z"/>
          <w:rFonts w:eastAsia="Times New Roman" w:cstheme="minorHAnsi"/>
          <w:color w:val="000000"/>
        </w:rPr>
      </w:pPr>
      <w:del w:id="81" w:author="simmonsjn" w:date="2013-09-04T09:30:00Z">
        <w:r w:rsidRPr="005B7F69" w:rsidDel="00FB7AEA">
          <w:rPr>
            <w:rFonts w:eastAsia="Times New Roman" w:cstheme="minorHAnsi"/>
            <w:color w:val="000000"/>
          </w:rPr>
          <w:lastRenderedPageBreak/>
          <w:delText>Compete successfully for grants</w:delText>
        </w:r>
      </w:del>
    </w:p>
    <w:p w:rsidR="005C78E7" w:rsidRPr="005B7F69" w:rsidDel="00FB7AEA" w:rsidRDefault="005C78E7" w:rsidP="000046CA">
      <w:pPr>
        <w:pStyle w:val="ListParagraph"/>
        <w:numPr>
          <w:ilvl w:val="1"/>
          <w:numId w:val="3"/>
        </w:numPr>
        <w:spacing w:after="0" w:line="240" w:lineRule="auto"/>
        <w:rPr>
          <w:del w:id="82" w:author="simmonsjn" w:date="2013-09-04T09:30:00Z"/>
          <w:rFonts w:eastAsia="Times New Roman" w:cstheme="minorHAnsi"/>
          <w:color w:val="000000"/>
        </w:rPr>
      </w:pPr>
      <w:del w:id="83" w:author="simmonsjn" w:date="2013-09-04T09:30:00Z">
        <w:r w:rsidRPr="005B7F69" w:rsidDel="00FB7AEA">
          <w:rPr>
            <w:rFonts w:eastAsia="Times New Roman" w:cstheme="minorHAnsi"/>
            <w:color w:val="000000"/>
          </w:rPr>
          <w:delText>Compete successfully for desired professional opportunities</w:delText>
        </w:r>
      </w:del>
    </w:p>
    <w:p w:rsidR="005C78E7" w:rsidRPr="005B7F69" w:rsidDel="00FB7AEA" w:rsidRDefault="005C78E7" w:rsidP="000046CA">
      <w:pPr>
        <w:pStyle w:val="ListParagraph"/>
        <w:numPr>
          <w:ilvl w:val="1"/>
          <w:numId w:val="3"/>
        </w:numPr>
        <w:spacing w:after="0" w:line="240" w:lineRule="auto"/>
        <w:rPr>
          <w:del w:id="84" w:author="simmonsjn" w:date="2013-09-04T09:30:00Z"/>
          <w:rFonts w:eastAsia="Times New Roman" w:cstheme="minorHAnsi"/>
          <w:color w:val="000000"/>
        </w:rPr>
      </w:pPr>
      <w:del w:id="85" w:author="simmonsjn" w:date="2013-09-04T09:30:00Z">
        <w:r w:rsidRPr="005B7F69" w:rsidDel="00FB7AEA">
          <w:rPr>
            <w:rFonts w:eastAsia="Times New Roman" w:cstheme="minorHAnsi"/>
            <w:color w:val="000000"/>
          </w:rPr>
          <w:delText>Work well with other members of a healthcare team</w:delText>
        </w:r>
      </w:del>
    </w:p>
    <w:p w:rsidR="005C78E7" w:rsidRPr="005B7F69" w:rsidDel="00FB7AEA" w:rsidRDefault="005C78E7" w:rsidP="000046CA">
      <w:pPr>
        <w:pStyle w:val="ListParagraph"/>
        <w:numPr>
          <w:ilvl w:val="1"/>
          <w:numId w:val="3"/>
        </w:numPr>
        <w:spacing w:after="0" w:line="240" w:lineRule="auto"/>
        <w:rPr>
          <w:del w:id="86" w:author="simmonsjn" w:date="2013-09-04T09:30:00Z"/>
          <w:rFonts w:eastAsia="Times New Roman" w:cstheme="minorHAnsi"/>
          <w:color w:val="000000"/>
        </w:rPr>
      </w:pPr>
      <w:del w:id="87" w:author="simmonsjn" w:date="2013-09-04T09:30:00Z">
        <w:r w:rsidRPr="005B7F69" w:rsidDel="00FB7AEA">
          <w:rPr>
            <w:rFonts w:eastAsia="Times New Roman" w:cstheme="minorHAnsi"/>
            <w:color w:val="000000"/>
          </w:rPr>
          <w:delText>Manage and lead others</w:delText>
        </w:r>
      </w:del>
    </w:p>
    <w:p w:rsidR="005C78E7" w:rsidRPr="005B7F69" w:rsidDel="00FB7AEA" w:rsidRDefault="005C78E7" w:rsidP="000046CA">
      <w:pPr>
        <w:pStyle w:val="ListParagraph"/>
        <w:numPr>
          <w:ilvl w:val="1"/>
          <w:numId w:val="3"/>
        </w:numPr>
        <w:spacing w:after="0" w:line="240" w:lineRule="auto"/>
        <w:rPr>
          <w:del w:id="88" w:author="simmonsjn" w:date="2013-09-04T09:30:00Z"/>
          <w:rFonts w:eastAsia="Times New Roman" w:cstheme="minorHAnsi"/>
          <w:color w:val="000000"/>
        </w:rPr>
      </w:pPr>
      <w:del w:id="89" w:author="simmonsjn" w:date="2013-09-04T09:30:00Z">
        <w:r w:rsidRPr="005B7F69" w:rsidDel="00FB7AEA">
          <w:rPr>
            <w:rFonts w:eastAsia="Times New Roman" w:cstheme="minorHAnsi"/>
            <w:color w:val="000000"/>
          </w:rPr>
          <w:delText>Stay current in specialty</w:delText>
        </w:r>
      </w:del>
    </w:p>
    <w:p w:rsidR="005C78E7" w:rsidRPr="005B7F69" w:rsidDel="00FB7AEA" w:rsidRDefault="005C78E7" w:rsidP="000046CA">
      <w:pPr>
        <w:pStyle w:val="ListParagraph"/>
        <w:numPr>
          <w:ilvl w:val="1"/>
          <w:numId w:val="3"/>
        </w:numPr>
        <w:spacing w:after="0" w:line="240" w:lineRule="auto"/>
        <w:rPr>
          <w:del w:id="90" w:author="simmonsjn" w:date="2013-09-04T09:30:00Z"/>
          <w:rFonts w:eastAsia="Times New Roman" w:cstheme="minorHAnsi"/>
          <w:color w:val="000000"/>
        </w:rPr>
      </w:pPr>
      <w:del w:id="91" w:author="simmonsjn" w:date="2013-09-04T09:30:00Z">
        <w:r w:rsidRPr="005B7F69" w:rsidDel="00FB7AEA">
          <w:rPr>
            <w:rFonts w:eastAsia="Times New Roman" w:cstheme="minorHAnsi"/>
            <w:color w:val="000000"/>
          </w:rPr>
          <w:delText>Network with other key individuals in field</w:delText>
        </w:r>
      </w:del>
    </w:p>
    <w:p w:rsidR="005C78E7" w:rsidRPr="005B7F69" w:rsidDel="00FB7AEA" w:rsidRDefault="005C78E7" w:rsidP="000046CA">
      <w:pPr>
        <w:pStyle w:val="ListParagraph"/>
        <w:numPr>
          <w:ilvl w:val="1"/>
          <w:numId w:val="3"/>
        </w:numPr>
        <w:spacing w:after="0" w:line="240" w:lineRule="auto"/>
        <w:rPr>
          <w:del w:id="92" w:author="simmonsjn" w:date="2013-09-04T09:30:00Z"/>
          <w:rFonts w:eastAsia="Times New Roman" w:cstheme="minorHAnsi"/>
          <w:color w:val="000000"/>
        </w:rPr>
      </w:pPr>
      <w:del w:id="93" w:author="simmonsjn" w:date="2013-09-04T09:30:00Z">
        <w:r w:rsidRPr="005B7F69" w:rsidDel="00FB7AEA">
          <w:rPr>
            <w:rFonts w:eastAsia="Times New Roman" w:cstheme="minorHAnsi"/>
            <w:color w:val="000000"/>
          </w:rPr>
          <w:delText>Achieve work-life balance</w:delText>
        </w:r>
      </w:del>
    </w:p>
    <w:p w:rsidR="005C78E7" w:rsidRPr="005B7F69" w:rsidDel="00FB7AEA" w:rsidRDefault="005C78E7" w:rsidP="000046CA">
      <w:pPr>
        <w:pStyle w:val="ListParagraph"/>
        <w:numPr>
          <w:ilvl w:val="1"/>
          <w:numId w:val="3"/>
        </w:numPr>
        <w:spacing w:after="0" w:line="240" w:lineRule="auto"/>
        <w:rPr>
          <w:del w:id="94" w:author="simmonsjn" w:date="2013-09-04T09:30:00Z"/>
          <w:rFonts w:eastAsia="Times New Roman" w:cstheme="minorHAnsi"/>
          <w:color w:val="000000"/>
        </w:rPr>
      </w:pPr>
      <w:del w:id="95" w:author="simmonsjn" w:date="2013-09-04T09:30:00Z">
        <w:r w:rsidRPr="005B7F69" w:rsidDel="00FB7AEA">
          <w:rPr>
            <w:rFonts w:eastAsia="Times New Roman" w:cstheme="minorHAnsi"/>
            <w:color w:val="000000"/>
          </w:rPr>
          <w:delText>Become a life-long learner</w:delText>
        </w:r>
      </w:del>
    </w:p>
    <w:p w:rsidR="005C78E7" w:rsidRPr="005B7F69" w:rsidDel="00FB7AEA" w:rsidRDefault="005C78E7" w:rsidP="000046CA">
      <w:pPr>
        <w:pStyle w:val="ListParagraph"/>
        <w:numPr>
          <w:ilvl w:val="1"/>
          <w:numId w:val="3"/>
        </w:numPr>
        <w:spacing w:after="0" w:line="240" w:lineRule="auto"/>
        <w:rPr>
          <w:del w:id="96" w:author="simmonsjn" w:date="2013-09-04T09:30:00Z"/>
          <w:rFonts w:eastAsia="Times New Roman" w:cstheme="minorHAnsi"/>
          <w:color w:val="000000"/>
        </w:rPr>
      </w:pPr>
      <w:del w:id="97" w:author="simmonsjn" w:date="2013-09-04T09:30:00Z">
        <w:r w:rsidRPr="005B7F69" w:rsidDel="00FB7AEA">
          <w:rPr>
            <w:rFonts w:eastAsia="Times New Roman" w:cstheme="minorHAnsi"/>
            <w:color w:val="000000"/>
          </w:rPr>
          <w:delText>Be knowledgeable of established and evolving biomedical, clinical, epidemiological and social-behavioral sciences, when applying this knowledge to patient care (Medical Knowledge)</w:delText>
        </w:r>
      </w:del>
    </w:p>
    <w:p w:rsidR="005C78E7" w:rsidRPr="005B7F69" w:rsidDel="00FB7AEA" w:rsidRDefault="005C78E7" w:rsidP="000046CA">
      <w:pPr>
        <w:pStyle w:val="ListParagraph"/>
        <w:numPr>
          <w:ilvl w:val="1"/>
          <w:numId w:val="3"/>
        </w:numPr>
        <w:spacing w:after="0" w:line="240" w:lineRule="auto"/>
        <w:rPr>
          <w:del w:id="98" w:author="simmonsjn" w:date="2013-09-04T09:30:00Z"/>
          <w:rFonts w:eastAsia="Times New Roman" w:cstheme="minorHAnsi"/>
          <w:color w:val="000000"/>
        </w:rPr>
      </w:pPr>
      <w:del w:id="99" w:author="simmonsjn" w:date="2013-09-04T09:30:00Z">
        <w:r w:rsidRPr="005B7F69" w:rsidDel="00FB7AEA">
          <w:rPr>
            <w:rFonts w:eastAsia="Times New Roman" w:cstheme="minorHAnsi"/>
            <w:color w:val="000000"/>
          </w:rPr>
          <w:delText>Provide patient care that is compassionate, appropriate, and effective for the treatment of health problems and the promotion of health (Patient Care)</w:delText>
        </w:r>
      </w:del>
    </w:p>
    <w:p w:rsidR="005C78E7" w:rsidRPr="005B7F69" w:rsidDel="00FB7AEA" w:rsidRDefault="005C78E7" w:rsidP="000046CA">
      <w:pPr>
        <w:pStyle w:val="ListParagraph"/>
        <w:numPr>
          <w:ilvl w:val="1"/>
          <w:numId w:val="3"/>
        </w:numPr>
        <w:spacing w:after="0" w:line="240" w:lineRule="auto"/>
        <w:rPr>
          <w:del w:id="100" w:author="simmonsjn" w:date="2013-09-04T09:30:00Z"/>
          <w:rFonts w:eastAsia="Times New Roman" w:cstheme="minorHAnsi"/>
          <w:color w:val="000000"/>
        </w:rPr>
      </w:pPr>
      <w:del w:id="101" w:author="simmonsjn" w:date="2013-09-04T09:30:00Z">
        <w:r w:rsidRPr="005B7F69" w:rsidDel="00FB7AEA">
          <w:rPr>
            <w:rFonts w:eastAsia="Times New Roman" w:cstheme="minorHAnsi"/>
            <w:color w:val="000000"/>
          </w:rPr>
          <w:delText>Effectively exchange information and collaborate with patients, their families, and health professionals (Interpersonal &amp; Communication Skills)</w:delText>
        </w:r>
      </w:del>
    </w:p>
    <w:p w:rsidR="005C78E7" w:rsidRPr="005B7F69" w:rsidDel="00FB7AEA" w:rsidRDefault="005C78E7" w:rsidP="000046CA">
      <w:pPr>
        <w:pStyle w:val="ListParagraph"/>
        <w:numPr>
          <w:ilvl w:val="1"/>
          <w:numId w:val="3"/>
        </w:numPr>
        <w:spacing w:after="0" w:line="240" w:lineRule="auto"/>
        <w:rPr>
          <w:del w:id="102" w:author="simmonsjn" w:date="2013-09-04T09:30:00Z"/>
          <w:rFonts w:eastAsia="Times New Roman" w:cstheme="minorHAnsi"/>
          <w:color w:val="000000"/>
        </w:rPr>
      </w:pPr>
      <w:del w:id="103" w:author="simmonsjn" w:date="2013-09-04T09:30:00Z">
        <w:r w:rsidRPr="005B7F69" w:rsidDel="00FB7AEA">
          <w:rPr>
            <w:rFonts w:eastAsia="Times New Roman" w:cstheme="minorHAnsi"/>
            <w:color w:val="000000"/>
          </w:rPr>
          <w:delText>Carry out professional responsibilities and demonstrate an adherence to ethical principles (Professionalism &amp; Ethics)</w:delText>
        </w:r>
      </w:del>
    </w:p>
    <w:p w:rsidR="005C78E7" w:rsidRPr="005B7F69" w:rsidDel="00FB7AEA" w:rsidRDefault="005C78E7" w:rsidP="000046CA">
      <w:pPr>
        <w:pStyle w:val="ListParagraph"/>
        <w:numPr>
          <w:ilvl w:val="1"/>
          <w:numId w:val="3"/>
        </w:numPr>
        <w:spacing w:after="0" w:line="240" w:lineRule="auto"/>
        <w:rPr>
          <w:del w:id="104" w:author="simmonsjn" w:date="2013-09-04T09:30:00Z"/>
          <w:rFonts w:eastAsia="Times New Roman" w:cstheme="minorHAnsi"/>
          <w:color w:val="000000"/>
        </w:rPr>
      </w:pPr>
      <w:del w:id="105" w:author="simmonsjn" w:date="2013-09-04T09:30:00Z">
        <w:r w:rsidRPr="005B7F69" w:rsidDel="00FB7AEA">
          <w:rPr>
            <w:rFonts w:eastAsia="Times New Roman" w:cstheme="minorHAnsi"/>
            <w:color w:val="000000"/>
          </w:rPr>
          <w:delText>Investigate and evaluate one’s care to patients, to appraise and assimilate scientific evidence, and to continuously improve patient care based on constant self-evaluation and life-long learning (Practice-based Learning and Improvement)</w:delText>
        </w:r>
      </w:del>
    </w:p>
    <w:p w:rsidR="005C78E7" w:rsidRPr="005B7F69" w:rsidDel="00FB7AEA" w:rsidRDefault="005C78E7" w:rsidP="000046CA">
      <w:pPr>
        <w:pStyle w:val="ListParagraph"/>
        <w:numPr>
          <w:ilvl w:val="1"/>
          <w:numId w:val="3"/>
        </w:numPr>
        <w:spacing w:after="0" w:line="240" w:lineRule="auto"/>
        <w:rPr>
          <w:del w:id="106" w:author="simmonsjn" w:date="2013-09-04T09:30:00Z"/>
          <w:rFonts w:eastAsia="Times New Roman" w:cstheme="minorHAnsi"/>
          <w:color w:val="000000"/>
        </w:rPr>
      </w:pPr>
      <w:del w:id="107" w:author="simmonsjn" w:date="2013-09-04T09:30:00Z">
        <w:r w:rsidRPr="005B7F69" w:rsidDel="00FB7AEA">
          <w:rPr>
            <w:rFonts w:eastAsia="Times New Roman" w:cstheme="minorHAnsi"/>
            <w:color w:val="000000"/>
          </w:rPr>
          <w:delText>Be aware of and responsive to the larger context and system of healthcare, as well as the ability to call effectively on other resources in the system to provide optimal healthcare (Systems-based Practice)</w:delText>
        </w:r>
      </w:del>
    </w:p>
    <w:p w:rsidR="005C78E7" w:rsidRPr="005B7F69" w:rsidRDefault="005C78E7" w:rsidP="000046CA">
      <w:pPr>
        <w:pStyle w:val="ListParagraph"/>
        <w:spacing w:after="0" w:line="240" w:lineRule="auto"/>
        <w:ind w:left="1440"/>
        <w:rPr>
          <w:rFonts w:eastAsia="Times New Roman" w:cstheme="minorHAnsi"/>
          <w:color w:val="000000"/>
        </w:rPr>
      </w:pPr>
    </w:p>
    <w:p w:rsidR="005C78E7" w:rsidRPr="005B7F69" w:rsidDel="00FB7AEA" w:rsidRDefault="005C78E7" w:rsidP="000046CA">
      <w:pPr>
        <w:pStyle w:val="ListParagraph"/>
        <w:numPr>
          <w:ilvl w:val="0"/>
          <w:numId w:val="3"/>
        </w:numPr>
        <w:spacing w:after="0" w:line="240" w:lineRule="auto"/>
        <w:rPr>
          <w:del w:id="108" w:author="simmonsjn" w:date="2013-09-04T09:37:00Z"/>
          <w:rFonts w:eastAsia="Times New Roman" w:cstheme="minorHAnsi"/>
          <w:color w:val="000000"/>
        </w:rPr>
      </w:pPr>
      <w:del w:id="109" w:author="simmonsjn" w:date="2013-09-04T09:37:00Z">
        <w:r w:rsidRPr="005B7F69" w:rsidDel="00FB7AEA">
          <w:rPr>
            <w:rFonts w:eastAsia="Times New Roman" w:cstheme="minorHAnsi"/>
            <w:bCs/>
            <w:color w:val="000000"/>
          </w:rPr>
          <w:delText>Were you able to find and begin employment (or additional training) of your choice within your specialty/subspecialty upon completing your CRTP training at NIH? (if applicable)</w:delText>
        </w:r>
      </w:del>
    </w:p>
    <w:p w:rsidR="005C78E7" w:rsidRPr="005B7F69" w:rsidDel="00FB7AEA" w:rsidRDefault="005C78E7" w:rsidP="000046CA">
      <w:pPr>
        <w:pStyle w:val="ListParagraph"/>
        <w:numPr>
          <w:ilvl w:val="0"/>
          <w:numId w:val="3"/>
        </w:numPr>
        <w:spacing w:after="0" w:line="240" w:lineRule="auto"/>
        <w:rPr>
          <w:del w:id="110" w:author="simmonsjn" w:date="2013-09-04T09:37:00Z"/>
          <w:rFonts w:eastAsia="Times New Roman" w:cstheme="minorHAnsi"/>
          <w:color w:val="000000"/>
        </w:rPr>
      </w:pPr>
      <w:del w:id="111" w:author="simmonsjn" w:date="2013-09-04T09:37:00Z">
        <w:r w:rsidRPr="005B7F69" w:rsidDel="00FB7AEA">
          <w:rPr>
            <w:rFonts w:eastAsia="Times New Roman" w:cstheme="minorHAnsi"/>
            <w:bCs/>
            <w:color w:val="000000"/>
          </w:rPr>
          <w:delText>Employment/Additional Training: Notes</w:delText>
        </w:r>
      </w:del>
    </w:p>
    <w:p w:rsidR="005C78E7" w:rsidRPr="005B7F69" w:rsidDel="00FB7AEA" w:rsidRDefault="005C78E7" w:rsidP="000046CA">
      <w:pPr>
        <w:pStyle w:val="ListParagraph"/>
        <w:numPr>
          <w:ilvl w:val="0"/>
          <w:numId w:val="3"/>
        </w:numPr>
        <w:spacing w:after="0" w:line="240" w:lineRule="auto"/>
        <w:rPr>
          <w:del w:id="112" w:author="simmonsjn" w:date="2013-09-04T09:36:00Z"/>
          <w:rFonts w:eastAsia="Times New Roman" w:cstheme="minorHAnsi"/>
          <w:color w:val="000000"/>
        </w:rPr>
      </w:pPr>
      <w:del w:id="113" w:author="simmonsjn" w:date="2013-09-04T09:36:00Z">
        <w:r w:rsidRPr="005B7F69" w:rsidDel="00FB7AEA">
          <w:rPr>
            <w:rFonts w:eastAsia="Times New Roman" w:cstheme="minorHAnsi"/>
            <w:bCs/>
            <w:color w:val="000000"/>
          </w:rPr>
          <w:delText>If you could start another year-out enrichment program again from the beginning, would you choose NIH for some or all of this training?</w:delText>
        </w:r>
      </w:del>
    </w:p>
    <w:p w:rsidR="005C78E7" w:rsidRPr="005B7F69" w:rsidDel="00FB7AEA" w:rsidRDefault="005C78E7" w:rsidP="000046CA">
      <w:pPr>
        <w:pStyle w:val="ListParagraph"/>
        <w:numPr>
          <w:ilvl w:val="0"/>
          <w:numId w:val="3"/>
        </w:numPr>
        <w:spacing w:after="0" w:line="240" w:lineRule="auto"/>
        <w:rPr>
          <w:del w:id="114" w:author="simmonsjn" w:date="2013-09-04T09:36:00Z"/>
          <w:rFonts w:eastAsia="Times New Roman" w:cstheme="minorHAnsi"/>
          <w:color w:val="000000"/>
        </w:rPr>
      </w:pPr>
      <w:del w:id="115" w:author="simmonsjn" w:date="2013-09-04T09:36:00Z">
        <w:r w:rsidRPr="005B7F69" w:rsidDel="00FB7AEA">
          <w:rPr>
            <w:rFonts w:eastAsia="Times New Roman" w:cstheme="minorHAnsi"/>
            <w:bCs/>
            <w:color w:val="000000"/>
          </w:rPr>
          <w:delText>CRTP Selection: Notes</w:delText>
        </w:r>
      </w:del>
    </w:p>
    <w:p w:rsidR="00FB7AEA" w:rsidRDefault="005C78E7" w:rsidP="00FB7AEA">
      <w:pPr>
        <w:pStyle w:val="ListParagraph"/>
        <w:numPr>
          <w:ilvl w:val="0"/>
          <w:numId w:val="4"/>
        </w:numPr>
        <w:spacing w:after="0" w:line="240" w:lineRule="auto"/>
        <w:rPr>
          <w:ins w:id="116" w:author="simmonsjn" w:date="2013-09-04T09:37:00Z"/>
        </w:rPr>
      </w:pPr>
      <w:del w:id="117" w:author="simmonsjn" w:date="2013-09-04T09:36:00Z">
        <w:r w:rsidRPr="005B7F69" w:rsidDel="00FB7AEA">
          <w:rPr>
            <w:rFonts w:eastAsia="Times New Roman" w:cstheme="minorHAnsi"/>
            <w:bCs/>
            <w:color w:val="000000"/>
          </w:rPr>
          <w:delText>How likely are you to recommend NIH for a year-out enrichment program to medical/dental students?</w:delText>
        </w:r>
      </w:del>
      <w:ins w:id="118" w:author="simmonsjn" w:date="2013-09-04T09:37:00Z">
        <w:r w:rsidR="00FB7AEA">
          <w:rPr>
            <w:rFonts w:eastAsia="Times New Roman" w:cstheme="minorHAnsi"/>
            <w:bCs/>
            <w:color w:val="000000"/>
          </w:rPr>
          <w:t xml:space="preserve"> </w:t>
        </w:r>
        <w:r w:rsidR="00FB7AEA" w:rsidRPr="002A1D92">
          <w:t xml:space="preserve">Have you ever spoken to </w:t>
        </w:r>
        <w:proofErr w:type="spellStart"/>
        <w:r w:rsidR="00FB7AEA" w:rsidRPr="002A1D92">
          <w:t>predoctoral</w:t>
        </w:r>
        <w:proofErr w:type="spellEnd"/>
        <w:r w:rsidR="00FB7AEA" w:rsidRPr="002A1D92">
          <w:t xml:space="preserve"> health professional students about applying to the program?</w:t>
        </w:r>
      </w:ins>
    </w:p>
    <w:p w:rsidR="00FB7AEA" w:rsidRDefault="00FB7AEA" w:rsidP="00FB7AEA">
      <w:pPr>
        <w:pStyle w:val="ListParagraph"/>
        <w:numPr>
          <w:ilvl w:val="1"/>
          <w:numId w:val="4"/>
        </w:numPr>
        <w:spacing w:after="0" w:line="240" w:lineRule="auto"/>
        <w:rPr>
          <w:ins w:id="119" w:author="simmonsjn" w:date="2013-09-04T09:37:00Z"/>
        </w:rPr>
      </w:pPr>
      <w:ins w:id="120" w:author="simmonsjn" w:date="2013-09-04T09:37:00Z">
        <w:r>
          <w:t>How many times</w:t>
        </w:r>
      </w:ins>
    </w:p>
    <w:p w:rsidR="00FB7AEA" w:rsidRDefault="00FB7AEA" w:rsidP="00FB7AEA">
      <w:pPr>
        <w:pStyle w:val="ListParagraph"/>
        <w:numPr>
          <w:ilvl w:val="0"/>
          <w:numId w:val="4"/>
        </w:numPr>
        <w:spacing w:after="0" w:line="240" w:lineRule="auto"/>
        <w:rPr>
          <w:ins w:id="121" w:author="simmonsjn" w:date="2013-09-04T09:37:00Z"/>
        </w:rPr>
      </w:pPr>
      <w:ins w:id="122" w:author="simmonsjn" w:date="2013-09-04T09:37:00Z">
        <w:r w:rsidRPr="002A1D92">
          <w:t>Have you spent any additional time at NIH after completing the program?</w:t>
        </w:r>
      </w:ins>
    </w:p>
    <w:p w:rsidR="005C78E7" w:rsidRPr="00FB7AEA" w:rsidDel="00FB7AEA" w:rsidRDefault="00FB7AEA" w:rsidP="00FB7AEA">
      <w:pPr>
        <w:pStyle w:val="ListParagraph"/>
        <w:numPr>
          <w:ilvl w:val="1"/>
          <w:numId w:val="4"/>
        </w:numPr>
        <w:spacing w:after="0" w:line="240" w:lineRule="auto"/>
        <w:rPr>
          <w:del w:id="123" w:author="simmonsjn" w:date="2013-09-04T09:36:00Z"/>
        </w:rPr>
      </w:pPr>
      <w:ins w:id="124" w:author="simmonsjn" w:date="2013-09-04T09:37:00Z">
        <w:r>
          <w:t>How was it spent</w:t>
        </w:r>
      </w:ins>
    </w:p>
    <w:p w:rsidR="005C78E7" w:rsidRPr="005B7F69" w:rsidDel="00FB7AEA" w:rsidRDefault="005C78E7" w:rsidP="000046CA">
      <w:pPr>
        <w:pStyle w:val="ListParagraph"/>
        <w:numPr>
          <w:ilvl w:val="0"/>
          <w:numId w:val="3"/>
        </w:numPr>
        <w:spacing w:after="0" w:line="240" w:lineRule="auto"/>
        <w:rPr>
          <w:del w:id="125" w:author="simmonsjn" w:date="2013-09-04T09:36:00Z"/>
          <w:rFonts w:eastAsia="Times New Roman" w:cstheme="minorHAnsi"/>
          <w:color w:val="000000"/>
        </w:rPr>
      </w:pPr>
      <w:del w:id="126" w:author="simmonsjn" w:date="2013-09-04T09:36:00Z">
        <w:r w:rsidRPr="005B7F69" w:rsidDel="00FB7AEA">
          <w:rPr>
            <w:rFonts w:eastAsia="Times New Roman" w:cstheme="minorHAnsi"/>
            <w:bCs/>
            <w:color w:val="000000"/>
          </w:rPr>
          <w:delText>How likely are you to recommend NIH for clinical or translational research training to prospective research-oriented medical/dental students and physicians?</w:delText>
        </w:r>
      </w:del>
    </w:p>
    <w:p w:rsidR="005C78E7" w:rsidRPr="005B7F69" w:rsidDel="00FB7AEA" w:rsidRDefault="005C78E7" w:rsidP="000046CA">
      <w:pPr>
        <w:pStyle w:val="ListParagraph"/>
        <w:numPr>
          <w:ilvl w:val="0"/>
          <w:numId w:val="3"/>
        </w:numPr>
        <w:spacing w:after="0" w:line="240" w:lineRule="auto"/>
        <w:rPr>
          <w:del w:id="127" w:author="simmonsjn" w:date="2013-09-04T09:36:00Z"/>
          <w:rFonts w:eastAsia="Times New Roman" w:cstheme="minorHAnsi"/>
          <w:color w:val="000000"/>
        </w:rPr>
      </w:pPr>
      <w:del w:id="128" w:author="simmonsjn" w:date="2013-09-04T09:36:00Z">
        <w:r w:rsidRPr="005B7F69" w:rsidDel="00FB7AEA">
          <w:rPr>
            <w:rFonts w:eastAsia="Times New Roman" w:cstheme="minorHAnsi"/>
            <w:bCs/>
            <w:color w:val="000000"/>
          </w:rPr>
          <w:delText>Likelihood to Recommend NIH for medical/dental student programs and GME training: Notes</w:delText>
        </w:r>
      </w:del>
    </w:p>
    <w:p w:rsidR="005C78E7" w:rsidRPr="005B7F69" w:rsidDel="00FB7AEA" w:rsidRDefault="005C78E7" w:rsidP="000046CA">
      <w:pPr>
        <w:pStyle w:val="ListParagraph"/>
        <w:numPr>
          <w:ilvl w:val="0"/>
          <w:numId w:val="3"/>
        </w:numPr>
        <w:spacing w:after="0" w:line="240" w:lineRule="auto"/>
        <w:rPr>
          <w:del w:id="129" w:author="simmonsjn" w:date="2013-09-04T09:36:00Z"/>
          <w:rFonts w:eastAsia="Times New Roman" w:cstheme="minorHAnsi"/>
          <w:color w:val="000000"/>
        </w:rPr>
      </w:pPr>
      <w:del w:id="130" w:author="simmonsjn" w:date="2013-09-04T09:36:00Z">
        <w:r w:rsidRPr="005B7F69" w:rsidDel="00FB7AEA">
          <w:rPr>
            <w:rFonts w:eastAsia="Times New Roman" w:cstheme="minorHAnsi"/>
            <w:bCs/>
            <w:color w:val="000000"/>
          </w:rPr>
          <w:delText>Likelihood to Recommend NIH for medical/dental student programs and GME training: Notes</w:delText>
        </w:r>
      </w:del>
    </w:p>
    <w:p w:rsidR="005C78E7" w:rsidRPr="00FB7AEA" w:rsidDel="00FB7AEA" w:rsidRDefault="005C78E7" w:rsidP="00FB7AEA">
      <w:pPr>
        <w:pStyle w:val="ListParagraph"/>
        <w:numPr>
          <w:ilvl w:val="0"/>
          <w:numId w:val="4"/>
        </w:numPr>
        <w:spacing w:after="0" w:line="240" w:lineRule="auto"/>
        <w:rPr>
          <w:del w:id="131" w:author="simmonsjn" w:date="2013-09-04T09:38:00Z"/>
        </w:rPr>
      </w:pPr>
      <w:del w:id="132" w:author="simmonsjn" w:date="2013-09-04T09:38:00Z">
        <w:r w:rsidRPr="005B7F69" w:rsidDel="00FB7AEA">
          <w:rPr>
            <w:rFonts w:eastAsia="Times New Roman" w:cstheme="minorHAnsi"/>
            <w:bCs/>
            <w:color w:val="000000"/>
          </w:rPr>
          <w:delText>Please provide any additional comments about CRTP, GME or research training at NIH. (optional)</w:delText>
        </w:r>
      </w:del>
      <w:ins w:id="133" w:author="simmonsjn" w:date="2013-09-04T09:39:00Z">
        <w:r w:rsidR="00FB7AEA" w:rsidRPr="00FB7AEA">
          <w:t xml:space="preserve"> </w:t>
        </w:r>
        <w:r w:rsidR="00FB7AEA" w:rsidRPr="002A1D92">
          <w:t>Please provide any other comments about yo</w:t>
        </w:r>
        <w:r w:rsidR="00FB7AEA">
          <w:t>ur experiences in the CRTP/MRSP</w:t>
        </w:r>
        <w:r w:rsidR="00FB7AEA" w:rsidRPr="002A1D92">
          <w:t>?</w:t>
        </w:r>
      </w:ins>
    </w:p>
    <w:p w:rsidR="00FB7AEA" w:rsidRPr="005B7F69" w:rsidDel="00FB7AEA" w:rsidRDefault="00FB7AEA" w:rsidP="00FB7AEA">
      <w:pPr>
        <w:pStyle w:val="ListParagraph"/>
        <w:numPr>
          <w:ilvl w:val="0"/>
          <w:numId w:val="3"/>
        </w:numPr>
        <w:spacing w:after="0" w:line="240" w:lineRule="auto"/>
        <w:rPr>
          <w:del w:id="134" w:author="simmonsjn" w:date="2013-09-04T09:38:00Z"/>
          <w:rFonts w:eastAsia="Times New Roman" w:cstheme="minorHAnsi"/>
          <w:color w:val="000000"/>
        </w:rPr>
      </w:pPr>
      <w:del w:id="135" w:author="simmonsjn" w:date="2013-09-04T09:38:00Z">
        <w:r w:rsidRPr="005B7F69" w:rsidDel="00FB7AEA">
          <w:rPr>
            <w:rFonts w:eastAsia="Times New Roman" w:cstheme="minorHAnsi"/>
            <w:bCs/>
            <w:color w:val="000000"/>
          </w:rPr>
          <w:delText>What were the best parts of your CRTP training at NIH?</w:delText>
        </w:r>
        <w:r w:rsidRPr="005B7F69" w:rsidDel="00FB7AEA">
          <w:rPr>
            <w:rFonts w:eastAsia="Times New Roman" w:cstheme="minorHAnsi"/>
            <w:color w:val="000000"/>
          </w:rPr>
          <w:delText xml:space="preserve">  </w:delText>
        </w:r>
      </w:del>
    </w:p>
    <w:p w:rsidR="00FB7AEA" w:rsidRPr="005B7F69" w:rsidDel="00FB7AEA" w:rsidRDefault="00FB7AEA" w:rsidP="00FB7AEA">
      <w:pPr>
        <w:pStyle w:val="ListParagraph"/>
        <w:numPr>
          <w:ilvl w:val="0"/>
          <w:numId w:val="3"/>
        </w:numPr>
        <w:spacing w:after="0" w:line="240" w:lineRule="auto"/>
        <w:rPr>
          <w:del w:id="136" w:author="simmonsjn" w:date="2013-09-04T09:38:00Z"/>
          <w:rFonts w:eastAsia="Times New Roman" w:cstheme="minorHAnsi"/>
          <w:color w:val="000000"/>
        </w:rPr>
      </w:pPr>
      <w:del w:id="137" w:author="simmonsjn" w:date="2013-09-04T09:38:00Z">
        <w:r w:rsidRPr="005B7F69" w:rsidDel="00FB7AEA">
          <w:rPr>
            <w:rFonts w:eastAsia="Times New Roman" w:cstheme="minorHAnsi"/>
            <w:bCs/>
            <w:color w:val="000000"/>
          </w:rPr>
          <w:delText>What was missing from or could be improved about your CRTP training (if applicable)?</w:delText>
        </w:r>
      </w:del>
    </w:p>
    <w:p w:rsidR="005C78E7" w:rsidRPr="005B7F69" w:rsidDel="00FB7AEA" w:rsidRDefault="005C78E7" w:rsidP="000046CA">
      <w:pPr>
        <w:pStyle w:val="ListParagraph"/>
        <w:numPr>
          <w:ilvl w:val="0"/>
          <w:numId w:val="3"/>
        </w:numPr>
        <w:spacing w:after="0" w:line="240" w:lineRule="auto"/>
        <w:rPr>
          <w:del w:id="138" w:author="simmonsjn" w:date="2013-09-04T09:36:00Z"/>
          <w:rFonts w:eastAsia="Times New Roman" w:cstheme="minorHAnsi"/>
          <w:vanish/>
          <w:color w:val="000000"/>
        </w:rPr>
      </w:pPr>
      <w:del w:id="139" w:author="simmonsjn" w:date="2013-09-04T09:36:00Z">
        <w:r w:rsidRPr="005B7F69" w:rsidDel="00FB7AEA">
          <w:rPr>
            <w:rFonts w:eastAsia="Times New Roman" w:cstheme="minorHAnsi"/>
            <w:bCs/>
            <w:color w:val="000000"/>
          </w:rPr>
          <w:delText>Would you be willing to serve as a resource for current CRTP trainees who seek to learn from your professional experiences?</w:delText>
        </w:r>
      </w:del>
    </w:p>
    <w:p w:rsidR="005C78E7" w:rsidRPr="005B7F69" w:rsidDel="00FB7AEA" w:rsidRDefault="005C78E7" w:rsidP="000046CA">
      <w:pPr>
        <w:spacing w:after="0" w:line="240" w:lineRule="auto"/>
        <w:rPr>
          <w:del w:id="140" w:author="simmonsjn" w:date="2013-09-04T09:36:00Z"/>
          <w:rFonts w:eastAsia="Times New Roman" w:cstheme="minorHAnsi"/>
          <w:color w:val="000000"/>
        </w:rPr>
      </w:pPr>
    </w:p>
    <w:p w:rsidR="009A0FEA" w:rsidRDefault="009A0FEA" w:rsidP="009A0FEA">
      <w:pPr>
        <w:spacing w:after="0" w:line="240" w:lineRule="auto"/>
        <w:rPr>
          <w:rFonts w:eastAsia="Times New Roman" w:cstheme="minorHAnsi"/>
          <w:color w:val="000000"/>
        </w:rPr>
      </w:pPr>
    </w:p>
    <w:p w:rsidR="009A0FEA" w:rsidRPr="009A0FEA" w:rsidRDefault="009A0FEA" w:rsidP="009A0FEA">
      <w:pPr>
        <w:spacing w:after="0" w:line="240" w:lineRule="auto"/>
        <w:rPr>
          <w:rFonts w:eastAsia="Times New Roman" w:cstheme="minorHAnsi"/>
          <w:b/>
          <w:color w:val="000000"/>
        </w:rPr>
      </w:pPr>
      <w:r w:rsidRPr="009A0FEA">
        <w:rPr>
          <w:rFonts w:eastAsia="Times New Roman" w:cstheme="minorHAnsi"/>
          <w:b/>
          <w:color w:val="000000"/>
        </w:rPr>
        <w:lastRenderedPageBreak/>
        <w:t>Professional Degree Information</w:t>
      </w:r>
    </w:p>
    <w:p w:rsidR="009A0FEA" w:rsidRPr="009A0FEA" w:rsidRDefault="009A0FEA" w:rsidP="009A0FEA">
      <w:pPr>
        <w:spacing w:after="0" w:line="240" w:lineRule="auto"/>
        <w:rPr>
          <w:rFonts w:eastAsia="Times New Roman" w:cstheme="minorHAnsi"/>
          <w:color w:val="000000"/>
        </w:rPr>
      </w:pPr>
    </w:p>
    <w:p w:rsidR="00391D0E" w:rsidRPr="00391D0E" w:rsidRDefault="00391D0E" w:rsidP="00391D0E">
      <w:pPr>
        <w:pStyle w:val="ListParagraph"/>
        <w:numPr>
          <w:ilvl w:val="0"/>
          <w:numId w:val="3"/>
        </w:numPr>
        <w:spacing w:after="0" w:line="240" w:lineRule="auto"/>
        <w:rPr>
          <w:ins w:id="141" w:author="simmonsjn" w:date="2013-09-04T09:42:00Z"/>
        </w:rPr>
      </w:pPr>
      <w:ins w:id="142" w:author="simmonsjn" w:date="2013-09-04T09:42:00Z">
        <w:r w:rsidRPr="00E068C0">
          <w:t>In what type of professional school were</w:t>
        </w:r>
        <w:r>
          <w:t xml:space="preserve"> you</w:t>
        </w:r>
        <w:r w:rsidRPr="00E068C0">
          <w:t xml:space="preserve"> enrolled?</w:t>
        </w:r>
      </w:ins>
    </w:p>
    <w:p w:rsidR="008B769C" w:rsidRDefault="00391D0E" w:rsidP="000046CA">
      <w:pPr>
        <w:pStyle w:val="ListParagraph"/>
        <w:numPr>
          <w:ilvl w:val="0"/>
          <w:numId w:val="3"/>
        </w:numPr>
        <w:spacing w:after="0" w:line="240" w:lineRule="auto"/>
        <w:rPr>
          <w:ins w:id="143" w:author="simmonsjn" w:date="2013-09-04T09:43:00Z"/>
          <w:rFonts w:eastAsia="Times New Roman" w:cstheme="minorHAnsi"/>
          <w:color w:val="000000"/>
        </w:rPr>
      </w:pPr>
      <w:ins w:id="144" w:author="simmonsjn" w:date="2013-09-04T09:42:00Z">
        <w:r>
          <w:rPr>
            <w:rFonts w:eastAsia="Times New Roman" w:cstheme="minorHAnsi"/>
            <w:color w:val="000000"/>
          </w:rPr>
          <w:t xml:space="preserve">University </w:t>
        </w:r>
      </w:ins>
      <w:del w:id="145" w:author="simmonsjn" w:date="2013-09-04T09:42:00Z">
        <w:r w:rsidR="00967FB8" w:rsidRPr="005B7F69" w:rsidDel="00391D0E">
          <w:rPr>
            <w:rFonts w:eastAsia="Times New Roman" w:cstheme="minorHAnsi"/>
            <w:color w:val="000000"/>
          </w:rPr>
          <w:delText>What medical or dental school did you attend</w:delText>
        </w:r>
        <w:r w:rsidR="004D1211" w:rsidRPr="005B7F69" w:rsidDel="00391D0E">
          <w:rPr>
            <w:rFonts w:eastAsia="Times New Roman" w:cstheme="minorHAnsi"/>
            <w:color w:val="000000"/>
          </w:rPr>
          <w:delText>?</w:delText>
        </w:r>
      </w:del>
    </w:p>
    <w:p w:rsidR="00391D0E" w:rsidRDefault="00391D0E" w:rsidP="00391D0E">
      <w:pPr>
        <w:pStyle w:val="ListParagraph"/>
        <w:numPr>
          <w:ilvl w:val="0"/>
          <w:numId w:val="3"/>
        </w:numPr>
        <w:spacing w:after="0" w:line="240" w:lineRule="auto"/>
        <w:rPr>
          <w:ins w:id="146" w:author="simmonsjn" w:date="2013-09-04T09:43:00Z"/>
        </w:rPr>
      </w:pPr>
      <w:ins w:id="147" w:author="simmonsjn" w:date="2013-09-04T09:43:00Z">
        <w:r w:rsidRPr="00E068C0">
          <w:t>What cli</w:t>
        </w:r>
        <w:r>
          <w:t>nical degree or equivalent did you earn</w:t>
        </w:r>
        <w:r w:rsidRPr="00E068C0">
          <w:t>?</w:t>
        </w:r>
      </w:ins>
    </w:p>
    <w:p w:rsidR="00391D0E" w:rsidRDefault="00391D0E" w:rsidP="00391D0E">
      <w:pPr>
        <w:pStyle w:val="ListParagraph"/>
        <w:numPr>
          <w:ilvl w:val="0"/>
          <w:numId w:val="3"/>
        </w:numPr>
        <w:spacing w:after="0" w:line="240" w:lineRule="auto"/>
        <w:rPr>
          <w:ins w:id="148" w:author="simmonsjn" w:date="2013-09-04T09:44:00Z"/>
        </w:rPr>
      </w:pPr>
      <w:ins w:id="149" w:author="simmonsjn" w:date="2013-09-04T09:44:00Z">
        <w:r w:rsidRPr="00E068C0">
          <w:t>What is the date you received this degree?</w:t>
        </w:r>
      </w:ins>
    </w:p>
    <w:p w:rsidR="00391D0E" w:rsidRPr="00391D0E" w:rsidRDefault="00391D0E" w:rsidP="00391D0E">
      <w:pPr>
        <w:pStyle w:val="ListParagraph"/>
        <w:numPr>
          <w:ilvl w:val="0"/>
          <w:numId w:val="3"/>
        </w:numPr>
        <w:spacing w:after="0" w:line="240" w:lineRule="auto"/>
        <w:rPr>
          <w:ins w:id="150" w:author="simmonsjn" w:date="2013-09-04T09:44:00Z"/>
          <w:rFonts w:eastAsia="Times New Roman" w:cstheme="minorHAnsi"/>
          <w:color w:val="000000"/>
        </w:rPr>
      </w:pPr>
      <w:ins w:id="151" w:author="simmonsjn" w:date="2013-09-04T09:44:00Z">
        <w:r w:rsidRPr="00E068C0">
          <w:t>Did you go to residency training after graduating from professional school?</w:t>
        </w:r>
      </w:ins>
      <w:r w:rsidRPr="00391D0E">
        <w:rPr>
          <w:rFonts w:eastAsia="Times New Roman" w:cstheme="minorHAnsi"/>
          <w:color w:val="000000"/>
        </w:rPr>
        <w:t xml:space="preserve"> </w:t>
      </w:r>
      <w:del w:id="152" w:author="simmonsjn" w:date="2013-09-04T09:45:00Z">
        <w:r w:rsidRPr="005B7F69" w:rsidDel="00391D0E">
          <w:rPr>
            <w:rFonts w:eastAsia="Times New Roman" w:cstheme="minorHAnsi"/>
            <w:color w:val="000000"/>
          </w:rPr>
          <w:delText>Please list your residency training program, location and dates of training.</w:delText>
        </w:r>
      </w:del>
    </w:p>
    <w:p w:rsidR="00391D0E" w:rsidRDefault="00391D0E" w:rsidP="00391D0E">
      <w:pPr>
        <w:pStyle w:val="ListParagraph"/>
        <w:numPr>
          <w:ilvl w:val="1"/>
          <w:numId w:val="3"/>
        </w:numPr>
        <w:spacing w:after="0" w:line="240" w:lineRule="auto"/>
        <w:rPr>
          <w:ins w:id="153" w:author="simmonsjn" w:date="2013-09-04T09:44:00Z"/>
        </w:rPr>
      </w:pPr>
      <w:ins w:id="154" w:author="simmonsjn" w:date="2013-09-04T09:44:00Z">
        <w:r>
          <w:t>In what field</w:t>
        </w:r>
      </w:ins>
    </w:p>
    <w:p w:rsidR="00391D0E" w:rsidRDefault="00391D0E" w:rsidP="00391D0E">
      <w:pPr>
        <w:pStyle w:val="ListParagraph"/>
        <w:numPr>
          <w:ilvl w:val="1"/>
          <w:numId w:val="3"/>
        </w:numPr>
        <w:spacing w:after="0" w:line="240" w:lineRule="auto"/>
        <w:rPr>
          <w:ins w:id="155" w:author="simmonsjn" w:date="2013-09-04T09:44:00Z"/>
        </w:rPr>
      </w:pPr>
      <w:ins w:id="156" w:author="simmonsjn" w:date="2013-09-04T09:44:00Z">
        <w:r>
          <w:t>At which Institution</w:t>
        </w:r>
      </w:ins>
    </w:p>
    <w:p w:rsidR="00391D0E" w:rsidRDefault="00391D0E" w:rsidP="00391D0E">
      <w:pPr>
        <w:pStyle w:val="ListParagraph"/>
        <w:numPr>
          <w:ilvl w:val="1"/>
          <w:numId w:val="3"/>
        </w:numPr>
        <w:spacing w:after="0" w:line="240" w:lineRule="auto"/>
        <w:rPr>
          <w:ins w:id="157" w:author="simmonsjn" w:date="2013-09-04T09:44:00Z"/>
        </w:rPr>
      </w:pPr>
      <w:ins w:id="158" w:author="simmonsjn" w:date="2013-09-04T09:44:00Z">
        <w:r>
          <w:t>Have you completed the training</w:t>
        </w:r>
      </w:ins>
    </w:p>
    <w:p w:rsidR="00391D0E" w:rsidRPr="005B7F69" w:rsidRDefault="00391D0E" w:rsidP="00391D0E">
      <w:pPr>
        <w:pStyle w:val="ListParagraph"/>
        <w:numPr>
          <w:ilvl w:val="0"/>
          <w:numId w:val="3"/>
        </w:numPr>
        <w:spacing w:after="0" w:line="240" w:lineRule="auto"/>
        <w:rPr>
          <w:rFonts w:eastAsia="Times New Roman" w:cstheme="minorHAnsi"/>
          <w:color w:val="000000"/>
        </w:rPr>
      </w:pPr>
      <w:ins w:id="159" w:author="simmonsjn" w:date="2013-09-04T09:44:00Z">
        <w:r w:rsidRPr="00E068C0">
          <w:t>Did you participate in fellowship training?</w:t>
        </w:r>
      </w:ins>
      <w:r>
        <w:t xml:space="preserve"> </w:t>
      </w:r>
      <w:del w:id="160" w:author="simmonsjn" w:date="2013-09-04T09:45:00Z">
        <w:r w:rsidRPr="005B7F69" w:rsidDel="00391D0E">
          <w:rPr>
            <w:rFonts w:eastAsia="Times New Roman" w:cstheme="minorHAnsi"/>
            <w:color w:val="000000"/>
          </w:rPr>
          <w:delText>If you completed fellowship training, please let us know the program’s name, location, specialty/subspecialty, and dates of training</w:delText>
        </w:r>
      </w:del>
    </w:p>
    <w:p w:rsidR="00391D0E" w:rsidRDefault="00391D0E" w:rsidP="00391D0E">
      <w:pPr>
        <w:pStyle w:val="ListParagraph"/>
        <w:numPr>
          <w:ilvl w:val="1"/>
          <w:numId w:val="3"/>
        </w:numPr>
        <w:spacing w:after="0" w:line="240" w:lineRule="auto"/>
        <w:rPr>
          <w:ins w:id="161" w:author="simmonsjn" w:date="2013-09-04T09:44:00Z"/>
        </w:rPr>
      </w:pPr>
      <w:ins w:id="162" w:author="simmonsjn" w:date="2013-09-04T09:44:00Z">
        <w:r>
          <w:t>In what field</w:t>
        </w:r>
      </w:ins>
    </w:p>
    <w:p w:rsidR="00391D0E" w:rsidRDefault="00391D0E" w:rsidP="00391D0E">
      <w:pPr>
        <w:pStyle w:val="ListParagraph"/>
        <w:numPr>
          <w:ilvl w:val="1"/>
          <w:numId w:val="3"/>
        </w:numPr>
        <w:spacing w:after="0" w:line="240" w:lineRule="auto"/>
        <w:rPr>
          <w:ins w:id="163" w:author="simmonsjn" w:date="2013-09-04T09:44:00Z"/>
        </w:rPr>
      </w:pPr>
      <w:ins w:id="164" w:author="simmonsjn" w:date="2013-09-04T09:44:00Z">
        <w:r>
          <w:t>At which Institution</w:t>
        </w:r>
      </w:ins>
    </w:p>
    <w:p w:rsidR="00391D0E" w:rsidRDefault="00391D0E" w:rsidP="00391D0E">
      <w:pPr>
        <w:pStyle w:val="ListParagraph"/>
        <w:numPr>
          <w:ilvl w:val="1"/>
          <w:numId w:val="3"/>
        </w:numPr>
        <w:spacing w:after="0" w:line="240" w:lineRule="auto"/>
        <w:rPr>
          <w:ins w:id="165" w:author="simmonsjn" w:date="2013-09-04T09:44:00Z"/>
        </w:rPr>
      </w:pPr>
      <w:ins w:id="166" w:author="simmonsjn" w:date="2013-09-04T09:44:00Z">
        <w:r>
          <w:t>Have you completed the training</w:t>
        </w:r>
      </w:ins>
    </w:p>
    <w:p w:rsidR="00391D0E" w:rsidRDefault="00391D0E" w:rsidP="00391D0E">
      <w:pPr>
        <w:pStyle w:val="ListParagraph"/>
        <w:numPr>
          <w:ilvl w:val="0"/>
          <w:numId w:val="3"/>
        </w:numPr>
        <w:spacing w:after="0" w:line="240" w:lineRule="auto"/>
        <w:rPr>
          <w:ins w:id="167" w:author="simmonsjn" w:date="2013-09-04T09:46:00Z"/>
        </w:rPr>
      </w:pPr>
      <w:ins w:id="168" w:author="simmonsjn" w:date="2013-09-04T09:46:00Z">
        <w:r w:rsidRPr="00E068C0">
          <w:t>What is your clinical specialty?</w:t>
        </w:r>
      </w:ins>
    </w:p>
    <w:p w:rsidR="00AC06D6" w:rsidRPr="005B7F69" w:rsidDel="00AC06D6" w:rsidRDefault="00AC06D6" w:rsidP="00AC06D6">
      <w:pPr>
        <w:pStyle w:val="ListParagraph"/>
        <w:numPr>
          <w:ilvl w:val="0"/>
          <w:numId w:val="3"/>
        </w:numPr>
        <w:spacing w:after="0" w:line="240" w:lineRule="auto"/>
        <w:rPr>
          <w:del w:id="169" w:author="simmonsjn" w:date="2013-09-04T09:54:00Z"/>
          <w:rFonts w:eastAsia="Times New Roman" w:cstheme="minorHAnsi"/>
          <w:bCs/>
          <w:color w:val="000000"/>
        </w:rPr>
      </w:pPr>
      <w:ins w:id="170" w:author="simmonsjn" w:date="2013-09-04T09:53:00Z">
        <w:r w:rsidRPr="00E068C0">
          <w:t>Have you earned any graduate degrees in addition to your initial professional degree?</w:t>
        </w:r>
        <w:r w:rsidRPr="00AC06D6">
          <w:rPr>
            <w:rFonts w:eastAsia="Times New Roman" w:cstheme="minorHAnsi"/>
            <w:bCs/>
            <w:color w:val="000000"/>
          </w:rPr>
          <w:t xml:space="preserve"> </w:t>
        </w:r>
      </w:ins>
      <w:del w:id="171" w:author="simmonsjn" w:date="2013-09-04T09:54:00Z">
        <w:r w:rsidRPr="005B7F69" w:rsidDel="00AC06D6">
          <w:rPr>
            <w:rFonts w:eastAsia="Times New Roman" w:cstheme="minorHAnsi"/>
            <w:bCs/>
            <w:color w:val="000000"/>
          </w:rPr>
          <w:delText>What professional degrees do you hold?</w:delText>
        </w:r>
      </w:del>
    </w:p>
    <w:p w:rsidR="00AC06D6" w:rsidRDefault="00AC06D6" w:rsidP="00AC06D6">
      <w:pPr>
        <w:pStyle w:val="ListParagraph"/>
        <w:numPr>
          <w:ilvl w:val="1"/>
          <w:numId w:val="3"/>
        </w:numPr>
        <w:spacing w:after="0" w:line="240" w:lineRule="auto"/>
        <w:rPr>
          <w:ins w:id="172" w:author="simmonsjn" w:date="2013-09-04T09:53:00Z"/>
        </w:rPr>
      </w:pPr>
      <w:ins w:id="173" w:author="simmonsjn" w:date="2013-09-04T09:53:00Z">
        <w:r>
          <w:t>Please Specify Degree</w:t>
        </w:r>
      </w:ins>
    </w:p>
    <w:p w:rsidR="00AC06D6" w:rsidRDefault="00AC06D6" w:rsidP="00AC06D6">
      <w:pPr>
        <w:pStyle w:val="ListParagraph"/>
        <w:numPr>
          <w:ilvl w:val="0"/>
          <w:numId w:val="3"/>
        </w:numPr>
        <w:spacing w:after="0" w:line="240" w:lineRule="auto"/>
        <w:rPr>
          <w:ins w:id="174" w:author="simmonsjn" w:date="2013-09-04T09:54:00Z"/>
        </w:rPr>
      </w:pPr>
      <w:ins w:id="175" w:author="simmonsjn" w:date="2013-09-04T09:54:00Z">
        <w:r w:rsidRPr="00E068C0">
          <w:t>Have you had any scholarly publications after receiving your professional degree?</w:t>
        </w:r>
      </w:ins>
    </w:p>
    <w:p w:rsidR="00AC06D6" w:rsidRDefault="00AC06D6" w:rsidP="00AC06D6">
      <w:pPr>
        <w:pStyle w:val="ListParagraph"/>
        <w:numPr>
          <w:ilvl w:val="1"/>
          <w:numId w:val="3"/>
        </w:numPr>
        <w:spacing w:after="0" w:line="240" w:lineRule="auto"/>
        <w:rPr>
          <w:ins w:id="176" w:author="simmonsjn" w:date="2013-09-04T09:54:00Z"/>
        </w:rPr>
      </w:pPr>
      <w:ins w:id="177" w:author="simmonsjn" w:date="2013-09-04T09:54:00Z">
        <w:r>
          <w:t>How Many</w:t>
        </w:r>
      </w:ins>
    </w:p>
    <w:p w:rsidR="00AC06D6" w:rsidRDefault="00AC06D6" w:rsidP="00AC06D6">
      <w:pPr>
        <w:pStyle w:val="ListParagraph"/>
        <w:numPr>
          <w:ilvl w:val="1"/>
          <w:numId w:val="3"/>
        </w:numPr>
        <w:spacing w:after="0" w:line="240" w:lineRule="auto"/>
        <w:rPr>
          <w:ins w:id="178" w:author="simmonsjn" w:date="2013-09-04T09:54:00Z"/>
        </w:rPr>
      </w:pPr>
      <w:ins w:id="179" w:author="simmonsjn" w:date="2013-09-04T09:54:00Z">
        <w:r>
          <w:t>What is the general subject</w:t>
        </w:r>
      </w:ins>
    </w:p>
    <w:p w:rsidR="00AC06D6" w:rsidRDefault="00AC06D6" w:rsidP="00AC06D6">
      <w:pPr>
        <w:pStyle w:val="ListParagraph"/>
        <w:numPr>
          <w:ilvl w:val="1"/>
          <w:numId w:val="3"/>
        </w:numPr>
        <w:spacing w:after="0" w:line="240" w:lineRule="auto"/>
        <w:rPr>
          <w:ins w:id="180" w:author="simmonsjn" w:date="2013-09-04T09:54:00Z"/>
        </w:rPr>
      </w:pPr>
      <w:ins w:id="181" w:author="simmonsjn" w:date="2013-09-04T09:54:00Z">
        <w:r>
          <w:t>Please list up to 10 citations of peer-reviewed publications</w:t>
        </w:r>
      </w:ins>
    </w:p>
    <w:p w:rsidR="00AC06D6" w:rsidRDefault="00AC06D6" w:rsidP="00AC06D6">
      <w:pPr>
        <w:pStyle w:val="ListParagraph"/>
        <w:numPr>
          <w:ilvl w:val="0"/>
          <w:numId w:val="3"/>
        </w:numPr>
        <w:spacing w:after="0" w:line="240" w:lineRule="auto"/>
        <w:rPr>
          <w:ins w:id="182" w:author="simmonsjn" w:date="2013-09-04T09:54:00Z"/>
        </w:rPr>
      </w:pPr>
      <w:ins w:id="183" w:author="simmonsjn" w:date="2013-09-04T09:54:00Z">
        <w:r w:rsidRPr="003A1A32">
          <w:t>Have you received any honors since graduating professional school?</w:t>
        </w:r>
      </w:ins>
    </w:p>
    <w:p w:rsidR="00AC06D6" w:rsidRDefault="00AC06D6" w:rsidP="00AC06D6">
      <w:pPr>
        <w:pStyle w:val="ListParagraph"/>
        <w:numPr>
          <w:ilvl w:val="1"/>
          <w:numId w:val="3"/>
        </w:numPr>
        <w:spacing w:after="0" w:line="240" w:lineRule="auto"/>
        <w:rPr>
          <w:ins w:id="184" w:author="simmonsjn" w:date="2013-09-04T09:54:00Z"/>
        </w:rPr>
      </w:pPr>
      <w:ins w:id="185" w:author="simmonsjn" w:date="2013-09-04T09:54:00Z">
        <w:r>
          <w:t>How many</w:t>
        </w:r>
      </w:ins>
    </w:p>
    <w:p w:rsidR="00AC06D6" w:rsidRDefault="00AC06D6" w:rsidP="00AC06D6">
      <w:pPr>
        <w:pStyle w:val="ListParagraph"/>
        <w:numPr>
          <w:ilvl w:val="1"/>
          <w:numId w:val="3"/>
        </w:numPr>
        <w:spacing w:after="0" w:line="240" w:lineRule="auto"/>
        <w:rPr>
          <w:ins w:id="186" w:author="simmonsjn" w:date="2013-09-04T09:54:00Z"/>
        </w:rPr>
      </w:pPr>
      <w:ins w:id="187" w:author="simmonsjn" w:date="2013-09-04T09:54:00Z">
        <w:r>
          <w:t>Please list your five most notable honors</w:t>
        </w:r>
      </w:ins>
    </w:p>
    <w:p w:rsidR="00AB4009" w:rsidRPr="00AB4009" w:rsidRDefault="00AB4009" w:rsidP="00AB4009">
      <w:pPr>
        <w:pStyle w:val="ListParagraph"/>
        <w:numPr>
          <w:ilvl w:val="0"/>
          <w:numId w:val="3"/>
        </w:numPr>
        <w:spacing w:after="0" w:line="240" w:lineRule="auto"/>
        <w:rPr>
          <w:ins w:id="188" w:author="simmonsjn" w:date="2013-09-04T09:58:00Z"/>
          <w:rFonts w:eastAsia="Times New Roman" w:cstheme="minorHAnsi"/>
          <w:bCs/>
          <w:color w:val="000000"/>
        </w:rPr>
      </w:pPr>
      <w:ins w:id="189" w:author="simmonsjn" w:date="2013-09-04T09:58:00Z">
        <w:r w:rsidRPr="003A1A32">
          <w:t>When you complete/completed professional school, do you expect/did you have student debt?</w:t>
        </w:r>
      </w:ins>
      <w:r w:rsidRPr="00AB4009" w:rsidDel="00AB4009">
        <w:rPr>
          <w:rFonts w:eastAsia="Times New Roman" w:cstheme="minorHAnsi"/>
          <w:bCs/>
          <w:color w:val="000000"/>
        </w:rPr>
        <w:t xml:space="preserve"> </w:t>
      </w:r>
      <w:del w:id="190" w:author="simmonsjn" w:date="2013-09-04T09:58:00Z">
        <w:r w:rsidRPr="005B7F69" w:rsidDel="00AB4009">
          <w:rPr>
            <w:rFonts w:eastAsia="Times New Roman" w:cstheme="minorHAnsi"/>
            <w:bCs/>
            <w:color w:val="000000"/>
          </w:rPr>
          <w:delText>When you completed medical or dental school what was your debt burden?</w:delText>
        </w:r>
      </w:del>
    </w:p>
    <w:p w:rsidR="00AB4009" w:rsidRDefault="00AB4009" w:rsidP="00AB4009">
      <w:pPr>
        <w:pStyle w:val="ListParagraph"/>
        <w:numPr>
          <w:ilvl w:val="1"/>
          <w:numId w:val="3"/>
        </w:numPr>
        <w:spacing w:after="0" w:line="240" w:lineRule="auto"/>
        <w:rPr>
          <w:ins w:id="191" w:author="simmonsjn" w:date="2013-09-04T09:58:00Z"/>
        </w:rPr>
      </w:pPr>
      <w:ins w:id="192" w:author="simmonsjn" w:date="2013-09-04T09:58:00Z">
        <w:r>
          <w:t>Did it affect your career decisions</w:t>
        </w:r>
      </w:ins>
    </w:p>
    <w:p w:rsidR="00391D0E" w:rsidRPr="00AB4009" w:rsidRDefault="00AB4009" w:rsidP="00AB4009">
      <w:pPr>
        <w:pStyle w:val="ListParagraph"/>
        <w:numPr>
          <w:ilvl w:val="0"/>
          <w:numId w:val="3"/>
        </w:numPr>
        <w:spacing w:after="0" w:line="240" w:lineRule="auto"/>
        <w:rPr>
          <w:rFonts w:eastAsia="Times New Roman" w:cstheme="minorHAnsi"/>
          <w:bCs/>
          <w:color w:val="000000"/>
        </w:rPr>
      </w:pPr>
      <w:ins w:id="193" w:author="simmonsjn" w:date="2013-09-04T09:58:00Z">
        <w:r w:rsidRPr="003A1A32">
          <w:t>Has the potential for lower income prevented you from entering an academic career?</w:t>
        </w:r>
      </w:ins>
      <w:r w:rsidRPr="00AB4009">
        <w:rPr>
          <w:rFonts w:eastAsia="Times New Roman" w:cstheme="minorHAnsi"/>
          <w:bCs/>
          <w:color w:val="000000"/>
        </w:rPr>
        <w:t xml:space="preserve"> </w:t>
      </w:r>
    </w:p>
    <w:p w:rsidR="00967FB8" w:rsidRPr="005B7F69" w:rsidDel="00391D0E" w:rsidRDefault="00967FB8" w:rsidP="000046CA">
      <w:pPr>
        <w:pStyle w:val="ListParagraph"/>
        <w:numPr>
          <w:ilvl w:val="0"/>
          <w:numId w:val="3"/>
        </w:numPr>
        <w:spacing w:after="0" w:line="240" w:lineRule="auto"/>
        <w:rPr>
          <w:del w:id="194" w:author="simmonsjn" w:date="2013-09-04T09:46:00Z"/>
          <w:rFonts w:eastAsia="Times New Roman" w:cstheme="minorHAnsi"/>
          <w:color w:val="000000"/>
        </w:rPr>
      </w:pPr>
      <w:del w:id="195" w:author="simmonsjn" w:date="2013-09-04T09:46:00Z">
        <w:r w:rsidRPr="005B7F69" w:rsidDel="00391D0E">
          <w:rPr>
            <w:rFonts w:eastAsia="Times New Roman" w:cstheme="minorHAnsi"/>
            <w:color w:val="000000"/>
          </w:rPr>
          <w:delText>Did you complete an NIH ACGME-accredited training program?</w:delText>
        </w:r>
      </w:del>
    </w:p>
    <w:p w:rsidR="008B769C" w:rsidRPr="005B7F69" w:rsidDel="00391D0E" w:rsidRDefault="00967FB8" w:rsidP="000046CA">
      <w:pPr>
        <w:pStyle w:val="ListParagraph"/>
        <w:numPr>
          <w:ilvl w:val="0"/>
          <w:numId w:val="3"/>
        </w:numPr>
        <w:spacing w:after="0" w:line="240" w:lineRule="auto"/>
        <w:rPr>
          <w:del w:id="196" w:author="simmonsjn" w:date="2013-09-04T09:46:00Z"/>
          <w:rFonts w:eastAsia="Times New Roman" w:cstheme="minorHAnsi"/>
          <w:bCs/>
          <w:color w:val="000000"/>
        </w:rPr>
      </w:pPr>
      <w:del w:id="197" w:author="simmonsjn" w:date="2013-09-04T09:46:00Z">
        <w:r w:rsidRPr="005B7F69" w:rsidDel="00391D0E">
          <w:rPr>
            <w:rFonts w:eastAsia="Times New Roman" w:cstheme="minorHAnsi"/>
            <w:bCs/>
            <w:color w:val="000000"/>
          </w:rPr>
          <w:delText xml:space="preserve">If you completed an NIH ACGME-accredited training program, in which program </w:delText>
        </w:r>
        <w:r w:rsidR="008B769C" w:rsidRPr="005B7F69" w:rsidDel="00391D0E">
          <w:rPr>
            <w:rFonts w:eastAsia="Times New Roman" w:cstheme="minorHAnsi"/>
            <w:bCs/>
            <w:color w:val="000000"/>
          </w:rPr>
          <w:delText xml:space="preserve">below </w:delText>
        </w:r>
        <w:r w:rsidRPr="005B7F69" w:rsidDel="00391D0E">
          <w:rPr>
            <w:rFonts w:eastAsia="Times New Roman" w:cstheme="minorHAnsi"/>
            <w:bCs/>
            <w:color w:val="000000"/>
          </w:rPr>
          <w:delText>did you train</w:delText>
        </w:r>
        <w:r w:rsidR="008B769C" w:rsidRPr="005B7F69" w:rsidDel="00391D0E">
          <w:rPr>
            <w:rFonts w:eastAsia="Times New Roman" w:cstheme="minorHAnsi"/>
            <w:bCs/>
            <w:color w:val="000000"/>
          </w:rPr>
          <w:delText>?</w:delText>
        </w:r>
      </w:del>
    </w:p>
    <w:p w:rsidR="008B769C" w:rsidRPr="005B7F69" w:rsidDel="00391D0E" w:rsidRDefault="004D1211" w:rsidP="000046CA">
      <w:pPr>
        <w:pStyle w:val="ListParagraph"/>
        <w:numPr>
          <w:ilvl w:val="0"/>
          <w:numId w:val="3"/>
        </w:numPr>
        <w:spacing w:after="0" w:line="240" w:lineRule="auto"/>
        <w:rPr>
          <w:del w:id="198" w:author="simmonsjn" w:date="2013-09-04T09:46:00Z"/>
          <w:rFonts w:eastAsia="Times New Roman" w:cstheme="minorHAnsi"/>
          <w:bCs/>
          <w:color w:val="000000"/>
        </w:rPr>
      </w:pPr>
      <w:del w:id="199" w:author="simmonsjn" w:date="2013-09-04T09:46:00Z">
        <w:r w:rsidRPr="005B7F69" w:rsidDel="00391D0E">
          <w:rPr>
            <w:rFonts w:eastAsia="Times New Roman" w:cstheme="minorHAnsi"/>
            <w:bCs/>
            <w:color w:val="000000"/>
          </w:rPr>
          <w:delText xml:space="preserve">If you </w:delText>
        </w:r>
        <w:r w:rsidR="008B769C" w:rsidRPr="005B7F69" w:rsidDel="00391D0E">
          <w:rPr>
            <w:rFonts w:eastAsia="Times New Roman" w:cstheme="minorHAnsi"/>
            <w:bCs/>
            <w:color w:val="000000"/>
          </w:rPr>
          <w:delText>train</w:delText>
        </w:r>
        <w:r w:rsidRPr="005B7F69" w:rsidDel="00391D0E">
          <w:rPr>
            <w:rFonts w:eastAsia="Times New Roman" w:cstheme="minorHAnsi"/>
            <w:bCs/>
            <w:color w:val="000000"/>
          </w:rPr>
          <w:delText>ed</w:delText>
        </w:r>
        <w:r w:rsidR="008B769C" w:rsidRPr="005B7F69" w:rsidDel="00391D0E">
          <w:rPr>
            <w:rFonts w:eastAsia="Times New Roman" w:cstheme="minorHAnsi"/>
            <w:bCs/>
            <w:color w:val="000000"/>
          </w:rPr>
          <w:delText xml:space="preserve"> </w:delText>
        </w:r>
        <w:r w:rsidRPr="005B7F69" w:rsidDel="00391D0E">
          <w:rPr>
            <w:rFonts w:eastAsia="Times New Roman" w:cstheme="minorHAnsi"/>
            <w:bCs/>
            <w:color w:val="000000"/>
          </w:rPr>
          <w:delText xml:space="preserve">at the NIH, but not </w:delText>
        </w:r>
        <w:r w:rsidR="008B769C" w:rsidRPr="005B7F69" w:rsidDel="00391D0E">
          <w:rPr>
            <w:rFonts w:eastAsia="Times New Roman" w:cstheme="minorHAnsi"/>
            <w:bCs/>
            <w:color w:val="000000"/>
          </w:rPr>
          <w:delText xml:space="preserve">in an NIH ACGME-accredited training program, which </w:delText>
        </w:r>
        <w:r w:rsidRPr="005B7F69" w:rsidDel="00391D0E">
          <w:rPr>
            <w:rFonts w:eastAsia="Times New Roman" w:cstheme="minorHAnsi"/>
            <w:bCs/>
            <w:color w:val="000000"/>
          </w:rPr>
          <w:delText xml:space="preserve">which </w:delText>
        </w:r>
        <w:r w:rsidR="008B769C" w:rsidRPr="005B7F69" w:rsidDel="00391D0E">
          <w:rPr>
            <w:rFonts w:eastAsia="Times New Roman" w:cstheme="minorHAnsi"/>
            <w:bCs/>
            <w:color w:val="000000"/>
          </w:rPr>
          <w:delText>of the other clinical and translational programs did</w:delText>
        </w:r>
        <w:r w:rsidRPr="005B7F69" w:rsidDel="00391D0E">
          <w:rPr>
            <w:rFonts w:eastAsia="Times New Roman" w:cstheme="minorHAnsi"/>
            <w:bCs/>
            <w:color w:val="000000"/>
          </w:rPr>
          <w:delText xml:space="preserve"> you participate in</w:delText>
        </w:r>
        <w:r w:rsidR="008B769C" w:rsidRPr="005B7F69" w:rsidDel="00391D0E">
          <w:rPr>
            <w:rFonts w:eastAsia="Times New Roman" w:cstheme="minorHAnsi"/>
            <w:bCs/>
            <w:color w:val="000000"/>
          </w:rPr>
          <w:delText>?</w:delText>
        </w:r>
      </w:del>
    </w:p>
    <w:p w:rsidR="008B769C" w:rsidRPr="005B7F69" w:rsidDel="00391D0E" w:rsidRDefault="008B769C" w:rsidP="000046CA">
      <w:pPr>
        <w:pStyle w:val="ListParagraph"/>
        <w:numPr>
          <w:ilvl w:val="0"/>
          <w:numId w:val="3"/>
        </w:numPr>
        <w:spacing w:after="0" w:line="240" w:lineRule="auto"/>
        <w:rPr>
          <w:del w:id="200" w:author="simmonsjn" w:date="2013-09-04T09:46:00Z"/>
          <w:rFonts w:eastAsia="Times New Roman" w:cstheme="minorHAnsi"/>
          <w:iCs/>
          <w:color w:val="000000"/>
        </w:rPr>
      </w:pPr>
      <w:del w:id="201" w:author="simmonsjn" w:date="2013-09-04T09:46:00Z">
        <w:r w:rsidRPr="005B7F69" w:rsidDel="00391D0E">
          <w:rPr>
            <w:rFonts w:eastAsia="Times New Roman" w:cstheme="minorHAnsi"/>
            <w:bCs/>
            <w:color w:val="000000"/>
          </w:rPr>
          <w:delText>If the clinical and translational training program you attended is not listed above, please let us know its name:</w:delText>
        </w:r>
      </w:del>
    </w:p>
    <w:p w:rsidR="008B769C" w:rsidRPr="005B7F69" w:rsidDel="00391D0E" w:rsidRDefault="008B769C" w:rsidP="000046CA">
      <w:pPr>
        <w:pStyle w:val="ListParagraph"/>
        <w:numPr>
          <w:ilvl w:val="0"/>
          <w:numId w:val="3"/>
        </w:numPr>
        <w:spacing w:after="0" w:line="240" w:lineRule="auto"/>
        <w:rPr>
          <w:del w:id="202" w:author="simmonsjn" w:date="2013-09-04T09:46:00Z"/>
          <w:rFonts w:eastAsia="Times New Roman" w:cstheme="minorHAnsi"/>
          <w:color w:val="000000"/>
        </w:rPr>
      </w:pPr>
      <w:del w:id="203" w:author="simmonsjn" w:date="2013-09-04T09:46:00Z">
        <w:r w:rsidRPr="005B7F69" w:rsidDel="00391D0E">
          <w:rPr>
            <w:rFonts w:eastAsia="Times New Roman" w:cstheme="minorHAnsi"/>
            <w:bCs/>
            <w:color w:val="000000"/>
          </w:rPr>
          <w:delText>Which Institute/Center sponsored the clinical or translatio</w:delText>
        </w:r>
        <w:r w:rsidR="004D1211" w:rsidRPr="005B7F69" w:rsidDel="00391D0E">
          <w:rPr>
            <w:rFonts w:eastAsia="Times New Roman" w:cstheme="minorHAnsi"/>
            <w:bCs/>
            <w:color w:val="000000"/>
          </w:rPr>
          <w:delText>nal program that was not listed?</w:delText>
        </w:r>
      </w:del>
    </w:p>
    <w:p w:rsidR="008B769C" w:rsidRPr="005B7F69" w:rsidDel="00AC06D6" w:rsidRDefault="008B769C" w:rsidP="000046CA">
      <w:pPr>
        <w:pStyle w:val="ListParagraph"/>
        <w:numPr>
          <w:ilvl w:val="0"/>
          <w:numId w:val="3"/>
        </w:numPr>
        <w:spacing w:after="0" w:line="240" w:lineRule="auto"/>
        <w:rPr>
          <w:del w:id="204" w:author="simmonsjn" w:date="2013-09-04T09:53:00Z"/>
          <w:rFonts w:eastAsia="Times New Roman" w:cstheme="minorHAnsi"/>
          <w:bCs/>
          <w:color w:val="000000"/>
        </w:rPr>
      </w:pPr>
      <w:del w:id="205" w:author="simmonsjn" w:date="2013-09-04T09:53:00Z">
        <w:r w:rsidRPr="005B7F69" w:rsidDel="00AC06D6">
          <w:rPr>
            <w:rFonts w:eastAsia="Times New Roman" w:cstheme="minorHAnsi"/>
            <w:bCs/>
            <w:color w:val="000000"/>
          </w:rPr>
          <w:delText>What professional degrees do you hold?</w:delText>
        </w:r>
      </w:del>
    </w:p>
    <w:p w:rsidR="008B769C" w:rsidRPr="005B7F69" w:rsidDel="00AC06D6" w:rsidRDefault="008B769C" w:rsidP="000046CA">
      <w:pPr>
        <w:pStyle w:val="ListParagraph"/>
        <w:numPr>
          <w:ilvl w:val="0"/>
          <w:numId w:val="3"/>
        </w:numPr>
        <w:spacing w:after="0" w:line="240" w:lineRule="auto"/>
        <w:rPr>
          <w:del w:id="206" w:author="simmonsjn" w:date="2013-09-04T09:54:00Z"/>
          <w:rFonts w:eastAsia="Times New Roman" w:cstheme="minorHAnsi"/>
          <w:bCs/>
          <w:color w:val="000000"/>
        </w:rPr>
      </w:pPr>
      <w:del w:id="207" w:author="simmonsjn" w:date="2013-09-04T09:54:00Z">
        <w:r w:rsidRPr="005B7F69" w:rsidDel="00AC06D6">
          <w:rPr>
            <w:rFonts w:eastAsia="Times New Roman" w:cstheme="minorHAnsi"/>
            <w:bCs/>
            <w:color w:val="000000"/>
          </w:rPr>
          <w:delText>Please list your ABMS (Board) certification(s):</w:delText>
        </w:r>
        <w:r w:rsidRPr="005B7F69" w:rsidDel="00AC06D6">
          <w:rPr>
            <w:rFonts w:eastAsia="Times New Roman" w:cstheme="minorHAnsi"/>
            <w:color w:val="000000"/>
          </w:rPr>
          <w:delText xml:space="preserve"> </w:delText>
        </w:r>
        <w:r w:rsidRPr="005B7F69" w:rsidDel="00AC06D6">
          <w:rPr>
            <w:rFonts w:eastAsia="Times New Roman" w:cstheme="minorHAnsi"/>
            <w:iCs/>
            <w:color w:val="000000"/>
          </w:rPr>
          <w:delText> </w:delText>
        </w:r>
      </w:del>
    </w:p>
    <w:p w:rsidR="009A0FEA" w:rsidRDefault="009A0FEA" w:rsidP="009A0FEA">
      <w:pPr>
        <w:spacing w:after="0" w:line="240" w:lineRule="auto"/>
        <w:rPr>
          <w:rFonts w:eastAsia="Times New Roman" w:cstheme="minorHAnsi"/>
          <w:bCs/>
          <w:color w:val="000000"/>
        </w:rPr>
      </w:pPr>
    </w:p>
    <w:p w:rsidR="009A0FEA" w:rsidRPr="009A0FEA" w:rsidRDefault="009A0FEA" w:rsidP="009A0FEA">
      <w:pPr>
        <w:spacing w:after="0" w:line="240" w:lineRule="auto"/>
        <w:rPr>
          <w:rFonts w:eastAsia="Times New Roman" w:cstheme="minorHAnsi"/>
          <w:b/>
          <w:bCs/>
          <w:color w:val="000000"/>
        </w:rPr>
      </w:pPr>
      <w:r w:rsidRPr="009A0FEA">
        <w:rPr>
          <w:rFonts w:eastAsia="Times New Roman" w:cstheme="minorHAnsi"/>
          <w:b/>
          <w:bCs/>
          <w:color w:val="000000"/>
        </w:rPr>
        <w:t>Current Profession</w:t>
      </w:r>
    </w:p>
    <w:p w:rsidR="009A0FEA" w:rsidRPr="009A0FEA" w:rsidRDefault="009A0FEA" w:rsidP="009A0FEA">
      <w:pPr>
        <w:spacing w:after="0" w:line="240" w:lineRule="auto"/>
        <w:rPr>
          <w:rFonts w:eastAsia="Times New Roman" w:cstheme="minorHAnsi"/>
          <w:bCs/>
          <w:color w:val="000000"/>
        </w:rPr>
      </w:pPr>
    </w:p>
    <w:p w:rsidR="004972B3" w:rsidRPr="005B7F69" w:rsidDel="004972B3" w:rsidRDefault="004972B3" w:rsidP="004972B3">
      <w:pPr>
        <w:pStyle w:val="ListParagraph"/>
        <w:numPr>
          <w:ilvl w:val="0"/>
          <w:numId w:val="3"/>
        </w:numPr>
        <w:spacing w:after="0" w:line="240" w:lineRule="auto"/>
        <w:rPr>
          <w:del w:id="208" w:author="simmonsjn" w:date="2013-09-06T09:18:00Z"/>
          <w:rFonts w:eastAsia="Times New Roman" w:cstheme="minorHAnsi"/>
          <w:bCs/>
          <w:color w:val="000000"/>
        </w:rPr>
      </w:pPr>
      <w:ins w:id="209" w:author="simmonsjn" w:date="2013-09-06T09:18:00Z">
        <w:r>
          <w:t xml:space="preserve">What term best describes your current primary professional activity? </w:t>
        </w:r>
      </w:ins>
      <w:del w:id="210" w:author="simmonsjn" w:date="2013-09-06T09:18:00Z">
        <w:r w:rsidRPr="005B7F69" w:rsidDel="004972B3">
          <w:rPr>
            <w:rFonts w:eastAsia="Times New Roman" w:cstheme="minorHAnsi"/>
            <w:bCs/>
            <w:color w:val="000000"/>
          </w:rPr>
          <w:delText>What is your current status/title?</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w:delText>
        </w:r>
      </w:del>
    </w:p>
    <w:p w:rsidR="004972B3" w:rsidRPr="004972B3" w:rsidRDefault="004972B3" w:rsidP="004972B3">
      <w:pPr>
        <w:pStyle w:val="ListParagraph"/>
        <w:numPr>
          <w:ilvl w:val="0"/>
          <w:numId w:val="3"/>
        </w:numPr>
        <w:spacing w:after="0" w:line="240" w:lineRule="auto"/>
        <w:rPr>
          <w:rFonts w:eastAsia="Times New Roman" w:cstheme="minorHAnsi"/>
          <w:bCs/>
          <w:color w:val="000000"/>
        </w:rPr>
      </w:pPr>
      <w:ins w:id="211" w:author="simmonsjn" w:date="2013-09-06T09:19:00Z">
        <w:r>
          <w:lastRenderedPageBreak/>
          <w:t xml:space="preserve">What best describes the current site of your primary professional activity? </w:t>
        </w:r>
      </w:ins>
      <w:del w:id="212" w:author="simmonsjn" w:date="2013-09-06T09:20:00Z">
        <w:r w:rsidRPr="005B7F69" w:rsidDel="004972B3">
          <w:rPr>
            <w:rFonts w:eastAsia="Times New Roman" w:cstheme="minorHAnsi"/>
            <w:bCs/>
            <w:color w:val="000000"/>
          </w:rPr>
          <w:delText>Employer/institution type</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w:delText>
        </w:r>
      </w:del>
    </w:p>
    <w:p w:rsidR="008B769C" w:rsidRPr="005B7F69" w:rsidDel="004972B3" w:rsidRDefault="008B769C" w:rsidP="000046CA">
      <w:pPr>
        <w:pStyle w:val="ListParagraph"/>
        <w:numPr>
          <w:ilvl w:val="0"/>
          <w:numId w:val="3"/>
        </w:numPr>
        <w:spacing w:after="0" w:line="240" w:lineRule="auto"/>
        <w:rPr>
          <w:del w:id="213" w:author="simmonsjn" w:date="2013-09-06T09:20:00Z"/>
          <w:rFonts w:eastAsia="Times New Roman" w:cstheme="minorHAnsi"/>
          <w:bCs/>
          <w:color w:val="000000"/>
        </w:rPr>
      </w:pPr>
      <w:del w:id="214" w:author="simmonsjn" w:date="2013-09-06T09:20:00Z">
        <w:r w:rsidRPr="005B7F69" w:rsidDel="004972B3">
          <w:rPr>
            <w:rFonts w:eastAsia="Times New Roman" w:cstheme="minorHAnsi"/>
            <w:bCs/>
            <w:color w:val="000000"/>
          </w:rPr>
          <w:delText>Name of your current employer/institution</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w:delText>
        </w:r>
      </w:del>
    </w:p>
    <w:p w:rsidR="008B769C" w:rsidRPr="005B7F69" w:rsidDel="004972B3" w:rsidRDefault="008B769C" w:rsidP="000046CA">
      <w:pPr>
        <w:pStyle w:val="ListParagraph"/>
        <w:numPr>
          <w:ilvl w:val="0"/>
          <w:numId w:val="3"/>
        </w:numPr>
        <w:spacing w:after="0" w:line="240" w:lineRule="auto"/>
        <w:rPr>
          <w:del w:id="215" w:author="simmonsjn" w:date="2013-09-06T09:20:00Z"/>
          <w:rFonts w:eastAsia="Times New Roman" w:cstheme="minorHAnsi"/>
          <w:bCs/>
          <w:color w:val="000000"/>
        </w:rPr>
      </w:pPr>
      <w:del w:id="216" w:author="simmonsjn" w:date="2013-09-06T09:20:00Z">
        <w:r w:rsidRPr="005B7F69" w:rsidDel="004972B3">
          <w:rPr>
            <w:rFonts w:eastAsia="Times New Roman" w:cstheme="minorHAnsi"/>
            <w:bCs/>
            <w:color w:val="000000"/>
          </w:rPr>
          <w:delText>Employer/Institution: Notes</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(if other)</w:delText>
        </w:r>
      </w:del>
    </w:p>
    <w:p w:rsidR="004972B3" w:rsidRDefault="004972B3" w:rsidP="004972B3">
      <w:pPr>
        <w:pStyle w:val="ListParagraph"/>
        <w:numPr>
          <w:ilvl w:val="0"/>
          <w:numId w:val="3"/>
        </w:numPr>
        <w:spacing w:after="0" w:line="240" w:lineRule="auto"/>
        <w:rPr>
          <w:ins w:id="217" w:author="simmonsjn" w:date="2013-09-06T09:21:00Z"/>
        </w:rPr>
      </w:pPr>
      <w:ins w:id="218" w:author="simmonsjn" w:date="2013-09-06T09:21:00Z">
        <w:r>
          <w:t>Do you have a current academic appointment?</w:t>
        </w:r>
      </w:ins>
    </w:p>
    <w:p w:rsidR="004972B3" w:rsidRDefault="004972B3" w:rsidP="004972B3">
      <w:pPr>
        <w:pStyle w:val="ListParagraph"/>
        <w:numPr>
          <w:ilvl w:val="1"/>
          <w:numId w:val="3"/>
        </w:numPr>
        <w:spacing w:after="0" w:line="240" w:lineRule="auto"/>
        <w:rPr>
          <w:ins w:id="219" w:author="simmonsjn" w:date="2013-09-06T09:21:00Z"/>
        </w:rPr>
      </w:pPr>
      <w:ins w:id="220" w:author="simmonsjn" w:date="2013-09-06T09:21:00Z">
        <w:r>
          <w:t xml:space="preserve">What is your rank?  </w:t>
        </w:r>
      </w:ins>
    </w:p>
    <w:p w:rsidR="004972B3" w:rsidRPr="004972B3" w:rsidRDefault="004972B3" w:rsidP="004972B3">
      <w:pPr>
        <w:pStyle w:val="ListParagraph"/>
        <w:numPr>
          <w:ilvl w:val="1"/>
          <w:numId w:val="3"/>
        </w:numPr>
        <w:spacing w:after="0" w:line="240" w:lineRule="auto"/>
      </w:pPr>
      <w:ins w:id="221" w:author="simmonsjn" w:date="2013-09-06T09:21:00Z">
        <w:r>
          <w:t>Which category of time best describes your appointment?</w:t>
        </w:r>
      </w:ins>
    </w:p>
    <w:p w:rsidR="008B769C" w:rsidRPr="005B7F69" w:rsidDel="004972B3" w:rsidRDefault="008B769C" w:rsidP="000046CA">
      <w:pPr>
        <w:pStyle w:val="ListParagraph"/>
        <w:numPr>
          <w:ilvl w:val="0"/>
          <w:numId w:val="3"/>
        </w:numPr>
        <w:spacing w:after="0" w:line="240" w:lineRule="auto"/>
        <w:rPr>
          <w:del w:id="222" w:author="simmonsjn" w:date="2013-09-06T09:21:00Z"/>
          <w:rFonts w:eastAsia="Times New Roman" w:cstheme="minorHAnsi"/>
          <w:bCs/>
          <w:color w:val="000000"/>
        </w:rPr>
      </w:pPr>
      <w:del w:id="223" w:author="simmonsjn" w:date="2013-09-06T09:21:00Z">
        <w:r w:rsidRPr="005B7F69" w:rsidDel="004972B3">
          <w:rPr>
            <w:rFonts w:eastAsia="Times New Roman" w:cstheme="minorHAnsi"/>
            <w:bCs/>
            <w:color w:val="000000"/>
          </w:rPr>
          <w:delText>Academic Status/Title: Notes</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(if other)</w:delText>
        </w:r>
      </w:del>
    </w:p>
    <w:p w:rsidR="008B769C" w:rsidRPr="005B7F69" w:rsidDel="004972B3" w:rsidRDefault="008B769C" w:rsidP="000046CA">
      <w:pPr>
        <w:pStyle w:val="ListParagraph"/>
        <w:numPr>
          <w:ilvl w:val="0"/>
          <w:numId w:val="3"/>
        </w:numPr>
        <w:spacing w:after="0" w:line="240" w:lineRule="auto"/>
        <w:rPr>
          <w:del w:id="224" w:author="simmonsjn" w:date="2013-09-06T09:21:00Z"/>
          <w:rFonts w:eastAsia="Times New Roman" w:cstheme="minorHAnsi"/>
          <w:bCs/>
          <w:color w:val="000000"/>
        </w:rPr>
      </w:pPr>
      <w:del w:id="225" w:author="simmonsjn" w:date="2013-09-06T09:21:00Z">
        <w:r w:rsidRPr="005B7F69" w:rsidDel="004972B3">
          <w:rPr>
            <w:rFonts w:eastAsia="Times New Roman" w:cstheme="minorHAnsi"/>
            <w:bCs/>
            <w:color w:val="000000"/>
          </w:rPr>
          <w:delText>Is your current academic appointment a tenure track position?</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w:delText>
        </w:r>
      </w:del>
    </w:p>
    <w:p w:rsidR="008B769C" w:rsidRPr="005B7F69" w:rsidDel="004972B3" w:rsidRDefault="008B769C" w:rsidP="000046CA">
      <w:pPr>
        <w:pStyle w:val="ListParagraph"/>
        <w:numPr>
          <w:ilvl w:val="0"/>
          <w:numId w:val="3"/>
        </w:numPr>
        <w:spacing w:after="0" w:line="240" w:lineRule="auto"/>
        <w:rPr>
          <w:del w:id="226" w:author="simmonsjn" w:date="2013-09-06T09:21:00Z"/>
          <w:rFonts w:eastAsia="Times New Roman" w:cstheme="minorHAnsi"/>
          <w:bCs/>
          <w:color w:val="000000"/>
        </w:rPr>
      </w:pPr>
      <w:del w:id="227" w:author="simmonsjn" w:date="2013-09-06T09:21:00Z">
        <w:r w:rsidRPr="005B7F69" w:rsidDel="004972B3">
          <w:rPr>
            <w:rFonts w:eastAsia="Times New Roman" w:cstheme="minorHAnsi"/>
            <w:bCs/>
            <w:color w:val="000000"/>
          </w:rPr>
          <w:delText>If your current academic appointment is a tenure track position, do you currently have tenure?</w:delText>
        </w:r>
        <w:r w:rsidRPr="005B7F69" w:rsidDel="004972B3">
          <w:rPr>
            <w:rFonts w:eastAsia="Times New Roman" w:cstheme="minorHAnsi"/>
            <w:color w:val="000000"/>
          </w:rPr>
          <w:delText xml:space="preserve"> </w:delText>
        </w:r>
        <w:r w:rsidRPr="005B7F69" w:rsidDel="004972B3">
          <w:rPr>
            <w:rFonts w:eastAsia="Times New Roman" w:cstheme="minorHAnsi"/>
            <w:iCs/>
            <w:color w:val="000000"/>
          </w:rPr>
          <w:delText> </w:delText>
        </w:r>
      </w:del>
    </w:p>
    <w:p w:rsidR="004972B3" w:rsidRDefault="004972B3" w:rsidP="004972B3">
      <w:pPr>
        <w:pStyle w:val="ListParagraph"/>
        <w:numPr>
          <w:ilvl w:val="0"/>
          <w:numId w:val="5"/>
        </w:numPr>
        <w:spacing w:after="0" w:line="240" w:lineRule="auto"/>
        <w:ind w:left="720"/>
        <w:rPr>
          <w:ins w:id="228" w:author="simmonsjn" w:date="2013-09-06T09:22:00Z"/>
        </w:rPr>
      </w:pPr>
      <w:ins w:id="229" w:author="simmonsjn" w:date="2013-09-06T09:22:00Z">
        <w:r>
          <w:t xml:space="preserve">Are you currently involved in teaching? </w:t>
        </w:r>
      </w:ins>
    </w:p>
    <w:p w:rsidR="004972B3" w:rsidRDefault="004972B3" w:rsidP="004972B3">
      <w:pPr>
        <w:pStyle w:val="ListParagraph"/>
        <w:numPr>
          <w:ilvl w:val="0"/>
          <w:numId w:val="6"/>
        </w:numPr>
        <w:spacing w:after="0" w:line="240" w:lineRule="auto"/>
        <w:ind w:left="1440"/>
        <w:rPr>
          <w:ins w:id="230" w:author="simmonsjn" w:date="2013-09-06T09:22:00Z"/>
        </w:rPr>
      </w:pPr>
      <w:ins w:id="231" w:author="simmonsjn" w:date="2013-09-06T09:22:00Z">
        <w:r>
          <w:t xml:space="preserve">How much of your time do you spend teaching?    </w:t>
        </w:r>
      </w:ins>
    </w:p>
    <w:p w:rsidR="004972B3" w:rsidRDefault="004972B3" w:rsidP="004972B3">
      <w:pPr>
        <w:pStyle w:val="ListParagraph"/>
        <w:numPr>
          <w:ilvl w:val="0"/>
          <w:numId w:val="6"/>
        </w:numPr>
        <w:spacing w:after="0" w:line="240" w:lineRule="auto"/>
        <w:ind w:left="1440"/>
        <w:rPr>
          <w:ins w:id="232" w:author="simmonsjn" w:date="2013-09-06T09:22:00Z"/>
        </w:rPr>
      </w:pPr>
      <w:ins w:id="233" w:author="simmonsjn" w:date="2013-09-06T09:22:00Z">
        <w:r>
          <w:t>In what primary discipline is your teaching?</w:t>
        </w:r>
      </w:ins>
    </w:p>
    <w:p w:rsidR="004972B3" w:rsidRDefault="004972B3" w:rsidP="004972B3">
      <w:pPr>
        <w:pStyle w:val="ListParagraph"/>
        <w:numPr>
          <w:ilvl w:val="0"/>
          <w:numId w:val="5"/>
        </w:numPr>
        <w:spacing w:after="0" w:line="240" w:lineRule="auto"/>
        <w:ind w:left="720"/>
        <w:rPr>
          <w:ins w:id="234" w:author="simmonsjn" w:date="2013-09-06T09:22:00Z"/>
        </w:rPr>
      </w:pPr>
      <w:ins w:id="235" w:author="simmonsjn" w:date="2013-09-06T09:22:00Z">
        <w:r>
          <w:t xml:space="preserve">Are you currently engaged in research? </w:t>
        </w:r>
      </w:ins>
    </w:p>
    <w:p w:rsidR="004972B3" w:rsidRDefault="004972B3" w:rsidP="004972B3">
      <w:pPr>
        <w:pStyle w:val="ListParagraph"/>
        <w:numPr>
          <w:ilvl w:val="1"/>
          <w:numId w:val="5"/>
        </w:numPr>
        <w:spacing w:after="0" w:line="240" w:lineRule="auto"/>
        <w:ind w:left="1440"/>
        <w:rPr>
          <w:ins w:id="236" w:author="simmonsjn" w:date="2013-09-06T09:22:00Z"/>
        </w:rPr>
      </w:pPr>
      <w:ins w:id="237" w:author="simmonsjn" w:date="2013-09-06T09:22:00Z">
        <w:r>
          <w:t>How much of your time is spent conducting research?</w:t>
        </w:r>
      </w:ins>
    </w:p>
    <w:p w:rsidR="004972B3" w:rsidRDefault="004972B3" w:rsidP="004972B3">
      <w:pPr>
        <w:pStyle w:val="ListParagraph"/>
        <w:numPr>
          <w:ilvl w:val="1"/>
          <w:numId w:val="5"/>
        </w:numPr>
        <w:spacing w:after="0" w:line="240" w:lineRule="auto"/>
        <w:ind w:left="1440"/>
        <w:rPr>
          <w:ins w:id="238" w:author="simmonsjn" w:date="2013-09-06T09:22:00Z"/>
        </w:rPr>
      </w:pPr>
      <w:ins w:id="239" w:author="simmonsjn" w:date="2013-09-06T09:22:00Z">
        <w:r>
          <w:t>In what primary discipline is your research?</w:t>
        </w:r>
      </w:ins>
    </w:p>
    <w:p w:rsidR="004972B3" w:rsidRDefault="004972B3" w:rsidP="004972B3">
      <w:pPr>
        <w:pStyle w:val="ListParagraph"/>
        <w:numPr>
          <w:ilvl w:val="1"/>
          <w:numId w:val="5"/>
        </w:numPr>
        <w:spacing w:after="0" w:line="240" w:lineRule="auto"/>
        <w:ind w:left="1440"/>
        <w:rPr>
          <w:ins w:id="240" w:author="simmonsjn" w:date="2013-09-06T09:22:00Z"/>
        </w:rPr>
      </w:pPr>
      <w:ins w:id="241" w:author="simmonsjn" w:date="2013-09-06T09:22:00Z">
        <w:r>
          <w:t>How is the research funded?</w:t>
        </w:r>
      </w:ins>
    </w:p>
    <w:p w:rsidR="004972B3" w:rsidRDefault="004972B3" w:rsidP="004972B3">
      <w:pPr>
        <w:pStyle w:val="ListParagraph"/>
        <w:numPr>
          <w:ilvl w:val="0"/>
          <w:numId w:val="5"/>
        </w:numPr>
        <w:spacing w:after="0" w:line="240" w:lineRule="auto"/>
        <w:ind w:left="720"/>
        <w:rPr>
          <w:ins w:id="242" w:author="simmonsjn" w:date="2013-09-06T09:22:00Z"/>
        </w:rPr>
      </w:pPr>
      <w:ins w:id="243" w:author="simmonsjn" w:date="2013-09-06T09:22:00Z">
        <w:r>
          <w:t xml:space="preserve">Are you currently the Principal Investigator of at least one funded grant? </w:t>
        </w:r>
      </w:ins>
    </w:p>
    <w:p w:rsidR="004972B3" w:rsidRDefault="004972B3" w:rsidP="004972B3">
      <w:pPr>
        <w:pStyle w:val="ListParagraph"/>
        <w:numPr>
          <w:ilvl w:val="1"/>
          <w:numId w:val="5"/>
        </w:numPr>
        <w:spacing w:after="0" w:line="240" w:lineRule="auto"/>
        <w:ind w:left="1440"/>
        <w:rPr>
          <w:ins w:id="244" w:author="simmonsjn" w:date="2013-09-06T09:22:00Z"/>
        </w:rPr>
      </w:pPr>
      <w:ins w:id="245" w:author="simmonsjn" w:date="2013-09-06T09:22:00Z">
        <w:r>
          <w:t xml:space="preserve">What is the number of currently funded grants you have as a PI? </w:t>
        </w:r>
      </w:ins>
    </w:p>
    <w:p w:rsidR="004972B3" w:rsidRDefault="004972B3" w:rsidP="004972B3">
      <w:pPr>
        <w:pStyle w:val="ListParagraph"/>
        <w:numPr>
          <w:ilvl w:val="1"/>
          <w:numId w:val="5"/>
        </w:numPr>
        <w:spacing w:after="0" w:line="240" w:lineRule="auto"/>
        <w:ind w:left="1440"/>
        <w:rPr>
          <w:ins w:id="246" w:author="simmonsjn" w:date="2013-09-06T09:22:00Z"/>
        </w:rPr>
      </w:pPr>
      <w:ins w:id="247" w:author="simmonsjn" w:date="2013-09-06T09:22:00Z">
        <w:r>
          <w:t xml:space="preserve">What is the total amount of peer-reviewed research funding you currently have as a PI?      </w:t>
        </w:r>
      </w:ins>
    </w:p>
    <w:p w:rsidR="004972B3" w:rsidRDefault="004972B3" w:rsidP="004972B3">
      <w:pPr>
        <w:pStyle w:val="ListParagraph"/>
        <w:numPr>
          <w:ilvl w:val="1"/>
          <w:numId w:val="5"/>
        </w:numPr>
        <w:spacing w:after="0" w:line="240" w:lineRule="auto"/>
        <w:ind w:left="1440"/>
        <w:rPr>
          <w:ins w:id="248" w:author="simmonsjn" w:date="2013-09-06T09:22:00Z"/>
        </w:rPr>
      </w:pPr>
      <w:ins w:id="249" w:author="simmonsjn" w:date="2013-09-06T09:22:00Z">
        <w:r>
          <w:t>What is the source of your peer-reviewed research funding?</w:t>
        </w:r>
      </w:ins>
    </w:p>
    <w:p w:rsidR="004972B3" w:rsidRDefault="004972B3" w:rsidP="004972B3">
      <w:pPr>
        <w:pStyle w:val="ListParagraph"/>
        <w:numPr>
          <w:ilvl w:val="0"/>
          <w:numId w:val="5"/>
        </w:numPr>
        <w:spacing w:after="0" w:line="240" w:lineRule="auto"/>
        <w:ind w:left="720"/>
        <w:rPr>
          <w:ins w:id="250" w:author="simmonsjn" w:date="2013-09-06T09:22:00Z"/>
        </w:rPr>
      </w:pPr>
      <w:ins w:id="251" w:author="simmonsjn" w:date="2013-09-06T09:22:00Z">
        <w:r>
          <w:t>Are you currently a co-investigator of at least one funded grant?</w:t>
        </w:r>
      </w:ins>
    </w:p>
    <w:p w:rsidR="004972B3" w:rsidRDefault="004972B3" w:rsidP="004972B3">
      <w:pPr>
        <w:pStyle w:val="ListParagraph"/>
        <w:numPr>
          <w:ilvl w:val="1"/>
          <w:numId w:val="5"/>
        </w:numPr>
        <w:spacing w:after="0" w:line="240" w:lineRule="auto"/>
        <w:ind w:left="1440"/>
        <w:rPr>
          <w:ins w:id="252" w:author="simmonsjn" w:date="2013-09-06T09:22:00Z"/>
        </w:rPr>
      </w:pPr>
      <w:ins w:id="253" w:author="simmonsjn" w:date="2013-09-06T09:22:00Z">
        <w:r>
          <w:t xml:space="preserve">What is the number of currently funded grants you have as a co-investigator? </w:t>
        </w:r>
      </w:ins>
    </w:p>
    <w:p w:rsidR="004972B3" w:rsidRDefault="004972B3" w:rsidP="004972B3">
      <w:pPr>
        <w:pStyle w:val="ListParagraph"/>
        <w:numPr>
          <w:ilvl w:val="1"/>
          <w:numId w:val="5"/>
        </w:numPr>
        <w:spacing w:after="0" w:line="240" w:lineRule="auto"/>
        <w:ind w:left="1440"/>
        <w:rPr>
          <w:ins w:id="254" w:author="simmonsjn" w:date="2013-09-06T09:22:00Z"/>
        </w:rPr>
      </w:pPr>
      <w:ins w:id="255" w:author="simmonsjn" w:date="2013-09-06T09:22:00Z">
        <w:r>
          <w:t xml:space="preserve">What is the total amount of peer-reviewed research funding you currently have as a co-investigator?      </w:t>
        </w:r>
      </w:ins>
    </w:p>
    <w:p w:rsidR="004972B3" w:rsidRDefault="004972B3" w:rsidP="004972B3">
      <w:pPr>
        <w:pStyle w:val="ListParagraph"/>
        <w:numPr>
          <w:ilvl w:val="1"/>
          <w:numId w:val="5"/>
        </w:numPr>
        <w:spacing w:after="0" w:line="240" w:lineRule="auto"/>
        <w:ind w:left="1440"/>
        <w:rPr>
          <w:ins w:id="256" w:author="simmonsjn" w:date="2013-09-06T09:22:00Z"/>
        </w:rPr>
      </w:pPr>
      <w:ins w:id="257" w:author="simmonsjn" w:date="2013-09-06T09:22:00Z">
        <w:r>
          <w:t>What is the source of your peer-reviewed research funding?</w:t>
        </w:r>
      </w:ins>
    </w:p>
    <w:p w:rsidR="004972B3" w:rsidRDefault="004972B3" w:rsidP="004972B3">
      <w:pPr>
        <w:pStyle w:val="ListParagraph"/>
        <w:numPr>
          <w:ilvl w:val="0"/>
          <w:numId w:val="5"/>
        </w:numPr>
        <w:spacing w:after="0" w:line="240" w:lineRule="auto"/>
        <w:ind w:left="720"/>
        <w:rPr>
          <w:ins w:id="258" w:author="simmonsjn" w:date="2013-09-06T09:22:00Z"/>
        </w:rPr>
      </w:pPr>
      <w:ins w:id="259" w:author="simmonsjn" w:date="2013-09-06T09:22:00Z">
        <w:r>
          <w:t>Do you currently receive research funding from non-peer-reviewed sources (e.g. negotiated contracts, private donors, etc.)?</w:t>
        </w:r>
      </w:ins>
    </w:p>
    <w:p w:rsidR="004972B3" w:rsidRDefault="004972B3" w:rsidP="004972B3">
      <w:pPr>
        <w:pStyle w:val="ListParagraph"/>
        <w:numPr>
          <w:ilvl w:val="1"/>
          <w:numId w:val="3"/>
        </w:numPr>
        <w:spacing w:after="0" w:line="240" w:lineRule="auto"/>
        <w:rPr>
          <w:rFonts w:eastAsia="Times New Roman" w:cstheme="minorHAnsi"/>
          <w:bCs/>
          <w:color w:val="000000"/>
        </w:rPr>
      </w:pPr>
      <w:ins w:id="260" w:author="simmonsjn" w:date="2013-09-06T09:22:00Z">
        <w:r>
          <w:t>What is the source of your non-peer reviewed funding?</w:t>
        </w:r>
      </w:ins>
    </w:p>
    <w:p w:rsidR="002D30A1" w:rsidRPr="005B7F69" w:rsidDel="004972B3" w:rsidRDefault="008B769C" w:rsidP="000046CA">
      <w:pPr>
        <w:pStyle w:val="ListParagraph"/>
        <w:numPr>
          <w:ilvl w:val="0"/>
          <w:numId w:val="3"/>
        </w:numPr>
        <w:spacing w:after="0" w:line="240" w:lineRule="auto"/>
        <w:rPr>
          <w:del w:id="261" w:author="simmonsjn" w:date="2013-09-06T09:22:00Z"/>
          <w:rFonts w:eastAsia="Times New Roman" w:cstheme="minorHAnsi"/>
          <w:bCs/>
          <w:color w:val="000000"/>
        </w:rPr>
      </w:pPr>
      <w:del w:id="262" w:author="simmonsjn" w:date="2013-09-06T09:22:00Z">
        <w:r w:rsidRPr="005B7F69" w:rsidDel="004972B3">
          <w:rPr>
            <w:rFonts w:eastAsia="Times New Roman" w:cstheme="minorHAnsi"/>
            <w:bCs/>
            <w:color w:val="000000"/>
          </w:rPr>
          <w:delText>Are you currently performing clinical and/or translational research?</w:delText>
        </w:r>
        <w:r w:rsidRPr="005B7F69" w:rsidDel="004972B3">
          <w:rPr>
            <w:rFonts w:eastAsia="Times New Roman" w:cstheme="minorHAnsi"/>
            <w:color w:val="000000"/>
          </w:rPr>
          <w:delText xml:space="preserve"> </w:delText>
        </w:r>
      </w:del>
    </w:p>
    <w:p w:rsidR="008B769C" w:rsidRPr="005B7F69" w:rsidDel="004972B3" w:rsidRDefault="002D30A1" w:rsidP="000046CA">
      <w:pPr>
        <w:pStyle w:val="ListParagraph"/>
        <w:numPr>
          <w:ilvl w:val="0"/>
          <w:numId w:val="3"/>
        </w:numPr>
        <w:spacing w:after="0" w:line="240" w:lineRule="auto"/>
        <w:rPr>
          <w:del w:id="263" w:author="simmonsjn" w:date="2013-09-06T09:22:00Z"/>
          <w:rFonts w:eastAsia="Times New Roman" w:cstheme="minorHAnsi"/>
          <w:bCs/>
          <w:color w:val="000000"/>
        </w:rPr>
      </w:pPr>
      <w:del w:id="264" w:author="simmonsjn" w:date="2013-09-06T09:22:00Z">
        <w:r w:rsidRPr="005B7F69" w:rsidDel="004972B3">
          <w:rPr>
            <w:rFonts w:eastAsia="Times New Roman" w:cstheme="minorHAnsi"/>
            <w:iCs/>
            <w:color w:val="000000"/>
          </w:rPr>
          <w:delText>What are your current funding sources?</w:delText>
        </w:r>
        <w:r w:rsidR="008B769C" w:rsidRPr="005B7F69" w:rsidDel="004972B3">
          <w:rPr>
            <w:rFonts w:eastAsia="Times New Roman" w:cstheme="minorHAnsi"/>
            <w:iCs/>
            <w:color w:val="000000"/>
          </w:rPr>
          <w:delText> </w:delText>
        </w:r>
      </w:del>
    </w:p>
    <w:p w:rsidR="008B769C" w:rsidRPr="005B7F69" w:rsidDel="004972B3" w:rsidRDefault="008B769C" w:rsidP="000046CA">
      <w:pPr>
        <w:pStyle w:val="ListParagraph"/>
        <w:numPr>
          <w:ilvl w:val="0"/>
          <w:numId w:val="3"/>
        </w:numPr>
        <w:spacing w:after="0" w:line="240" w:lineRule="auto"/>
        <w:rPr>
          <w:del w:id="265" w:author="simmonsjn" w:date="2013-09-06T09:22:00Z"/>
          <w:rFonts w:eastAsia="Times New Roman" w:cstheme="minorHAnsi"/>
          <w:bCs/>
          <w:color w:val="000000"/>
        </w:rPr>
      </w:pPr>
      <w:del w:id="266" w:author="simmonsjn" w:date="2013-09-06T09:22:00Z">
        <w:r w:rsidRPr="005B7F69" w:rsidDel="004972B3">
          <w:rPr>
            <w:rFonts w:eastAsia="Times New Roman" w:cstheme="minorHAnsi"/>
            <w:color w:val="000000"/>
          </w:rPr>
          <w:delText>If you selected ‘other federal funding,’ ‘private funding,’ or ‘other funding,’ please explain</w:delText>
        </w:r>
        <w:r w:rsidR="002D30A1" w:rsidRPr="005B7F69" w:rsidDel="004972B3">
          <w:rPr>
            <w:rFonts w:eastAsia="Times New Roman" w:cstheme="minorHAnsi"/>
            <w:color w:val="000000"/>
          </w:rPr>
          <w:delText>.</w:delText>
        </w:r>
      </w:del>
    </w:p>
    <w:p w:rsidR="008B769C" w:rsidRPr="005B7F69" w:rsidDel="004972B3" w:rsidRDefault="008B769C" w:rsidP="000046CA">
      <w:pPr>
        <w:pStyle w:val="ListParagraph"/>
        <w:numPr>
          <w:ilvl w:val="0"/>
          <w:numId w:val="3"/>
        </w:numPr>
        <w:spacing w:after="0" w:line="240" w:lineRule="auto"/>
        <w:rPr>
          <w:del w:id="267" w:author="simmonsjn" w:date="2013-09-06T09:22:00Z"/>
          <w:rFonts w:eastAsia="Times New Roman" w:cstheme="minorHAnsi"/>
          <w:bCs/>
          <w:color w:val="000000"/>
        </w:rPr>
      </w:pPr>
      <w:del w:id="268" w:author="simmonsjn" w:date="2013-09-06T09:22:00Z">
        <w:r w:rsidRPr="005B7F69" w:rsidDel="004972B3">
          <w:rPr>
            <w:rFonts w:eastAsia="Times New Roman" w:cstheme="minorHAnsi"/>
            <w:bCs/>
            <w:color w:val="000000"/>
          </w:rPr>
          <w:delText>What are the most important clinical research challenges facing you in your career currently?</w:delText>
        </w:r>
      </w:del>
    </w:p>
    <w:p w:rsidR="008B769C" w:rsidRPr="005B7F69" w:rsidDel="004972B3" w:rsidRDefault="00547E19" w:rsidP="000046CA">
      <w:pPr>
        <w:pStyle w:val="ListParagraph"/>
        <w:numPr>
          <w:ilvl w:val="0"/>
          <w:numId w:val="3"/>
        </w:numPr>
        <w:spacing w:after="0" w:line="240" w:lineRule="auto"/>
        <w:rPr>
          <w:del w:id="269" w:author="simmonsjn" w:date="2013-09-06T09:22:00Z"/>
          <w:rFonts w:eastAsia="Times New Roman" w:cstheme="minorHAnsi"/>
          <w:bCs/>
          <w:color w:val="000000"/>
        </w:rPr>
      </w:pPr>
      <w:del w:id="270" w:author="simmonsjn" w:date="2013-09-06T09:22:00Z">
        <w:r w:rsidRPr="005B7F69" w:rsidDel="004972B3">
          <w:rPr>
            <w:rFonts w:eastAsia="Times New Roman" w:cstheme="minorHAnsi"/>
            <w:color w:val="000000"/>
          </w:rPr>
          <w:delText>What is your professional title?</w:delText>
        </w:r>
      </w:del>
    </w:p>
    <w:p w:rsidR="00547E19" w:rsidRPr="005B7F69" w:rsidDel="004972B3" w:rsidRDefault="00547E19" w:rsidP="000046CA">
      <w:pPr>
        <w:pStyle w:val="ListParagraph"/>
        <w:numPr>
          <w:ilvl w:val="0"/>
          <w:numId w:val="3"/>
        </w:numPr>
        <w:spacing w:after="0" w:line="240" w:lineRule="auto"/>
        <w:rPr>
          <w:del w:id="271" w:author="simmonsjn" w:date="2013-09-06T09:22:00Z"/>
          <w:rFonts w:eastAsia="Times New Roman" w:cstheme="minorHAnsi"/>
          <w:bCs/>
          <w:color w:val="000000"/>
        </w:rPr>
      </w:pPr>
      <w:del w:id="272" w:author="simmonsjn" w:date="2013-09-06T09:22:00Z">
        <w:r w:rsidRPr="005B7F69" w:rsidDel="004972B3">
          <w:rPr>
            <w:rFonts w:eastAsia="Times New Roman" w:cstheme="minorHAnsi"/>
            <w:color w:val="000000"/>
          </w:rPr>
          <w:delText>What organization and/or department do you work for?</w:delText>
        </w:r>
      </w:del>
    </w:p>
    <w:p w:rsidR="00547E19" w:rsidRPr="005B7F69" w:rsidDel="004972B3" w:rsidRDefault="00547E19" w:rsidP="000046CA">
      <w:pPr>
        <w:pStyle w:val="ListParagraph"/>
        <w:numPr>
          <w:ilvl w:val="0"/>
          <w:numId w:val="3"/>
        </w:numPr>
        <w:spacing w:after="0" w:line="240" w:lineRule="auto"/>
        <w:rPr>
          <w:del w:id="273" w:author="simmonsjn" w:date="2013-09-06T09:22:00Z"/>
          <w:rFonts w:eastAsia="Times New Roman" w:cstheme="minorHAnsi"/>
          <w:bCs/>
          <w:color w:val="000000"/>
        </w:rPr>
      </w:pPr>
      <w:del w:id="274" w:author="simmonsjn" w:date="2013-09-06T09:22:00Z">
        <w:r w:rsidRPr="005B7F69" w:rsidDel="004972B3">
          <w:rPr>
            <w:rFonts w:eastAsia="Times New Roman" w:cstheme="minorHAnsi"/>
            <w:color w:val="000000"/>
          </w:rPr>
          <w:delText>What are your clinical and/or research interests?</w:delText>
        </w:r>
      </w:del>
    </w:p>
    <w:p w:rsidR="00547E19" w:rsidRPr="005B7F69" w:rsidDel="004972B3" w:rsidRDefault="00547E19" w:rsidP="000046CA">
      <w:pPr>
        <w:pStyle w:val="ListParagraph"/>
        <w:numPr>
          <w:ilvl w:val="0"/>
          <w:numId w:val="3"/>
        </w:numPr>
        <w:spacing w:after="0" w:line="240" w:lineRule="auto"/>
        <w:rPr>
          <w:del w:id="275" w:author="simmonsjn" w:date="2013-09-06T09:22:00Z"/>
          <w:rFonts w:eastAsia="Times New Roman" w:cstheme="minorHAnsi"/>
          <w:bCs/>
          <w:color w:val="000000"/>
        </w:rPr>
      </w:pPr>
      <w:del w:id="276" w:author="simmonsjn" w:date="2013-09-06T09:22:00Z">
        <w:r w:rsidRPr="005B7F69" w:rsidDel="004972B3">
          <w:rPr>
            <w:rFonts w:eastAsia="Times New Roman" w:cstheme="minorHAnsi"/>
            <w:bCs/>
            <w:color w:val="000000"/>
          </w:rPr>
          <w:delText>If you have completed your residency and fellowship training, what proportion of your time is devoted to the following:</w:delText>
        </w:r>
      </w:del>
    </w:p>
    <w:p w:rsidR="00547E19" w:rsidRPr="005B7F69" w:rsidDel="004972B3" w:rsidRDefault="00547E19" w:rsidP="000046CA">
      <w:pPr>
        <w:pStyle w:val="ListParagraph"/>
        <w:numPr>
          <w:ilvl w:val="1"/>
          <w:numId w:val="3"/>
        </w:numPr>
        <w:spacing w:after="0" w:line="240" w:lineRule="auto"/>
        <w:rPr>
          <w:del w:id="277" w:author="simmonsjn" w:date="2013-09-06T09:22:00Z"/>
          <w:rFonts w:eastAsia="Times New Roman" w:cstheme="minorHAnsi"/>
          <w:bCs/>
          <w:color w:val="000000"/>
        </w:rPr>
      </w:pPr>
      <w:del w:id="278" w:author="simmonsjn" w:date="2013-09-06T09:22:00Z">
        <w:r w:rsidRPr="005B7F69" w:rsidDel="004972B3">
          <w:rPr>
            <w:rFonts w:eastAsia="Times New Roman" w:cstheme="minorHAnsi"/>
            <w:bCs/>
            <w:color w:val="000000"/>
          </w:rPr>
          <w:delText xml:space="preserve">Research </w:delText>
        </w:r>
      </w:del>
    </w:p>
    <w:p w:rsidR="00547E19" w:rsidRPr="005B7F69" w:rsidDel="004972B3" w:rsidRDefault="00F768F2" w:rsidP="00F768F2">
      <w:pPr>
        <w:pStyle w:val="ListParagraph"/>
        <w:numPr>
          <w:ilvl w:val="1"/>
          <w:numId w:val="3"/>
        </w:numPr>
        <w:spacing w:after="0" w:line="240" w:lineRule="auto"/>
        <w:rPr>
          <w:del w:id="279" w:author="simmonsjn" w:date="2013-09-06T09:22:00Z"/>
          <w:rFonts w:eastAsia="Times New Roman" w:cstheme="minorHAnsi"/>
          <w:bCs/>
          <w:color w:val="000000"/>
        </w:rPr>
      </w:pPr>
      <w:del w:id="280" w:author="simmonsjn" w:date="2013-09-06T09:22:00Z">
        <w:r w:rsidDel="004972B3">
          <w:rPr>
            <w:rFonts w:eastAsia="Times New Roman" w:cstheme="minorHAnsi"/>
            <w:bCs/>
            <w:color w:val="000000"/>
          </w:rPr>
          <w:delText xml:space="preserve">Teaching </w:delText>
        </w:r>
      </w:del>
    </w:p>
    <w:p w:rsidR="00547E19" w:rsidRPr="00F768F2" w:rsidDel="004972B3" w:rsidRDefault="00F768F2" w:rsidP="000046CA">
      <w:pPr>
        <w:pStyle w:val="ListParagraph"/>
        <w:numPr>
          <w:ilvl w:val="1"/>
          <w:numId w:val="3"/>
        </w:numPr>
        <w:spacing w:after="0" w:line="240" w:lineRule="auto"/>
        <w:rPr>
          <w:del w:id="281" w:author="simmonsjn" w:date="2013-09-06T09:22:00Z"/>
          <w:rFonts w:eastAsia="Times New Roman" w:cstheme="minorHAnsi"/>
          <w:bCs/>
          <w:color w:val="000000"/>
        </w:rPr>
      </w:pPr>
      <w:del w:id="282" w:author="simmonsjn" w:date="2013-09-06T09:22:00Z">
        <w:r w:rsidDel="004972B3">
          <w:rPr>
            <w:rFonts w:eastAsia="Times New Roman" w:cstheme="minorHAnsi"/>
            <w:bCs/>
            <w:color w:val="000000"/>
          </w:rPr>
          <w:delText xml:space="preserve">Administration </w:delText>
        </w:r>
      </w:del>
    </w:p>
    <w:p w:rsidR="00547E19" w:rsidRPr="005B7F69" w:rsidDel="004972B3" w:rsidRDefault="00547E19" w:rsidP="000046CA">
      <w:pPr>
        <w:pStyle w:val="ListParagraph"/>
        <w:numPr>
          <w:ilvl w:val="0"/>
          <w:numId w:val="3"/>
        </w:numPr>
        <w:spacing w:after="0" w:line="240" w:lineRule="auto"/>
        <w:rPr>
          <w:del w:id="283" w:author="simmonsjn" w:date="2013-09-06T09:22:00Z"/>
          <w:rFonts w:eastAsia="Times New Roman" w:cstheme="minorHAnsi"/>
          <w:bCs/>
          <w:color w:val="000000"/>
        </w:rPr>
      </w:pPr>
      <w:del w:id="284" w:author="simmonsjn" w:date="2013-09-06T09:22:00Z">
        <w:r w:rsidRPr="005B7F69" w:rsidDel="004972B3">
          <w:rPr>
            <w:rFonts w:eastAsia="Times New Roman" w:cstheme="minorHAnsi"/>
            <w:bCs/>
            <w:color w:val="000000"/>
          </w:rPr>
          <w:delText>Please note any professional honors or awards you have received.</w:delText>
        </w:r>
        <w:r w:rsidRPr="005B7F69" w:rsidDel="004972B3">
          <w:rPr>
            <w:rFonts w:eastAsia="Times New Roman" w:cstheme="minorHAnsi"/>
            <w:color w:val="000000"/>
          </w:rPr>
          <w:delText xml:space="preserve">  </w:delText>
        </w:r>
      </w:del>
    </w:p>
    <w:p w:rsidR="00547E19" w:rsidDel="004972B3" w:rsidRDefault="00547E19" w:rsidP="000046CA">
      <w:pPr>
        <w:pStyle w:val="ListParagraph"/>
        <w:numPr>
          <w:ilvl w:val="0"/>
          <w:numId w:val="3"/>
        </w:numPr>
        <w:spacing w:after="0" w:line="240" w:lineRule="auto"/>
        <w:rPr>
          <w:del w:id="285" w:author="simmonsjn" w:date="2013-09-06T09:22:00Z"/>
          <w:rFonts w:eastAsia="Times New Roman" w:cstheme="minorHAnsi"/>
          <w:bCs/>
          <w:color w:val="000000"/>
        </w:rPr>
      </w:pPr>
      <w:del w:id="286" w:author="simmonsjn" w:date="2013-09-06T09:22:00Z">
        <w:r w:rsidRPr="005B7F69" w:rsidDel="004972B3">
          <w:rPr>
            <w:rFonts w:eastAsia="Times New Roman" w:cstheme="minorHAnsi"/>
            <w:bCs/>
            <w:color w:val="000000"/>
          </w:rPr>
          <w:delText>If you published during and after participating in the CRTP, please share with us the total number</w:delText>
        </w:r>
        <w:r w:rsidR="00652D20" w:rsidRPr="005B7F69" w:rsidDel="004972B3">
          <w:rPr>
            <w:rFonts w:eastAsia="Times New Roman" w:cstheme="minorHAnsi"/>
            <w:bCs/>
            <w:color w:val="000000"/>
          </w:rPr>
          <w:delText xml:space="preserve"> of peer-reviewed publications.</w:delText>
        </w:r>
      </w:del>
    </w:p>
    <w:p w:rsidR="004972B3" w:rsidRDefault="004972B3" w:rsidP="004972B3">
      <w:pPr>
        <w:spacing w:after="0" w:line="240" w:lineRule="auto"/>
        <w:rPr>
          <w:rFonts w:eastAsia="Times New Roman" w:cstheme="minorHAnsi"/>
          <w:bCs/>
          <w:color w:val="000000"/>
        </w:rPr>
      </w:pPr>
    </w:p>
    <w:p w:rsidR="004972B3" w:rsidRDefault="004972B3" w:rsidP="004972B3">
      <w:pPr>
        <w:spacing w:after="0" w:line="240" w:lineRule="auto"/>
        <w:rPr>
          <w:rFonts w:eastAsia="Times New Roman" w:cstheme="minorHAnsi"/>
          <w:bCs/>
          <w:color w:val="000000"/>
        </w:rPr>
      </w:pPr>
    </w:p>
    <w:p w:rsidR="004972B3" w:rsidRDefault="004972B3" w:rsidP="004972B3">
      <w:pPr>
        <w:spacing w:after="0" w:line="240" w:lineRule="auto"/>
        <w:rPr>
          <w:rFonts w:eastAsia="Times New Roman" w:cstheme="minorHAnsi"/>
          <w:bCs/>
          <w:color w:val="000000"/>
        </w:rPr>
      </w:pPr>
    </w:p>
    <w:p w:rsidR="004972B3" w:rsidRDefault="004972B3" w:rsidP="004972B3">
      <w:pPr>
        <w:spacing w:after="0" w:line="240" w:lineRule="auto"/>
        <w:rPr>
          <w:rFonts w:eastAsia="Times New Roman" w:cstheme="minorHAnsi"/>
          <w:bCs/>
          <w:color w:val="000000"/>
        </w:rPr>
      </w:pPr>
    </w:p>
    <w:p w:rsidR="004972B3" w:rsidRPr="004972B3" w:rsidRDefault="004972B3" w:rsidP="004972B3">
      <w:pPr>
        <w:spacing w:after="0" w:line="240" w:lineRule="auto"/>
        <w:rPr>
          <w:rFonts w:eastAsia="Times New Roman" w:cstheme="minorHAnsi"/>
          <w:bCs/>
          <w:color w:val="000000"/>
        </w:rPr>
      </w:pPr>
    </w:p>
    <w:p w:rsidR="00547E19" w:rsidRPr="005B7F69" w:rsidRDefault="00547E19" w:rsidP="00547E19">
      <w:pPr>
        <w:pStyle w:val="ListParagraph"/>
        <w:rPr>
          <w:rFonts w:eastAsia="Times New Roman" w:cstheme="minorHAnsi"/>
          <w:color w:val="000000"/>
        </w:rPr>
      </w:pPr>
      <w:bookmarkStart w:id="287" w:name="_GoBack"/>
      <w:bookmarkEnd w:id="287"/>
    </w:p>
    <w:sectPr w:rsidR="00547E19" w:rsidRPr="005B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988"/>
    <w:multiLevelType w:val="hybridMultilevel"/>
    <w:tmpl w:val="6F00B07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445D54"/>
    <w:multiLevelType w:val="hybridMultilevel"/>
    <w:tmpl w:val="5B4C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3B77"/>
    <w:multiLevelType w:val="hybridMultilevel"/>
    <w:tmpl w:val="0088D0A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D9873C9"/>
    <w:multiLevelType w:val="hybridMultilevel"/>
    <w:tmpl w:val="8BB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11B01"/>
    <w:multiLevelType w:val="hybridMultilevel"/>
    <w:tmpl w:val="5B4C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30F8F"/>
    <w:multiLevelType w:val="hybridMultilevel"/>
    <w:tmpl w:val="F928FF3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95F27B7"/>
    <w:multiLevelType w:val="hybridMultilevel"/>
    <w:tmpl w:val="9CB8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9C"/>
    <w:rsid w:val="000046CA"/>
    <w:rsid w:val="002D30A1"/>
    <w:rsid w:val="002E553D"/>
    <w:rsid w:val="00391D0E"/>
    <w:rsid w:val="004324D9"/>
    <w:rsid w:val="004972B3"/>
    <w:rsid w:val="004D1211"/>
    <w:rsid w:val="00524A88"/>
    <w:rsid w:val="00547E19"/>
    <w:rsid w:val="00587BE3"/>
    <w:rsid w:val="005B7F69"/>
    <w:rsid w:val="005C78E7"/>
    <w:rsid w:val="00652D20"/>
    <w:rsid w:val="008B769C"/>
    <w:rsid w:val="00967FB8"/>
    <w:rsid w:val="009A0FEA"/>
    <w:rsid w:val="00AB4009"/>
    <w:rsid w:val="00AC06D6"/>
    <w:rsid w:val="00B435D6"/>
    <w:rsid w:val="00B66650"/>
    <w:rsid w:val="00D9769E"/>
    <w:rsid w:val="00F768F2"/>
    <w:rsid w:val="00FB7AEA"/>
    <w:rsid w:val="00FF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9C"/>
    <w:pPr>
      <w:ind w:left="720"/>
      <w:contextualSpacing/>
    </w:pPr>
  </w:style>
  <w:style w:type="character" w:styleId="CommentReference">
    <w:name w:val="annotation reference"/>
    <w:uiPriority w:val="99"/>
    <w:semiHidden/>
    <w:unhideWhenUsed/>
    <w:rsid w:val="00D9769E"/>
    <w:rPr>
      <w:sz w:val="16"/>
      <w:szCs w:val="16"/>
    </w:rPr>
  </w:style>
  <w:style w:type="paragraph" w:styleId="CommentText">
    <w:name w:val="annotation text"/>
    <w:basedOn w:val="Normal"/>
    <w:link w:val="CommentTextChar"/>
    <w:uiPriority w:val="99"/>
    <w:semiHidden/>
    <w:unhideWhenUsed/>
    <w:rsid w:val="00D9769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9769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9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9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E55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5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55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53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9C"/>
    <w:pPr>
      <w:ind w:left="720"/>
      <w:contextualSpacing/>
    </w:pPr>
  </w:style>
  <w:style w:type="character" w:styleId="CommentReference">
    <w:name w:val="annotation reference"/>
    <w:uiPriority w:val="99"/>
    <w:semiHidden/>
    <w:unhideWhenUsed/>
    <w:rsid w:val="00D9769E"/>
    <w:rPr>
      <w:sz w:val="16"/>
      <w:szCs w:val="16"/>
    </w:rPr>
  </w:style>
  <w:style w:type="paragraph" w:styleId="CommentText">
    <w:name w:val="annotation text"/>
    <w:basedOn w:val="Normal"/>
    <w:link w:val="CommentTextChar"/>
    <w:uiPriority w:val="99"/>
    <w:semiHidden/>
    <w:unhideWhenUsed/>
    <w:rsid w:val="00D9769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9769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9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9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E55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5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55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53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C089-36A4-4288-A8B4-4576E947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simmonsjn</cp:lastModifiedBy>
  <cp:revision>5</cp:revision>
  <cp:lastPrinted>2013-09-03T13:15:00Z</cp:lastPrinted>
  <dcterms:created xsi:type="dcterms:W3CDTF">2013-09-04T13:41:00Z</dcterms:created>
  <dcterms:modified xsi:type="dcterms:W3CDTF">2013-09-06T13:23:00Z</dcterms:modified>
</cp:coreProperties>
</file>