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76" w:rsidRDefault="00602576" w:rsidP="00602576">
      <w:pPr>
        <w:pBdr>
          <w:top w:val="single" w:sz="4" w:space="0" w:color="auto"/>
          <w:left w:val="single" w:sz="4" w:space="4" w:color="auto"/>
          <w:bottom w:val="single" w:sz="4" w:space="1" w:color="auto"/>
          <w:right w:val="single" w:sz="4" w:space="4" w:color="auto"/>
        </w:pBdr>
        <w:spacing w:after="240"/>
        <w:rPr>
          <w:b/>
        </w:rPr>
      </w:pPr>
      <w:r w:rsidRPr="007041E6">
        <w:t xml:space="preserve">According to the Paperwork Reduction Act of 1995, no persons are required to respond to a collection of information unless it displays a valid OMB control number. The valid OMB control number for this information </w:t>
      </w:r>
      <w:r>
        <w:t xml:space="preserve">collection is </w:t>
      </w:r>
      <w:r>
        <w:rPr>
          <w:b/>
        </w:rPr>
        <w:t>xxxx-xxxx</w:t>
      </w:r>
      <w:r>
        <w:t xml:space="preserve">. </w:t>
      </w:r>
      <w:r w:rsidRPr="001F57EC">
        <w:t xml:space="preserve">The time required to complete this information collection is estimated to average </w:t>
      </w:r>
      <w:r w:rsidR="001127DF">
        <w:t>24</w:t>
      </w:r>
      <w:r w:rsidR="001127DF" w:rsidRPr="001F57EC">
        <w:t xml:space="preserve"> </w:t>
      </w:r>
      <w:r w:rsidRPr="001F57EC">
        <w:t>minutes per response, including the time to review instructions, search existing data sources, gather</w:t>
      </w:r>
      <w:r w:rsidRPr="007041E6">
        <w:t xml:space="preserve"> the data needed, and complete and review the information collection. If you have any comments concerning the accuracy of the time estimate(s) or suggestions for improv</w:t>
      </w:r>
      <w:r>
        <w:t xml:space="preserve">ing this form, please write to: </w:t>
      </w:r>
      <w:r w:rsidRPr="00C76B78">
        <w:t>NIH, Project Clearance Branch, 6705 Rockledge Drive, MSC 7974, Bethesda, MD 20892-7974, ATTN: PRA (</w:t>
      </w:r>
      <w:r w:rsidR="00F8480B">
        <w:t>XXXX-XXX</w:t>
      </w:r>
      <w:r w:rsidRPr="00C76B78">
        <w:t>).  Do not return the completed form to this address.</w:t>
      </w:r>
      <w:r>
        <w:rPr>
          <w:b/>
        </w:rPr>
        <w:t xml:space="preserve"> </w:t>
      </w:r>
    </w:p>
    <w:p w:rsidR="00602576" w:rsidRDefault="00602576" w:rsidP="00602576">
      <w:pPr>
        <w:snapToGrid w:val="0"/>
        <w:jc w:val="right"/>
        <w:rPr>
          <w:b/>
        </w:rPr>
      </w:pPr>
      <w:r>
        <w:rPr>
          <w:b/>
        </w:rPr>
        <w:t>OMB Number: XXXX-XXX</w:t>
      </w:r>
    </w:p>
    <w:p w:rsidR="00602576" w:rsidDel="00BC2803" w:rsidRDefault="00602576" w:rsidP="00602576">
      <w:pPr>
        <w:snapToGrid w:val="0"/>
        <w:jc w:val="right"/>
        <w:rPr>
          <w:b/>
        </w:rPr>
      </w:pPr>
      <w:r>
        <w:rPr>
          <w:b/>
        </w:rPr>
        <w:t>OMB Expiration Date: XX/XX/XXX</w:t>
      </w:r>
    </w:p>
    <w:p w:rsidR="006C585E" w:rsidRPr="006C585E" w:rsidRDefault="006C585E" w:rsidP="00EB24CA">
      <w:pPr>
        <w:jc w:val="both"/>
        <w:rPr>
          <w:sz w:val="22"/>
          <w:szCs w:val="22"/>
        </w:rPr>
      </w:pPr>
    </w:p>
    <w:p w:rsidR="00415E5D" w:rsidRDefault="00415E5D" w:rsidP="00415E5D">
      <w:pPr>
        <w:jc w:val="center"/>
        <w:rPr>
          <w:b/>
          <w:sz w:val="22"/>
          <w:szCs w:val="22"/>
        </w:rPr>
      </w:pPr>
    </w:p>
    <w:p w:rsidR="00602576" w:rsidRDefault="00602576" w:rsidP="00415E5D">
      <w:pPr>
        <w:jc w:val="center"/>
        <w:rPr>
          <w:rFonts w:ascii="Arial" w:hAnsi="Arial" w:cs="Arial"/>
          <w:b/>
          <w:sz w:val="22"/>
          <w:szCs w:val="22"/>
        </w:rPr>
      </w:pPr>
    </w:p>
    <w:p w:rsidR="00415E5D" w:rsidRPr="00C42D08" w:rsidRDefault="00415E5D" w:rsidP="00415E5D">
      <w:pPr>
        <w:jc w:val="center"/>
        <w:rPr>
          <w:rFonts w:ascii="Arial" w:hAnsi="Arial" w:cs="Arial"/>
          <w:b/>
          <w:sz w:val="22"/>
          <w:szCs w:val="22"/>
        </w:rPr>
      </w:pPr>
      <w:r w:rsidRPr="00C42D08">
        <w:rPr>
          <w:rFonts w:ascii="Arial" w:hAnsi="Arial" w:cs="Arial"/>
          <w:b/>
          <w:sz w:val="22"/>
          <w:szCs w:val="22"/>
        </w:rPr>
        <w:t xml:space="preserve">Attachment </w:t>
      </w:r>
      <w:r w:rsidR="00602576">
        <w:rPr>
          <w:rFonts w:ascii="Arial" w:hAnsi="Arial" w:cs="Arial"/>
          <w:b/>
          <w:sz w:val="22"/>
          <w:szCs w:val="22"/>
        </w:rPr>
        <w:t>1 – Focus Group Screener and Topic Guide</w:t>
      </w:r>
    </w:p>
    <w:p w:rsidR="00635B12" w:rsidRPr="00C42D08" w:rsidRDefault="00635B12" w:rsidP="005869A8">
      <w:pPr>
        <w:pStyle w:val="Heading1"/>
        <w:numPr>
          <w:ilvl w:val="0"/>
          <w:numId w:val="2"/>
        </w:numPr>
        <w:rPr>
          <w:rFonts w:ascii="Calibri" w:hAnsi="Calibri" w:cs="Calibri"/>
          <w:color w:val="000000"/>
          <w:sz w:val="24"/>
          <w:szCs w:val="24"/>
          <w:lang w:eastAsia="sv-SE"/>
        </w:rPr>
      </w:pPr>
      <w:bookmarkStart w:id="0" w:name="_Toc309565308"/>
      <w:bookmarkStart w:id="1" w:name="_Toc313522765"/>
      <w:r w:rsidRPr="00C42D08">
        <w:rPr>
          <w:rFonts w:ascii="Calibri" w:hAnsi="Calibri" w:cs="Calibri"/>
          <w:color w:val="000000"/>
          <w:sz w:val="24"/>
          <w:szCs w:val="24"/>
          <w:lang w:eastAsia="sv-SE"/>
        </w:rPr>
        <w:t xml:space="preserve">Draft </w:t>
      </w:r>
      <w:r w:rsidRPr="00C42D08">
        <w:rPr>
          <w:rFonts w:ascii="Calibri" w:hAnsi="Calibri"/>
          <w:color w:val="000000"/>
          <w:sz w:val="24"/>
          <w:szCs w:val="24"/>
        </w:rPr>
        <w:t xml:space="preserve">Focus Group </w:t>
      </w:r>
      <w:r w:rsidR="005869A8" w:rsidRPr="00C42D08">
        <w:rPr>
          <w:rFonts w:ascii="Calibri" w:hAnsi="Calibri"/>
          <w:color w:val="000000"/>
          <w:sz w:val="24"/>
          <w:szCs w:val="24"/>
        </w:rPr>
        <w:t xml:space="preserve">Web-based </w:t>
      </w:r>
      <w:r w:rsidRPr="00C42D08">
        <w:rPr>
          <w:rFonts w:ascii="Calibri" w:hAnsi="Calibri"/>
          <w:color w:val="000000"/>
          <w:sz w:val="24"/>
          <w:szCs w:val="24"/>
        </w:rPr>
        <w:t>Eligibility Screening Questions</w:t>
      </w:r>
      <w:bookmarkEnd w:id="0"/>
      <w:bookmarkEnd w:id="1"/>
      <w:r w:rsidRPr="00C42D08">
        <w:rPr>
          <w:rFonts w:ascii="Calibri" w:hAnsi="Calibri"/>
          <w:color w:val="000000"/>
          <w:sz w:val="24"/>
          <w:szCs w:val="24"/>
        </w:rPr>
        <w:t xml:space="preserve"> </w:t>
      </w:r>
    </w:p>
    <w:p w:rsidR="00635B12" w:rsidRPr="00C42D08" w:rsidRDefault="00635B12" w:rsidP="00635B12">
      <w:pPr>
        <w:pStyle w:val="Heading2"/>
        <w:rPr>
          <w:rFonts w:ascii="Calibri" w:hAnsi="Calibri"/>
          <w:color w:val="000000"/>
          <w:sz w:val="22"/>
          <w:szCs w:val="22"/>
        </w:rPr>
      </w:pPr>
      <w:bookmarkStart w:id="2" w:name="_Toc309565309"/>
      <w:bookmarkStart w:id="3" w:name="_Toc309565500"/>
      <w:bookmarkStart w:id="4" w:name="_Toc311532708"/>
      <w:bookmarkStart w:id="5" w:name="_Toc313522766"/>
      <w:r w:rsidRPr="00C42D08">
        <w:rPr>
          <w:rFonts w:ascii="Calibri" w:hAnsi="Calibri"/>
          <w:color w:val="000000"/>
          <w:sz w:val="22"/>
          <w:szCs w:val="22"/>
        </w:rPr>
        <w:t>Welcome</w:t>
      </w:r>
      <w:bookmarkEnd w:id="2"/>
      <w:bookmarkEnd w:id="3"/>
      <w:bookmarkEnd w:id="4"/>
      <w:bookmarkEnd w:id="5"/>
    </w:p>
    <w:p w:rsidR="00635B12" w:rsidRPr="00C42D08" w:rsidRDefault="00635B12" w:rsidP="00635B12">
      <w:pPr>
        <w:pStyle w:val="Heading3"/>
        <w:rPr>
          <w:rFonts w:ascii="Calibri" w:hAnsi="Calibri"/>
          <w:color w:val="000000"/>
        </w:rPr>
      </w:pPr>
      <w:bookmarkStart w:id="6" w:name="_Toc309565310"/>
      <w:bookmarkStart w:id="7" w:name="_Toc309565501"/>
      <w:bookmarkStart w:id="8" w:name="_Toc311532709"/>
      <w:bookmarkStart w:id="9" w:name="_Toc313522767"/>
      <w:r w:rsidRPr="00C42D08">
        <w:rPr>
          <w:rFonts w:ascii="Calibri" w:hAnsi="Calibri"/>
          <w:b w:val="0"/>
          <w:color w:val="000000"/>
        </w:rPr>
        <w:t>Researchers at the Blood Systems Research Ins</w:t>
      </w:r>
      <w:r w:rsidR="0081173E">
        <w:rPr>
          <w:rFonts w:ascii="Calibri" w:hAnsi="Calibri"/>
          <w:b w:val="0"/>
          <w:color w:val="000000"/>
        </w:rPr>
        <w:t>t</w:t>
      </w:r>
      <w:r w:rsidRPr="00C42D08">
        <w:rPr>
          <w:rFonts w:ascii="Calibri" w:hAnsi="Calibri"/>
          <w:b w:val="0"/>
          <w:color w:val="000000"/>
        </w:rPr>
        <w:t>itute and University of California San Francisco's Center for AIDS Prevention Studies are conducting a study about blood donation.</w:t>
      </w:r>
      <w:bookmarkEnd w:id="6"/>
      <w:bookmarkEnd w:id="7"/>
      <w:r w:rsidRPr="00C42D08">
        <w:rPr>
          <w:rFonts w:eastAsia="Calibri" w:cs="Calibri"/>
          <w:color w:val="000000"/>
          <w:sz w:val="23"/>
          <w:szCs w:val="23"/>
          <w:u w:val="single"/>
        </w:rPr>
        <w:t xml:space="preserve"> </w:t>
      </w:r>
      <w:r w:rsidRPr="00C42D08">
        <w:rPr>
          <w:rFonts w:ascii="Calibri" w:hAnsi="Calibri"/>
          <w:color w:val="000000"/>
          <w:u w:val="single"/>
        </w:rPr>
        <w:t>This study explores men's views about blood donation policies that are designed to screen out donors with a history of male-male sexual contact.</w:t>
      </w:r>
      <w:bookmarkEnd w:id="8"/>
      <w:bookmarkEnd w:id="9"/>
      <w:r w:rsidRPr="00C42D08">
        <w:rPr>
          <w:rFonts w:ascii="Calibri" w:hAnsi="Calibri"/>
          <w:color w:val="000000"/>
          <w:u w:val="single"/>
        </w:rPr>
        <w:t> </w:t>
      </w:r>
    </w:p>
    <w:p w:rsidR="00635B12" w:rsidRPr="00C42D08" w:rsidRDefault="00635B12" w:rsidP="00635B12">
      <w:pPr>
        <w:pStyle w:val="NormalWeb"/>
        <w:outlineLvl w:val="3"/>
        <w:rPr>
          <w:rFonts w:ascii="Calibri" w:hAnsi="Calibri"/>
          <w:bCs/>
          <w:color w:val="000000"/>
          <w:sz w:val="22"/>
          <w:szCs w:val="22"/>
        </w:rPr>
      </w:pPr>
      <w:r w:rsidRPr="00C42D08">
        <w:rPr>
          <w:rFonts w:ascii="Calibri" w:hAnsi="Calibri"/>
          <w:bCs/>
          <w:color w:val="000000"/>
          <w:sz w:val="22"/>
          <w:szCs w:val="22"/>
        </w:rPr>
        <w:t>The Principle Investigators for this study are Dr. Brian Custer, PhD, MPH and Dr. Nicolas Sheon, PhD.</w:t>
      </w:r>
      <w:r w:rsidRPr="00C42D08">
        <w:rPr>
          <w:rFonts w:ascii="Calibri" w:hAnsi="Calibri"/>
          <w:bCs/>
          <w:color w:val="000000"/>
          <w:sz w:val="22"/>
          <w:szCs w:val="22"/>
        </w:rPr>
        <w:br/>
        <w:t>For more information about the study, you may contact the study team.</w:t>
      </w:r>
      <w:r w:rsidRPr="00C42D08">
        <w:rPr>
          <w:rFonts w:ascii="Calibri" w:hAnsi="Calibri"/>
          <w:bCs/>
          <w:color w:val="000000"/>
          <w:sz w:val="22"/>
          <w:szCs w:val="22"/>
        </w:rPr>
        <w:br/>
        <w:t>email: blood@ucsf.edu</w:t>
      </w:r>
      <w:r w:rsidRPr="00C42D08">
        <w:rPr>
          <w:rFonts w:ascii="Calibri" w:hAnsi="Calibri"/>
          <w:bCs/>
          <w:color w:val="000000"/>
          <w:sz w:val="22"/>
          <w:szCs w:val="22"/>
        </w:rPr>
        <w:br/>
        <w:t>phone: (415) XXX-XXXX</w:t>
      </w:r>
    </w:p>
    <w:p w:rsidR="00635B12" w:rsidRPr="00C42D08" w:rsidRDefault="00635B12" w:rsidP="00635B12">
      <w:pPr>
        <w:pStyle w:val="NormalWeb"/>
        <w:outlineLvl w:val="3"/>
        <w:rPr>
          <w:rFonts w:ascii="Calibri" w:hAnsi="Calibri"/>
          <w:bCs/>
          <w:color w:val="000000"/>
          <w:sz w:val="22"/>
          <w:szCs w:val="22"/>
        </w:rPr>
      </w:pPr>
      <w:r w:rsidRPr="00C42D08">
        <w:rPr>
          <w:rFonts w:ascii="Calibri" w:hAnsi="Calibri"/>
          <w:bCs/>
          <w:color w:val="000000"/>
          <w:sz w:val="22"/>
          <w:szCs w:val="22"/>
        </w:rPr>
        <w:t>If you complete the screening questions and are found to be eligible, we will contact you with information on how to participate in a focus group. If you participate in the focus group, you will receive a $50 Amazon.com Gift Card. The screening questions will take five minutes to complete.</w:t>
      </w:r>
    </w:p>
    <w:p w:rsidR="00635B12" w:rsidRPr="00C42D08" w:rsidRDefault="00635B12" w:rsidP="00635B12">
      <w:pPr>
        <w:pStyle w:val="Heading4"/>
        <w:rPr>
          <w:rFonts w:ascii="Calibri" w:hAnsi="Calibri"/>
          <w:color w:val="000000"/>
        </w:rPr>
      </w:pPr>
      <w:r w:rsidRPr="00C42D08">
        <w:rPr>
          <w:rFonts w:ascii="Calibri" w:hAnsi="Calibri"/>
          <w:color w:val="000000"/>
          <w:u w:val="single"/>
        </w:rPr>
        <w:t>ELIGIBILITY</w:t>
      </w:r>
    </w:p>
    <w:p w:rsidR="00635B12" w:rsidRPr="00C42D08" w:rsidRDefault="00635B12" w:rsidP="00635B12">
      <w:pPr>
        <w:pStyle w:val="NormalWeb"/>
        <w:outlineLvl w:val="3"/>
        <w:rPr>
          <w:rFonts w:ascii="Calibri" w:hAnsi="Calibri"/>
          <w:bCs/>
          <w:color w:val="000000"/>
          <w:sz w:val="22"/>
          <w:szCs w:val="22"/>
        </w:rPr>
      </w:pPr>
      <w:r w:rsidRPr="00C42D08">
        <w:rPr>
          <w:rFonts w:ascii="Calibri" w:hAnsi="Calibri"/>
          <w:bCs/>
          <w:color w:val="000000"/>
          <w:sz w:val="22"/>
          <w:szCs w:val="22"/>
        </w:rPr>
        <w:t xml:space="preserve">You may complete the screening questions only one time. In addition, only a single member of a household is eligible to complete the screening questions. </w:t>
      </w:r>
    </w:p>
    <w:p w:rsidR="00635B12" w:rsidRPr="00C42D08" w:rsidRDefault="00635B12" w:rsidP="00635B12">
      <w:pPr>
        <w:pStyle w:val="Heading4"/>
        <w:rPr>
          <w:rFonts w:ascii="Calibri" w:hAnsi="Calibri"/>
          <w:color w:val="000000"/>
        </w:rPr>
      </w:pPr>
      <w:r w:rsidRPr="00C42D08">
        <w:rPr>
          <w:rFonts w:ascii="Calibri" w:hAnsi="Calibri"/>
          <w:color w:val="000000"/>
          <w:u w:val="single"/>
        </w:rPr>
        <w:lastRenderedPageBreak/>
        <w:t>PRIVACY</w:t>
      </w:r>
    </w:p>
    <w:p w:rsidR="00635B12" w:rsidRPr="00C42D08" w:rsidRDefault="00635B12" w:rsidP="00635B12">
      <w:pPr>
        <w:pStyle w:val="Heading3"/>
        <w:spacing w:before="0"/>
        <w:rPr>
          <w:rFonts w:ascii="Calibri" w:hAnsi="Calibri"/>
          <w:b w:val="0"/>
          <w:color w:val="000000"/>
        </w:rPr>
      </w:pPr>
      <w:bookmarkStart w:id="10" w:name="_Toc309565311"/>
      <w:bookmarkStart w:id="11" w:name="_Toc309565502"/>
      <w:bookmarkStart w:id="12" w:name="_Toc311532710"/>
      <w:bookmarkStart w:id="13" w:name="_Toc313522768"/>
      <w:r w:rsidRPr="00C42D08">
        <w:rPr>
          <w:rFonts w:ascii="Calibri" w:hAnsi="Calibri"/>
          <w:b w:val="0"/>
          <w:color w:val="000000"/>
        </w:rPr>
        <w:t>If you click the "Next Page" button at the bottom of this page to proceed with the eligibility screening process, specific electronic information will be automatically collected from your web browser and Internet connection. None of this information will be used to personally identify you. The information is used only to detect repeat visitors to this web page and how people were referred to this web page. If you do not continue to the next page, none of this information will be collected from you. This allows you to decide if you want to share the information with the study researchers. The information includes:</w:t>
      </w:r>
      <w:bookmarkEnd w:id="10"/>
      <w:bookmarkEnd w:id="11"/>
      <w:bookmarkEnd w:id="12"/>
      <w:bookmarkEnd w:id="13"/>
      <w:r w:rsidRPr="00C42D08">
        <w:rPr>
          <w:rFonts w:ascii="Calibri" w:hAnsi="Calibri"/>
          <w:b w:val="0"/>
          <w:color w:val="000000"/>
        </w:rPr>
        <w:t xml:space="preserve"> </w:t>
      </w:r>
    </w:p>
    <w:p w:rsidR="00635B12" w:rsidRPr="00C42D08" w:rsidRDefault="00635B12" w:rsidP="00635B12">
      <w:pPr>
        <w:pStyle w:val="Heading3"/>
        <w:keepNext w:val="0"/>
        <w:keepLines w:val="0"/>
        <w:numPr>
          <w:ilvl w:val="0"/>
          <w:numId w:val="1"/>
        </w:numPr>
        <w:spacing w:before="100" w:beforeAutospacing="1" w:after="100" w:afterAutospacing="1" w:line="240" w:lineRule="auto"/>
        <w:ind w:left="150"/>
        <w:rPr>
          <w:rFonts w:ascii="Calibri" w:hAnsi="Calibri"/>
          <w:b w:val="0"/>
          <w:color w:val="000000"/>
        </w:rPr>
      </w:pPr>
      <w:bookmarkStart w:id="14" w:name="_Toc309565312"/>
      <w:bookmarkStart w:id="15" w:name="_Toc309565503"/>
      <w:bookmarkStart w:id="16" w:name="_Toc311532711"/>
      <w:bookmarkStart w:id="17" w:name="_Toc313522769"/>
      <w:r w:rsidRPr="00C42D08">
        <w:rPr>
          <w:rFonts w:ascii="Calibri" w:hAnsi="Calibri"/>
          <w:b w:val="0"/>
          <w:i/>
          <w:iCs/>
          <w:color w:val="000000"/>
        </w:rPr>
        <w:t>IP (internet Protocol) address</w:t>
      </w:r>
      <w:r w:rsidRPr="00C42D08">
        <w:rPr>
          <w:rFonts w:ascii="Calibri" w:hAnsi="Calibri"/>
          <w:b w:val="0"/>
          <w:color w:val="000000"/>
        </w:rPr>
        <w:t>: Your computer uses an IP address every time you connect to the Internet. It is a unique number that is used to identify computers on a network, so that data requested (such as web pages) can be sent to the computer.</w:t>
      </w:r>
      <w:bookmarkEnd w:id="14"/>
      <w:bookmarkEnd w:id="15"/>
      <w:bookmarkEnd w:id="16"/>
      <w:bookmarkEnd w:id="17"/>
    </w:p>
    <w:p w:rsidR="00635B12" w:rsidRPr="00C42D08" w:rsidRDefault="00635B12" w:rsidP="00635B12">
      <w:pPr>
        <w:pStyle w:val="Heading3"/>
        <w:keepNext w:val="0"/>
        <w:keepLines w:val="0"/>
        <w:numPr>
          <w:ilvl w:val="0"/>
          <w:numId w:val="1"/>
        </w:numPr>
        <w:spacing w:before="100" w:beforeAutospacing="1" w:after="100" w:afterAutospacing="1" w:line="240" w:lineRule="auto"/>
        <w:ind w:left="150"/>
        <w:rPr>
          <w:rFonts w:ascii="Calibri" w:hAnsi="Calibri"/>
          <w:b w:val="0"/>
          <w:color w:val="000000"/>
        </w:rPr>
      </w:pPr>
      <w:bookmarkStart w:id="18" w:name="_Toc309565313"/>
      <w:bookmarkStart w:id="19" w:name="_Toc309565504"/>
      <w:bookmarkStart w:id="20" w:name="_Toc311532712"/>
      <w:bookmarkStart w:id="21" w:name="_Toc313522770"/>
      <w:r w:rsidRPr="00C42D08">
        <w:rPr>
          <w:rFonts w:ascii="Calibri" w:hAnsi="Calibri"/>
          <w:b w:val="0"/>
          <w:i/>
          <w:iCs/>
          <w:color w:val="000000"/>
        </w:rPr>
        <w:t>General information</w:t>
      </w:r>
      <w:r w:rsidRPr="00C42D08">
        <w:rPr>
          <w:rFonts w:ascii="Calibri" w:hAnsi="Calibri"/>
          <w:b w:val="0"/>
          <w:color w:val="000000"/>
        </w:rPr>
        <w:t xml:space="preserve"> about the web browser, type of device (Dell computer, iPad, etc.) and operating system you are using. This information is sent automatically by most web browsers when you visit any web site.</w:t>
      </w:r>
      <w:bookmarkEnd w:id="18"/>
      <w:bookmarkEnd w:id="19"/>
      <w:bookmarkEnd w:id="20"/>
      <w:bookmarkEnd w:id="21"/>
    </w:p>
    <w:p w:rsidR="00635B12" w:rsidRPr="00C42D08" w:rsidRDefault="00635B12" w:rsidP="00635B12">
      <w:pPr>
        <w:pStyle w:val="Heading3"/>
        <w:keepNext w:val="0"/>
        <w:keepLines w:val="0"/>
        <w:numPr>
          <w:ilvl w:val="0"/>
          <w:numId w:val="1"/>
        </w:numPr>
        <w:spacing w:before="100" w:beforeAutospacing="1" w:after="100" w:afterAutospacing="1" w:line="240" w:lineRule="auto"/>
        <w:ind w:left="150"/>
        <w:rPr>
          <w:rFonts w:ascii="Calibri" w:hAnsi="Calibri"/>
          <w:b w:val="0"/>
          <w:color w:val="000000"/>
        </w:rPr>
      </w:pPr>
      <w:bookmarkStart w:id="22" w:name="_Toc309565314"/>
      <w:bookmarkStart w:id="23" w:name="_Toc309565505"/>
      <w:bookmarkStart w:id="24" w:name="_Toc311532713"/>
      <w:bookmarkStart w:id="25" w:name="_Toc313522771"/>
      <w:r w:rsidRPr="00C42D08">
        <w:rPr>
          <w:rFonts w:ascii="Calibri" w:hAnsi="Calibri"/>
          <w:b w:val="0"/>
          <w:color w:val="000000"/>
        </w:rPr>
        <w:t xml:space="preserve">The </w:t>
      </w:r>
      <w:r w:rsidRPr="00C42D08">
        <w:rPr>
          <w:rFonts w:ascii="Calibri" w:hAnsi="Calibri"/>
          <w:b w:val="0"/>
          <w:i/>
          <w:iCs/>
          <w:color w:val="000000"/>
        </w:rPr>
        <w:t>"referrer,"</w:t>
      </w:r>
      <w:r w:rsidRPr="00C42D08">
        <w:rPr>
          <w:rFonts w:ascii="Calibri" w:hAnsi="Calibri"/>
          <w:b w:val="0"/>
          <w:color w:val="000000"/>
        </w:rPr>
        <w:t>, which is information passed along by your web browser that references the web site you linked from to reach this survey.</w:t>
      </w:r>
      <w:bookmarkEnd w:id="22"/>
      <w:bookmarkEnd w:id="23"/>
      <w:bookmarkEnd w:id="24"/>
      <w:bookmarkEnd w:id="25"/>
    </w:p>
    <w:p w:rsidR="00635B12" w:rsidRPr="00C42D08" w:rsidRDefault="00635B12" w:rsidP="00635B12">
      <w:pPr>
        <w:pStyle w:val="Heading3"/>
        <w:rPr>
          <w:color w:val="000000"/>
        </w:rPr>
      </w:pPr>
      <w:bookmarkStart w:id="26" w:name="_Toc309565315"/>
      <w:bookmarkStart w:id="27" w:name="_Toc309565506"/>
      <w:bookmarkStart w:id="28" w:name="_Toc311532714"/>
      <w:bookmarkStart w:id="29" w:name="_Toc313522772"/>
      <w:r w:rsidRPr="00C42D08">
        <w:rPr>
          <w:rFonts w:ascii="Calibri" w:hAnsi="Calibri"/>
          <w:color w:val="000000"/>
        </w:rPr>
        <w:t xml:space="preserve">1) Where did you hear about this study? </w:t>
      </w:r>
      <w:r w:rsidRPr="00C42D08">
        <w:rPr>
          <w:rFonts w:ascii="Calibri" w:hAnsi="Calibri"/>
          <w:b w:val="0"/>
          <w:color w:val="000000"/>
        </w:rPr>
        <w:t>Please be as specific as possible by telling us the name of an organization, establishment, or location of a study flyer, the name of a web site, or the type of person who referred you (such as a recruiter, or friend, or co-worker), etc.*</w:t>
      </w:r>
      <w:bookmarkEnd w:id="26"/>
      <w:bookmarkEnd w:id="27"/>
      <w:bookmarkEnd w:id="28"/>
      <w:bookmarkEnd w:id="29"/>
    </w:p>
    <w:p w:rsidR="00635B12" w:rsidRPr="00C42D08" w:rsidRDefault="00635B12" w:rsidP="00635B12">
      <w:pPr>
        <w:pStyle w:val="Heading4"/>
        <w:rPr>
          <w:rFonts w:ascii="Calibri" w:hAnsi="Calibri"/>
          <w:color w:val="000000"/>
        </w:rPr>
      </w:pPr>
      <w:r w:rsidRPr="00C42D08">
        <w:rPr>
          <w:rFonts w:ascii="Calibri" w:hAnsi="Calibri"/>
          <w:color w:val="000000"/>
        </w:rPr>
        <w:t>2) What sex were you assigned at birth?*</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Male</w:t>
      </w:r>
    </w:p>
    <w:p w:rsidR="00635B12" w:rsidRPr="00C42D08" w:rsidRDefault="00635B12" w:rsidP="00635B12">
      <w:pPr>
        <w:pStyle w:val="normaltext"/>
        <w:rPr>
          <w:color w:val="000000"/>
        </w:rPr>
      </w:pPr>
      <w:r w:rsidRPr="00C42D08">
        <w:rPr>
          <w:rFonts w:ascii="Calibri" w:hAnsi="Calibri"/>
          <w:color w:val="000000"/>
          <w:sz w:val="22"/>
          <w:szCs w:val="22"/>
        </w:rPr>
        <w:t>( ) Female</w:t>
      </w:r>
    </w:p>
    <w:p w:rsidR="00635B12" w:rsidRPr="00C42D08" w:rsidRDefault="00635B12" w:rsidP="00635B12">
      <w:pPr>
        <w:pStyle w:val="Heading4"/>
        <w:rPr>
          <w:rFonts w:ascii="Calibri" w:hAnsi="Calibri"/>
          <w:color w:val="000000"/>
        </w:rPr>
      </w:pPr>
      <w:r w:rsidRPr="00C42D08">
        <w:rPr>
          <w:rFonts w:ascii="Calibri" w:hAnsi="Calibri"/>
          <w:color w:val="000000"/>
        </w:rPr>
        <w:t>3) What is your age?*</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under 18</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18-24</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25-34</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35-54</w:t>
      </w:r>
    </w:p>
    <w:p w:rsidR="00635B12" w:rsidRPr="00C42D08" w:rsidRDefault="00635B12" w:rsidP="00635B12">
      <w:pPr>
        <w:pStyle w:val="normaltext"/>
        <w:rPr>
          <w:color w:val="000000"/>
        </w:rPr>
      </w:pPr>
      <w:r w:rsidRPr="00C42D08">
        <w:rPr>
          <w:rFonts w:ascii="Calibri" w:hAnsi="Calibri"/>
          <w:color w:val="000000"/>
          <w:sz w:val="22"/>
          <w:szCs w:val="22"/>
        </w:rPr>
        <w:t>( ) 55+</w:t>
      </w:r>
    </w:p>
    <w:p w:rsidR="00635B12" w:rsidRPr="00C42D08" w:rsidRDefault="00635B12" w:rsidP="00635B12">
      <w:pPr>
        <w:ind w:right="481"/>
        <w:rPr>
          <w:rFonts w:ascii="Calibri" w:hAnsi="Calibri" w:cs="Calibri"/>
          <w:b/>
          <w:bCs/>
          <w:i/>
          <w:color w:val="000000"/>
          <w:lang w:eastAsia="sv-SE"/>
        </w:rPr>
      </w:pPr>
      <w:r w:rsidRPr="00C42D08">
        <w:rPr>
          <w:rFonts w:ascii="Calibri" w:hAnsi="Calibri" w:cs="Calibri"/>
          <w:b/>
          <w:bCs/>
          <w:i/>
          <w:color w:val="000000"/>
          <w:lang w:eastAsia="sv-SE"/>
        </w:rPr>
        <w:t>4a) Are you of Hispanic/Latino/Spanish origin?</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No</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Yes</w:t>
      </w:r>
    </w:p>
    <w:p w:rsidR="00635B12" w:rsidRPr="00C42D08" w:rsidRDefault="00635B12" w:rsidP="00635B12">
      <w:pPr>
        <w:ind w:right="481"/>
        <w:rPr>
          <w:rFonts w:ascii="Calibri" w:hAnsi="Calibri" w:cs="Calibri"/>
          <w:b/>
          <w:bCs/>
          <w:i/>
          <w:color w:val="000000"/>
          <w:lang w:eastAsia="sv-SE"/>
        </w:rPr>
      </w:pPr>
      <w:r w:rsidRPr="00C42D08">
        <w:rPr>
          <w:rFonts w:ascii="Calibri" w:hAnsi="Calibri" w:cs="Calibri"/>
          <w:b/>
          <w:bCs/>
          <w:i/>
          <w:color w:val="000000"/>
          <w:lang w:eastAsia="sv-SE"/>
        </w:rPr>
        <w:t>4b) How would you describe your race? (If multi-racial, check all that apply.)*</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White/Caucasian</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Black/African American</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Asian</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American Indian/Alaska Native</w:t>
      </w:r>
    </w:p>
    <w:p w:rsidR="00635B12" w:rsidRPr="00C42D08" w:rsidRDefault="00635B12" w:rsidP="00635B12">
      <w:pPr>
        <w:ind w:right="481"/>
        <w:rPr>
          <w:rFonts w:ascii="Calibri" w:hAnsi="Calibri" w:cs="Calibri"/>
          <w:bCs/>
          <w:color w:val="000000"/>
          <w:lang w:eastAsia="sv-SE"/>
        </w:rPr>
      </w:pPr>
      <w:r w:rsidRPr="00C42D08">
        <w:rPr>
          <w:rFonts w:ascii="Calibri" w:hAnsi="Calibri" w:cs="Calibri"/>
          <w:bCs/>
          <w:color w:val="000000"/>
          <w:lang w:eastAsia="sv-SE"/>
        </w:rPr>
        <w:t>[ ] Native Hawaiian or Other Pacific Islander</w:t>
      </w:r>
    </w:p>
    <w:p w:rsidR="00635B12" w:rsidRPr="00C42D08" w:rsidRDefault="006A5069" w:rsidP="00635B12">
      <w:pPr>
        <w:ind w:right="481"/>
        <w:rPr>
          <w:rFonts w:ascii="Calibri" w:hAnsi="Calibri" w:cs="Calibri"/>
          <w:bCs/>
          <w:color w:val="000000"/>
          <w:lang w:eastAsia="sv-SE"/>
        </w:rPr>
      </w:pPr>
      <w:del w:id="30" w:author="Author">
        <w:r w:rsidRPr="006A5069" w:rsidDel="006A5069">
          <w:rPr>
            <w:rFonts w:ascii="Calibri" w:hAnsi="Calibri" w:cs="Calibri"/>
            <w:bCs/>
            <w:color w:val="000000"/>
            <w:lang w:eastAsia="sv-SE"/>
          </w:rPr>
          <w:delText xml:space="preserve">[ ] Other (please specify ____________________) </w:delText>
        </w:r>
      </w:del>
    </w:p>
    <w:p w:rsidR="00635B12" w:rsidRPr="00C42D08" w:rsidRDefault="00635B12" w:rsidP="00635B12">
      <w:pPr>
        <w:pStyle w:val="Heading4"/>
        <w:rPr>
          <w:rFonts w:ascii="Calibri" w:hAnsi="Calibri"/>
          <w:color w:val="000000"/>
        </w:rPr>
      </w:pPr>
      <w:r w:rsidRPr="00C42D08">
        <w:rPr>
          <w:rFonts w:ascii="Calibri" w:hAnsi="Calibri"/>
          <w:color w:val="000000"/>
        </w:rPr>
        <w:t xml:space="preserve">5) In what country do you live?* </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[A pull down menu of country names is provided]</w:t>
      </w:r>
    </w:p>
    <w:p w:rsidR="00635B12" w:rsidRPr="00C42D08" w:rsidRDefault="00635B12" w:rsidP="00635B12">
      <w:pPr>
        <w:pStyle w:val="normaltext"/>
        <w:rPr>
          <w:color w:val="000000"/>
        </w:rPr>
      </w:pPr>
      <w:r w:rsidRPr="00C42D08">
        <w:rPr>
          <w:rFonts w:ascii="Calibri" w:hAnsi="Calibri"/>
          <w:color w:val="000000"/>
          <w:sz w:val="22"/>
          <w:szCs w:val="22"/>
        </w:rPr>
        <w:lastRenderedPageBreak/>
        <w:t>( ) United States of America</w:t>
      </w:r>
    </w:p>
    <w:p w:rsidR="00635B12" w:rsidRPr="00C42D08" w:rsidRDefault="00635B12" w:rsidP="00635B12">
      <w:pPr>
        <w:pStyle w:val="Heading4"/>
        <w:rPr>
          <w:rFonts w:ascii="Calibri" w:hAnsi="Calibri"/>
          <w:color w:val="000000"/>
        </w:rPr>
      </w:pPr>
      <w:r w:rsidRPr="00C42D08">
        <w:rPr>
          <w:rFonts w:ascii="Calibri" w:hAnsi="Calibri"/>
          <w:color w:val="000000"/>
        </w:rPr>
        <w:t>6) In what state do you live?*</w:t>
      </w:r>
    </w:p>
    <w:p w:rsidR="00635B12" w:rsidRPr="00C42D08" w:rsidRDefault="00635B12" w:rsidP="00635B12">
      <w:pPr>
        <w:rPr>
          <w:rFonts w:ascii="Calibri" w:hAnsi="Calibri"/>
          <w:color w:val="000000"/>
        </w:rPr>
      </w:pPr>
      <w:r w:rsidRPr="00C42D08">
        <w:rPr>
          <w:rFonts w:ascii="Calibri" w:hAnsi="Calibri"/>
          <w:color w:val="000000"/>
        </w:rPr>
        <w:t>[A pull down menu of states is provided]</w:t>
      </w:r>
    </w:p>
    <w:p w:rsidR="00635B12" w:rsidRPr="00C42D08" w:rsidRDefault="00635B12" w:rsidP="00635B12">
      <w:pPr>
        <w:rPr>
          <w:rFonts w:ascii="Calibri" w:hAnsi="Calibri"/>
          <w:color w:val="000000"/>
        </w:rPr>
      </w:pPr>
      <w:r w:rsidRPr="00C42D08">
        <w:rPr>
          <w:rFonts w:ascii="Calibri" w:hAnsi="Calibri"/>
          <w:color w:val="000000"/>
        </w:rPr>
        <w:t>6a) What are the first three digits of your zip code?  __________</w:t>
      </w:r>
    </w:p>
    <w:p w:rsidR="00635B12" w:rsidRPr="00C42D08" w:rsidRDefault="00635B12" w:rsidP="00635B12">
      <w:pPr>
        <w:pStyle w:val="Heading3"/>
        <w:rPr>
          <w:rFonts w:ascii="Calibri" w:hAnsi="Calibri"/>
          <w:color w:val="000000"/>
        </w:rPr>
      </w:pPr>
      <w:bookmarkStart w:id="31" w:name="_Toc309565316"/>
      <w:bookmarkStart w:id="32" w:name="_Toc309565507"/>
      <w:bookmarkStart w:id="33" w:name="_Toc311532715"/>
      <w:bookmarkStart w:id="34" w:name="_Toc313522773"/>
      <w:r w:rsidRPr="00C42D08">
        <w:rPr>
          <w:rFonts w:ascii="Calibri" w:hAnsi="Calibri"/>
          <w:color w:val="000000"/>
        </w:rPr>
        <w:t>7) In what city do you live?*</w:t>
      </w:r>
      <w:bookmarkEnd w:id="31"/>
      <w:bookmarkEnd w:id="32"/>
      <w:bookmarkEnd w:id="33"/>
      <w:bookmarkEnd w:id="34"/>
    </w:p>
    <w:p w:rsidR="00635B12" w:rsidRPr="00C42D08" w:rsidRDefault="00635B12" w:rsidP="00635B12">
      <w:pPr>
        <w:pStyle w:val="normaltext"/>
        <w:rPr>
          <w:color w:val="000000"/>
        </w:rPr>
      </w:pPr>
      <w:r w:rsidRPr="00C42D08">
        <w:rPr>
          <w:rFonts w:ascii="Calibri" w:hAnsi="Calibri"/>
          <w:color w:val="000000"/>
          <w:sz w:val="22"/>
          <w:szCs w:val="22"/>
        </w:rPr>
        <w:t xml:space="preserve">____________________________________________ </w:t>
      </w:r>
    </w:p>
    <w:p w:rsidR="00635B12" w:rsidRPr="00C42D08" w:rsidRDefault="00635B12" w:rsidP="00635B12">
      <w:pPr>
        <w:pStyle w:val="Heading4"/>
        <w:rPr>
          <w:rFonts w:ascii="Calibri" w:hAnsi="Calibri"/>
          <w:color w:val="000000"/>
        </w:rPr>
      </w:pPr>
      <w:r w:rsidRPr="00C42D08">
        <w:rPr>
          <w:rFonts w:ascii="Calibri" w:hAnsi="Calibri"/>
          <w:color w:val="000000"/>
        </w:rPr>
        <w:br w:type="page"/>
        <w:t>8) Have you ever donated whole blood or plasma at a blood bank in the United States? (Check all that apply)*</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Blood</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Plasma</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Never donated blood or plasma</w:t>
      </w:r>
    </w:p>
    <w:p w:rsidR="00635B12" w:rsidRPr="00C42D08" w:rsidRDefault="00635B12" w:rsidP="00635B12">
      <w:pPr>
        <w:pStyle w:val="Heading4"/>
        <w:rPr>
          <w:rFonts w:ascii="Calibri" w:hAnsi="Calibri"/>
          <w:color w:val="000000"/>
        </w:rPr>
      </w:pPr>
      <w:r w:rsidRPr="00C42D08">
        <w:rPr>
          <w:rFonts w:ascii="Calibri" w:hAnsi="Calibri"/>
          <w:color w:val="000000"/>
        </w:rPr>
        <w:t>9) How long ago did you last donate whole blood or plasma in the United States?*</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1-5 months ago</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6-12 months ago</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1-5 years ago</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Over 5 years ago</w:t>
      </w:r>
    </w:p>
    <w:p w:rsidR="00635B12" w:rsidRPr="00C42D08" w:rsidRDefault="00635B12" w:rsidP="00635B12">
      <w:pPr>
        <w:pStyle w:val="Heading4"/>
        <w:rPr>
          <w:rFonts w:ascii="Calibri" w:hAnsi="Calibri"/>
          <w:color w:val="000000"/>
        </w:rPr>
      </w:pPr>
      <w:r w:rsidRPr="00C42D08">
        <w:rPr>
          <w:rFonts w:ascii="Calibri" w:hAnsi="Calibri"/>
          <w:color w:val="000000"/>
        </w:rPr>
        <w:t>10) Since 1977, have you ever had oral or anal sex with another man?*</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Yes</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No</w:t>
      </w:r>
    </w:p>
    <w:p w:rsidR="00635B12" w:rsidRPr="00C42D08" w:rsidRDefault="00635B12" w:rsidP="00635B12">
      <w:pPr>
        <w:pStyle w:val="Heading4"/>
        <w:rPr>
          <w:rFonts w:ascii="Calibri" w:hAnsi="Calibri"/>
          <w:color w:val="000000"/>
        </w:rPr>
      </w:pPr>
      <w:r w:rsidRPr="00C42D08">
        <w:rPr>
          <w:rFonts w:ascii="Calibri" w:hAnsi="Calibri"/>
          <w:color w:val="000000"/>
        </w:rPr>
        <w:t>11) How recently have you had oral or anal sex with another man?*</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1-5 months ago</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6-12 months ago</w:t>
      </w:r>
    </w:p>
    <w:p w:rsidR="00635B12" w:rsidRPr="00C42D08" w:rsidRDefault="00635B12" w:rsidP="00635B12">
      <w:pPr>
        <w:pStyle w:val="normaltext"/>
        <w:rPr>
          <w:rFonts w:ascii="Calibri" w:hAnsi="Calibri"/>
          <w:color w:val="000000"/>
          <w:sz w:val="22"/>
          <w:szCs w:val="22"/>
        </w:rPr>
      </w:pPr>
      <w:r w:rsidRPr="00C42D08">
        <w:rPr>
          <w:rFonts w:ascii="Calibri" w:hAnsi="Calibri"/>
          <w:color w:val="000000"/>
          <w:sz w:val="22"/>
          <w:szCs w:val="22"/>
        </w:rPr>
        <w:t>( ) 1-5 years ago</w:t>
      </w:r>
    </w:p>
    <w:p w:rsidR="005869A8" w:rsidRPr="00C42D08" w:rsidRDefault="00635B12" w:rsidP="005869A8">
      <w:pPr>
        <w:pStyle w:val="normaltext"/>
        <w:rPr>
          <w:rFonts w:ascii="Calibri" w:hAnsi="Calibri"/>
          <w:color w:val="000000"/>
          <w:sz w:val="22"/>
          <w:szCs w:val="22"/>
        </w:rPr>
      </w:pPr>
      <w:r w:rsidRPr="00C42D08">
        <w:rPr>
          <w:rFonts w:ascii="Calibri" w:hAnsi="Calibri"/>
          <w:color w:val="000000"/>
          <w:sz w:val="22"/>
          <w:szCs w:val="22"/>
        </w:rPr>
        <w:t>( ) Over 5 years ago</w:t>
      </w:r>
    </w:p>
    <w:p w:rsidR="00635B12" w:rsidRPr="00C42D08" w:rsidRDefault="00635B12" w:rsidP="005869A8">
      <w:pPr>
        <w:pStyle w:val="normaltext"/>
        <w:rPr>
          <w:rFonts w:ascii="Calibri" w:hAnsi="Calibri"/>
          <w:b/>
          <w:color w:val="000000"/>
        </w:rPr>
      </w:pPr>
      <w:r w:rsidRPr="00C42D08">
        <w:rPr>
          <w:rFonts w:ascii="Calibri" w:hAnsi="Calibri"/>
          <w:b/>
          <w:color w:val="000000"/>
        </w:rPr>
        <w:t>12) Have you ever been tested for or been told that you have any of the following infections (Check all that apply):</w:t>
      </w:r>
    </w:p>
    <w:p w:rsidR="00635B12" w:rsidRPr="00C42D08" w:rsidRDefault="00635B12" w:rsidP="005869A8">
      <w:pPr>
        <w:pStyle w:val="Heading4"/>
        <w:keepNext w:val="0"/>
        <w:keepLines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472"/>
        <w:gridCol w:w="1915"/>
        <w:gridCol w:w="1916"/>
      </w:tblGrid>
      <w:tr w:rsidR="00635B12" w:rsidRPr="00C42D08" w:rsidTr="00310F2F">
        <w:tc>
          <w:tcPr>
            <w:tcW w:w="2358" w:type="dxa"/>
          </w:tcPr>
          <w:p w:rsidR="00635B12" w:rsidRPr="008B1AED" w:rsidRDefault="00635B12" w:rsidP="00310F2F">
            <w:pPr>
              <w:pStyle w:val="Heading4"/>
              <w:keepNext w:val="0"/>
              <w:keepLines w:val="0"/>
              <w:rPr>
                <w:rFonts w:ascii="Calibri" w:hAnsi="Calibri"/>
                <w:color w:val="000000"/>
              </w:rPr>
            </w:pPr>
          </w:p>
        </w:tc>
        <w:tc>
          <w:tcPr>
            <w:tcW w:w="1472"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Never Tested</w:t>
            </w:r>
          </w:p>
        </w:tc>
        <w:tc>
          <w:tcPr>
            <w:tcW w:w="1915"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Tested Positive</w:t>
            </w:r>
          </w:p>
        </w:tc>
        <w:tc>
          <w:tcPr>
            <w:tcW w:w="1916"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Tested Negative</w:t>
            </w:r>
          </w:p>
        </w:tc>
      </w:tr>
      <w:tr w:rsidR="00635B12" w:rsidRPr="00C42D08" w:rsidTr="00310F2F">
        <w:tc>
          <w:tcPr>
            <w:tcW w:w="2358"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Hepatitis B Virus (HBV)</w:t>
            </w:r>
          </w:p>
        </w:tc>
        <w:tc>
          <w:tcPr>
            <w:tcW w:w="1472"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c>
          <w:tcPr>
            <w:tcW w:w="1915"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c>
          <w:tcPr>
            <w:tcW w:w="1916"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r>
      <w:tr w:rsidR="00635B12" w:rsidRPr="00C42D08" w:rsidTr="00310F2F">
        <w:tc>
          <w:tcPr>
            <w:tcW w:w="2358"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Hepatitis C Virus (HCV)</w:t>
            </w:r>
          </w:p>
        </w:tc>
        <w:tc>
          <w:tcPr>
            <w:tcW w:w="1472"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c>
          <w:tcPr>
            <w:tcW w:w="1915"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c>
          <w:tcPr>
            <w:tcW w:w="1916"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r>
      <w:tr w:rsidR="00635B12" w:rsidRPr="00C42D08" w:rsidTr="00310F2F">
        <w:tc>
          <w:tcPr>
            <w:tcW w:w="2358"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Human Immunodeficiency Virus (HIV)</w:t>
            </w:r>
          </w:p>
        </w:tc>
        <w:tc>
          <w:tcPr>
            <w:tcW w:w="1472"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c>
          <w:tcPr>
            <w:tcW w:w="1915"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c>
          <w:tcPr>
            <w:tcW w:w="1916" w:type="dxa"/>
          </w:tcPr>
          <w:p w:rsidR="00635B12" w:rsidRPr="008B1AED" w:rsidRDefault="00635B12" w:rsidP="00310F2F">
            <w:pPr>
              <w:pStyle w:val="Heading4"/>
              <w:keepNext w:val="0"/>
              <w:keepLines w:val="0"/>
              <w:rPr>
                <w:rFonts w:ascii="Calibri" w:hAnsi="Calibri"/>
                <w:color w:val="000000"/>
              </w:rPr>
            </w:pPr>
            <w:r w:rsidRPr="008B1AED">
              <w:rPr>
                <w:rFonts w:ascii="Calibri" w:hAnsi="Calibri"/>
                <w:color w:val="000000"/>
              </w:rPr>
              <w:t>O</w:t>
            </w:r>
          </w:p>
        </w:tc>
      </w:tr>
    </w:tbl>
    <w:p w:rsidR="00635B12" w:rsidRPr="00C42D08" w:rsidRDefault="00635B12" w:rsidP="005869A8">
      <w:pPr>
        <w:pStyle w:val="Heading4"/>
        <w:keepNext w:val="0"/>
        <w:keepLines w:val="0"/>
        <w:rPr>
          <w:rFonts w:ascii="Calibri" w:hAnsi="Calibri"/>
          <w:color w:val="000000"/>
        </w:rPr>
      </w:pPr>
    </w:p>
    <w:p w:rsidR="00635B12" w:rsidRPr="00C42D08" w:rsidRDefault="00635B12" w:rsidP="005869A8">
      <w:pPr>
        <w:pStyle w:val="Heading3"/>
        <w:keepNext w:val="0"/>
        <w:keepLines w:val="0"/>
        <w:rPr>
          <w:rFonts w:ascii="Calibri" w:hAnsi="Calibri"/>
          <w:color w:val="000000"/>
        </w:rPr>
      </w:pPr>
      <w:bookmarkStart w:id="35" w:name="_Toc309565317"/>
      <w:bookmarkStart w:id="36" w:name="_Toc309565508"/>
      <w:bookmarkStart w:id="37" w:name="_Toc311532716"/>
      <w:bookmarkStart w:id="38" w:name="_Toc313522774"/>
      <w:r w:rsidRPr="00C42D08">
        <w:rPr>
          <w:rFonts w:ascii="Calibri" w:hAnsi="Calibri"/>
          <w:color w:val="000000"/>
        </w:rPr>
        <w:t>Congratulations! Based on your answers, you are eligible to participate in our focus group.</w:t>
      </w:r>
      <w:bookmarkEnd w:id="35"/>
      <w:bookmarkEnd w:id="36"/>
      <w:bookmarkEnd w:id="37"/>
      <w:bookmarkEnd w:id="38"/>
    </w:p>
    <w:p w:rsidR="00635B12" w:rsidRPr="00C42D08" w:rsidRDefault="00635B12" w:rsidP="005869A8">
      <w:pPr>
        <w:pStyle w:val="Heading2"/>
        <w:keepNext w:val="0"/>
        <w:keepLines w:val="0"/>
        <w:rPr>
          <w:rFonts w:ascii="Calibri" w:hAnsi="Calibri"/>
          <w:color w:val="000000"/>
          <w:sz w:val="22"/>
          <w:szCs w:val="22"/>
        </w:rPr>
      </w:pPr>
      <w:bookmarkStart w:id="39" w:name="_Toc309565318"/>
      <w:bookmarkStart w:id="40" w:name="_Toc309565509"/>
      <w:bookmarkStart w:id="41" w:name="_Toc311532717"/>
      <w:bookmarkStart w:id="42" w:name="_Toc313522775"/>
      <w:r w:rsidRPr="00C42D08">
        <w:rPr>
          <w:rFonts w:ascii="Calibri" w:hAnsi="Calibri"/>
          <w:color w:val="000000"/>
          <w:sz w:val="22"/>
          <w:szCs w:val="22"/>
        </w:rPr>
        <w:t>Email</w:t>
      </w:r>
      <w:bookmarkEnd w:id="39"/>
      <w:bookmarkEnd w:id="40"/>
      <w:bookmarkEnd w:id="41"/>
      <w:bookmarkEnd w:id="42"/>
    </w:p>
    <w:p w:rsidR="00635B12" w:rsidRPr="00C42D08" w:rsidRDefault="00635B12" w:rsidP="005869A8">
      <w:pPr>
        <w:pStyle w:val="Heading3"/>
        <w:keepNext w:val="0"/>
        <w:keepLines w:val="0"/>
        <w:rPr>
          <w:color w:val="000000"/>
        </w:rPr>
      </w:pPr>
      <w:bookmarkStart w:id="43" w:name="_Toc309565319"/>
      <w:bookmarkStart w:id="44" w:name="_Toc309565510"/>
      <w:bookmarkStart w:id="45" w:name="_Toc311532718"/>
      <w:bookmarkStart w:id="46" w:name="_Toc313522776"/>
      <w:r w:rsidRPr="00C42D08">
        <w:rPr>
          <w:rFonts w:ascii="Calibri" w:hAnsi="Calibri"/>
          <w:color w:val="000000"/>
        </w:rPr>
        <w:t>We will not share your contact information with anyone. It will be destroyed after the focus group is complete.</w:t>
      </w:r>
      <w:bookmarkEnd w:id="43"/>
      <w:bookmarkEnd w:id="44"/>
      <w:bookmarkEnd w:id="45"/>
      <w:bookmarkEnd w:id="46"/>
    </w:p>
    <w:p w:rsidR="00635B12" w:rsidRPr="00C42D08" w:rsidRDefault="00635B12" w:rsidP="005869A8">
      <w:pPr>
        <w:pStyle w:val="Heading3"/>
        <w:keepNext w:val="0"/>
        <w:keepLines w:val="0"/>
        <w:rPr>
          <w:rFonts w:ascii="Calibri" w:hAnsi="Calibri"/>
          <w:color w:val="000000"/>
        </w:rPr>
      </w:pPr>
      <w:bookmarkStart w:id="47" w:name="_Toc309565320"/>
      <w:bookmarkStart w:id="48" w:name="_Toc309565511"/>
      <w:bookmarkStart w:id="49" w:name="_Toc311532719"/>
      <w:bookmarkStart w:id="50" w:name="_Toc313522777"/>
      <w:r w:rsidRPr="00C42D08">
        <w:rPr>
          <w:rFonts w:ascii="Calibri" w:hAnsi="Calibri"/>
          <w:color w:val="000000"/>
        </w:rPr>
        <w:t>16) Please enter your email so we can send you the time and detailed directions to the focus group.*</w:t>
      </w:r>
      <w:bookmarkEnd w:id="47"/>
      <w:bookmarkEnd w:id="48"/>
      <w:bookmarkEnd w:id="49"/>
      <w:bookmarkEnd w:id="50"/>
    </w:p>
    <w:p w:rsidR="00635B12" w:rsidRPr="00C42D08" w:rsidRDefault="00635B12" w:rsidP="005869A8">
      <w:pPr>
        <w:pStyle w:val="normaltext"/>
        <w:rPr>
          <w:color w:val="000000"/>
        </w:rPr>
      </w:pPr>
      <w:r w:rsidRPr="00C42D08">
        <w:rPr>
          <w:rFonts w:ascii="Calibri" w:hAnsi="Calibri"/>
          <w:color w:val="000000"/>
          <w:sz w:val="22"/>
          <w:szCs w:val="22"/>
        </w:rPr>
        <w:t xml:space="preserve">____________________________________________ </w:t>
      </w:r>
    </w:p>
    <w:p w:rsidR="00635B12" w:rsidRPr="00C42D08" w:rsidRDefault="00635B12" w:rsidP="005869A8">
      <w:pPr>
        <w:pStyle w:val="Heading3"/>
        <w:keepNext w:val="0"/>
        <w:keepLines w:val="0"/>
        <w:rPr>
          <w:rFonts w:ascii="Calibri" w:hAnsi="Calibri"/>
          <w:color w:val="000000"/>
        </w:rPr>
      </w:pPr>
      <w:bookmarkStart w:id="51" w:name="_Toc309565321"/>
      <w:bookmarkStart w:id="52" w:name="_Toc309565512"/>
      <w:bookmarkStart w:id="53" w:name="_Toc311532720"/>
      <w:bookmarkStart w:id="54" w:name="_Toc313522778"/>
      <w:r w:rsidRPr="00C42D08">
        <w:rPr>
          <w:rFonts w:ascii="Calibri" w:hAnsi="Calibri"/>
          <w:color w:val="000000"/>
        </w:rPr>
        <w:t>17) Please provide us with a phone number so that we can give you a reminder call a few days before the focus group.*</w:t>
      </w:r>
      <w:bookmarkEnd w:id="51"/>
      <w:bookmarkEnd w:id="52"/>
      <w:bookmarkEnd w:id="53"/>
      <w:bookmarkEnd w:id="54"/>
    </w:p>
    <w:p w:rsidR="00635B12" w:rsidRPr="00C42D08" w:rsidRDefault="00635B12" w:rsidP="005869A8">
      <w:pPr>
        <w:pStyle w:val="normaltext"/>
        <w:rPr>
          <w:color w:val="000000"/>
        </w:rPr>
      </w:pPr>
      <w:r w:rsidRPr="00C42D08">
        <w:rPr>
          <w:rFonts w:ascii="Calibri" w:hAnsi="Calibri"/>
          <w:color w:val="000000"/>
          <w:sz w:val="22"/>
          <w:szCs w:val="22"/>
        </w:rPr>
        <w:t xml:space="preserve">____________________________________________ </w:t>
      </w:r>
    </w:p>
    <w:p w:rsidR="00635B12" w:rsidRPr="00C42D08" w:rsidRDefault="00635B12" w:rsidP="005869A8">
      <w:pPr>
        <w:pStyle w:val="Heading4"/>
        <w:keepNext w:val="0"/>
        <w:keepLines w:val="0"/>
        <w:rPr>
          <w:rFonts w:ascii="Calibri" w:hAnsi="Calibri"/>
          <w:color w:val="000000"/>
        </w:rPr>
      </w:pPr>
      <w:r w:rsidRPr="00C42D08">
        <w:rPr>
          <w:rFonts w:ascii="Calibri" w:hAnsi="Calibri"/>
          <w:color w:val="000000"/>
        </w:rPr>
        <w:t>18) Best time to call:*</w:t>
      </w:r>
    </w:p>
    <w:p w:rsidR="00635B12" w:rsidRPr="00C42D08" w:rsidRDefault="00635B12" w:rsidP="005869A8">
      <w:pPr>
        <w:pStyle w:val="normaltext"/>
        <w:rPr>
          <w:rFonts w:ascii="Calibri" w:hAnsi="Calibri"/>
          <w:color w:val="000000"/>
          <w:sz w:val="22"/>
          <w:szCs w:val="22"/>
        </w:rPr>
      </w:pPr>
      <w:r w:rsidRPr="00C42D08">
        <w:rPr>
          <w:rFonts w:ascii="Calibri" w:hAnsi="Calibri"/>
          <w:color w:val="000000"/>
          <w:sz w:val="22"/>
          <w:szCs w:val="22"/>
        </w:rPr>
        <w:t>( ) morning</w:t>
      </w:r>
    </w:p>
    <w:p w:rsidR="00635B12" w:rsidRPr="00C42D08" w:rsidRDefault="00635B12" w:rsidP="005869A8">
      <w:pPr>
        <w:pStyle w:val="normaltext"/>
        <w:rPr>
          <w:rFonts w:ascii="Calibri" w:hAnsi="Calibri"/>
          <w:color w:val="000000"/>
          <w:sz w:val="22"/>
          <w:szCs w:val="22"/>
        </w:rPr>
      </w:pPr>
      <w:r w:rsidRPr="00C42D08">
        <w:rPr>
          <w:rFonts w:ascii="Calibri" w:hAnsi="Calibri"/>
          <w:color w:val="000000"/>
          <w:sz w:val="22"/>
          <w:szCs w:val="22"/>
        </w:rPr>
        <w:t>( ) afternoon</w:t>
      </w:r>
    </w:p>
    <w:p w:rsidR="00635B12" w:rsidRPr="00C42D08" w:rsidRDefault="00635B12" w:rsidP="005869A8">
      <w:pPr>
        <w:pStyle w:val="normaltext"/>
        <w:rPr>
          <w:rFonts w:ascii="Calibri" w:hAnsi="Calibri"/>
          <w:color w:val="000000"/>
          <w:sz w:val="22"/>
          <w:szCs w:val="22"/>
        </w:rPr>
      </w:pPr>
      <w:r w:rsidRPr="00C42D08">
        <w:rPr>
          <w:rFonts w:ascii="Calibri" w:hAnsi="Calibri"/>
          <w:color w:val="000000"/>
          <w:sz w:val="22"/>
          <w:szCs w:val="22"/>
        </w:rPr>
        <w:t>( ) evening</w:t>
      </w:r>
    </w:p>
    <w:p w:rsidR="00635B12" w:rsidRPr="00C42D08" w:rsidRDefault="00635B12" w:rsidP="005869A8">
      <w:pPr>
        <w:pStyle w:val="normaltext"/>
        <w:rPr>
          <w:rFonts w:ascii="Calibri" w:hAnsi="Calibri"/>
          <w:color w:val="000000"/>
          <w:sz w:val="22"/>
          <w:szCs w:val="22"/>
        </w:rPr>
      </w:pPr>
      <w:r w:rsidRPr="00C42D08">
        <w:rPr>
          <w:rFonts w:ascii="Calibri" w:hAnsi="Calibri"/>
          <w:color w:val="000000"/>
          <w:sz w:val="22"/>
          <w:szCs w:val="22"/>
        </w:rPr>
        <w:t>( ) other: _________________</w:t>
      </w:r>
    </w:p>
    <w:p w:rsidR="00635B12" w:rsidRPr="00C42D08" w:rsidRDefault="00635B12" w:rsidP="005869A8">
      <w:pPr>
        <w:pStyle w:val="normaltext"/>
        <w:rPr>
          <w:color w:val="000000"/>
        </w:rPr>
      </w:pPr>
      <w:r w:rsidRPr="00C42D08">
        <w:rPr>
          <w:rFonts w:ascii="Calibri" w:hAnsi="Calibri"/>
          <w:color w:val="000000"/>
          <w:sz w:val="22"/>
          <w:szCs w:val="22"/>
        </w:rPr>
        <w:t>( ) anytime</w:t>
      </w:r>
    </w:p>
    <w:p w:rsidR="00635B12" w:rsidRPr="00C42D08" w:rsidRDefault="00635B12" w:rsidP="005869A8">
      <w:pPr>
        <w:pStyle w:val="Heading4"/>
        <w:keepNext w:val="0"/>
        <w:keepLines w:val="0"/>
        <w:rPr>
          <w:rFonts w:ascii="Calibri" w:hAnsi="Calibri"/>
          <w:color w:val="000000"/>
        </w:rPr>
      </w:pPr>
      <w:r w:rsidRPr="00C42D08">
        <w:rPr>
          <w:rFonts w:ascii="Calibri" w:hAnsi="Calibri"/>
          <w:color w:val="000000"/>
        </w:rPr>
        <w:t>19) Is it ok to leave a message at this number?*</w:t>
      </w:r>
    </w:p>
    <w:p w:rsidR="00635B12" w:rsidRPr="00C42D08" w:rsidRDefault="00635B12" w:rsidP="005869A8">
      <w:pPr>
        <w:pStyle w:val="normaltext"/>
        <w:rPr>
          <w:rFonts w:ascii="Calibri" w:hAnsi="Calibri"/>
          <w:color w:val="000000"/>
          <w:sz w:val="22"/>
          <w:szCs w:val="22"/>
        </w:rPr>
      </w:pPr>
      <w:r w:rsidRPr="00C42D08">
        <w:rPr>
          <w:rFonts w:ascii="Calibri" w:hAnsi="Calibri"/>
          <w:color w:val="000000"/>
          <w:sz w:val="22"/>
          <w:szCs w:val="22"/>
        </w:rPr>
        <w:t>( ) Yes</w:t>
      </w:r>
    </w:p>
    <w:p w:rsidR="00635B12" w:rsidRPr="00C42D08" w:rsidRDefault="00635B12" w:rsidP="005869A8">
      <w:pPr>
        <w:pStyle w:val="normaltext"/>
        <w:rPr>
          <w:color w:val="000000"/>
        </w:rPr>
      </w:pPr>
      <w:r w:rsidRPr="00C42D08">
        <w:rPr>
          <w:rFonts w:ascii="Calibri" w:hAnsi="Calibri"/>
          <w:color w:val="000000"/>
          <w:sz w:val="22"/>
          <w:szCs w:val="22"/>
        </w:rPr>
        <w:t>( ) No</w:t>
      </w:r>
    </w:p>
    <w:p w:rsidR="00635B12" w:rsidRPr="00C42D08" w:rsidRDefault="00635B12" w:rsidP="005869A8">
      <w:pPr>
        <w:pStyle w:val="Heading2"/>
        <w:keepNext w:val="0"/>
        <w:keepLines w:val="0"/>
        <w:rPr>
          <w:rFonts w:ascii="Calibri" w:hAnsi="Calibri"/>
          <w:color w:val="000000"/>
          <w:sz w:val="22"/>
          <w:szCs w:val="22"/>
        </w:rPr>
      </w:pPr>
      <w:bookmarkStart w:id="55" w:name="_Toc309565322"/>
      <w:bookmarkStart w:id="56" w:name="_Toc309565513"/>
      <w:bookmarkStart w:id="57" w:name="_Toc311532721"/>
      <w:bookmarkStart w:id="58" w:name="_Toc313522779"/>
      <w:r w:rsidRPr="00C42D08">
        <w:rPr>
          <w:rFonts w:ascii="Calibri" w:hAnsi="Calibri"/>
          <w:color w:val="000000"/>
          <w:sz w:val="22"/>
          <w:szCs w:val="22"/>
        </w:rPr>
        <w:t>Thank You!</w:t>
      </w:r>
      <w:bookmarkEnd w:id="55"/>
      <w:bookmarkEnd w:id="56"/>
      <w:bookmarkEnd w:id="57"/>
      <w:bookmarkEnd w:id="58"/>
    </w:p>
    <w:p w:rsidR="00635B12" w:rsidRPr="00C42D08" w:rsidRDefault="00635B12" w:rsidP="005869A8">
      <w:pPr>
        <w:pStyle w:val="Heading3"/>
        <w:keepNext w:val="0"/>
        <w:keepLines w:val="0"/>
        <w:rPr>
          <w:rFonts w:ascii="Calibri" w:hAnsi="Calibri"/>
          <w:color w:val="000000"/>
        </w:rPr>
      </w:pPr>
      <w:bookmarkStart w:id="59" w:name="_Toc309565323"/>
      <w:bookmarkStart w:id="60" w:name="_Toc309565514"/>
      <w:bookmarkStart w:id="61" w:name="_Toc311532722"/>
      <w:bookmarkStart w:id="62" w:name="_Toc313522780"/>
      <w:r w:rsidRPr="00C42D08">
        <w:rPr>
          <w:rFonts w:ascii="Calibri" w:hAnsi="Calibri"/>
          <w:color w:val="000000"/>
        </w:rPr>
        <w:t>Thank you for taking the time to complete this eligibility survey.</w:t>
      </w:r>
      <w:bookmarkEnd w:id="59"/>
      <w:bookmarkEnd w:id="60"/>
      <w:bookmarkEnd w:id="61"/>
      <w:bookmarkEnd w:id="62"/>
    </w:p>
    <w:p w:rsidR="00635B12" w:rsidRPr="00C42D08" w:rsidRDefault="00635B12" w:rsidP="005869A8">
      <w:pPr>
        <w:pStyle w:val="Heading3"/>
        <w:keepNext w:val="0"/>
        <w:keepLines w:val="0"/>
        <w:rPr>
          <w:rFonts w:ascii="Calibri" w:hAnsi="Calibri"/>
          <w:color w:val="000000"/>
        </w:rPr>
      </w:pPr>
      <w:bookmarkStart w:id="63" w:name="_Toc309565324"/>
      <w:bookmarkStart w:id="64" w:name="_Toc309565515"/>
      <w:bookmarkStart w:id="65" w:name="_Toc311532723"/>
      <w:bookmarkStart w:id="66" w:name="_Toc313522781"/>
      <w:r w:rsidRPr="00C42D08">
        <w:rPr>
          <w:rFonts w:ascii="Calibri" w:hAnsi="Calibri"/>
          <w:color w:val="000000"/>
        </w:rPr>
        <w:t>We will contact you in a few weeks to provide information on the focus group time, location, directions and parking information.</w:t>
      </w:r>
      <w:bookmarkEnd w:id="63"/>
      <w:bookmarkEnd w:id="64"/>
      <w:bookmarkEnd w:id="65"/>
      <w:bookmarkEnd w:id="66"/>
    </w:p>
    <w:p w:rsidR="00635B12" w:rsidRPr="00C42D08" w:rsidRDefault="00635B12" w:rsidP="005869A8">
      <w:pPr>
        <w:pStyle w:val="Heading3"/>
        <w:keepNext w:val="0"/>
        <w:keepLines w:val="0"/>
        <w:rPr>
          <w:rFonts w:ascii="Calibri" w:hAnsi="Calibri"/>
          <w:color w:val="000000"/>
        </w:rPr>
      </w:pPr>
      <w:bookmarkStart w:id="67" w:name="_Toc309565325"/>
      <w:bookmarkStart w:id="68" w:name="_Toc309565516"/>
      <w:bookmarkStart w:id="69" w:name="_Toc311532724"/>
      <w:bookmarkStart w:id="70" w:name="_Toc313522782"/>
      <w:r w:rsidRPr="00C42D08">
        <w:rPr>
          <w:rFonts w:ascii="Calibri" w:hAnsi="Calibri"/>
          <w:color w:val="000000"/>
        </w:rPr>
        <w:t xml:space="preserve">If you have any questions about the study, you may contact us at </w:t>
      </w:r>
      <w:hyperlink r:id="rId7" w:history="1">
        <w:r w:rsidRPr="00C42D08">
          <w:rPr>
            <w:rStyle w:val="Hyperlink"/>
            <w:rFonts w:ascii="Calibri" w:hAnsi="Calibri"/>
            <w:color w:val="000000"/>
          </w:rPr>
          <w:t>blood@ucsf.edu</w:t>
        </w:r>
        <w:bookmarkEnd w:id="67"/>
        <w:bookmarkEnd w:id="68"/>
        <w:bookmarkEnd w:id="69"/>
        <w:bookmarkEnd w:id="70"/>
      </w:hyperlink>
    </w:p>
    <w:p w:rsidR="007B4BFA" w:rsidRPr="00C42D08" w:rsidRDefault="007B4BFA" w:rsidP="005869A8">
      <w:pPr>
        <w:pStyle w:val="PlainText"/>
        <w:pageBreakBefore/>
        <w:widowControl w:val="0"/>
        <w:numPr>
          <w:ilvl w:val="0"/>
          <w:numId w:val="2"/>
        </w:numPr>
        <w:outlineLvl w:val="0"/>
        <w:rPr>
          <w:rFonts w:ascii="Calibri" w:hAnsi="Calibri" w:cs="Calibri"/>
          <w:b/>
          <w:color w:val="000000"/>
          <w:sz w:val="24"/>
          <w:szCs w:val="24"/>
          <w:lang w:eastAsia="sv-SE"/>
        </w:rPr>
        <w:sectPr w:rsidR="007B4BFA" w:rsidRPr="00C42D08" w:rsidSect="004C634C">
          <w:footerReference w:type="default" r:id="rId8"/>
          <w:pgSz w:w="12240" w:h="15840"/>
          <w:pgMar w:top="990" w:right="1800" w:bottom="630" w:left="1800" w:header="720" w:footer="615" w:gutter="0"/>
          <w:cols w:space="720"/>
          <w:docGrid w:linePitch="360"/>
        </w:sectPr>
      </w:pPr>
      <w:bookmarkStart w:id="71" w:name="_Toc313522784"/>
    </w:p>
    <w:p w:rsidR="00635B12" w:rsidRPr="00C42D08" w:rsidRDefault="00635B12" w:rsidP="005869A8">
      <w:pPr>
        <w:pStyle w:val="PlainText"/>
        <w:pageBreakBefore/>
        <w:widowControl w:val="0"/>
        <w:numPr>
          <w:ilvl w:val="0"/>
          <w:numId w:val="2"/>
        </w:numPr>
        <w:outlineLvl w:val="0"/>
        <w:rPr>
          <w:rFonts w:ascii="Calibri" w:hAnsi="Calibri" w:cs="Calibri"/>
          <w:b/>
          <w:color w:val="000000"/>
          <w:sz w:val="24"/>
          <w:szCs w:val="24"/>
          <w:lang w:eastAsia="sv-SE"/>
        </w:rPr>
      </w:pPr>
      <w:r w:rsidRPr="00C42D08">
        <w:rPr>
          <w:rFonts w:ascii="Calibri" w:hAnsi="Calibri" w:cs="Calibri"/>
          <w:b/>
          <w:color w:val="000000"/>
          <w:sz w:val="24"/>
          <w:szCs w:val="24"/>
          <w:lang w:eastAsia="sv-SE"/>
        </w:rPr>
        <w:t>Focus Group Guide</w:t>
      </w:r>
      <w:bookmarkEnd w:id="71"/>
    </w:p>
    <w:p w:rsidR="00635B12" w:rsidRPr="00C42D08" w:rsidRDefault="00635B12" w:rsidP="00635B12">
      <w:pPr>
        <w:pStyle w:val="PlainText"/>
        <w:outlineLvl w:val="0"/>
        <w:rPr>
          <w:rFonts w:ascii="Calibri" w:hAnsi="Calibri" w:cs="Calibri"/>
          <w:b/>
          <w:color w:val="000000"/>
          <w:sz w:val="22"/>
          <w:szCs w:val="22"/>
          <w:lang w:eastAsia="sv-SE"/>
        </w:rPr>
      </w:pPr>
    </w:p>
    <w:p w:rsidR="00635B12" w:rsidRPr="00C42D08" w:rsidRDefault="008F7F5B" w:rsidP="008F7F5B">
      <w:pPr>
        <w:pStyle w:val="PlainText"/>
        <w:outlineLvl w:val="0"/>
        <w:rPr>
          <w:rFonts w:ascii="Calibri" w:hAnsi="Calibri" w:cs="Calibri"/>
          <w:b/>
          <w:color w:val="000000"/>
          <w:sz w:val="22"/>
          <w:szCs w:val="22"/>
          <w:shd w:val="clear" w:color="auto" w:fill="FFFFFF"/>
          <w:lang w:eastAsia="sv-SE"/>
        </w:rPr>
      </w:pPr>
      <w:bookmarkStart w:id="72" w:name="_Toc311532727"/>
      <w:bookmarkStart w:id="73" w:name="_Toc313522785"/>
      <w:ins w:id="74" w:author="Author">
        <w:r w:rsidRPr="008F7F5B">
          <w:rPr>
            <w:rFonts w:ascii="Calibri" w:hAnsi="Calibri" w:cs="Calibri"/>
            <w:b/>
            <w:color w:val="000000"/>
            <w:sz w:val="22"/>
            <w:szCs w:val="22"/>
            <w:shd w:val="clear" w:color="auto" w:fill="FFFFFF"/>
            <w:lang w:eastAsia="sv-SE"/>
          </w:rPr>
          <w:t>Blood Donation Rules Opinion Study (Blood DROPS)</w:t>
        </w:r>
      </w:ins>
      <w:del w:id="75" w:author="Author">
        <w:r w:rsidR="005869A8" w:rsidRPr="00C42D08" w:rsidDel="008F7F5B">
          <w:rPr>
            <w:rFonts w:ascii="Calibri" w:hAnsi="Calibri" w:cs="Calibri"/>
            <w:b/>
            <w:color w:val="000000"/>
            <w:sz w:val="22"/>
            <w:szCs w:val="22"/>
            <w:shd w:val="clear" w:color="auto" w:fill="FFFFFF"/>
            <w:lang w:eastAsia="sv-SE"/>
          </w:rPr>
          <w:delText xml:space="preserve">MSM Blood Donation Study </w:delText>
        </w:r>
      </w:del>
      <w:r w:rsidR="005869A8" w:rsidRPr="00C42D08">
        <w:rPr>
          <w:rFonts w:ascii="Calibri" w:hAnsi="Calibri" w:cs="Calibri"/>
          <w:b/>
          <w:color w:val="000000"/>
          <w:sz w:val="22"/>
          <w:szCs w:val="22"/>
          <w:shd w:val="clear" w:color="auto" w:fill="FFFFFF"/>
          <w:lang w:eastAsia="sv-SE"/>
        </w:rPr>
        <w:t xml:space="preserve">Draft </w:t>
      </w:r>
      <w:r w:rsidR="00635B12" w:rsidRPr="00C42D08">
        <w:rPr>
          <w:rFonts w:ascii="Calibri" w:hAnsi="Calibri" w:cs="Calibri"/>
          <w:b/>
          <w:color w:val="000000"/>
          <w:sz w:val="22"/>
          <w:szCs w:val="22"/>
          <w:shd w:val="clear" w:color="auto" w:fill="FFFFFF"/>
          <w:lang w:eastAsia="sv-SE"/>
        </w:rPr>
        <w:t>Focus Group Topic Guide</w:t>
      </w:r>
      <w:bookmarkEnd w:id="72"/>
      <w:bookmarkEnd w:id="73"/>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76" w:name="_Toc311532728"/>
      <w:bookmarkStart w:id="77" w:name="_Toc313522786"/>
      <w:r w:rsidRPr="00C42D08">
        <w:rPr>
          <w:rFonts w:ascii="Calibri" w:hAnsi="Calibri" w:cs="Calibri"/>
          <w:color w:val="000000"/>
          <w:sz w:val="22"/>
          <w:szCs w:val="22"/>
          <w:shd w:val="clear" w:color="auto" w:fill="FFFFFF"/>
          <w:lang w:eastAsia="sv-SE"/>
        </w:rPr>
        <w:t>Introduction</w:t>
      </w:r>
      <w:bookmarkEnd w:id="76"/>
      <w:bookmarkEnd w:id="77"/>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78" w:name="_Toc311532729"/>
      <w:bookmarkStart w:id="79" w:name="_Toc313522787"/>
      <w:r w:rsidRPr="00C42D08">
        <w:rPr>
          <w:rFonts w:ascii="Calibri" w:hAnsi="Calibri" w:cs="Calibri"/>
          <w:color w:val="000000"/>
          <w:sz w:val="22"/>
          <w:szCs w:val="22"/>
          <w:shd w:val="clear" w:color="auto" w:fill="FFFFFF"/>
          <w:lang w:eastAsia="sv-SE"/>
        </w:rPr>
        <w:t>Consent process will precede the focus group. Have participants read over and sign the consent forms answering any questions they may have.</w:t>
      </w:r>
      <w:bookmarkEnd w:id="78"/>
      <w:bookmarkEnd w:id="79"/>
      <w:r w:rsidRPr="00C42D08">
        <w:rPr>
          <w:rFonts w:ascii="Calibri" w:hAnsi="Calibri" w:cs="Calibri"/>
          <w:color w:val="000000"/>
          <w:sz w:val="22"/>
          <w:szCs w:val="22"/>
          <w:shd w:val="clear" w:color="auto" w:fill="FFFFFF"/>
          <w:lang w:eastAsia="sv-SE"/>
        </w:rPr>
        <w:t xml:space="preserve">  </w:t>
      </w: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80" w:name="_Toc311532730"/>
      <w:bookmarkStart w:id="81" w:name="_Toc313522788"/>
      <w:r w:rsidRPr="00C42D08">
        <w:rPr>
          <w:rFonts w:ascii="Calibri" w:hAnsi="Calibri" w:cs="Calibri"/>
          <w:color w:val="000000"/>
          <w:sz w:val="22"/>
          <w:szCs w:val="22"/>
          <w:shd w:val="clear" w:color="auto" w:fill="FFFFFF"/>
          <w:lang w:eastAsia="sv-SE"/>
        </w:rPr>
        <w:t>Hi, I’m Nicolas Sheon. I work at the University of California, San Francisco. As you know, we’re doing some research to find out about views on the current blood donation policies that exclude people with certain risk factors from donating blood. The project is funded by the Food and Drug Administration and the National Institutes of Health.</w:t>
      </w:r>
      <w:bookmarkEnd w:id="80"/>
      <w:bookmarkEnd w:id="81"/>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82" w:name="_Toc311532731"/>
      <w:bookmarkStart w:id="83" w:name="_Toc313522789"/>
      <w:r w:rsidRPr="00F8711C">
        <w:rPr>
          <w:rFonts w:ascii="Calibri" w:hAnsi="Calibri" w:cs="Calibri"/>
          <w:color w:val="000000"/>
          <w:sz w:val="22"/>
          <w:szCs w:val="22"/>
          <w:shd w:val="clear" w:color="auto" w:fill="FFFFFF"/>
          <w:lang w:eastAsia="sv-SE"/>
        </w:rPr>
        <w:t xml:space="preserve">The goal of this focus group is to get more context and insight about </w:t>
      </w:r>
      <w:ins w:id="84" w:author="Author">
        <w:r w:rsidR="00F8711C">
          <w:rPr>
            <w:rFonts w:ascii="Calibri" w:hAnsi="Calibri" w:cs="Calibri"/>
            <w:color w:val="000000"/>
            <w:sz w:val="22"/>
            <w:szCs w:val="22"/>
            <w:shd w:val="clear" w:color="auto" w:fill="FFFFFF"/>
            <w:lang w:eastAsia="sv-SE"/>
          </w:rPr>
          <w:t xml:space="preserve">people’s opinions regarding </w:t>
        </w:r>
      </w:ins>
      <w:r w:rsidRPr="00F8711C">
        <w:rPr>
          <w:rFonts w:ascii="Calibri" w:hAnsi="Calibri" w:cs="Calibri"/>
          <w:color w:val="000000"/>
          <w:sz w:val="22"/>
          <w:szCs w:val="22"/>
          <w:shd w:val="clear" w:color="auto" w:fill="FFFFFF"/>
          <w:lang w:eastAsia="sv-SE"/>
        </w:rPr>
        <w:t xml:space="preserve"> blood donation policies.</w:t>
      </w:r>
      <w:r w:rsidRPr="00C42D08">
        <w:rPr>
          <w:rFonts w:ascii="Calibri" w:hAnsi="Calibri" w:cs="Calibri"/>
          <w:color w:val="000000"/>
          <w:sz w:val="22"/>
          <w:szCs w:val="22"/>
          <w:shd w:val="clear" w:color="auto" w:fill="FFFFFF"/>
          <w:lang w:eastAsia="sv-SE"/>
        </w:rPr>
        <w:t xml:space="preserve">  We’d also like to hear about any experience you’ve had of giving blood in the US.</w:t>
      </w:r>
      <w:bookmarkEnd w:id="82"/>
      <w:bookmarkEnd w:id="83"/>
      <w:r w:rsidRPr="00C42D08">
        <w:rPr>
          <w:rFonts w:ascii="Calibri" w:hAnsi="Calibri" w:cs="Calibri"/>
          <w:color w:val="000000"/>
          <w:sz w:val="22"/>
          <w:szCs w:val="22"/>
          <w:shd w:val="clear" w:color="auto" w:fill="FFFFFF"/>
          <w:lang w:eastAsia="sv-SE"/>
        </w:rPr>
        <w:t xml:space="preserve"> </w:t>
      </w: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85" w:name="_Toc311532732"/>
      <w:bookmarkStart w:id="86" w:name="_Toc313522790"/>
      <w:r w:rsidRPr="00C42D08">
        <w:rPr>
          <w:rFonts w:ascii="Calibri" w:hAnsi="Calibri" w:cs="Calibri"/>
          <w:color w:val="000000"/>
          <w:sz w:val="22"/>
          <w:szCs w:val="22"/>
          <w:shd w:val="clear" w:color="auto" w:fill="FFFFFF"/>
          <w:lang w:eastAsia="sv-SE"/>
        </w:rPr>
        <w:t>This focus group will last about 90 minutes. We will be video recording the discussion to make sure that I don’t miss anything you say, if that’s OK with you. After the interview, the recording will be given a code, transcribed and, after we have analy</w:t>
      </w:r>
      <w:r w:rsidR="00F8711C">
        <w:rPr>
          <w:rFonts w:ascii="Calibri" w:hAnsi="Calibri" w:cs="Calibri"/>
          <w:color w:val="000000"/>
          <w:sz w:val="22"/>
          <w:szCs w:val="22"/>
          <w:shd w:val="clear" w:color="auto" w:fill="FFFFFF"/>
          <w:lang w:eastAsia="sv-SE"/>
        </w:rPr>
        <w:t>z</w:t>
      </w:r>
      <w:r w:rsidRPr="00C42D08">
        <w:rPr>
          <w:rFonts w:ascii="Calibri" w:hAnsi="Calibri" w:cs="Calibri"/>
          <w:color w:val="000000"/>
          <w:sz w:val="22"/>
          <w:szCs w:val="22"/>
          <w:shd w:val="clear" w:color="auto" w:fill="FFFFFF"/>
          <w:lang w:eastAsia="sv-SE"/>
        </w:rPr>
        <w:t>ed the information, destroyed. Everything we talk about will be kept entirely confidential.</w:t>
      </w:r>
      <w:bookmarkEnd w:id="85"/>
      <w:bookmarkEnd w:id="86"/>
      <w:r w:rsidRPr="00C42D08">
        <w:rPr>
          <w:rFonts w:ascii="Calibri" w:hAnsi="Calibri" w:cs="Calibri"/>
          <w:color w:val="000000"/>
          <w:sz w:val="22"/>
          <w:szCs w:val="22"/>
          <w:shd w:val="clear" w:color="auto" w:fill="FFFFFF"/>
          <w:lang w:eastAsia="sv-SE"/>
        </w:rPr>
        <w:t xml:space="preserve"> </w:t>
      </w:r>
      <w:r w:rsidRPr="00C42D08">
        <w:rPr>
          <w:rFonts w:ascii="Calibri" w:hAnsi="Calibri" w:cs="Calibri"/>
          <w:color w:val="000000"/>
          <w:sz w:val="22"/>
          <w:szCs w:val="22"/>
          <w:shd w:val="clear" w:color="auto" w:fill="FFFFFF"/>
          <w:lang w:eastAsia="sv-SE"/>
        </w:rPr>
        <w:tab/>
      </w: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87" w:name="_Toc311532733"/>
      <w:bookmarkStart w:id="88" w:name="_Toc313522791"/>
      <w:r w:rsidRPr="00C42D08">
        <w:rPr>
          <w:rFonts w:ascii="Calibri" w:hAnsi="Calibri" w:cs="Calibri"/>
          <w:color w:val="000000"/>
          <w:sz w:val="22"/>
          <w:szCs w:val="22"/>
          <w:shd w:val="clear" w:color="auto" w:fill="FFFFFF"/>
          <w:lang w:eastAsia="sv-SE"/>
        </w:rPr>
        <w:t>Before we start, I want to go over a few ground rules.  Please do not repeat any personal information that is shared here.  As they say, “What happens in Vegas, stays in Vegas.” There are no right answers or wrong answers.  In fact, we encourage you to disagree with each other, but please do so in a respectful way.  Please try not to speak while others are speaking or start side conversations.</w:t>
      </w:r>
      <w:bookmarkEnd w:id="87"/>
      <w:bookmarkEnd w:id="88"/>
      <w:r w:rsidRPr="00C42D08">
        <w:rPr>
          <w:rFonts w:ascii="Calibri" w:hAnsi="Calibri" w:cs="Calibri"/>
          <w:color w:val="000000"/>
          <w:sz w:val="22"/>
          <w:szCs w:val="22"/>
          <w:shd w:val="clear" w:color="auto" w:fill="FFFFFF"/>
          <w:lang w:eastAsia="sv-SE"/>
        </w:rPr>
        <w:t xml:space="preserve"> </w:t>
      </w: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bookmarkStart w:id="89" w:name="_Toc311532734"/>
      <w:bookmarkStart w:id="90" w:name="_Toc313522792"/>
      <w:r w:rsidRPr="00C42D08">
        <w:rPr>
          <w:rFonts w:ascii="Calibri" w:hAnsi="Calibri" w:cs="Calibri"/>
          <w:color w:val="000000"/>
          <w:sz w:val="22"/>
          <w:szCs w:val="22"/>
          <w:shd w:val="clear" w:color="auto" w:fill="FFFFFF"/>
          <w:lang w:eastAsia="sv-SE"/>
        </w:rPr>
        <w:t>Are there any questions about the research before we start?</w:t>
      </w:r>
      <w:bookmarkStart w:id="91" w:name="_Toc311532735"/>
      <w:bookmarkStart w:id="92" w:name="_Toc313522793"/>
      <w:bookmarkEnd w:id="89"/>
      <w:bookmarkEnd w:id="90"/>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What have you heard about the </w:t>
      </w:r>
      <w:ins w:id="93" w:author="Author">
        <w:r w:rsidR="002E4845">
          <w:rPr>
            <w:rFonts w:ascii="Calibri" w:hAnsi="Calibri" w:cs="Calibri"/>
            <w:color w:val="000000"/>
            <w:sz w:val="22"/>
            <w:szCs w:val="22"/>
            <w:shd w:val="clear" w:color="auto" w:fill="FFFFFF"/>
            <w:lang w:eastAsia="sv-SE"/>
          </w:rPr>
          <w:t>policies</w:t>
        </w:r>
        <w:r w:rsidR="002E4845" w:rsidRPr="00C42D08">
          <w:rPr>
            <w:rFonts w:ascii="Calibri" w:hAnsi="Calibri" w:cs="Calibri"/>
            <w:color w:val="000000"/>
            <w:sz w:val="22"/>
            <w:szCs w:val="22"/>
            <w:shd w:val="clear" w:color="auto" w:fill="FFFFFF"/>
            <w:lang w:eastAsia="sv-SE"/>
          </w:rPr>
          <w:t xml:space="preserve"> </w:t>
        </w:r>
      </w:ins>
      <w:r w:rsidRPr="00C42D08">
        <w:rPr>
          <w:rFonts w:ascii="Calibri" w:hAnsi="Calibri" w:cs="Calibri"/>
          <w:color w:val="000000"/>
          <w:sz w:val="22"/>
          <w:szCs w:val="22"/>
          <w:shd w:val="clear" w:color="auto" w:fill="FFFFFF"/>
          <w:lang w:eastAsia="sv-SE"/>
        </w:rPr>
        <w:t>on who is and isn’t allowed to give blood in the US?</w:t>
      </w:r>
      <w:bookmarkStart w:id="94" w:name="_Toc311532736"/>
      <w:bookmarkStart w:id="95" w:name="_Toc313522794"/>
      <w:bookmarkEnd w:id="91"/>
      <w:bookmarkEnd w:id="92"/>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What risk factors exclude people from donating blood? Prompt: MSM; ever received money or drugs for sex the deferral is indefinite; paid anyone else for sex the deferral is 12 months, ever injected drugs for non-medical reasons.</w:t>
      </w:r>
      <w:bookmarkEnd w:id="94"/>
      <w:bookmarkEnd w:id="95"/>
      <w:r w:rsidRPr="00C42D08">
        <w:rPr>
          <w:rFonts w:ascii="Calibri" w:hAnsi="Calibri" w:cs="Calibri"/>
          <w:color w:val="000000"/>
          <w:sz w:val="22"/>
          <w:szCs w:val="22"/>
          <w:shd w:val="clear" w:color="auto" w:fill="FFFFFF"/>
          <w:lang w:eastAsia="sv-SE"/>
        </w:rPr>
        <w:t xml:space="preserve"> </w:t>
      </w:r>
      <w:bookmarkStart w:id="96" w:name="_Toc311532737"/>
      <w:bookmarkStart w:id="97" w:name="_Toc313522795"/>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Do you remember how you first found out about these </w:t>
      </w:r>
      <w:ins w:id="98" w:author="Author">
        <w:r w:rsidR="002E4845">
          <w:rPr>
            <w:rFonts w:ascii="Calibri" w:hAnsi="Calibri" w:cs="Calibri"/>
            <w:color w:val="000000"/>
            <w:sz w:val="22"/>
            <w:szCs w:val="22"/>
            <w:shd w:val="clear" w:color="auto" w:fill="FFFFFF"/>
            <w:lang w:eastAsia="sv-SE"/>
          </w:rPr>
          <w:t>policies</w:t>
        </w:r>
      </w:ins>
      <w:r w:rsidRPr="00C42D08">
        <w:rPr>
          <w:rFonts w:ascii="Calibri" w:hAnsi="Calibri" w:cs="Calibri"/>
          <w:color w:val="000000"/>
          <w:sz w:val="22"/>
          <w:szCs w:val="22"/>
          <w:shd w:val="clear" w:color="auto" w:fill="FFFFFF"/>
          <w:lang w:eastAsia="sv-SE"/>
        </w:rPr>
        <w:t>?</w:t>
      </w:r>
      <w:bookmarkStart w:id="99" w:name="_Toc311532738"/>
      <w:bookmarkStart w:id="100" w:name="_Toc313522796"/>
      <w:bookmarkEnd w:id="96"/>
      <w:bookmarkEnd w:id="97"/>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What do you think of them?</w:t>
      </w:r>
      <w:bookmarkStart w:id="101" w:name="_Toc311532739"/>
      <w:bookmarkStart w:id="102" w:name="_Toc313522797"/>
      <w:bookmarkEnd w:id="99"/>
      <w:bookmarkEnd w:id="100"/>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How clear do you think these </w:t>
      </w:r>
      <w:ins w:id="103" w:author="Author">
        <w:r w:rsidR="002E4845">
          <w:rPr>
            <w:rFonts w:ascii="Calibri" w:hAnsi="Calibri" w:cs="Calibri"/>
            <w:color w:val="000000"/>
            <w:sz w:val="22"/>
            <w:szCs w:val="22"/>
            <w:shd w:val="clear" w:color="auto" w:fill="FFFFFF"/>
            <w:lang w:eastAsia="sv-SE"/>
          </w:rPr>
          <w:t xml:space="preserve">policies </w:t>
        </w:r>
      </w:ins>
      <w:r w:rsidRPr="00C42D08">
        <w:rPr>
          <w:rFonts w:ascii="Calibri" w:hAnsi="Calibri" w:cs="Calibri"/>
          <w:color w:val="000000"/>
          <w:sz w:val="22"/>
          <w:szCs w:val="22"/>
          <w:shd w:val="clear" w:color="auto" w:fill="FFFFFF"/>
          <w:lang w:eastAsia="sv-SE"/>
        </w:rPr>
        <w:t>are?</w:t>
      </w:r>
      <w:bookmarkEnd w:id="101"/>
      <w:bookmarkEnd w:id="102"/>
      <w:r w:rsidRPr="00C42D08">
        <w:rPr>
          <w:rFonts w:ascii="Calibri" w:hAnsi="Calibri" w:cs="Calibri"/>
          <w:color w:val="000000"/>
          <w:sz w:val="22"/>
          <w:szCs w:val="22"/>
          <w:shd w:val="clear" w:color="auto" w:fill="FFFFFF"/>
          <w:lang w:eastAsia="sv-SE"/>
        </w:rPr>
        <w:t xml:space="preserve"> </w:t>
      </w:r>
      <w:bookmarkStart w:id="104" w:name="_Toc311532740"/>
      <w:bookmarkStart w:id="105" w:name="_Toc313522798"/>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Is the rationale for these </w:t>
      </w:r>
      <w:ins w:id="106" w:author="Author">
        <w:r w:rsidR="002E4845">
          <w:rPr>
            <w:rFonts w:ascii="Calibri" w:hAnsi="Calibri" w:cs="Calibri"/>
            <w:color w:val="000000"/>
            <w:sz w:val="22"/>
            <w:szCs w:val="22"/>
            <w:shd w:val="clear" w:color="auto" w:fill="FFFFFF"/>
            <w:lang w:eastAsia="sv-SE"/>
          </w:rPr>
          <w:t xml:space="preserve">policies </w:t>
        </w:r>
      </w:ins>
      <w:r w:rsidRPr="00C42D08">
        <w:rPr>
          <w:rFonts w:ascii="Calibri" w:hAnsi="Calibri" w:cs="Calibri"/>
          <w:color w:val="000000"/>
          <w:sz w:val="22"/>
          <w:szCs w:val="22"/>
          <w:shd w:val="clear" w:color="auto" w:fill="FFFFFF"/>
          <w:lang w:eastAsia="sv-SE"/>
        </w:rPr>
        <w:t>clear to you?</w:t>
      </w:r>
      <w:bookmarkStart w:id="107" w:name="_Toc311532741"/>
      <w:bookmarkStart w:id="108" w:name="_Toc313522799"/>
      <w:bookmarkEnd w:id="104"/>
      <w:bookmarkEnd w:id="105"/>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Do any of these </w:t>
      </w:r>
      <w:ins w:id="109" w:author="Author">
        <w:r w:rsidR="002E4845">
          <w:rPr>
            <w:rFonts w:ascii="Calibri" w:hAnsi="Calibri" w:cs="Calibri"/>
            <w:color w:val="000000"/>
            <w:sz w:val="22"/>
            <w:szCs w:val="22"/>
            <w:shd w:val="clear" w:color="auto" w:fill="FFFFFF"/>
            <w:lang w:eastAsia="sv-SE"/>
          </w:rPr>
          <w:t xml:space="preserve">policies </w:t>
        </w:r>
      </w:ins>
      <w:r w:rsidRPr="00C42D08">
        <w:rPr>
          <w:rFonts w:ascii="Calibri" w:hAnsi="Calibri" w:cs="Calibri"/>
          <w:color w:val="000000"/>
          <w:sz w:val="22"/>
          <w:szCs w:val="22"/>
          <w:shd w:val="clear" w:color="auto" w:fill="FFFFFF"/>
          <w:lang w:eastAsia="sv-SE"/>
        </w:rPr>
        <w:t>apply to you?</w:t>
      </w:r>
      <w:bookmarkStart w:id="110" w:name="_Toc311532742"/>
      <w:bookmarkStart w:id="111" w:name="_Toc313522800"/>
      <w:bookmarkEnd w:id="107"/>
      <w:bookmarkEnd w:id="108"/>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We’re particularly interested in hearing your views on the criteria for men who’ve had sex with men.</w:t>
      </w:r>
      <w:bookmarkStart w:id="112" w:name="_Toc311532743"/>
      <w:bookmarkStart w:id="113" w:name="_Toc313522801"/>
      <w:bookmarkEnd w:id="110"/>
      <w:bookmarkEnd w:id="111"/>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p>
    <w:p w:rsidR="00635B12" w:rsidRPr="00C42D08" w:rsidRDefault="00635B12" w:rsidP="00635B12">
      <w:pPr>
        <w:pStyle w:val="PlainText"/>
        <w:outlineLvl w:val="0"/>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The current </w:t>
      </w:r>
      <w:ins w:id="114" w:author="Author">
        <w:r w:rsidR="002E4845">
          <w:rPr>
            <w:rFonts w:ascii="Calibri" w:hAnsi="Calibri" w:cs="Calibri"/>
            <w:color w:val="000000"/>
            <w:sz w:val="22"/>
            <w:szCs w:val="22"/>
            <w:shd w:val="clear" w:color="auto" w:fill="FFFFFF"/>
            <w:lang w:eastAsia="sv-SE"/>
          </w:rPr>
          <w:t xml:space="preserve">policy </w:t>
        </w:r>
      </w:ins>
      <w:r w:rsidRPr="00C42D08">
        <w:rPr>
          <w:rFonts w:ascii="Calibri" w:hAnsi="Calibri" w:cs="Calibri"/>
          <w:color w:val="000000"/>
          <w:sz w:val="22"/>
          <w:szCs w:val="22"/>
          <w:shd w:val="clear" w:color="auto" w:fill="FFFFFF"/>
          <w:lang w:eastAsia="sv-SE"/>
        </w:rPr>
        <w:t>says that any man who has ever had sex with another man since 1977, whether protected or unprotected, is not allowed to give blood.</w:t>
      </w:r>
      <w:bookmarkStart w:id="115" w:name="_Toc311532744"/>
      <w:bookmarkStart w:id="116" w:name="_Toc313522802"/>
      <w:bookmarkEnd w:id="112"/>
      <w:bookmarkEnd w:id="113"/>
    </w:p>
    <w:p w:rsidR="00635B12" w:rsidRPr="00C42D08" w:rsidRDefault="00635B12" w:rsidP="00635B12">
      <w:pPr>
        <w:pStyle w:val="PlainText"/>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What do you think about this </w:t>
      </w:r>
      <w:ins w:id="117" w:author="Author">
        <w:r w:rsidR="002E4845">
          <w:rPr>
            <w:rFonts w:ascii="Calibri" w:hAnsi="Calibri" w:cs="Calibri"/>
            <w:color w:val="000000"/>
            <w:sz w:val="22"/>
            <w:szCs w:val="22"/>
            <w:shd w:val="clear" w:color="auto" w:fill="FFFFFF"/>
            <w:lang w:eastAsia="sv-SE"/>
          </w:rPr>
          <w:t>policy</w:t>
        </w:r>
      </w:ins>
      <w:r w:rsidRPr="00C42D08">
        <w:rPr>
          <w:rFonts w:ascii="Calibri" w:hAnsi="Calibri" w:cs="Calibri"/>
          <w:color w:val="000000"/>
          <w:sz w:val="22"/>
          <w:szCs w:val="22"/>
          <w:shd w:val="clear" w:color="auto" w:fill="FFFFFF"/>
          <w:lang w:eastAsia="sv-SE"/>
        </w:rPr>
        <w:t>? Is it fair? Too strict? Not strict enough?</w:t>
      </w:r>
      <w:bookmarkStart w:id="118" w:name="_Toc311532745"/>
      <w:bookmarkStart w:id="119" w:name="_Toc313522803"/>
      <w:bookmarkEnd w:id="115"/>
      <w:bookmarkEnd w:id="116"/>
    </w:p>
    <w:p w:rsidR="00635B12" w:rsidRPr="00C42D08" w:rsidRDefault="00635B12" w:rsidP="00635B12">
      <w:pPr>
        <w:pStyle w:val="PlainText"/>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What makes you say that?</w:t>
      </w:r>
      <w:bookmarkStart w:id="120" w:name="_Toc311532746"/>
      <w:bookmarkStart w:id="121" w:name="_Toc313522804"/>
      <w:bookmarkEnd w:id="118"/>
      <w:bookmarkEnd w:id="119"/>
      <w:r w:rsidRPr="00C42D08">
        <w:rPr>
          <w:rFonts w:ascii="Calibri" w:hAnsi="Calibri" w:cs="Calibri"/>
          <w:color w:val="000000"/>
          <w:sz w:val="22"/>
          <w:szCs w:val="22"/>
          <w:shd w:val="clear" w:color="auto" w:fill="FFFFFF"/>
          <w:lang w:eastAsia="sv-SE"/>
        </w:rPr>
        <w:t xml:space="preserve"> </w:t>
      </w:r>
    </w:p>
    <w:p w:rsidR="00635B12" w:rsidRPr="00C42D08" w:rsidRDefault="00635B12" w:rsidP="00635B12">
      <w:pPr>
        <w:pStyle w:val="PlainText"/>
        <w:rPr>
          <w:rFonts w:ascii="Calibri" w:hAnsi="Calibri" w:cs="Calibri"/>
          <w:color w:val="000000"/>
          <w:sz w:val="22"/>
          <w:szCs w:val="22"/>
          <w:shd w:val="clear" w:color="auto" w:fill="FFFFFF"/>
          <w:lang w:eastAsia="sv-SE"/>
        </w:rPr>
      </w:pPr>
      <w:r w:rsidRPr="00C42D08">
        <w:rPr>
          <w:rFonts w:ascii="Calibri" w:hAnsi="Calibri" w:cs="Calibri"/>
          <w:color w:val="000000"/>
          <w:sz w:val="22"/>
          <w:szCs w:val="22"/>
          <w:shd w:val="clear" w:color="auto" w:fill="FFFFFF"/>
          <w:lang w:eastAsia="sv-SE"/>
        </w:rPr>
        <w:t xml:space="preserve">What is your understanding of how “sex” is defined by staff who screen donors for eligibility at the blood centers? </w:t>
      </w: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22" w:name="_Toc311532747"/>
      <w:bookmarkStart w:id="123" w:name="_Toc313522805"/>
      <w:bookmarkEnd w:id="120"/>
      <w:bookmarkEnd w:id="121"/>
      <w:r w:rsidRPr="00C42D08">
        <w:rPr>
          <w:rFonts w:ascii="Calibri" w:hAnsi="Calibri" w:cs="Calibri"/>
          <w:b w:val="0"/>
          <w:color w:val="000000"/>
          <w:sz w:val="22"/>
          <w:szCs w:val="22"/>
          <w:shd w:val="clear" w:color="auto" w:fill="FFFFFF"/>
          <w:lang w:eastAsia="sv-SE"/>
        </w:rPr>
        <w:t>Are there types of sexual contact that should count more than others?</w:t>
      </w:r>
      <w:bookmarkEnd w:id="122"/>
      <w:bookmarkEnd w:id="123"/>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24" w:name="_Toc311532748"/>
      <w:bookmarkStart w:id="125" w:name="_Toc313522806"/>
      <w:r w:rsidRPr="00C42D08">
        <w:rPr>
          <w:rFonts w:ascii="Calibri" w:hAnsi="Calibri" w:cs="Calibri"/>
          <w:b w:val="0"/>
          <w:color w:val="000000"/>
          <w:sz w:val="22"/>
          <w:szCs w:val="22"/>
          <w:shd w:val="clear" w:color="auto" w:fill="FFFFFF"/>
          <w:lang w:eastAsia="sv-SE"/>
        </w:rPr>
        <w:t>How clear is the policy? Could it be better worded?</w:t>
      </w:r>
      <w:bookmarkEnd w:id="124"/>
      <w:bookmarkEnd w:id="125"/>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26" w:name="_Toc311532749"/>
      <w:bookmarkStart w:id="127" w:name="_Toc313522807"/>
      <w:r w:rsidRPr="00C42D08">
        <w:rPr>
          <w:rFonts w:ascii="Calibri" w:hAnsi="Calibri" w:cs="Calibri"/>
          <w:b w:val="0"/>
          <w:color w:val="000000"/>
          <w:sz w:val="22"/>
          <w:szCs w:val="22"/>
          <w:shd w:val="clear" w:color="auto" w:fill="FFFFFF"/>
          <w:lang w:eastAsia="sv-SE"/>
        </w:rPr>
        <w:t xml:space="preserve">What would you say are the reasons for the </w:t>
      </w:r>
      <w:ins w:id="128" w:author="Author">
        <w:r w:rsidR="002E4845" w:rsidRPr="002E4845">
          <w:rPr>
            <w:rFonts w:ascii="Calibri" w:hAnsi="Calibri" w:cs="Calibri"/>
            <w:b w:val="0"/>
            <w:color w:val="000000"/>
            <w:sz w:val="22"/>
            <w:szCs w:val="22"/>
            <w:shd w:val="clear" w:color="auto" w:fill="FFFFFF"/>
            <w:lang w:eastAsia="sv-SE"/>
          </w:rPr>
          <w:t>policy</w:t>
        </w:r>
      </w:ins>
      <w:r w:rsidRPr="00C42D08">
        <w:rPr>
          <w:rFonts w:ascii="Calibri" w:hAnsi="Calibri" w:cs="Calibri"/>
          <w:b w:val="0"/>
          <w:color w:val="000000"/>
          <w:sz w:val="22"/>
          <w:szCs w:val="22"/>
          <w:shd w:val="clear" w:color="auto" w:fill="FFFFFF"/>
          <w:lang w:eastAsia="sv-SE"/>
        </w:rPr>
        <w:t>?</w:t>
      </w:r>
      <w:bookmarkEnd w:id="126"/>
      <w:bookmarkEnd w:id="127"/>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rPr>
          <w:lang w:eastAsia="sv-SE"/>
        </w:rPr>
      </w:pP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29" w:name="_Toc311532750"/>
      <w:bookmarkStart w:id="130" w:name="_Toc313522808"/>
      <w:r w:rsidRPr="00C42D08">
        <w:rPr>
          <w:rFonts w:ascii="Calibri" w:hAnsi="Calibri" w:cs="Calibri"/>
          <w:b w:val="0"/>
          <w:color w:val="000000"/>
          <w:sz w:val="22"/>
          <w:szCs w:val="22"/>
          <w:shd w:val="clear" w:color="auto" w:fill="FFFFFF"/>
          <w:lang w:eastAsia="sv-SE"/>
        </w:rPr>
        <w:t>Prompt: Do you see it as based on scientific evidence?  About blood safety? Public interests? Sensible for blood service to be cautious? Discriminatory? In what way?</w:t>
      </w:r>
      <w:bookmarkEnd w:id="129"/>
      <w:bookmarkEnd w:id="130"/>
      <w:r w:rsidRPr="00C42D08">
        <w:rPr>
          <w:rFonts w:ascii="Calibri" w:hAnsi="Calibri" w:cs="Calibri"/>
          <w:b w:val="0"/>
          <w:color w:val="000000"/>
          <w:sz w:val="22"/>
          <w:szCs w:val="22"/>
          <w:shd w:val="clear" w:color="auto" w:fill="FFFFFF"/>
          <w:lang w:eastAsia="sv-SE"/>
        </w:rPr>
        <w:t xml:space="preserve"> </w:t>
      </w:r>
    </w:p>
    <w:p w:rsidR="00195F28" w:rsidRDefault="00195F28" w:rsidP="00635B12">
      <w:pPr>
        <w:pStyle w:val="Heading1"/>
        <w:keepNext w:val="0"/>
        <w:keepLines w:val="0"/>
        <w:spacing w:before="0" w:line="240" w:lineRule="auto"/>
        <w:rPr>
          <w:ins w:id="131" w:author="Author"/>
          <w:rFonts w:ascii="Calibri" w:hAnsi="Calibri" w:cs="Calibri"/>
          <w:b w:val="0"/>
          <w:color w:val="000000"/>
          <w:sz w:val="22"/>
          <w:szCs w:val="22"/>
          <w:shd w:val="clear" w:color="auto" w:fill="FFFFFF"/>
          <w:lang w:eastAsia="sv-SE"/>
        </w:rPr>
      </w:pPr>
      <w:bookmarkStart w:id="132" w:name="_Toc311532751"/>
      <w:bookmarkStart w:id="133" w:name="_Toc313522809"/>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From the Blood Bank’s point of view, the </w:t>
      </w:r>
      <w:ins w:id="134" w:author="Author">
        <w:r w:rsidR="002E4845" w:rsidRPr="002E4845">
          <w:rPr>
            <w:rFonts w:ascii="Calibri" w:hAnsi="Calibri" w:cs="Calibri"/>
            <w:b w:val="0"/>
            <w:color w:val="000000"/>
            <w:sz w:val="22"/>
            <w:szCs w:val="22"/>
            <w:shd w:val="clear" w:color="auto" w:fill="FFFFFF"/>
            <w:lang w:eastAsia="sv-SE"/>
          </w:rPr>
          <w:t>policy</w:t>
        </w:r>
        <w:r w:rsidR="002E4845">
          <w:rPr>
            <w:rFonts w:ascii="Calibri" w:hAnsi="Calibri" w:cs="Calibri"/>
            <w:b w:val="0"/>
            <w:color w:val="000000"/>
            <w:sz w:val="22"/>
            <w:szCs w:val="22"/>
            <w:shd w:val="clear" w:color="auto" w:fill="FFFFFF"/>
            <w:lang w:eastAsia="sv-SE"/>
          </w:rPr>
          <w:t xml:space="preserve"> </w:t>
        </w:r>
      </w:ins>
      <w:r w:rsidRPr="00C42D08">
        <w:rPr>
          <w:rFonts w:ascii="Calibri" w:hAnsi="Calibri" w:cs="Calibri"/>
          <w:b w:val="0"/>
          <w:color w:val="000000"/>
          <w:sz w:val="22"/>
          <w:szCs w:val="22"/>
          <w:shd w:val="clear" w:color="auto" w:fill="FFFFFF"/>
          <w:lang w:eastAsia="sv-SE"/>
        </w:rPr>
        <w:t>is designed as a population screening tool rather than as an individual assessment. How do you feel about this [as a strategy/argument]?</w:t>
      </w:r>
      <w:bookmarkEnd w:id="132"/>
      <w:bookmarkEnd w:id="133"/>
    </w:p>
    <w:p w:rsidR="00635B12" w:rsidRPr="00C42D08" w:rsidRDefault="00635B12" w:rsidP="00635B12">
      <w:pPr>
        <w:rPr>
          <w:lang w:eastAsia="sv-SE"/>
        </w:rPr>
      </w:pP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35" w:name="_Toc311532752"/>
      <w:bookmarkStart w:id="136" w:name="_Toc313522810"/>
      <w:r w:rsidRPr="00C42D08">
        <w:rPr>
          <w:rFonts w:ascii="Calibri" w:hAnsi="Calibri" w:cs="Calibri"/>
          <w:b w:val="0"/>
          <w:color w:val="000000"/>
          <w:sz w:val="22"/>
          <w:szCs w:val="22"/>
          <w:shd w:val="clear" w:color="auto" w:fill="FFFFFF"/>
          <w:lang w:eastAsia="sv-SE"/>
        </w:rPr>
        <w:t>Some people calling for the criteria to be revised argue that, as blood is tested anyway, any new infections will be picked up that way. How do you feel about this?</w:t>
      </w:r>
      <w:bookmarkEnd w:id="135"/>
      <w:bookmarkEnd w:id="136"/>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37" w:name="_Toc311532753"/>
      <w:bookmarkStart w:id="138" w:name="_Toc313522811"/>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How much do you see the </w:t>
      </w:r>
      <w:ins w:id="139" w:author="Author">
        <w:r w:rsidR="002E4845" w:rsidRPr="002E4845">
          <w:rPr>
            <w:rFonts w:ascii="Calibri" w:hAnsi="Calibri" w:cs="Calibri"/>
            <w:b w:val="0"/>
            <w:color w:val="000000"/>
            <w:sz w:val="22"/>
            <w:szCs w:val="22"/>
            <w:shd w:val="clear" w:color="auto" w:fill="FFFFFF"/>
            <w:lang w:eastAsia="sv-SE"/>
          </w:rPr>
          <w:t>policy</w:t>
        </w:r>
        <w:r w:rsidR="002E4845">
          <w:rPr>
            <w:rFonts w:ascii="Calibri" w:hAnsi="Calibri" w:cs="Calibri"/>
            <w:b w:val="0"/>
            <w:color w:val="000000"/>
            <w:sz w:val="22"/>
            <w:szCs w:val="22"/>
            <w:shd w:val="clear" w:color="auto" w:fill="FFFFFF"/>
            <w:lang w:eastAsia="sv-SE"/>
          </w:rPr>
          <w:t xml:space="preserve"> </w:t>
        </w:r>
      </w:ins>
      <w:r w:rsidRPr="00C42D08">
        <w:rPr>
          <w:rFonts w:ascii="Calibri" w:hAnsi="Calibri" w:cs="Calibri"/>
          <w:b w:val="0"/>
          <w:color w:val="000000"/>
          <w:sz w:val="22"/>
          <w:szCs w:val="22"/>
          <w:shd w:val="clear" w:color="auto" w:fill="FFFFFF"/>
          <w:lang w:eastAsia="sv-SE"/>
        </w:rPr>
        <w:t>as being about risk/sexual behavior? Orientation?</w:t>
      </w:r>
      <w:bookmarkEnd w:id="137"/>
      <w:bookmarkEnd w:id="138"/>
      <w:r w:rsidRPr="00C42D08">
        <w:rPr>
          <w:rFonts w:ascii="Calibri" w:hAnsi="Calibri" w:cs="Calibri"/>
          <w:b w:val="0"/>
          <w:color w:val="000000"/>
          <w:sz w:val="22"/>
          <w:szCs w:val="22"/>
          <w:shd w:val="clear" w:color="auto" w:fill="FFFFFF"/>
          <w:lang w:eastAsia="sv-SE"/>
        </w:rPr>
        <w:t xml:space="preserve"> </w:t>
      </w:r>
    </w:p>
    <w:p w:rsidR="00195F28" w:rsidRDefault="00195F28" w:rsidP="00635B12">
      <w:pPr>
        <w:pStyle w:val="Heading1"/>
        <w:keepNext w:val="0"/>
        <w:keepLines w:val="0"/>
        <w:spacing w:before="0" w:line="240" w:lineRule="auto"/>
        <w:rPr>
          <w:ins w:id="140" w:author="Author"/>
          <w:rFonts w:ascii="Calibri" w:hAnsi="Calibri" w:cs="Calibri"/>
          <w:b w:val="0"/>
          <w:color w:val="000000"/>
          <w:sz w:val="22"/>
          <w:szCs w:val="22"/>
          <w:shd w:val="clear" w:color="auto" w:fill="FFFFFF"/>
          <w:lang w:eastAsia="sv-SE"/>
        </w:rPr>
      </w:pPr>
      <w:bookmarkStart w:id="141" w:name="_Toc311532754"/>
      <w:bookmarkStart w:id="142" w:name="_Toc313522812"/>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If we go back to thinking about the </w:t>
      </w:r>
      <w:ins w:id="143" w:author="Author">
        <w:r w:rsidR="002E4845" w:rsidRPr="002E4845">
          <w:rPr>
            <w:rFonts w:ascii="Calibri" w:hAnsi="Calibri" w:cs="Calibri"/>
            <w:b w:val="0"/>
            <w:color w:val="000000"/>
            <w:sz w:val="22"/>
            <w:szCs w:val="22"/>
            <w:shd w:val="clear" w:color="auto" w:fill="FFFFFF"/>
            <w:lang w:eastAsia="sv-SE"/>
          </w:rPr>
          <w:t>policy</w:t>
        </w:r>
        <w:r w:rsidR="002E4845">
          <w:rPr>
            <w:rFonts w:ascii="Calibri" w:hAnsi="Calibri" w:cs="Calibri"/>
            <w:b w:val="0"/>
            <w:color w:val="000000"/>
            <w:sz w:val="22"/>
            <w:szCs w:val="22"/>
            <w:shd w:val="clear" w:color="auto" w:fill="FFFFFF"/>
            <w:lang w:eastAsia="sv-SE"/>
          </w:rPr>
          <w:t xml:space="preserve"> </w:t>
        </w:r>
      </w:ins>
      <w:r w:rsidRPr="00C42D08">
        <w:rPr>
          <w:rFonts w:ascii="Calibri" w:hAnsi="Calibri" w:cs="Calibri"/>
          <w:b w:val="0"/>
          <w:color w:val="000000"/>
          <w:sz w:val="22"/>
          <w:szCs w:val="22"/>
          <w:shd w:val="clear" w:color="auto" w:fill="FFFFFF"/>
          <w:lang w:eastAsia="sv-SE"/>
        </w:rPr>
        <w:t>that excludes men who’ve had sex with men from giving blood, do you think it should be changed or kept the same?</w:t>
      </w:r>
      <w:bookmarkEnd w:id="141"/>
      <w:bookmarkEnd w:id="142"/>
    </w:p>
    <w:p w:rsidR="00635B12" w:rsidRPr="00C42D08" w:rsidRDefault="00635B12" w:rsidP="00635B12">
      <w:pPr>
        <w:pStyle w:val="Heading1"/>
        <w:keepNext w:val="0"/>
        <w:keepLines w:val="0"/>
        <w:spacing w:before="0" w:line="240" w:lineRule="auto"/>
        <w:rPr>
          <w:lang w:eastAsia="sv-SE"/>
        </w:rPr>
      </w:pPr>
      <w:bookmarkStart w:id="144" w:name="_Toc311532755"/>
      <w:bookmarkStart w:id="145" w:name="_Toc313522813"/>
      <w:r w:rsidRPr="00C42D08">
        <w:rPr>
          <w:rFonts w:ascii="Calibri" w:hAnsi="Calibri" w:cs="Calibri"/>
          <w:b w:val="0"/>
          <w:color w:val="000000"/>
          <w:sz w:val="22"/>
          <w:szCs w:val="22"/>
          <w:shd w:val="clear" w:color="auto" w:fill="FFFFFF"/>
          <w:lang w:eastAsia="sv-SE"/>
        </w:rPr>
        <w:t>If should be changed: What do you think the criteria should be changed to?</w:t>
      </w:r>
      <w:bookmarkEnd w:id="144"/>
      <w:bookmarkEnd w:id="145"/>
      <w:r w:rsidRPr="00C42D08">
        <w:rPr>
          <w:lang w:eastAsia="sv-SE"/>
        </w:rPr>
        <w:t xml:space="preserve"> </w:t>
      </w: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46" w:name="_Toc311532756"/>
      <w:bookmarkStart w:id="147" w:name="_Toc313522814"/>
    </w:p>
    <w:p w:rsidR="00F8711C" w:rsidRDefault="00635B12" w:rsidP="00635B12">
      <w:pPr>
        <w:pStyle w:val="Heading1"/>
        <w:keepNext w:val="0"/>
        <w:keepLines w:val="0"/>
        <w:spacing w:before="0" w:line="240" w:lineRule="auto"/>
        <w:rPr>
          <w:ins w:id="148" w:author="Autho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What </w:t>
      </w:r>
      <w:ins w:id="149" w:author="Author">
        <w:r w:rsidR="00F8711C">
          <w:rPr>
            <w:rFonts w:ascii="Calibri" w:hAnsi="Calibri" w:cs="Calibri"/>
            <w:b w:val="0"/>
            <w:color w:val="000000"/>
            <w:sz w:val="22"/>
            <w:szCs w:val="22"/>
            <w:shd w:val="clear" w:color="auto" w:fill="FFFFFF"/>
            <w:lang w:eastAsia="sv-SE"/>
          </w:rPr>
          <w:t>do you think</w:t>
        </w:r>
      </w:ins>
      <w:r w:rsidRPr="00C42D08">
        <w:rPr>
          <w:rFonts w:ascii="Calibri" w:hAnsi="Calibri" w:cs="Calibri"/>
          <w:b w:val="0"/>
          <w:color w:val="000000"/>
          <w:sz w:val="22"/>
          <w:szCs w:val="22"/>
          <w:shd w:val="clear" w:color="auto" w:fill="FFFFFF"/>
          <w:lang w:eastAsia="sv-SE"/>
        </w:rPr>
        <w:t xml:space="preserve"> eligibility </w:t>
      </w:r>
      <w:ins w:id="150" w:author="Author">
        <w:r w:rsidR="00F8711C">
          <w:rPr>
            <w:rFonts w:ascii="Calibri" w:hAnsi="Calibri" w:cs="Calibri"/>
            <w:b w:val="0"/>
            <w:color w:val="000000"/>
            <w:sz w:val="22"/>
            <w:szCs w:val="22"/>
            <w:shd w:val="clear" w:color="auto" w:fill="FFFFFF"/>
            <w:lang w:eastAsia="sv-SE"/>
          </w:rPr>
          <w:t xml:space="preserve">should </w:t>
        </w:r>
      </w:ins>
      <w:r w:rsidRPr="00C42D08">
        <w:rPr>
          <w:rFonts w:ascii="Calibri" w:hAnsi="Calibri" w:cs="Calibri"/>
          <w:b w:val="0"/>
          <w:color w:val="000000"/>
          <w:sz w:val="22"/>
          <w:szCs w:val="22"/>
          <w:shd w:val="clear" w:color="auto" w:fill="FFFFFF"/>
          <w:lang w:eastAsia="sv-SE"/>
        </w:rPr>
        <w:t xml:space="preserve">be based on? </w:t>
      </w:r>
      <w:ins w:id="151" w:author="Author">
        <w:r w:rsidR="00F8711C">
          <w:rPr>
            <w:rFonts w:ascii="Calibri" w:hAnsi="Calibri" w:cs="Calibri"/>
            <w:b w:val="0"/>
            <w:color w:val="000000"/>
            <w:sz w:val="22"/>
            <w:szCs w:val="22"/>
            <w:shd w:val="clear" w:color="auto" w:fill="FFFFFF"/>
            <w:lang w:eastAsia="sv-SE"/>
          </w:rPr>
          <w:t xml:space="preserve"> </w:t>
        </w:r>
      </w:ins>
      <w:r w:rsidRPr="00C42D08">
        <w:rPr>
          <w:rFonts w:ascii="Calibri" w:hAnsi="Calibri" w:cs="Calibri"/>
          <w:b w:val="0"/>
          <w:color w:val="000000"/>
          <w:sz w:val="22"/>
          <w:szCs w:val="22"/>
          <w:shd w:val="clear" w:color="auto" w:fill="FFFFFF"/>
          <w:lang w:eastAsia="sv-SE"/>
        </w:rPr>
        <w:t>Prompt: Time since you last had sex with a man? If so, how long? How many people you’ve had sex with? Whether sex was protected or not? Risky sex?</w:t>
      </w:r>
      <w:bookmarkEnd w:id="146"/>
      <w:bookmarkEnd w:id="147"/>
      <w:r w:rsidRPr="00C42D08">
        <w:rPr>
          <w:rFonts w:ascii="Calibri" w:hAnsi="Calibri" w:cs="Calibri"/>
          <w:b w:val="0"/>
          <w:color w:val="000000"/>
          <w:sz w:val="22"/>
          <w:szCs w:val="22"/>
          <w:shd w:val="clear" w:color="auto" w:fill="FFFFFF"/>
          <w:lang w:eastAsia="sv-SE"/>
        </w:rPr>
        <w:t xml:space="preserve"> </w:t>
      </w:r>
      <w:ins w:id="152" w:author="Author">
        <w:r w:rsidR="00F8711C">
          <w:rPr>
            <w:rFonts w:ascii="Calibri" w:hAnsi="Calibri" w:cs="Calibri"/>
            <w:b w:val="0"/>
            <w:color w:val="000000"/>
            <w:sz w:val="22"/>
            <w:szCs w:val="22"/>
            <w:shd w:val="clear" w:color="auto" w:fill="FFFFFF"/>
            <w:lang w:eastAsia="sv-SE"/>
          </w:rPr>
          <w:t xml:space="preserve"> </w:t>
        </w:r>
      </w:ins>
      <w:bookmarkStart w:id="153" w:name="_Toc311532757"/>
      <w:bookmarkStart w:id="154" w:name="_Toc313522815"/>
      <w:r w:rsidRPr="00C42D08">
        <w:rPr>
          <w:rFonts w:ascii="Calibri" w:hAnsi="Calibri" w:cs="Calibri"/>
          <w:b w:val="0"/>
          <w:color w:val="000000"/>
          <w:sz w:val="22"/>
          <w:szCs w:val="22"/>
          <w:shd w:val="clear" w:color="auto" w:fill="FFFFFF"/>
          <w:lang w:eastAsia="sv-SE"/>
        </w:rPr>
        <w:t>Should there be exceptions and for whom?</w:t>
      </w:r>
      <w:bookmarkEnd w:id="153"/>
      <w:bookmarkEnd w:id="154"/>
      <w:ins w:id="155" w:author="Author">
        <w:r w:rsidR="00F8711C">
          <w:rPr>
            <w:rFonts w:ascii="Calibri" w:hAnsi="Calibri" w:cs="Calibri"/>
            <w:b w:val="0"/>
            <w:color w:val="000000"/>
            <w:sz w:val="22"/>
            <w:szCs w:val="22"/>
            <w:shd w:val="clear" w:color="auto" w:fill="FFFFFF"/>
            <w:lang w:eastAsia="sv-SE"/>
          </w:rPr>
          <w:t xml:space="preserve">  </w:t>
        </w:r>
      </w:ins>
    </w:p>
    <w:p w:rsidR="00A36345" w:rsidRDefault="00A36345" w:rsidP="00A36345">
      <w:pPr>
        <w:pStyle w:val="Heading1"/>
        <w:keepNext w:val="0"/>
        <w:keepLines w:val="0"/>
        <w:spacing w:before="0" w:line="240" w:lineRule="auto"/>
        <w:rPr>
          <w:ins w:id="156" w:author="Author"/>
          <w:rFonts w:ascii="Calibri" w:hAnsi="Calibri" w:cs="Calibri"/>
          <w:b w:val="0"/>
          <w:color w:val="000000"/>
          <w:sz w:val="22"/>
          <w:szCs w:val="22"/>
          <w:shd w:val="clear" w:color="auto" w:fill="FFFFFF"/>
          <w:lang w:eastAsia="sv-SE"/>
        </w:rPr>
      </w:pPr>
    </w:p>
    <w:p w:rsidR="00635B12" w:rsidRPr="00C42D08" w:rsidDel="00F8711C" w:rsidRDefault="00F8711C" w:rsidP="0081173E">
      <w:pPr>
        <w:pStyle w:val="Heading1"/>
        <w:keepNext w:val="0"/>
        <w:keepLines w:val="0"/>
        <w:spacing w:before="0" w:line="240" w:lineRule="auto"/>
        <w:rPr>
          <w:del w:id="157" w:author="Author"/>
          <w:rFonts w:ascii="Calibri" w:hAnsi="Calibri" w:cs="Calibri"/>
          <w:b w:val="0"/>
          <w:color w:val="000000"/>
          <w:sz w:val="22"/>
          <w:szCs w:val="22"/>
          <w:shd w:val="clear" w:color="auto" w:fill="FFFFFF"/>
          <w:lang w:eastAsia="sv-SE"/>
        </w:rPr>
      </w:pPr>
      <w:ins w:id="158" w:author="Author">
        <w:r>
          <w:rPr>
            <w:rFonts w:ascii="Calibri" w:hAnsi="Calibri" w:cs="Calibri"/>
            <w:b w:val="0"/>
            <w:color w:val="000000"/>
            <w:sz w:val="22"/>
            <w:szCs w:val="22"/>
            <w:shd w:val="clear" w:color="auto" w:fill="FFFFFF"/>
            <w:lang w:eastAsia="sv-SE"/>
          </w:rPr>
          <w:t>What did you base your answer on? Prompt: What you’ve heard/read in the media</w:t>
        </w:r>
        <w:r w:rsidR="00C64CC1">
          <w:rPr>
            <w:rFonts w:ascii="Calibri" w:hAnsi="Calibri" w:cs="Calibri"/>
            <w:b w:val="0"/>
            <w:color w:val="000000"/>
            <w:sz w:val="22"/>
            <w:szCs w:val="22"/>
            <w:shd w:val="clear" w:color="auto" w:fill="FFFFFF"/>
            <w:lang w:eastAsia="sv-SE"/>
          </w:rPr>
          <w:t>, from friends, or from health professionals</w:t>
        </w:r>
        <w:r>
          <w:rPr>
            <w:rFonts w:ascii="Calibri" w:hAnsi="Calibri" w:cs="Calibri"/>
            <w:b w:val="0"/>
            <w:color w:val="000000"/>
            <w:sz w:val="22"/>
            <w:szCs w:val="22"/>
            <w:shd w:val="clear" w:color="auto" w:fill="FFFFFF"/>
            <w:lang w:eastAsia="sv-SE"/>
          </w:rPr>
          <w:t xml:space="preserve">?  </w:t>
        </w:r>
        <w:r w:rsidR="00C64CC1">
          <w:rPr>
            <w:rFonts w:ascii="Calibri" w:hAnsi="Calibri" w:cs="Calibri"/>
            <w:b w:val="0"/>
            <w:color w:val="000000"/>
            <w:sz w:val="22"/>
            <w:szCs w:val="22"/>
            <w:shd w:val="clear" w:color="auto" w:fill="FFFFFF"/>
            <w:lang w:eastAsia="sv-SE"/>
          </w:rPr>
          <w:t>What you’ve heard about the safety of the blood supply</w:t>
        </w:r>
        <w:r>
          <w:rPr>
            <w:rFonts w:ascii="Calibri" w:hAnsi="Calibri" w:cs="Calibri"/>
            <w:b w:val="0"/>
            <w:color w:val="000000"/>
            <w:sz w:val="22"/>
            <w:szCs w:val="22"/>
            <w:shd w:val="clear" w:color="auto" w:fill="FFFFFF"/>
            <w:lang w:eastAsia="sv-SE"/>
          </w:rPr>
          <w:t xml:space="preserve">?  What you have heard other people say about research? </w:t>
        </w:r>
      </w:ins>
    </w:p>
    <w:p w:rsidR="00F8711C" w:rsidRDefault="00F8711C" w:rsidP="00A36345">
      <w:pPr>
        <w:pStyle w:val="Heading1"/>
        <w:keepNext w:val="0"/>
        <w:keepLines w:val="0"/>
        <w:spacing w:before="0" w:line="240" w:lineRule="auto"/>
        <w:rPr>
          <w:ins w:id="159" w:author="Author"/>
          <w:rFonts w:ascii="Calibri" w:hAnsi="Calibri" w:cs="Calibri"/>
          <w:b w:val="0"/>
          <w:color w:val="000000"/>
          <w:sz w:val="22"/>
          <w:szCs w:val="22"/>
          <w:shd w:val="clear" w:color="auto" w:fill="FFFFFF"/>
          <w:lang w:eastAsia="sv-SE"/>
        </w:rPr>
      </w:pPr>
      <w:bookmarkStart w:id="160" w:name="_Toc311532758"/>
      <w:bookmarkStart w:id="161" w:name="_Toc313522816"/>
    </w:p>
    <w:p w:rsidR="00A36345" w:rsidRPr="00A36345" w:rsidDel="00A36345" w:rsidRDefault="00635B12" w:rsidP="0081173E">
      <w:pPr>
        <w:pStyle w:val="Heading1"/>
        <w:keepNext w:val="0"/>
        <w:keepLines w:val="0"/>
        <w:spacing w:before="0" w:line="240" w:lineRule="auto"/>
        <w:rPr>
          <w:del w:id="162" w:author="Autho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Some people argue that any potential risk to blood recipients outweighs the rights of individuals to donate blood. </w:t>
      </w:r>
      <w:ins w:id="163" w:author="Author">
        <w:r w:rsidR="00F8711C">
          <w:rPr>
            <w:rFonts w:ascii="Calibri" w:hAnsi="Calibri" w:cs="Calibri"/>
            <w:b w:val="0"/>
            <w:color w:val="000000"/>
            <w:sz w:val="22"/>
            <w:szCs w:val="22"/>
            <w:shd w:val="clear" w:color="auto" w:fill="FFFFFF"/>
            <w:lang w:eastAsia="sv-SE"/>
          </w:rPr>
          <w:t xml:space="preserve"> </w:t>
        </w:r>
      </w:ins>
      <w:r w:rsidRPr="00C42D08">
        <w:rPr>
          <w:rFonts w:ascii="Calibri" w:hAnsi="Calibri" w:cs="Calibri"/>
          <w:b w:val="0"/>
          <w:color w:val="000000"/>
          <w:sz w:val="22"/>
          <w:szCs w:val="22"/>
          <w:shd w:val="clear" w:color="auto" w:fill="FFFFFF"/>
          <w:lang w:eastAsia="sv-SE"/>
        </w:rPr>
        <w:t>Where do you think the priority should be placed in this debate on safety vs. rights? - potential risk to blood recipients? Individual right to donate blood?</w:t>
      </w:r>
      <w:bookmarkEnd w:id="160"/>
      <w:bookmarkEnd w:id="161"/>
      <w:ins w:id="164" w:author="Author">
        <w:r w:rsidR="00F8711C">
          <w:rPr>
            <w:rFonts w:ascii="Calibri" w:hAnsi="Calibri" w:cs="Calibri"/>
            <w:b w:val="0"/>
            <w:color w:val="000000"/>
            <w:sz w:val="22"/>
            <w:szCs w:val="22"/>
            <w:shd w:val="clear" w:color="auto" w:fill="FFFFFF"/>
            <w:lang w:eastAsia="sv-SE"/>
          </w:rPr>
          <w:t xml:space="preserve">  What do you think would be ‘fair.</w:t>
        </w:r>
        <w:r w:rsidR="00A36345">
          <w:rPr>
            <w:rFonts w:ascii="Calibri" w:hAnsi="Calibri" w:cs="Calibri"/>
            <w:b w:val="0"/>
            <w:color w:val="000000"/>
            <w:sz w:val="22"/>
            <w:szCs w:val="22"/>
            <w:shd w:val="clear" w:color="auto" w:fill="FFFFFF"/>
            <w:lang w:eastAsia="sv-SE"/>
          </w:rPr>
          <w:t xml:space="preserve">’   Would it be more fair if the </w:t>
        </w:r>
        <w:r w:rsidR="0012361C">
          <w:rPr>
            <w:rFonts w:ascii="Calibri" w:hAnsi="Calibri" w:cs="Calibri"/>
            <w:b w:val="0"/>
            <w:color w:val="000000"/>
            <w:sz w:val="22"/>
            <w:szCs w:val="22"/>
            <w:shd w:val="clear" w:color="auto" w:fill="FFFFFF"/>
            <w:lang w:eastAsia="sv-SE"/>
          </w:rPr>
          <w:t>policy</w:t>
        </w:r>
        <w:r w:rsidR="00A36345">
          <w:rPr>
            <w:rFonts w:ascii="Calibri" w:hAnsi="Calibri" w:cs="Calibri"/>
            <w:b w:val="0"/>
            <w:color w:val="000000"/>
            <w:sz w:val="22"/>
            <w:szCs w:val="22"/>
            <w:shd w:val="clear" w:color="auto" w:fill="FFFFFF"/>
            <w:lang w:eastAsia="sv-SE"/>
          </w:rPr>
          <w:t xml:space="preserve"> were based on </w:t>
        </w:r>
        <w:r w:rsidR="003E54B2">
          <w:rPr>
            <w:rFonts w:ascii="Calibri" w:hAnsi="Calibri" w:cs="Calibri"/>
            <w:b w:val="0"/>
            <w:color w:val="000000"/>
            <w:sz w:val="22"/>
            <w:szCs w:val="22"/>
            <w:shd w:val="clear" w:color="auto" w:fill="FFFFFF"/>
            <w:lang w:eastAsia="sv-SE"/>
          </w:rPr>
          <w:t>how many people you have had unprotect sex with recently, whether men or women?</w:t>
        </w:r>
      </w:ins>
    </w:p>
    <w:p w:rsidR="00195F28" w:rsidRDefault="00195F28" w:rsidP="00635B12">
      <w:pPr>
        <w:pStyle w:val="Heading1"/>
        <w:keepNext w:val="0"/>
        <w:keepLines w:val="0"/>
        <w:spacing w:before="0" w:line="240" w:lineRule="auto"/>
        <w:rPr>
          <w:ins w:id="165" w:author="Author"/>
          <w:rFonts w:ascii="Times New Roman" w:hAnsi="Times New Roman"/>
          <w:b w:val="0"/>
          <w:bCs w:val="0"/>
          <w:color w:val="auto"/>
          <w:sz w:val="24"/>
          <w:szCs w:val="24"/>
          <w:lang w:eastAsia="sv-SE"/>
        </w:rPr>
      </w:pPr>
      <w:bookmarkStart w:id="166" w:name="_Toc311532759"/>
      <w:bookmarkStart w:id="167" w:name="_Toc313522817"/>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If you needed to receive blood yourself, what would you want the </w:t>
      </w:r>
      <w:ins w:id="168" w:author="Author">
        <w:r w:rsidR="0012361C">
          <w:rPr>
            <w:rFonts w:ascii="Calibri" w:hAnsi="Calibri" w:cs="Calibri"/>
            <w:b w:val="0"/>
            <w:color w:val="000000"/>
            <w:sz w:val="22"/>
            <w:szCs w:val="22"/>
            <w:shd w:val="clear" w:color="auto" w:fill="FFFFFF"/>
            <w:lang w:eastAsia="sv-SE"/>
          </w:rPr>
          <w:t xml:space="preserve">policy </w:t>
        </w:r>
      </w:ins>
      <w:r w:rsidRPr="00C42D08">
        <w:rPr>
          <w:rFonts w:ascii="Calibri" w:hAnsi="Calibri" w:cs="Calibri"/>
          <w:b w:val="0"/>
          <w:color w:val="000000"/>
          <w:sz w:val="22"/>
          <w:szCs w:val="22"/>
          <w:shd w:val="clear" w:color="auto" w:fill="FFFFFF"/>
          <w:lang w:eastAsia="sv-SE"/>
        </w:rPr>
        <w:t>to be? Why’s that?</w:t>
      </w:r>
      <w:bookmarkEnd w:id="166"/>
      <w:bookmarkEnd w:id="167"/>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69" w:name="_Toc311532760"/>
      <w:bookmarkStart w:id="170" w:name="_Toc313522818"/>
      <w:r w:rsidRPr="00C42D08">
        <w:rPr>
          <w:rFonts w:ascii="Calibri" w:hAnsi="Calibri" w:cs="Calibri"/>
          <w:b w:val="0"/>
          <w:color w:val="000000"/>
          <w:sz w:val="22"/>
          <w:szCs w:val="22"/>
          <w:shd w:val="clear" w:color="auto" w:fill="FFFFFF"/>
          <w:lang w:eastAsia="sv-SE"/>
        </w:rPr>
        <w:t xml:space="preserve">Would the changes you've suggested make you more or less likely to offer to give blood? Why’s that? Prompt: Become eligible? More/less likely to go along with the </w:t>
      </w:r>
      <w:ins w:id="171" w:author="Author">
        <w:r w:rsidR="0012361C">
          <w:rPr>
            <w:rFonts w:ascii="Calibri" w:hAnsi="Calibri" w:cs="Calibri"/>
            <w:b w:val="0"/>
            <w:color w:val="000000"/>
            <w:sz w:val="22"/>
            <w:szCs w:val="22"/>
            <w:shd w:val="clear" w:color="auto" w:fill="FFFFFF"/>
            <w:lang w:eastAsia="sv-SE"/>
          </w:rPr>
          <w:t xml:space="preserve">policy </w:t>
        </w:r>
      </w:ins>
      <w:r w:rsidRPr="00C42D08">
        <w:rPr>
          <w:rFonts w:ascii="Calibri" w:hAnsi="Calibri" w:cs="Calibri"/>
          <w:b w:val="0"/>
          <w:color w:val="000000"/>
          <w:sz w:val="22"/>
          <w:szCs w:val="22"/>
          <w:shd w:val="clear" w:color="auto" w:fill="FFFFFF"/>
          <w:lang w:eastAsia="sv-SE"/>
        </w:rPr>
        <w:t>? More about risk, less about discrimination? Clearer guidelines?</w:t>
      </w:r>
      <w:bookmarkEnd w:id="169"/>
      <w:bookmarkEnd w:id="170"/>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72" w:name="_Toc311532761"/>
      <w:bookmarkStart w:id="173" w:name="_Toc313522819"/>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What about your friends/partner(s)? Would it affect whether they’d offer to give blood? In what way? Prompt: Become eligible? More/less likely to go along with the </w:t>
      </w:r>
      <w:ins w:id="174" w:author="Autho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ies</w:t>
        </w:r>
      </w:ins>
      <w:r w:rsidRPr="00C42D08">
        <w:rPr>
          <w:rFonts w:ascii="Calibri" w:hAnsi="Calibri" w:cs="Calibri"/>
          <w:b w:val="0"/>
          <w:color w:val="000000"/>
          <w:sz w:val="22"/>
          <w:szCs w:val="22"/>
          <w:shd w:val="clear" w:color="auto" w:fill="FFFFFF"/>
          <w:lang w:eastAsia="sv-SE"/>
        </w:rPr>
        <w:t>? More about risk, less about discrimination? Clearer guidelines?</w:t>
      </w:r>
      <w:bookmarkEnd w:id="172"/>
      <w:bookmarkEnd w:id="173"/>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75" w:name="_Toc311532762"/>
      <w:bookmarkStart w:id="176" w:name="_Toc313522820"/>
    </w:p>
    <w:bookmarkEnd w:id="175"/>
    <w:bookmarkEnd w:id="176"/>
    <w:p w:rsidR="009D0914" w:rsidDel="00564E8E" w:rsidRDefault="00A36345" w:rsidP="00A36345">
      <w:pPr>
        <w:pStyle w:val="Heading1"/>
        <w:keepNext w:val="0"/>
        <w:keepLines w:val="0"/>
        <w:spacing w:before="0" w:line="240" w:lineRule="auto"/>
        <w:rPr>
          <w:del w:id="177" w:author="Author"/>
          <w:rFonts w:ascii="Calibri" w:hAnsi="Calibri" w:cs="Calibri"/>
          <w:b w:val="0"/>
          <w:color w:val="000000"/>
          <w:sz w:val="22"/>
          <w:szCs w:val="22"/>
          <w:shd w:val="clear" w:color="auto" w:fill="FFFFFF"/>
          <w:lang w:eastAsia="sv-SE"/>
        </w:rPr>
      </w:pPr>
      <w:ins w:id="178" w:author="Author">
        <w:r>
          <w:rPr>
            <w:rFonts w:ascii="Calibri" w:hAnsi="Calibri" w:cs="Calibri"/>
            <w:b w:val="0"/>
            <w:color w:val="000000"/>
            <w:sz w:val="22"/>
            <w:szCs w:val="22"/>
            <w:shd w:val="clear" w:color="auto" w:fill="FFFFFF"/>
            <w:lang w:eastAsia="sv-SE"/>
          </w:rPr>
          <w:t xml:space="preserve">Research is underway in the U.S. to see if we can determine whether a shorter “deferral” time would still keep the blood system safe. </w:t>
        </w:r>
      </w:ins>
      <w:r w:rsidR="00635B12" w:rsidRPr="00C42D08">
        <w:rPr>
          <w:rFonts w:ascii="Calibri" w:hAnsi="Calibri" w:cs="Calibri"/>
          <w:b w:val="0"/>
          <w:color w:val="000000"/>
          <w:sz w:val="22"/>
          <w:szCs w:val="22"/>
          <w:shd w:val="clear" w:color="auto" w:fill="FFFFFF"/>
          <w:lang w:eastAsia="sv-SE"/>
        </w:rPr>
        <w:t xml:space="preserve"> </w:t>
      </w:r>
      <w:r>
        <w:rPr>
          <w:rFonts w:ascii="Calibri" w:hAnsi="Calibri" w:cs="Calibri"/>
          <w:b w:val="0"/>
          <w:color w:val="000000"/>
          <w:sz w:val="22"/>
          <w:szCs w:val="22"/>
          <w:shd w:val="clear" w:color="auto" w:fill="FFFFFF"/>
          <w:lang w:eastAsia="sv-SE"/>
        </w:rPr>
        <w:t xml:space="preserve">  If U.S. researchers conclude that </w:t>
      </w:r>
      <w:bookmarkStart w:id="179" w:name="_Toc311532763"/>
      <w:bookmarkStart w:id="180" w:name="_Toc313522821"/>
    </w:p>
    <w:p w:rsidR="009D0914" w:rsidDel="00564E8E" w:rsidRDefault="009D0914" w:rsidP="00A36345">
      <w:pPr>
        <w:pStyle w:val="Heading1"/>
        <w:keepNext w:val="0"/>
        <w:keepLines w:val="0"/>
        <w:spacing w:before="0" w:line="240" w:lineRule="auto"/>
        <w:rPr>
          <w:del w:id="181" w:author="Author"/>
          <w:rFonts w:ascii="Calibri" w:hAnsi="Calibri" w:cs="Calibri"/>
          <w:b w:val="0"/>
          <w:color w:val="000000"/>
          <w:sz w:val="22"/>
          <w:szCs w:val="22"/>
          <w:shd w:val="clear" w:color="auto" w:fill="FFFFFF"/>
          <w:lang w:eastAsia="sv-SE"/>
        </w:rPr>
      </w:pPr>
    </w:p>
    <w:p w:rsidR="00635B12" w:rsidRPr="00C42D08" w:rsidRDefault="00416594" w:rsidP="00A36345">
      <w:pPr>
        <w:pStyle w:val="Heading1"/>
        <w:keepNext w:val="0"/>
        <w:keepLines w:val="0"/>
        <w:spacing w:before="0" w:line="240" w:lineRule="auto"/>
        <w:rPr>
          <w:rFonts w:ascii="Calibri" w:hAnsi="Calibri" w:cs="Calibri"/>
          <w:b w:val="0"/>
          <w:color w:val="000000"/>
          <w:sz w:val="22"/>
          <w:szCs w:val="22"/>
          <w:shd w:val="clear" w:color="auto" w:fill="FFFFFF"/>
          <w:lang w:eastAsia="sv-SE"/>
        </w:rPr>
      </w:pPr>
      <w:ins w:id="182" w:author="Author">
        <w:r w:rsidRPr="00416594">
          <w:rPr>
            <w:rFonts w:ascii="Calibri" w:hAnsi="Calibri" w:cs="Calibri"/>
            <w:b w:val="0"/>
            <w:color w:val="000000"/>
            <w:sz w:val="22"/>
            <w:szCs w:val="22"/>
            <w:shd w:val="clear" w:color="auto" w:fill="FFFFFF"/>
            <w:lang w:eastAsia="sv-SE"/>
          </w:rPr>
          <w:t xml:space="preserve">If U.S. researchers conclude that there </w:t>
        </w:r>
      </w:ins>
      <w:r w:rsidR="00A36345">
        <w:rPr>
          <w:rFonts w:ascii="Calibri" w:hAnsi="Calibri" w:cs="Calibri"/>
          <w:b w:val="0"/>
          <w:color w:val="000000"/>
          <w:sz w:val="22"/>
          <w:szCs w:val="22"/>
          <w:shd w:val="clear" w:color="auto" w:fill="FFFFFF"/>
          <w:lang w:eastAsia="sv-SE"/>
        </w:rPr>
        <w:t xml:space="preserve">is very low risk of transmitting HIV from </w:t>
      </w:r>
      <w:r w:rsidR="00635B12" w:rsidRPr="00C42D08">
        <w:rPr>
          <w:rFonts w:ascii="Calibri" w:hAnsi="Calibri" w:cs="Calibri"/>
          <w:b w:val="0"/>
          <w:color w:val="000000"/>
          <w:sz w:val="22"/>
          <w:szCs w:val="22"/>
          <w:shd w:val="clear" w:color="auto" w:fill="FFFFFF"/>
          <w:lang w:eastAsia="sv-SE"/>
        </w:rPr>
        <w:t>men who have not had sex with a man in the past 5 years</w:t>
      </w:r>
      <w:ins w:id="183" w:author="Author">
        <w:r w:rsidR="00A36345">
          <w:rPr>
            <w:rFonts w:ascii="Calibri" w:hAnsi="Calibri" w:cs="Calibri"/>
            <w:b w:val="0"/>
            <w:color w:val="000000"/>
            <w:sz w:val="22"/>
            <w:szCs w:val="22"/>
            <w:shd w:val="clear" w:color="auto" w:fill="FFFFFF"/>
            <w:lang w:eastAsia="sv-SE"/>
          </w:rPr>
          <w:t xml:space="preserve">, what would </w:t>
        </w:r>
        <w:r w:rsidR="00A92B44">
          <w:rPr>
            <w:rFonts w:ascii="Calibri" w:hAnsi="Calibri" w:cs="Calibri"/>
            <w:b w:val="0"/>
            <w:color w:val="000000"/>
            <w:sz w:val="22"/>
            <w:szCs w:val="22"/>
            <w:shd w:val="clear" w:color="auto" w:fill="FFFFFF"/>
            <w:lang w:eastAsia="sv-SE"/>
          </w:rPr>
          <w:t xml:space="preserve">you </w:t>
        </w:r>
        <w:bookmarkEnd w:id="179"/>
        <w:bookmarkEnd w:id="180"/>
        <w:r w:rsidR="00A36345">
          <w:rPr>
            <w:rFonts w:ascii="Calibri" w:hAnsi="Calibri" w:cs="Calibri"/>
            <w:b w:val="0"/>
            <w:color w:val="000000"/>
            <w:sz w:val="22"/>
            <w:szCs w:val="22"/>
            <w:shd w:val="clear" w:color="auto" w:fill="FFFFFF"/>
            <w:lang w:eastAsia="sv-SE"/>
          </w:rPr>
          <w:t xml:space="preserve">think about changing the U.S. policy toward donation? </w:t>
        </w:r>
        <w:r w:rsidR="00C64CC1" w:rsidRPr="00C64CC1">
          <w:rPr>
            <w:rFonts w:ascii="Calibri" w:hAnsi="Calibri" w:cs="Calibri"/>
            <w:b w:val="0"/>
            <w:color w:val="000000"/>
            <w:sz w:val="22"/>
            <w:szCs w:val="22"/>
            <w:shd w:val="clear" w:color="auto" w:fill="FFFFFF"/>
            <w:lang w:eastAsia="sv-SE"/>
          </w:rPr>
          <w:t xml:space="preserve">Do you see yourself ever being eligible to donate under any of these </w:t>
        </w: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ies</w:t>
        </w:r>
        <w:r w:rsidR="00C64CC1" w:rsidRPr="00C64CC1">
          <w:rPr>
            <w:rFonts w:ascii="Calibri" w:hAnsi="Calibri" w:cs="Calibri"/>
            <w:b w:val="0"/>
            <w:color w:val="000000"/>
            <w:sz w:val="22"/>
            <w:szCs w:val="22"/>
            <w:shd w:val="clear" w:color="auto" w:fill="FFFFFF"/>
            <w:lang w:eastAsia="sv-SE"/>
          </w:rPr>
          <w:t>?</w:t>
        </w:r>
      </w:ins>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84" w:name="_Toc311532764"/>
      <w:bookmarkStart w:id="185" w:name="_Toc313522822"/>
    </w:p>
    <w:p w:rsidR="00635B12" w:rsidRPr="00C42D08" w:rsidRDefault="00A36345"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ins w:id="186" w:author="Author">
        <w:r w:rsidRPr="00A36345">
          <w:rPr>
            <w:rFonts w:ascii="Calibri" w:hAnsi="Calibri" w:cs="Calibri"/>
            <w:b w:val="0"/>
            <w:color w:val="000000"/>
            <w:sz w:val="22"/>
            <w:szCs w:val="22"/>
            <w:shd w:val="clear" w:color="auto" w:fill="FFFFFF"/>
            <w:lang w:eastAsia="sv-SE"/>
          </w:rPr>
          <w:t xml:space="preserve">If U.S. researchers conclude that there is very low risk of transmitting HIV from </w:t>
        </w:r>
      </w:ins>
      <w:r w:rsidR="00635B12" w:rsidRPr="00C42D08">
        <w:rPr>
          <w:rFonts w:ascii="Calibri" w:hAnsi="Calibri" w:cs="Calibri"/>
          <w:b w:val="0"/>
          <w:color w:val="000000"/>
          <w:sz w:val="22"/>
          <w:szCs w:val="22"/>
          <w:shd w:val="clear" w:color="auto" w:fill="FFFFFF"/>
          <w:lang w:eastAsia="sv-SE"/>
        </w:rPr>
        <w:t>men who have not had sex with a man in the past 12 months</w:t>
      </w:r>
      <w:ins w:id="187" w:author="Author">
        <w:r>
          <w:rPr>
            <w:rFonts w:ascii="Calibri" w:hAnsi="Calibri" w:cs="Calibri"/>
            <w:b w:val="0"/>
            <w:color w:val="000000"/>
            <w:sz w:val="22"/>
            <w:szCs w:val="22"/>
            <w:shd w:val="clear" w:color="auto" w:fill="FFFFFF"/>
            <w:lang w:eastAsia="sv-SE"/>
          </w:rPr>
          <w:t xml:space="preserve">, what </w:t>
        </w:r>
        <w:r w:rsidR="00564E8E">
          <w:rPr>
            <w:rFonts w:ascii="Calibri" w:hAnsi="Calibri" w:cs="Calibri"/>
            <w:b w:val="0"/>
            <w:color w:val="000000"/>
            <w:sz w:val="22"/>
            <w:szCs w:val="22"/>
            <w:shd w:val="clear" w:color="auto" w:fill="FFFFFF"/>
            <w:lang w:eastAsia="sv-SE"/>
          </w:rPr>
          <w:t xml:space="preserve">would you think </w:t>
        </w:r>
        <w:r>
          <w:rPr>
            <w:rFonts w:ascii="Calibri" w:hAnsi="Calibri" w:cs="Calibri"/>
            <w:b w:val="0"/>
            <w:color w:val="000000"/>
            <w:sz w:val="22"/>
            <w:szCs w:val="22"/>
            <w:shd w:val="clear" w:color="auto" w:fill="FFFFFF"/>
            <w:lang w:eastAsia="sv-SE"/>
          </w:rPr>
          <w:t xml:space="preserve">about changing the US policy so that men could donate blood if they hadn’t had sex with a man in the last 12 months? </w:t>
        </w:r>
      </w:ins>
      <w:r w:rsidR="00635B12" w:rsidRPr="00C42D08">
        <w:rPr>
          <w:rFonts w:ascii="Calibri" w:hAnsi="Calibri" w:cs="Calibri"/>
          <w:b w:val="0"/>
          <w:color w:val="000000"/>
          <w:sz w:val="22"/>
          <w:szCs w:val="22"/>
          <w:shd w:val="clear" w:color="auto" w:fill="FFFFFF"/>
          <w:lang w:eastAsia="sv-SE"/>
        </w:rPr>
        <w:t xml:space="preserve"> </w:t>
      </w:r>
      <w:ins w:id="188" w:author="Author">
        <w:r w:rsidR="00C64CC1" w:rsidRPr="00C64CC1">
          <w:rPr>
            <w:rFonts w:ascii="Calibri" w:hAnsi="Calibri" w:cs="Calibri"/>
            <w:b w:val="0"/>
            <w:color w:val="000000"/>
            <w:sz w:val="22"/>
            <w:szCs w:val="22"/>
            <w:shd w:val="clear" w:color="auto" w:fill="FFFFFF"/>
            <w:lang w:eastAsia="sv-SE"/>
          </w:rPr>
          <w:t xml:space="preserve">Do you see yourself ever being eligible to donate under any of these </w:t>
        </w: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ies</w:t>
        </w:r>
        <w:r w:rsidR="00C64CC1" w:rsidRPr="00C64CC1">
          <w:rPr>
            <w:rFonts w:ascii="Calibri" w:hAnsi="Calibri" w:cs="Calibri"/>
            <w:b w:val="0"/>
            <w:color w:val="000000"/>
            <w:sz w:val="22"/>
            <w:szCs w:val="22"/>
            <w:shd w:val="clear" w:color="auto" w:fill="FFFFFF"/>
            <w:lang w:eastAsia="sv-SE"/>
          </w:rPr>
          <w:t>?</w:t>
        </w:r>
      </w:ins>
      <w:bookmarkEnd w:id="184"/>
      <w:bookmarkEnd w:id="185"/>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89" w:name="_Toc311532765"/>
      <w:bookmarkStart w:id="190" w:name="_Toc313522823"/>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91" w:name="_Toc311532770"/>
      <w:bookmarkStart w:id="192" w:name="_Toc313522828"/>
      <w:bookmarkEnd w:id="189"/>
      <w:bookmarkEnd w:id="190"/>
      <w:r w:rsidRPr="00C42D08">
        <w:rPr>
          <w:rFonts w:ascii="Calibri" w:hAnsi="Calibri" w:cs="Calibri"/>
          <w:b w:val="0"/>
          <w:color w:val="000000"/>
          <w:sz w:val="22"/>
          <w:szCs w:val="22"/>
          <w:shd w:val="clear" w:color="auto" w:fill="FFFFFF"/>
          <w:lang w:eastAsia="sv-SE"/>
        </w:rPr>
        <w:t>Are there ways to improve the ways that blood center staff ask the screening questions?</w:t>
      </w:r>
      <w:bookmarkEnd w:id="191"/>
      <w:bookmarkEnd w:id="192"/>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93" w:name="_Toc311532771"/>
      <w:bookmarkStart w:id="194" w:name="_Toc313522829"/>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Are there ways to make the screening questions clearer?</w:t>
      </w:r>
      <w:bookmarkEnd w:id="193"/>
      <w:bookmarkEnd w:id="194"/>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95" w:name="_Toc311532772"/>
      <w:bookmarkStart w:id="196" w:name="_Toc313522830"/>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Would the type of person asking the questions lead you to answer differently?  For example, if the blood center staff were gay identified, female, male, more comfortable talking about sex, less judgmental, what other criteria?</w:t>
      </w:r>
      <w:bookmarkEnd w:id="195"/>
      <w:bookmarkEnd w:id="196"/>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97" w:name="_Toc311532773"/>
      <w:bookmarkStart w:id="198" w:name="_Toc313522831"/>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Would you prefer answering questions about your sexual behavior to a computer rather than with a live person?</w:t>
      </w:r>
      <w:bookmarkEnd w:id="197"/>
      <w:bookmarkEnd w:id="198"/>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199" w:name="_Toc311532774"/>
      <w:bookmarkStart w:id="200" w:name="_Toc313522832"/>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Prompt: </w:t>
      </w:r>
      <w:ins w:id="201" w:author="Author">
        <w:r w:rsidR="009D7F80">
          <w:rPr>
            <w:rFonts w:ascii="Calibri" w:hAnsi="Calibri" w:cs="Calibri"/>
            <w:b w:val="0"/>
            <w:color w:val="000000"/>
            <w:sz w:val="22"/>
            <w:szCs w:val="22"/>
            <w:shd w:val="clear" w:color="auto" w:fill="FFFFFF"/>
            <w:lang w:eastAsia="sv-SE"/>
          </w:rPr>
          <w:t xml:space="preserve"> Using a k</w:t>
        </w:r>
      </w:ins>
      <w:r w:rsidRPr="00C42D08">
        <w:rPr>
          <w:rFonts w:ascii="Calibri" w:hAnsi="Calibri" w:cs="Calibri"/>
          <w:b w:val="0"/>
          <w:color w:val="000000"/>
          <w:sz w:val="22"/>
          <w:szCs w:val="22"/>
          <w:shd w:val="clear" w:color="auto" w:fill="FFFFFF"/>
          <w:lang w:eastAsia="sv-SE"/>
        </w:rPr>
        <w:t>iosk? Laptop? Tablet such as iPad? Online from home before coming to blood donation cent</w:t>
      </w:r>
      <w:ins w:id="202" w:author="Author">
        <w:r w:rsidR="009D7F80">
          <w:rPr>
            <w:rFonts w:ascii="Calibri" w:hAnsi="Calibri" w:cs="Calibri"/>
            <w:b w:val="0"/>
            <w:color w:val="000000"/>
            <w:sz w:val="22"/>
            <w:szCs w:val="22"/>
            <w:shd w:val="clear" w:color="auto" w:fill="FFFFFF"/>
            <w:lang w:eastAsia="sv-SE"/>
          </w:rPr>
          <w:t>er</w:t>
        </w:r>
      </w:ins>
      <w:r w:rsidRPr="00C42D08">
        <w:rPr>
          <w:rFonts w:ascii="Calibri" w:hAnsi="Calibri" w:cs="Calibri"/>
          <w:b w:val="0"/>
          <w:color w:val="000000"/>
          <w:sz w:val="22"/>
          <w:szCs w:val="22"/>
          <w:shd w:val="clear" w:color="auto" w:fill="FFFFFF"/>
          <w:lang w:eastAsia="sv-SE"/>
        </w:rPr>
        <w:t>? Voice activated helpline to find out more about why you are/ aren’t able to give blood?</w:t>
      </w:r>
      <w:bookmarkEnd w:id="199"/>
      <w:bookmarkEnd w:id="200"/>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203" w:name="_Toc311532775"/>
      <w:bookmarkStart w:id="204" w:name="_Toc313522833"/>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Would changes to the </w:t>
      </w:r>
      <w:ins w:id="205" w:author="Autho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 xml:space="preserve">ies </w:t>
        </w:r>
      </w:ins>
      <w:r w:rsidRPr="00C42D08">
        <w:rPr>
          <w:rFonts w:ascii="Calibri" w:hAnsi="Calibri" w:cs="Calibri"/>
          <w:b w:val="0"/>
          <w:color w:val="000000"/>
          <w:sz w:val="22"/>
          <w:szCs w:val="22"/>
          <w:shd w:val="clear" w:color="auto" w:fill="FFFFFF"/>
          <w:lang w:eastAsia="sv-SE"/>
        </w:rPr>
        <w:t xml:space="preserve">make you more/less likely to go along with the </w:t>
      </w:r>
      <w:ins w:id="206" w:author="Autho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ies</w:t>
        </w:r>
      </w:ins>
      <w:r w:rsidRPr="00C42D08">
        <w:rPr>
          <w:rFonts w:ascii="Calibri" w:hAnsi="Calibri" w:cs="Calibri"/>
          <w:b w:val="0"/>
          <w:color w:val="000000"/>
          <w:sz w:val="22"/>
          <w:szCs w:val="22"/>
          <w:shd w:val="clear" w:color="auto" w:fill="FFFFFF"/>
          <w:lang w:eastAsia="sv-SE"/>
        </w:rPr>
        <w:t>?</w:t>
      </w:r>
      <w:bookmarkEnd w:id="203"/>
      <w:bookmarkEnd w:id="204"/>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bookmarkStart w:id="207" w:name="_Toc311532776"/>
      <w:bookmarkStart w:id="208" w:name="_Toc313522834"/>
    </w:p>
    <w:p w:rsidR="00635B12" w:rsidRPr="00C42D08" w:rsidRDefault="00635B12" w:rsidP="00635B12">
      <w:pPr>
        <w:pStyle w:val="Heading1"/>
        <w:keepNext w:val="0"/>
        <w:keepLines w:val="0"/>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Would other MSM be more or less likely to follow the revised </w:t>
      </w:r>
      <w:ins w:id="209" w:author="Autho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ies</w:t>
        </w:r>
      </w:ins>
      <w:r w:rsidRPr="00C42D08">
        <w:rPr>
          <w:rFonts w:ascii="Calibri" w:hAnsi="Calibri" w:cs="Calibri"/>
          <w:b w:val="0"/>
          <w:color w:val="000000"/>
          <w:sz w:val="22"/>
          <w:szCs w:val="22"/>
          <w:shd w:val="clear" w:color="auto" w:fill="FFFFFF"/>
          <w:lang w:eastAsia="sv-SE"/>
        </w:rPr>
        <w:t>?</w:t>
      </w:r>
      <w:bookmarkEnd w:id="207"/>
      <w:bookmarkEnd w:id="208"/>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bookmarkStart w:id="210" w:name="_Toc311532780"/>
      <w:bookmarkStart w:id="211" w:name="_Toc313522838"/>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 xml:space="preserve">How important to you are the </w:t>
      </w:r>
      <w:ins w:id="212" w:author="Author">
        <w:r w:rsidR="002E4845" w:rsidRPr="002E4845">
          <w:rPr>
            <w:rFonts w:ascii="Calibri" w:hAnsi="Calibri" w:cs="Calibri"/>
            <w:b w:val="0"/>
            <w:color w:val="000000"/>
            <w:sz w:val="22"/>
            <w:szCs w:val="22"/>
            <w:shd w:val="clear" w:color="auto" w:fill="FFFFFF"/>
            <w:lang w:eastAsia="sv-SE"/>
          </w:rPr>
          <w:t>polic</w:t>
        </w:r>
        <w:r w:rsidR="002E4845">
          <w:rPr>
            <w:rFonts w:ascii="Calibri" w:hAnsi="Calibri" w:cs="Calibri"/>
            <w:b w:val="0"/>
            <w:color w:val="000000"/>
            <w:sz w:val="22"/>
            <w:szCs w:val="22"/>
            <w:shd w:val="clear" w:color="auto" w:fill="FFFFFF"/>
            <w:lang w:eastAsia="sv-SE"/>
          </w:rPr>
          <w:t xml:space="preserve">ies </w:t>
        </w:r>
      </w:ins>
      <w:r w:rsidRPr="00C42D08">
        <w:rPr>
          <w:rFonts w:ascii="Calibri" w:hAnsi="Calibri" w:cs="Calibri"/>
          <w:b w:val="0"/>
          <w:color w:val="000000"/>
          <w:sz w:val="22"/>
          <w:szCs w:val="22"/>
          <w:shd w:val="clear" w:color="auto" w:fill="FFFFFF"/>
          <w:lang w:eastAsia="sv-SE"/>
        </w:rPr>
        <w:t>around MSM’s eligibility for blood donation?</w:t>
      </w:r>
      <w:bookmarkEnd w:id="210"/>
      <w:bookmarkEnd w:id="211"/>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bookmarkStart w:id="213" w:name="_Toc311532781"/>
      <w:bookmarkStart w:id="214" w:name="_Toc313522839"/>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We will be recruiting MSM to complete a short online survey about blood donation.  Can you recommend places where we could advertise the survey to MSM in this area?</w:t>
      </w:r>
      <w:bookmarkEnd w:id="213"/>
      <w:bookmarkEnd w:id="214"/>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bookmarkStart w:id="215" w:name="_Toc311532782"/>
      <w:bookmarkStart w:id="216" w:name="_Toc313522840"/>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Has participating in this discussion changed your views on blood donation?</w:t>
      </w:r>
      <w:bookmarkEnd w:id="215"/>
      <w:bookmarkEnd w:id="216"/>
      <w:r w:rsidRPr="00C42D08">
        <w:rPr>
          <w:rFonts w:ascii="Calibri" w:hAnsi="Calibri" w:cs="Calibri"/>
          <w:b w:val="0"/>
          <w:color w:val="000000"/>
          <w:sz w:val="22"/>
          <w:szCs w:val="22"/>
          <w:shd w:val="clear" w:color="auto" w:fill="FFFFFF"/>
          <w:lang w:eastAsia="sv-SE"/>
        </w:rPr>
        <w:t xml:space="preserve"> </w:t>
      </w:r>
      <w:ins w:id="217" w:author="Author">
        <w:r w:rsidR="00C64CC1">
          <w:rPr>
            <w:rFonts w:ascii="Calibri" w:hAnsi="Calibri" w:cs="Calibri"/>
            <w:b w:val="0"/>
            <w:color w:val="000000"/>
            <w:sz w:val="22"/>
            <w:szCs w:val="22"/>
            <w:shd w:val="clear" w:color="auto" w:fill="FFFFFF"/>
            <w:lang w:eastAsia="sv-SE"/>
          </w:rPr>
          <w:t xml:space="preserve">  (How?)</w:t>
        </w:r>
      </w:ins>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bookmarkStart w:id="218" w:name="_Toc311532783"/>
      <w:bookmarkStart w:id="219" w:name="_Toc313522841"/>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r w:rsidRPr="00C42D08">
        <w:rPr>
          <w:rFonts w:ascii="Calibri" w:hAnsi="Calibri" w:cs="Calibri"/>
          <w:b w:val="0"/>
          <w:color w:val="000000"/>
          <w:sz w:val="22"/>
          <w:szCs w:val="22"/>
          <w:shd w:val="clear" w:color="auto" w:fill="FFFFFF"/>
          <w:lang w:eastAsia="sv-SE"/>
        </w:rPr>
        <w:t>Thank you very much for your time. Those are all my questions.</w:t>
      </w:r>
      <w:bookmarkEnd w:id="218"/>
      <w:bookmarkEnd w:id="219"/>
      <w:r w:rsidRPr="00C42D08">
        <w:rPr>
          <w:rFonts w:ascii="Calibri" w:hAnsi="Calibri" w:cs="Calibri"/>
          <w:b w:val="0"/>
          <w:color w:val="000000"/>
          <w:sz w:val="22"/>
          <w:szCs w:val="22"/>
          <w:shd w:val="clear" w:color="auto" w:fill="FFFFFF"/>
          <w:lang w:eastAsia="sv-SE"/>
        </w:rPr>
        <w:t xml:space="preserve">  </w:t>
      </w:r>
    </w:p>
    <w:p w:rsidR="00635B12" w:rsidRPr="00C42D08" w:rsidRDefault="00635B12" w:rsidP="00635B12">
      <w:pPr>
        <w:pStyle w:val="Heading1"/>
        <w:spacing w:before="0" w:line="240" w:lineRule="auto"/>
        <w:rPr>
          <w:rFonts w:ascii="Calibri" w:hAnsi="Calibri" w:cs="Calibri"/>
          <w:b w:val="0"/>
          <w:color w:val="000000"/>
          <w:sz w:val="22"/>
          <w:szCs w:val="22"/>
          <w:shd w:val="clear" w:color="auto" w:fill="FFFFFF"/>
          <w:lang w:eastAsia="sv-SE"/>
        </w:rPr>
      </w:pPr>
    </w:p>
    <w:p w:rsidR="00635B12" w:rsidRPr="00C42D08" w:rsidRDefault="00635B12" w:rsidP="00635B12">
      <w:pPr>
        <w:pStyle w:val="Heading1"/>
        <w:spacing w:before="0" w:line="240" w:lineRule="auto"/>
        <w:rPr>
          <w:color w:val="000000"/>
        </w:rPr>
      </w:pPr>
      <w:r w:rsidRPr="00C42D08">
        <w:rPr>
          <w:rFonts w:ascii="Calibri" w:hAnsi="Calibri" w:cs="Calibri"/>
          <w:b w:val="0"/>
          <w:color w:val="000000"/>
          <w:sz w:val="22"/>
          <w:szCs w:val="22"/>
          <w:shd w:val="clear" w:color="auto" w:fill="FFFFFF"/>
          <w:lang w:eastAsia="sv-SE"/>
        </w:rPr>
        <w:t>What else did you want to add before we finish?</w:t>
      </w:r>
    </w:p>
    <w:p w:rsidR="00635B12" w:rsidRPr="00C42D08" w:rsidRDefault="00635B12" w:rsidP="00635B12">
      <w:pPr>
        <w:widowControl w:val="0"/>
        <w:adjustRightInd w:val="0"/>
        <w:snapToGrid w:val="0"/>
        <w:rPr>
          <w:rFonts w:ascii="Arial" w:hAnsi="Arial" w:cs="Arial"/>
          <w:b/>
          <w:sz w:val="22"/>
          <w:szCs w:val="22"/>
        </w:rPr>
      </w:pPr>
    </w:p>
    <w:p w:rsidR="006C585E" w:rsidRPr="00C42D08" w:rsidRDefault="006C585E" w:rsidP="00635B12">
      <w:pPr>
        <w:rPr>
          <w:b/>
          <w:sz w:val="22"/>
          <w:szCs w:val="22"/>
        </w:rPr>
      </w:pPr>
    </w:p>
    <w:p w:rsidR="00397A41" w:rsidRPr="00C42D08" w:rsidRDefault="00397A41" w:rsidP="00397A41">
      <w:pPr>
        <w:widowControl w:val="0"/>
        <w:ind w:right="475"/>
        <w:rPr>
          <w:rFonts w:ascii="Calibri" w:hAnsi="Calibri" w:cs="Calibri"/>
          <w:b/>
          <w:bCs/>
          <w:color w:val="000000"/>
          <w:u w:val="single"/>
          <w:lang w:eastAsia="sv-SE"/>
        </w:rPr>
      </w:pPr>
    </w:p>
    <w:p w:rsidR="00397A41" w:rsidRPr="00C42D08" w:rsidRDefault="00397A41" w:rsidP="00397A41">
      <w:pPr>
        <w:widowControl w:val="0"/>
        <w:ind w:right="475"/>
        <w:rPr>
          <w:rFonts w:ascii="Calibri" w:hAnsi="Calibri" w:cs="Calibri"/>
          <w:b/>
          <w:bCs/>
          <w:color w:val="000000"/>
          <w:u w:val="single"/>
          <w:lang w:eastAsia="sv-SE"/>
        </w:rPr>
      </w:pPr>
    </w:p>
    <w:p w:rsidR="00397A41" w:rsidRPr="00C42D08" w:rsidRDefault="00397A41" w:rsidP="00397A41">
      <w:pPr>
        <w:widowControl w:val="0"/>
        <w:ind w:right="475"/>
        <w:rPr>
          <w:rFonts w:ascii="Calibri" w:hAnsi="Calibri" w:cs="Calibri"/>
          <w:b/>
          <w:bCs/>
          <w:color w:val="000000"/>
          <w:u w:val="single"/>
          <w:lang w:eastAsia="sv-SE"/>
        </w:rPr>
      </w:pPr>
    </w:p>
    <w:p w:rsidR="00397A41" w:rsidRPr="00C42D08" w:rsidRDefault="00397A41" w:rsidP="00397A41">
      <w:pPr>
        <w:widowControl w:val="0"/>
        <w:ind w:right="475"/>
        <w:rPr>
          <w:rFonts w:ascii="Calibri" w:hAnsi="Calibri" w:cs="Calibri"/>
          <w:b/>
          <w:bCs/>
          <w:color w:val="000000"/>
          <w:u w:val="single"/>
          <w:lang w:eastAsia="sv-SE"/>
        </w:rPr>
      </w:pPr>
    </w:p>
    <w:p w:rsidR="00397A41" w:rsidRPr="00C42D08" w:rsidRDefault="00397A41" w:rsidP="00397A41">
      <w:pPr>
        <w:widowControl w:val="0"/>
        <w:ind w:right="475"/>
        <w:rPr>
          <w:rFonts w:ascii="Calibri" w:hAnsi="Calibri" w:cs="Calibri"/>
          <w:b/>
          <w:bCs/>
          <w:color w:val="000000"/>
          <w:u w:val="single"/>
          <w:lang w:eastAsia="sv-SE"/>
        </w:rPr>
      </w:pPr>
    </w:p>
    <w:p w:rsidR="007B4BFA" w:rsidRPr="00C42D08" w:rsidRDefault="007B4BFA" w:rsidP="00397A41">
      <w:pPr>
        <w:widowControl w:val="0"/>
        <w:ind w:right="475"/>
        <w:rPr>
          <w:rFonts w:ascii="Calibri" w:hAnsi="Calibri" w:cs="Calibri"/>
          <w:b/>
          <w:bCs/>
          <w:color w:val="000000"/>
          <w:u w:val="single"/>
          <w:lang w:eastAsia="sv-SE"/>
        </w:rPr>
        <w:sectPr w:rsidR="007B4BFA" w:rsidRPr="00C42D08" w:rsidSect="007B4BFA">
          <w:headerReference w:type="default" r:id="rId9"/>
          <w:footerReference w:type="default" r:id="rId10"/>
          <w:type w:val="continuous"/>
          <w:pgSz w:w="12240" w:h="15840"/>
          <w:pgMar w:top="994" w:right="1800" w:bottom="634" w:left="1800" w:header="720" w:footer="619" w:gutter="0"/>
          <w:cols w:space="720"/>
          <w:docGrid w:linePitch="360"/>
        </w:sectPr>
      </w:pPr>
    </w:p>
    <w:p w:rsidR="00397A41" w:rsidRPr="00C42D08" w:rsidRDefault="00397A41" w:rsidP="00397A41">
      <w:pPr>
        <w:widowControl w:val="0"/>
        <w:ind w:right="475"/>
        <w:rPr>
          <w:rFonts w:ascii="Calibri" w:hAnsi="Calibri" w:cs="Calibri"/>
          <w:b/>
          <w:bCs/>
          <w:color w:val="000000"/>
          <w:u w:val="single"/>
          <w:lang w:eastAsia="sv-SE"/>
        </w:rPr>
      </w:pPr>
    </w:p>
    <w:p w:rsidR="00397A41" w:rsidRPr="00C42D08" w:rsidRDefault="00397A41" w:rsidP="00397A41">
      <w:pPr>
        <w:widowControl w:val="0"/>
        <w:ind w:right="475"/>
        <w:rPr>
          <w:rFonts w:ascii="Calibri" w:hAnsi="Calibri" w:cs="Calibri"/>
          <w:b/>
          <w:bCs/>
          <w:color w:val="000000"/>
          <w:u w:val="single"/>
          <w:lang w:eastAsia="sv-SE"/>
        </w:rPr>
      </w:pPr>
    </w:p>
    <w:p w:rsidR="007B4BFA" w:rsidRPr="00C42D08" w:rsidRDefault="007B4BFA" w:rsidP="005869A8">
      <w:pPr>
        <w:pStyle w:val="ListParagraph"/>
        <w:keepNext/>
        <w:keepLines/>
        <w:numPr>
          <w:ilvl w:val="0"/>
          <w:numId w:val="2"/>
        </w:numPr>
        <w:spacing w:before="480" w:line="276" w:lineRule="auto"/>
        <w:outlineLvl w:val="0"/>
        <w:rPr>
          <w:rFonts w:ascii="Calibri" w:hAnsi="Calibri" w:cs="Calibri"/>
          <w:b/>
          <w:bCs/>
          <w:color w:val="000000"/>
          <w:sz w:val="22"/>
          <w:szCs w:val="22"/>
          <w:lang w:eastAsia="sv-SE"/>
        </w:rPr>
        <w:sectPr w:rsidR="007B4BFA" w:rsidRPr="00C42D08" w:rsidSect="007B4BFA">
          <w:footerReference w:type="default" r:id="rId11"/>
          <w:type w:val="continuous"/>
          <w:pgSz w:w="12240" w:h="15840" w:code="1"/>
          <w:pgMar w:top="994" w:right="1800" w:bottom="634" w:left="1800" w:header="720" w:footer="619" w:gutter="0"/>
          <w:cols w:space="720"/>
          <w:docGrid w:linePitch="360"/>
        </w:sectPr>
      </w:pPr>
    </w:p>
    <w:p w:rsidR="001B06B4" w:rsidRDefault="001B06B4" w:rsidP="00602576">
      <w:pPr>
        <w:ind w:right="481"/>
        <w:rPr>
          <w:b/>
          <w:sz w:val="22"/>
          <w:szCs w:val="22"/>
        </w:rPr>
      </w:pPr>
    </w:p>
    <w:sectPr w:rsidR="001B06B4" w:rsidSect="007B4BFA">
      <w:footerReference w:type="default" r:id="rId12"/>
      <w:type w:val="continuous"/>
      <w:pgSz w:w="12240" w:h="15840" w:code="1"/>
      <w:pgMar w:top="994" w:right="1800" w:bottom="634" w:left="180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8D" w:rsidRDefault="00DD358D" w:rsidP="00055D29">
      <w:r>
        <w:separator/>
      </w:r>
    </w:p>
  </w:endnote>
  <w:endnote w:type="continuationSeparator" w:id="0">
    <w:p w:rsidR="00DD358D" w:rsidRDefault="00DD358D" w:rsidP="0005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29" w:rsidRDefault="00F43950" w:rsidP="004C634C">
    <w:pPr>
      <w:pStyle w:val="Footer"/>
      <w:jc w:val="center"/>
    </w:pPr>
    <w:r>
      <w:fldChar w:fldCharType="begin"/>
    </w:r>
    <w:r w:rsidR="002340D6">
      <w:instrText xml:space="preserve"> PAGE   \* MERGEFORMAT </w:instrText>
    </w:r>
    <w:r>
      <w:fldChar w:fldCharType="separate"/>
    </w:r>
    <w:r w:rsidR="006A5069">
      <w:rPr>
        <w:noProof/>
      </w:rPr>
      <w:t>2</w:t>
    </w:r>
    <w:r>
      <w:rPr>
        <w:noProof/>
      </w:rPr>
      <w:fldChar w:fldCharType="end"/>
    </w:r>
  </w:p>
  <w:p w:rsidR="00055D29" w:rsidRDefault="00055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FA" w:rsidRDefault="00F43950" w:rsidP="004C634C">
    <w:pPr>
      <w:pStyle w:val="Footer"/>
      <w:jc w:val="center"/>
    </w:pPr>
    <w:r>
      <w:fldChar w:fldCharType="begin"/>
    </w:r>
    <w:r w:rsidR="002340D6">
      <w:instrText xml:space="preserve"> PAGE   \* MERGEFORMAT </w:instrText>
    </w:r>
    <w:r>
      <w:fldChar w:fldCharType="separate"/>
    </w:r>
    <w:r w:rsidR="006A5069">
      <w:rPr>
        <w:noProof/>
      </w:rPr>
      <w:t>8</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FA" w:rsidRDefault="00F43950" w:rsidP="004C634C">
    <w:pPr>
      <w:pStyle w:val="Footer"/>
      <w:jc w:val="center"/>
    </w:pPr>
    <w:r>
      <w:fldChar w:fldCharType="begin"/>
    </w:r>
    <w:r w:rsidR="002340D6">
      <w:instrText xml:space="preserve"> PAGE   \* MERGEFORMAT </w:instrText>
    </w:r>
    <w:r>
      <w:fldChar w:fldCharType="separate"/>
    </w:r>
    <w:r w:rsidR="00A83C1B">
      <w:rPr>
        <w:noProof/>
      </w:rPr>
      <w:t>9</w:t>
    </w:r>
    <w:r>
      <w:rPr>
        <w:noProof/>
      </w:rPr>
      <w:fldChar w:fldCharType="end"/>
    </w:r>
  </w:p>
  <w:p w:rsidR="007B4BFA" w:rsidRDefault="007B4BFA" w:rsidP="004C634C">
    <w:pPr>
      <w:pStyle w:val="Footer"/>
      <w:jc w:val="center"/>
    </w:pPr>
    <w:r>
      <w:t>OMB number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FA" w:rsidRDefault="00F43950" w:rsidP="004C634C">
    <w:pPr>
      <w:pStyle w:val="Footer"/>
      <w:jc w:val="center"/>
    </w:pPr>
    <w:r>
      <w:fldChar w:fldCharType="begin"/>
    </w:r>
    <w:r w:rsidR="002340D6">
      <w:instrText xml:space="preserve"> PAGE   \* MERGEFORMAT </w:instrText>
    </w:r>
    <w:r>
      <w:fldChar w:fldCharType="separate"/>
    </w:r>
    <w:r w:rsidR="00A83C1B">
      <w:rPr>
        <w:noProof/>
      </w:rPr>
      <w:t>9</w:t>
    </w:r>
    <w:r>
      <w:rPr>
        <w:noProof/>
      </w:rPr>
      <w:fldChar w:fldCharType="end"/>
    </w:r>
  </w:p>
  <w:p w:rsidR="007B4BFA" w:rsidRDefault="007B4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8D" w:rsidRDefault="00DD358D" w:rsidP="00055D29">
      <w:r>
        <w:separator/>
      </w:r>
    </w:p>
  </w:footnote>
  <w:footnote w:type="continuationSeparator" w:id="0">
    <w:p w:rsidR="00DD358D" w:rsidRDefault="00DD358D" w:rsidP="00055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FA" w:rsidRDefault="007B4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469"/>
    <w:multiLevelType w:val="hybridMultilevel"/>
    <w:tmpl w:val="B5A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00ED7"/>
    <w:multiLevelType w:val="multilevel"/>
    <w:tmpl w:val="0118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trackRevisions/>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EB24CA"/>
    <w:rsid w:val="000024D9"/>
    <w:rsid w:val="00012AF0"/>
    <w:rsid w:val="00016164"/>
    <w:rsid w:val="00036A44"/>
    <w:rsid w:val="00041F8C"/>
    <w:rsid w:val="00044EF8"/>
    <w:rsid w:val="00055D29"/>
    <w:rsid w:val="0005757A"/>
    <w:rsid w:val="000625FD"/>
    <w:rsid w:val="00066C91"/>
    <w:rsid w:val="000B121D"/>
    <w:rsid w:val="000D5EF3"/>
    <w:rsid w:val="000E7D25"/>
    <w:rsid w:val="001127DF"/>
    <w:rsid w:val="0012361C"/>
    <w:rsid w:val="00127E13"/>
    <w:rsid w:val="0015726B"/>
    <w:rsid w:val="00165C7A"/>
    <w:rsid w:val="001860A1"/>
    <w:rsid w:val="00193E4A"/>
    <w:rsid w:val="00194DE3"/>
    <w:rsid w:val="00195F28"/>
    <w:rsid w:val="001A2C2E"/>
    <w:rsid w:val="001B06B4"/>
    <w:rsid w:val="001B62F0"/>
    <w:rsid w:val="001D4396"/>
    <w:rsid w:val="001E5FF7"/>
    <w:rsid w:val="002340D6"/>
    <w:rsid w:val="0023638E"/>
    <w:rsid w:val="00241556"/>
    <w:rsid w:val="00277C02"/>
    <w:rsid w:val="00281B38"/>
    <w:rsid w:val="00286FB9"/>
    <w:rsid w:val="002A5F25"/>
    <w:rsid w:val="002B6EC2"/>
    <w:rsid w:val="002C6AB5"/>
    <w:rsid w:val="002D1D1D"/>
    <w:rsid w:val="002E4845"/>
    <w:rsid w:val="002F4221"/>
    <w:rsid w:val="002F6541"/>
    <w:rsid w:val="00306BAF"/>
    <w:rsid w:val="00310F2F"/>
    <w:rsid w:val="003306ED"/>
    <w:rsid w:val="00332467"/>
    <w:rsid w:val="00334DB9"/>
    <w:rsid w:val="00334DF4"/>
    <w:rsid w:val="00343A34"/>
    <w:rsid w:val="0036104F"/>
    <w:rsid w:val="00362C5B"/>
    <w:rsid w:val="00371F3E"/>
    <w:rsid w:val="00372C05"/>
    <w:rsid w:val="00375998"/>
    <w:rsid w:val="00380272"/>
    <w:rsid w:val="00385C31"/>
    <w:rsid w:val="003860EE"/>
    <w:rsid w:val="00397A41"/>
    <w:rsid w:val="003A1982"/>
    <w:rsid w:val="003B2A04"/>
    <w:rsid w:val="003B7398"/>
    <w:rsid w:val="003D2F08"/>
    <w:rsid w:val="003E19D6"/>
    <w:rsid w:val="003E21F0"/>
    <w:rsid w:val="003E54B2"/>
    <w:rsid w:val="003E5E17"/>
    <w:rsid w:val="003F78A8"/>
    <w:rsid w:val="00415E5D"/>
    <w:rsid w:val="00416594"/>
    <w:rsid w:val="00443859"/>
    <w:rsid w:val="004673D5"/>
    <w:rsid w:val="004757F7"/>
    <w:rsid w:val="0048665B"/>
    <w:rsid w:val="00495EAC"/>
    <w:rsid w:val="004A3834"/>
    <w:rsid w:val="004C634C"/>
    <w:rsid w:val="004F7E2B"/>
    <w:rsid w:val="00535BC4"/>
    <w:rsid w:val="00541168"/>
    <w:rsid w:val="005570C0"/>
    <w:rsid w:val="00564E8E"/>
    <w:rsid w:val="005869A8"/>
    <w:rsid w:val="005A0EA1"/>
    <w:rsid w:val="005A2080"/>
    <w:rsid w:val="005A29CF"/>
    <w:rsid w:val="005A5156"/>
    <w:rsid w:val="005B6740"/>
    <w:rsid w:val="005C74FE"/>
    <w:rsid w:val="005D2B09"/>
    <w:rsid w:val="005F1F3B"/>
    <w:rsid w:val="005F5C4D"/>
    <w:rsid w:val="00602576"/>
    <w:rsid w:val="00606D36"/>
    <w:rsid w:val="00620AAB"/>
    <w:rsid w:val="00635B12"/>
    <w:rsid w:val="006374AC"/>
    <w:rsid w:val="006520C8"/>
    <w:rsid w:val="006540FF"/>
    <w:rsid w:val="00683B2D"/>
    <w:rsid w:val="006A5069"/>
    <w:rsid w:val="006B469A"/>
    <w:rsid w:val="006C585E"/>
    <w:rsid w:val="006C6E9B"/>
    <w:rsid w:val="00710982"/>
    <w:rsid w:val="007244A3"/>
    <w:rsid w:val="00725B61"/>
    <w:rsid w:val="00734E93"/>
    <w:rsid w:val="00743A02"/>
    <w:rsid w:val="0076314D"/>
    <w:rsid w:val="00773A74"/>
    <w:rsid w:val="00775673"/>
    <w:rsid w:val="007925A4"/>
    <w:rsid w:val="007B4BFA"/>
    <w:rsid w:val="007C1290"/>
    <w:rsid w:val="007D5117"/>
    <w:rsid w:val="007E0A4E"/>
    <w:rsid w:val="0081173E"/>
    <w:rsid w:val="00814C71"/>
    <w:rsid w:val="00825B62"/>
    <w:rsid w:val="00825EB8"/>
    <w:rsid w:val="00830BDE"/>
    <w:rsid w:val="00834BEF"/>
    <w:rsid w:val="00843A3B"/>
    <w:rsid w:val="0086427D"/>
    <w:rsid w:val="0089314F"/>
    <w:rsid w:val="0089491B"/>
    <w:rsid w:val="008A5077"/>
    <w:rsid w:val="008A5994"/>
    <w:rsid w:val="008B1AED"/>
    <w:rsid w:val="008C4C07"/>
    <w:rsid w:val="008D1CCD"/>
    <w:rsid w:val="008D7EB9"/>
    <w:rsid w:val="008E0056"/>
    <w:rsid w:val="008F7F5B"/>
    <w:rsid w:val="00903B71"/>
    <w:rsid w:val="00903F0C"/>
    <w:rsid w:val="00921C43"/>
    <w:rsid w:val="00924E6A"/>
    <w:rsid w:val="00925D37"/>
    <w:rsid w:val="009352B8"/>
    <w:rsid w:val="00942DC1"/>
    <w:rsid w:val="00945A5C"/>
    <w:rsid w:val="009B5922"/>
    <w:rsid w:val="009B722E"/>
    <w:rsid w:val="009D0914"/>
    <w:rsid w:val="009D1ED6"/>
    <w:rsid w:val="009D7F80"/>
    <w:rsid w:val="009E21F2"/>
    <w:rsid w:val="009E33CF"/>
    <w:rsid w:val="00A05311"/>
    <w:rsid w:val="00A34FB2"/>
    <w:rsid w:val="00A35CDE"/>
    <w:rsid w:val="00A36345"/>
    <w:rsid w:val="00A37A6C"/>
    <w:rsid w:val="00A64480"/>
    <w:rsid w:val="00A64E0A"/>
    <w:rsid w:val="00A71443"/>
    <w:rsid w:val="00A83C1B"/>
    <w:rsid w:val="00A92B44"/>
    <w:rsid w:val="00AA6784"/>
    <w:rsid w:val="00AB646F"/>
    <w:rsid w:val="00AC4F4A"/>
    <w:rsid w:val="00AE2E68"/>
    <w:rsid w:val="00B20F71"/>
    <w:rsid w:val="00B23638"/>
    <w:rsid w:val="00B257E8"/>
    <w:rsid w:val="00B515F4"/>
    <w:rsid w:val="00B62E06"/>
    <w:rsid w:val="00B74A24"/>
    <w:rsid w:val="00B7592B"/>
    <w:rsid w:val="00BA2861"/>
    <w:rsid w:val="00BF59EE"/>
    <w:rsid w:val="00C076E3"/>
    <w:rsid w:val="00C42D08"/>
    <w:rsid w:val="00C5119B"/>
    <w:rsid w:val="00C5643C"/>
    <w:rsid w:val="00C64CC1"/>
    <w:rsid w:val="00C7322F"/>
    <w:rsid w:val="00C84570"/>
    <w:rsid w:val="00C87002"/>
    <w:rsid w:val="00CD65B1"/>
    <w:rsid w:val="00CE757F"/>
    <w:rsid w:val="00CF223A"/>
    <w:rsid w:val="00CF6EB8"/>
    <w:rsid w:val="00D00D8E"/>
    <w:rsid w:val="00D12BDB"/>
    <w:rsid w:val="00D5656D"/>
    <w:rsid w:val="00D95AC1"/>
    <w:rsid w:val="00DB6F91"/>
    <w:rsid w:val="00DC2E27"/>
    <w:rsid w:val="00DD358D"/>
    <w:rsid w:val="00DE0196"/>
    <w:rsid w:val="00DF36A0"/>
    <w:rsid w:val="00E00702"/>
    <w:rsid w:val="00E05A02"/>
    <w:rsid w:val="00E22BDD"/>
    <w:rsid w:val="00E31FC2"/>
    <w:rsid w:val="00E676F5"/>
    <w:rsid w:val="00E91C50"/>
    <w:rsid w:val="00E96601"/>
    <w:rsid w:val="00EA4A45"/>
    <w:rsid w:val="00EB24CA"/>
    <w:rsid w:val="00EC71D2"/>
    <w:rsid w:val="00EE3261"/>
    <w:rsid w:val="00EE63F0"/>
    <w:rsid w:val="00F11C2D"/>
    <w:rsid w:val="00F329B1"/>
    <w:rsid w:val="00F408C7"/>
    <w:rsid w:val="00F43950"/>
    <w:rsid w:val="00F8480B"/>
    <w:rsid w:val="00F8711C"/>
    <w:rsid w:val="00F97DDF"/>
    <w:rsid w:val="00FA1F92"/>
    <w:rsid w:val="00FA55C0"/>
    <w:rsid w:val="00FA784F"/>
    <w:rsid w:val="00FD7936"/>
    <w:rsid w:val="00FE050F"/>
    <w:rsid w:val="00FE0634"/>
    <w:rsid w:val="00FF51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paragraph" w:styleId="Heading1">
    <w:name w:val="heading 1"/>
    <w:basedOn w:val="Normal"/>
    <w:next w:val="Normal"/>
    <w:link w:val="Heading1Char"/>
    <w:uiPriority w:val="99"/>
    <w:qFormat/>
    <w:rsid w:val="00635B12"/>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635B1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635B12"/>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nhideWhenUsed/>
    <w:qFormat/>
    <w:rsid w:val="00635B12"/>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B24CA"/>
    <w:pPr>
      <w:keepNext/>
      <w:keepLines/>
      <w:widowControl w:val="0"/>
      <w:autoSpaceDE w:val="0"/>
      <w:autoSpaceDN w:val="0"/>
      <w:adjustRightInd w:val="0"/>
      <w:spacing w:before="120" w:after="80"/>
      <w:ind w:left="630" w:hanging="630"/>
    </w:pPr>
    <w:rPr>
      <w:rFonts w:eastAsia="MS Mincho"/>
      <w:sz w:val="22"/>
      <w:szCs w:val="22"/>
    </w:rPr>
  </w:style>
  <w:style w:type="paragraph" w:customStyle="1" w:styleId="Response">
    <w:name w:val="Response"/>
    <w:basedOn w:val="Normal"/>
    <w:next w:val="Normal"/>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EB24CA"/>
    <w:pPr>
      <w:keepLines/>
      <w:widowControl w:val="0"/>
      <w:autoSpaceDE w:val="0"/>
      <w:autoSpaceDN w:val="0"/>
      <w:adjustRightInd w:val="0"/>
      <w:spacing w:before="120" w:after="80"/>
    </w:pPr>
  </w:style>
  <w:style w:type="character" w:customStyle="1" w:styleId="QuestionChar">
    <w:name w:val="Question Char"/>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sz w:val="16"/>
      <w:szCs w:val="16"/>
    </w:rPr>
  </w:style>
  <w:style w:type="character" w:customStyle="1" w:styleId="BalloonTextChar">
    <w:name w:val="Balloon Text Char"/>
    <w:link w:val="BalloonText"/>
    <w:rsid w:val="006C585E"/>
    <w:rPr>
      <w:rFonts w:ascii="Tahoma" w:eastAsia="Times New Roman" w:hAnsi="Tahoma" w:cs="Tahoma"/>
      <w:sz w:val="16"/>
      <w:szCs w:val="16"/>
    </w:rPr>
  </w:style>
  <w:style w:type="character" w:customStyle="1" w:styleId="Heading1Char">
    <w:name w:val="Heading 1 Char"/>
    <w:link w:val="Heading1"/>
    <w:uiPriority w:val="99"/>
    <w:rsid w:val="00635B12"/>
    <w:rPr>
      <w:rFonts w:ascii="Cambria" w:eastAsia="Times New Roman" w:hAnsi="Cambria"/>
      <w:b/>
      <w:bCs/>
      <w:color w:val="365F91"/>
      <w:sz w:val="28"/>
      <w:szCs w:val="28"/>
    </w:rPr>
  </w:style>
  <w:style w:type="character" w:customStyle="1" w:styleId="Heading2Char">
    <w:name w:val="Heading 2 Char"/>
    <w:link w:val="Heading2"/>
    <w:semiHidden/>
    <w:rsid w:val="00635B12"/>
    <w:rPr>
      <w:rFonts w:ascii="Cambria" w:eastAsia="Times New Roman" w:hAnsi="Cambria" w:cs="Times New Roman"/>
      <w:b/>
      <w:bCs/>
      <w:color w:val="4F81BD"/>
      <w:sz w:val="26"/>
      <w:szCs w:val="26"/>
    </w:rPr>
  </w:style>
  <w:style w:type="character" w:customStyle="1" w:styleId="Heading3Char">
    <w:name w:val="Heading 3 Char"/>
    <w:link w:val="Heading3"/>
    <w:rsid w:val="00635B12"/>
    <w:rPr>
      <w:rFonts w:ascii="Cambria" w:eastAsia="Times New Roman" w:hAnsi="Cambria" w:cs="Times New Roman"/>
      <w:b/>
      <w:bCs/>
      <w:color w:val="4F81BD"/>
      <w:sz w:val="22"/>
      <w:szCs w:val="22"/>
    </w:rPr>
  </w:style>
  <w:style w:type="character" w:customStyle="1" w:styleId="Heading4Char">
    <w:name w:val="Heading 4 Char"/>
    <w:link w:val="Heading4"/>
    <w:rsid w:val="00635B12"/>
    <w:rPr>
      <w:rFonts w:ascii="Cambria" w:eastAsia="Times New Roman" w:hAnsi="Cambria" w:cs="Times New Roman"/>
      <w:b/>
      <w:bCs/>
      <w:i/>
      <w:iCs/>
      <w:color w:val="4F81BD"/>
      <w:sz w:val="22"/>
      <w:szCs w:val="22"/>
    </w:rPr>
  </w:style>
  <w:style w:type="character" w:styleId="Hyperlink">
    <w:name w:val="Hyperlink"/>
    <w:uiPriority w:val="99"/>
    <w:rsid w:val="00635B12"/>
    <w:rPr>
      <w:rFonts w:cs="Times New Roman"/>
      <w:color w:val="0000FF"/>
      <w:u w:val="single"/>
    </w:rPr>
  </w:style>
  <w:style w:type="paragraph" w:customStyle="1" w:styleId="normaltext">
    <w:name w:val="normaltext"/>
    <w:rsid w:val="00635B12"/>
    <w:pPr>
      <w:spacing w:after="120"/>
    </w:pPr>
    <w:rPr>
      <w:rFonts w:ascii="Times" w:eastAsia="Times New Roman" w:hAnsi="Times"/>
      <w:sz w:val="24"/>
      <w:szCs w:val="24"/>
    </w:rPr>
  </w:style>
  <w:style w:type="paragraph" w:styleId="NormalWeb">
    <w:name w:val="Normal (Web)"/>
    <w:basedOn w:val="Normal"/>
    <w:uiPriority w:val="99"/>
    <w:unhideWhenUsed/>
    <w:rsid w:val="00635B12"/>
    <w:pPr>
      <w:spacing w:before="100" w:beforeAutospacing="1" w:after="100" w:afterAutospacing="1"/>
    </w:pPr>
    <w:rPr>
      <w:rFonts w:ascii="Times" w:hAnsi="Times"/>
      <w:sz w:val="20"/>
      <w:szCs w:val="20"/>
    </w:rPr>
  </w:style>
  <w:style w:type="table" w:styleId="TableGrid">
    <w:name w:val="Table Grid"/>
    <w:basedOn w:val="TableNormal"/>
    <w:rsid w:val="00635B12"/>
    <w:rPr>
      <w:rFonts w:ascii="Calibri" w:eastAsia="Calibri" w:hAnsi="Calibri" w:cs="Time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635B12"/>
    <w:rPr>
      <w:rFonts w:ascii="Consolas" w:eastAsia="Calibri" w:hAnsi="Consolas"/>
      <w:sz w:val="21"/>
      <w:szCs w:val="21"/>
      <w:lang w:eastAsia="ja-JP"/>
    </w:rPr>
  </w:style>
  <w:style w:type="character" w:customStyle="1" w:styleId="PlainTextChar">
    <w:name w:val="Plain Text Char"/>
    <w:link w:val="PlainText"/>
    <w:uiPriority w:val="99"/>
    <w:rsid w:val="00635B12"/>
    <w:rPr>
      <w:rFonts w:ascii="Consolas" w:eastAsia="Calibri" w:hAnsi="Consolas"/>
      <w:sz w:val="21"/>
      <w:szCs w:val="21"/>
      <w:lang w:eastAsia="ja-JP"/>
    </w:rPr>
  </w:style>
  <w:style w:type="paragraph" w:styleId="ListParagraph">
    <w:name w:val="List Paragraph"/>
    <w:basedOn w:val="Normal"/>
    <w:uiPriority w:val="34"/>
    <w:qFormat/>
    <w:rsid w:val="005869A8"/>
    <w:pPr>
      <w:ind w:left="720"/>
      <w:contextualSpacing/>
    </w:pPr>
  </w:style>
  <w:style w:type="character" w:styleId="CommentReference">
    <w:name w:val="annotation reference"/>
    <w:rsid w:val="00F8711C"/>
    <w:rPr>
      <w:sz w:val="16"/>
      <w:szCs w:val="16"/>
    </w:rPr>
  </w:style>
  <w:style w:type="paragraph" w:styleId="CommentText">
    <w:name w:val="annotation text"/>
    <w:basedOn w:val="Normal"/>
    <w:link w:val="CommentTextChar"/>
    <w:rsid w:val="00F8711C"/>
    <w:rPr>
      <w:sz w:val="20"/>
      <w:szCs w:val="20"/>
    </w:rPr>
  </w:style>
  <w:style w:type="character" w:customStyle="1" w:styleId="CommentTextChar">
    <w:name w:val="Comment Text Char"/>
    <w:link w:val="CommentText"/>
    <w:rsid w:val="00F8711C"/>
    <w:rPr>
      <w:rFonts w:eastAsia="Times New Roman"/>
    </w:rPr>
  </w:style>
  <w:style w:type="paragraph" w:styleId="CommentSubject">
    <w:name w:val="annotation subject"/>
    <w:basedOn w:val="CommentText"/>
    <w:next w:val="CommentText"/>
    <w:link w:val="CommentSubjectChar"/>
    <w:rsid w:val="00F8711C"/>
    <w:rPr>
      <w:b/>
      <w:bCs/>
    </w:rPr>
  </w:style>
  <w:style w:type="character" w:customStyle="1" w:styleId="CommentSubjectChar">
    <w:name w:val="Comment Subject Char"/>
    <w:link w:val="CommentSubject"/>
    <w:rsid w:val="00F8711C"/>
    <w:rPr>
      <w:rFonts w:eastAsia="Times New Roman"/>
      <w:b/>
      <w:bCs/>
    </w:rPr>
  </w:style>
</w:styles>
</file>

<file path=word/webSettings.xml><?xml version="1.0" encoding="utf-8"?>
<w:webSettings xmlns:r="http://schemas.openxmlformats.org/officeDocument/2006/relationships" xmlns:w="http://schemas.openxmlformats.org/wordprocessingml/2006/main">
  <w:divs>
    <w:div w:id="159080063">
      <w:bodyDiv w:val="1"/>
      <w:marLeft w:val="0"/>
      <w:marRight w:val="0"/>
      <w:marTop w:val="0"/>
      <w:marBottom w:val="0"/>
      <w:divBdr>
        <w:top w:val="none" w:sz="0" w:space="0" w:color="auto"/>
        <w:left w:val="none" w:sz="0" w:space="0" w:color="auto"/>
        <w:bottom w:val="none" w:sz="0" w:space="0" w:color="auto"/>
        <w:right w:val="none" w:sz="0" w:space="0" w:color="auto"/>
      </w:divBdr>
    </w:div>
    <w:div w:id="19177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od@ucsf.ed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13358</CharactersWithSpaces>
  <SharedDoc>false</SharedDoc>
  <HLinks>
    <vt:vector size="6" baseType="variant">
      <vt:variant>
        <vt:i4>4653161</vt:i4>
      </vt:variant>
      <vt:variant>
        <vt:i4>0</vt:i4>
      </vt:variant>
      <vt:variant>
        <vt:i4>0</vt:i4>
      </vt:variant>
      <vt:variant>
        <vt:i4>5</vt:i4>
      </vt:variant>
      <vt:variant>
        <vt:lpwstr>mailto:blood@ucsf.edu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2012-12-18T15:41:00Z</dcterms:created>
  <dcterms:modified xsi:type="dcterms:W3CDTF">2013-01-09T17:50:00Z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