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5" w:rsidRDefault="00F84568" w:rsidP="00F84568">
      <w:pPr>
        <w:jc w:val="center"/>
        <w:rPr>
          <w:b/>
        </w:rPr>
      </w:pPr>
      <w:r w:rsidRPr="00F84568">
        <w:rPr>
          <w:b/>
        </w:rPr>
        <w:t>Supporting Statement for</w:t>
      </w:r>
    </w:p>
    <w:p w:rsidR="000F0CC5" w:rsidRDefault="00F84568" w:rsidP="000F0CC5">
      <w:pPr>
        <w:jc w:val="center"/>
        <w:rPr>
          <w:b/>
        </w:rPr>
      </w:pPr>
      <w:r w:rsidRPr="00F84568">
        <w:rPr>
          <w:b/>
        </w:rPr>
        <w:t>Standards for Privacy</w:t>
      </w:r>
      <w:r w:rsidR="00D84D62">
        <w:rPr>
          <w:b/>
        </w:rPr>
        <w:t xml:space="preserve"> </w:t>
      </w:r>
      <w:r w:rsidRPr="00F84568">
        <w:rPr>
          <w:b/>
        </w:rPr>
        <w:t>of Individually Identifiable Health Information</w:t>
      </w:r>
      <w:r w:rsidR="000F0CC5">
        <w:rPr>
          <w:b/>
        </w:rPr>
        <w:t>,</w:t>
      </w:r>
    </w:p>
    <w:p w:rsidR="00692D26" w:rsidRDefault="000F0CC5" w:rsidP="00692D26">
      <w:pPr>
        <w:jc w:val="center"/>
        <w:rPr>
          <w:b/>
        </w:rPr>
      </w:pPr>
      <w:r>
        <w:rPr>
          <w:b/>
        </w:rPr>
        <w:t>Security Standards for the Protection of Electronic Protected Health Information,</w:t>
      </w:r>
    </w:p>
    <w:p w:rsidR="00F84568" w:rsidRPr="00F84568" w:rsidRDefault="00F84568" w:rsidP="00692D26">
      <w:pPr>
        <w:jc w:val="center"/>
        <w:rPr>
          <w:b/>
        </w:rPr>
      </w:pPr>
      <w:r w:rsidRPr="00F84568">
        <w:rPr>
          <w:b/>
        </w:rPr>
        <w:t>and</w:t>
      </w:r>
      <w:r w:rsidR="00692D26">
        <w:rPr>
          <w:b/>
        </w:rPr>
        <w:t xml:space="preserve"> </w:t>
      </w:r>
      <w:r w:rsidRPr="00F84568">
        <w:rPr>
          <w:b/>
        </w:rPr>
        <w:t xml:space="preserve">Supporting Regulations Contained in </w:t>
      </w:r>
    </w:p>
    <w:p w:rsidR="00F84568" w:rsidRPr="00F84568" w:rsidRDefault="00F84568" w:rsidP="00F84568">
      <w:pPr>
        <w:jc w:val="center"/>
        <w:rPr>
          <w:b/>
        </w:rPr>
      </w:pPr>
      <w:r w:rsidRPr="00F84568">
        <w:rPr>
          <w:b/>
        </w:rPr>
        <w:t>45 CFR Parts 160 and 164</w:t>
      </w:r>
    </w:p>
    <w:p w:rsidR="005905FF" w:rsidRDefault="005905FF" w:rsidP="00A26746">
      <w:pPr>
        <w:jc w:val="center"/>
      </w:pPr>
    </w:p>
    <w:p w:rsidR="00800C14" w:rsidRDefault="00800C14" w:rsidP="00A26746">
      <w:pPr>
        <w:jc w:val="center"/>
      </w:pPr>
    </w:p>
    <w:p w:rsidR="00A26746" w:rsidRPr="00A26746" w:rsidRDefault="00A26746" w:rsidP="00A26746">
      <w:pPr>
        <w:rPr>
          <w:b/>
        </w:rPr>
      </w:pPr>
      <w:r w:rsidRPr="00A26746">
        <w:rPr>
          <w:b/>
        </w:rPr>
        <w:t>A. Justification</w:t>
      </w:r>
    </w:p>
    <w:p w:rsidR="00A26746" w:rsidRPr="00A26746" w:rsidRDefault="00A26746" w:rsidP="00F84568">
      <w:pPr>
        <w:rPr>
          <w:b/>
          <w:u w:val="single"/>
        </w:rPr>
      </w:pPr>
      <w:r w:rsidRPr="00A26746">
        <w:rPr>
          <w:b/>
          <w:u w:val="single"/>
        </w:rPr>
        <w:t>1.  Circumstances Making the Collection of Information Necessary</w:t>
      </w:r>
    </w:p>
    <w:p w:rsidR="001B0F17" w:rsidRDefault="001B0F17" w:rsidP="001B0F17">
      <w:pPr>
        <w:autoSpaceDE w:val="0"/>
        <w:autoSpaceDN w:val="0"/>
        <w:adjustRightInd w:val="0"/>
      </w:pPr>
      <w:r>
        <w:t>W</w:t>
      </w:r>
      <w:r w:rsidR="008A3F91">
        <w:t>e are requesting OMB approval for</w:t>
      </w:r>
      <w:r>
        <w:t xml:space="preserve"> the revision of a previously approved Office for Civil Rights (OCR) data collection, OMB </w:t>
      </w:r>
      <w:r w:rsidR="008A1C65">
        <w:t>#0945-0003 (formerly OMB #</w:t>
      </w:r>
      <w:r>
        <w:t>0990-0294</w:t>
      </w:r>
      <w:r w:rsidR="008A1C65">
        <w:t>)</w:t>
      </w:r>
      <w:r>
        <w:t xml:space="preserve">. </w:t>
      </w:r>
    </w:p>
    <w:p w:rsidR="001B0F17" w:rsidRDefault="001B0F17" w:rsidP="00F84568"/>
    <w:p w:rsidR="00A26746" w:rsidRDefault="002C5200" w:rsidP="00F84568">
      <w:r>
        <w:t>T</w:t>
      </w:r>
      <w:r w:rsidRPr="00CF5574">
        <w:t>he Health Information</w:t>
      </w:r>
      <w:r>
        <w:t xml:space="preserve"> </w:t>
      </w:r>
      <w:r w:rsidRPr="00CF5574">
        <w:t>Technology for Economic and Clinical</w:t>
      </w:r>
      <w:r>
        <w:t xml:space="preserve"> </w:t>
      </w:r>
      <w:r w:rsidRPr="00CF5574">
        <w:t>Health (HITECH) Act, Title XIII of</w:t>
      </w:r>
      <w:r>
        <w:t xml:space="preserve"> </w:t>
      </w:r>
      <w:r w:rsidRPr="00CF5574">
        <w:t>Division A and Title IV of Division B of</w:t>
      </w:r>
      <w:r>
        <w:t xml:space="preserve"> the American Recovery and </w:t>
      </w:r>
      <w:r w:rsidRPr="00CF5574">
        <w:t>Reinves</w:t>
      </w:r>
      <w:r w:rsidR="00816CE7">
        <w:t>tment Act of 2009 (ARRA) (Public Law</w:t>
      </w:r>
      <w:r w:rsidRPr="00CF5574">
        <w:t xml:space="preserve"> 111–5)</w:t>
      </w:r>
      <w:r w:rsidR="007E302B">
        <w:t xml:space="preserve">, </w:t>
      </w:r>
      <w:r w:rsidR="007E302B" w:rsidRPr="00CF5574">
        <w:t>enacted on</w:t>
      </w:r>
      <w:r w:rsidR="007E302B">
        <w:t xml:space="preserve"> </w:t>
      </w:r>
      <w:r w:rsidR="007E302B" w:rsidRPr="00CF5574">
        <w:t>February 17, 2009</w:t>
      </w:r>
      <w:r w:rsidR="007E302B">
        <w:t>,</w:t>
      </w:r>
      <w:r>
        <w:t xml:space="preserve"> requires the Office for Civil Rights (OCR) to revise its information collection under the Health Insurance Portability and Accountability Act of 1996 (HIPAA) Privacy and Security Rules (45 CFR Parts 160 and 164)</w:t>
      </w:r>
      <w:r w:rsidRPr="00CF5574">
        <w:t xml:space="preserve">. </w:t>
      </w:r>
      <w:r>
        <w:t xml:space="preserve"> </w:t>
      </w:r>
      <w:r w:rsidR="00614EC3">
        <w:t>The</w:t>
      </w:r>
      <w:r>
        <w:t xml:space="preserve"> HITECH Act requires modification of the</w:t>
      </w:r>
      <w:r w:rsidR="00A26746">
        <w:t xml:space="preserve"> </w:t>
      </w:r>
      <w:r w:rsidR="00D51976">
        <w:t>HIPAA Privacy</w:t>
      </w:r>
      <w:r>
        <w:t xml:space="preserve"> and Security</w:t>
      </w:r>
      <w:r w:rsidR="00D51976">
        <w:t xml:space="preserve"> Rule</w:t>
      </w:r>
      <w:r w:rsidR="00613A8A">
        <w:t xml:space="preserve">s to extend </w:t>
      </w:r>
      <w:r w:rsidR="002A33DF">
        <w:t xml:space="preserve">direct liability </w:t>
      </w:r>
      <w:r w:rsidR="00613A8A">
        <w:t>to business a</w:t>
      </w:r>
      <w:r>
        <w:t xml:space="preserve">ssociates </w:t>
      </w:r>
      <w:r w:rsidR="002A33DF">
        <w:t xml:space="preserve">for compliance with certain provisions </w:t>
      </w:r>
      <w:r>
        <w:t>and to strengthen privacy and security protections for health information.</w:t>
      </w:r>
      <w:r w:rsidR="007E302B">
        <w:t xml:space="preserve"> </w:t>
      </w:r>
    </w:p>
    <w:p w:rsidR="000F0B0F" w:rsidRDefault="000F0B0F" w:rsidP="00F84568"/>
    <w:p w:rsidR="000F0B0F" w:rsidRDefault="007E302B" w:rsidP="00BA0B9D">
      <w:pPr>
        <w:autoSpaceDE w:val="0"/>
        <w:autoSpaceDN w:val="0"/>
        <w:adjustRightInd w:val="0"/>
      </w:pPr>
      <w:r>
        <w:t>Additionally</w:t>
      </w:r>
      <w:r w:rsidR="00BA0B9D">
        <w:t>, Section 105 of the Genetic Information Nondiscrimination Act of 2008 (GINA)</w:t>
      </w:r>
      <w:r w:rsidR="00816CE7">
        <w:t xml:space="preserve"> (Public Law</w:t>
      </w:r>
      <w:r w:rsidR="00BA0B9D" w:rsidRPr="00CF5574">
        <w:t xml:space="preserve"> </w:t>
      </w:r>
      <w:r w:rsidR="00BA0B9D">
        <w:t>110-233</w:t>
      </w:r>
      <w:r w:rsidR="00BA0B9D" w:rsidRPr="00CF5574">
        <w:t>)</w:t>
      </w:r>
      <w:r w:rsidR="00BA0B9D">
        <w:t xml:space="preserve">, </w:t>
      </w:r>
      <w:r w:rsidR="00BA0B9D" w:rsidRPr="00A779FA">
        <w:t>entitled “Privacy and Confidentiality,”</w:t>
      </w:r>
      <w:r w:rsidR="00BA0B9D">
        <w:t xml:space="preserve"> </w:t>
      </w:r>
      <w:r w:rsidR="00BA0B9D" w:rsidRPr="00A779FA">
        <w:t>amends Part C of Title XI of the Social Security Act by adding section 1180 to address the application of the</w:t>
      </w:r>
      <w:r w:rsidR="00BA0B9D">
        <w:t xml:space="preserve"> </w:t>
      </w:r>
      <w:r w:rsidR="000F0CC5">
        <w:t>HIPAA Privacy Rule</w:t>
      </w:r>
      <w:r w:rsidR="00BA0B9D" w:rsidRPr="00A779FA">
        <w:t xml:space="preserve"> to genetic information.  Section 1180 requires </w:t>
      </w:r>
      <w:r w:rsidR="00AF30CD">
        <w:t>revision of</w:t>
      </w:r>
      <w:r w:rsidR="00BA0B9D" w:rsidRPr="00A779FA">
        <w:t xml:space="preserve"> the</w:t>
      </w:r>
      <w:r w:rsidR="00BA0B9D">
        <w:t xml:space="preserve"> </w:t>
      </w:r>
      <w:r w:rsidR="00BA0B9D" w:rsidRPr="00A779FA">
        <w:t>Privacy Rule to clarify that genetic information is health i</w:t>
      </w:r>
      <w:r w:rsidR="00BA0B9D">
        <w:t>nformation and to prohibit</w:t>
      </w:r>
      <w:r w:rsidR="00BA0B9D" w:rsidRPr="00A779FA">
        <w:t xml:space="preserve"> health plans from using or disclosing genetic information for underwriting purposes.  </w:t>
      </w:r>
    </w:p>
    <w:p w:rsidR="00A26746" w:rsidRDefault="00A26746" w:rsidP="001B0F17"/>
    <w:p w:rsidR="00816CE7" w:rsidRDefault="00D51976" w:rsidP="00F84568">
      <w:r w:rsidRPr="00200674">
        <w:rPr>
          <w:b/>
          <w:u w:val="single"/>
        </w:rPr>
        <w:t>2. Purpose and Use of Information Collection</w:t>
      </w:r>
    </w:p>
    <w:p w:rsidR="00200674" w:rsidRDefault="00081157" w:rsidP="00F84568">
      <w:r>
        <w:t>The current information collection for the HIPAA Privacy</w:t>
      </w:r>
      <w:r w:rsidR="00C737B5">
        <w:t xml:space="preserve"> </w:t>
      </w:r>
      <w:r>
        <w:t xml:space="preserve">Rule </w:t>
      </w:r>
      <w:r w:rsidR="00DC4AA8">
        <w:t xml:space="preserve">addresses HIPAA requirements related to the use, disclosure, </w:t>
      </w:r>
      <w:r w:rsidR="00C737B5">
        <w:t>and safeguarding</w:t>
      </w:r>
      <w:r>
        <w:t xml:space="preserve"> of</w:t>
      </w:r>
      <w:r w:rsidR="00200674">
        <w:t xml:space="preserve"> individually identifiable</w:t>
      </w:r>
      <w:r>
        <w:t xml:space="preserve"> health information</w:t>
      </w:r>
      <w:r w:rsidR="00200674">
        <w:t xml:space="preserve"> by covered entiti</w:t>
      </w:r>
      <w:r w:rsidR="00C737B5">
        <w:t>es affected by the</w:t>
      </w:r>
      <w:r w:rsidR="00692D26">
        <w:t xml:space="preserve"> Rule. </w:t>
      </w:r>
      <w:r w:rsidR="00200674">
        <w:t xml:space="preserve">The information is routinely used by covered entities </w:t>
      </w:r>
      <w:r>
        <w:t xml:space="preserve">and business associates </w:t>
      </w:r>
      <w:r w:rsidR="00200674">
        <w:t>for treatment, paymen</w:t>
      </w:r>
      <w:r w:rsidR="00692D26">
        <w:t xml:space="preserve">t, and health care operations. </w:t>
      </w:r>
      <w:r w:rsidR="00200674">
        <w:t xml:space="preserve">In addition, the information is used for specified public policy purposes, including research, public health, and as required by other laws. </w:t>
      </w:r>
      <w:r w:rsidR="00C737B5">
        <w:t>The</w:t>
      </w:r>
      <w:r w:rsidR="00200674">
        <w:t xml:space="preserve"> </w:t>
      </w:r>
      <w:r w:rsidR="00DC4AA8">
        <w:t xml:space="preserve">Privacy </w:t>
      </w:r>
      <w:r w:rsidR="00200674">
        <w:t>Rule</w:t>
      </w:r>
      <w:r w:rsidR="00C737B5">
        <w:t xml:space="preserve"> also ensure</w:t>
      </w:r>
      <w:r w:rsidR="00DC4AA8">
        <w:t>s</w:t>
      </w:r>
      <w:r w:rsidR="00200674">
        <w:t xml:space="preserve"> that </w:t>
      </w:r>
      <w:r w:rsidR="00613A8A">
        <w:t>individuals are</w:t>
      </w:r>
      <w:r w:rsidR="00200674">
        <w:t xml:space="preserve"> able to </w:t>
      </w:r>
      <w:r w:rsidR="009A4F92">
        <w:t xml:space="preserve">exercise certain rights with respect to their information, including the rights to </w:t>
      </w:r>
      <w:r w:rsidR="00200674">
        <w:t>access and seek ame</w:t>
      </w:r>
      <w:r w:rsidR="009A4F92">
        <w:t>ndments to their health records</w:t>
      </w:r>
      <w:r w:rsidR="00200674">
        <w:t xml:space="preserve"> </w:t>
      </w:r>
      <w:r w:rsidR="009A4F92">
        <w:t xml:space="preserve">and </w:t>
      </w:r>
      <w:r w:rsidR="00200674">
        <w:t xml:space="preserve">to receive a </w:t>
      </w:r>
      <w:r w:rsidR="00DC0F2D">
        <w:t>N</w:t>
      </w:r>
      <w:r w:rsidR="00692D26">
        <w:t>otice of Privacy Practices (NPP</w:t>
      </w:r>
      <w:r w:rsidR="00DC0F2D">
        <w:t xml:space="preserve">) </w:t>
      </w:r>
      <w:r w:rsidR="00DC4AA8">
        <w:t>from their direct treatment providers and health plans</w:t>
      </w:r>
      <w:r w:rsidR="009A4F92">
        <w:t>.</w:t>
      </w:r>
      <w:r w:rsidR="00DC4AA8">
        <w:t xml:space="preserve"> </w:t>
      </w:r>
      <w:r w:rsidR="00327F7B">
        <w:t>As noted above, we modify this</w:t>
      </w:r>
      <w:r w:rsidR="003041A2">
        <w:t xml:space="preserve"> collection </w:t>
      </w:r>
      <w:r w:rsidR="00327F7B">
        <w:t xml:space="preserve">to </w:t>
      </w:r>
      <w:r w:rsidR="003041A2">
        <w:t>reflect</w:t>
      </w:r>
      <w:r w:rsidR="00692D26">
        <w:t xml:space="preserve"> </w:t>
      </w:r>
      <w:r w:rsidR="00327F7B">
        <w:t xml:space="preserve">regulatory revisions </w:t>
      </w:r>
      <w:r w:rsidR="003041A2">
        <w:t>to the</w:t>
      </w:r>
      <w:r w:rsidR="00DC4AA8">
        <w:t xml:space="preserve"> Privacy </w:t>
      </w:r>
      <w:r w:rsidR="003041A2">
        <w:t xml:space="preserve">and Security </w:t>
      </w:r>
      <w:r w:rsidR="00DC4AA8">
        <w:t>R</w:t>
      </w:r>
      <w:r w:rsidR="003041A2">
        <w:t xml:space="preserve">ules </w:t>
      </w:r>
      <w:r w:rsidR="00471724">
        <w:t xml:space="preserve">pursuant to GINA and </w:t>
      </w:r>
      <w:r w:rsidR="00327F7B">
        <w:t xml:space="preserve">the </w:t>
      </w:r>
      <w:r w:rsidR="00471724">
        <w:t>HITECH</w:t>
      </w:r>
      <w:r w:rsidR="00327F7B">
        <w:t xml:space="preserve"> Act</w:t>
      </w:r>
      <w:r w:rsidR="009A4F92">
        <w:t>, made permanent in the Omnibus HIPAA Final Rule published on January 25, 2013 (78 FR 5566),</w:t>
      </w:r>
      <w:r w:rsidR="00327F7B">
        <w:t xml:space="preserve"> </w:t>
      </w:r>
      <w:r w:rsidR="00B77FE8">
        <w:t>which</w:t>
      </w:r>
      <w:r w:rsidR="00471724">
        <w:t xml:space="preserve"> </w:t>
      </w:r>
      <w:r w:rsidR="00327F7B">
        <w:t xml:space="preserve">enhance </w:t>
      </w:r>
      <w:r w:rsidR="003041A2">
        <w:t>these rights for individuals and strengthen privacy and security protections for i</w:t>
      </w:r>
      <w:r w:rsidR="00DC4AA8">
        <w:t>ndividually identifiable information used or disclosed by business associates.</w:t>
      </w:r>
      <w:r w:rsidR="003041A2">
        <w:t xml:space="preserve"> </w:t>
      </w:r>
    </w:p>
    <w:p w:rsidR="008C205A" w:rsidRDefault="008C205A" w:rsidP="00F84568"/>
    <w:p w:rsidR="00200674" w:rsidRPr="00200674" w:rsidRDefault="00200674" w:rsidP="00F84568">
      <w:pPr>
        <w:rPr>
          <w:b/>
          <w:u w:val="single"/>
        </w:rPr>
      </w:pPr>
      <w:r w:rsidRPr="00200674">
        <w:rPr>
          <w:b/>
          <w:u w:val="single"/>
        </w:rPr>
        <w:t>3. Use of Improved Information Technology and Burden Reduction</w:t>
      </w:r>
    </w:p>
    <w:p w:rsidR="00301CFB" w:rsidRDefault="00301CFB" w:rsidP="00301CFB">
      <w:r>
        <w:t xml:space="preserve">The HIPAA Privacy </w:t>
      </w:r>
      <w:r w:rsidR="00471724">
        <w:t xml:space="preserve">and Security </w:t>
      </w:r>
      <w:r>
        <w:t>Rule</w:t>
      </w:r>
      <w:r w:rsidR="00471724">
        <w:t>s</w:t>
      </w:r>
      <w:r>
        <w:t xml:space="preserve"> </w:t>
      </w:r>
      <w:r w:rsidR="00471724">
        <w:t>were</w:t>
      </w:r>
      <w:r>
        <w:t xml:space="preserve"> constructed to allow covered entities at different levels of technological sophistication to be able to adapt their existing systems to the </w:t>
      </w:r>
      <w:r>
        <w:lastRenderedPageBreak/>
        <w:t>requirements of the regulation</w:t>
      </w:r>
      <w:r w:rsidR="00471724">
        <w:t>s</w:t>
      </w:r>
      <w:r w:rsidR="00692D26">
        <w:t xml:space="preserve">. </w:t>
      </w:r>
      <w:r>
        <w:t>Thus, covered entities are able to determine for themselves the appropriate level of technology</w:t>
      </w:r>
      <w:r w:rsidR="00636397">
        <w:t xml:space="preserve"> and implement safeguards in a manner that is reasonable and appropriate for their particular environments</w:t>
      </w:r>
      <w:r w:rsidR="00692D26">
        <w:t xml:space="preserve">. </w:t>
      </w:r>
      <w:r>
        <w:t xml:space="preserve">The Privacy Rule allows entities covered by </w:t>
      </w:r>
      <w:r w:rsidR="00995611">
        <w:t>HIPAA</w:t>
      </w:r>
      <w:r>
        <w:t xml:space="preserve"> to provide the </w:t>
      </w:r>
      <w:r w:rsidR="00DC0F2D">
        <w:t>NPPs</w:t>
      </w:r>
      <w:r>
        <w:t xml:space="preserve"> to an individual by email, if the individual agrees to notice in an electronic format, and such agreement has not been withdrawn.</w:t>
      </w:r>
      <w:r w:rsidR="00471724">
        <w:t xml:space="preserve"> In addition, the revised Privacy Rule permits health plans to post updated NPPs to their websites and include a copy in their next annual mailing rather than send a separate mailing to all enrollees within 60 days of a material change in the NPP, as was previously required by the Rule.</w:t>
      </w:r>
    </w:p>
    <w:p w:rsidR="00301CFB" w:rsidRDefault="00301CFB" w:rsidP="00F84568"/>
    <w:p w:rsidR="00200674" w:rsidRPr="00200674" w:rsidRDefault="00200674" w:rsidP="00F84568">
      <w:pPr>
        <w:rPr>
          <w:b/>
          <w:u w:val="single"/>
        </w:rPr>
      </w:pPr>
      <w:r w:rsidRPr="00200674">
        <w:rPr>
          <w:b/>
          <w:u w:val="single"/>
        </w:rPr>
        <w:t>4. Efforts to Identify Duplication and Use of Similar Information</w:t>
      </w:r>
    </w:p>
    <w:p w:rsidR="00200674" w:rsidRDefault="00200674" w:rsidP="00F84568">
      <w:r>
        <w:t>The requirements of the HIPAA Privacy</w:t>
      </w:r>
      <w:r w:rsidR="006D671E">
        <w:t xml:space="preserve"> and Security</w:t>
      </w:r>
      <w:r>
        <w:t xml:space="preserve"> Rule</w:t>
      </w:r>
      <w:r w:rsidR="00F87C8B">
        <w:t>s, including these modifications,</w:t>
      </w:r>
      <w:r>
        <w:t xml:space="preserve"> do not duplicate those of any other federal regulation.  </w:t>
      </w:r>
    </w:p>
    <w:p w:rsidR="006D671E" w:rsidRDefault="006D671E" w:rsidP="00F84568"/>
    <w:p w:rsidR="00200674" w:rsidRPr="00F84568" w:rsidRDefault="00200674" w:rsidP="00F84568">
      <w:pPr>
        <w:rPr>
          <w:b/>
          <w:u w:val="single"/>
        </w:rPr>
      </w:pPr>
      <w:r w:rsidRPr="00F84568">
        <w:rPr>
          <w:b/>
          <w:u w:val="single"/>
        </w:rPr>
        <w:t>5. Impact on Small Businesses or Other Small Entities</w:t>
      </w:r>
    </w:p>
    <w:p w:rsidR="00200674" w:rsidRDefault="00565A44" w:rsidP="00911B70">
      <w:pPr>
        <w:autoSpaceDE w:val="0"/>
        <w:autoSpaceDN w:val="0"/>
        <w:adjustRightInd w:val="0"/>
      </w:pPr>
      <w:r>
        <w:t>T</w:t>
      </w:r>
      <w:r w:rsidR="00200674">
        <w:t>he HIPAA Privacy</w:t>
      </w:r>
      <w:r w:rsidR="00F87C8B">
        <w:t xml:space="preserve"> and Security</w:t>
      </w:r>
      <w:r w:rsidR="00200674">
        <w:t xml:space="preserve"> Rule</w:t>
      </w:r>
      <w:r w:rsidR="00F87C8B">
        <w:t>s provide</w:t>
      </w:r>
      <w:r w:rsidR="00200674">
        <w:t xml:space="preserve"> great flexibility to covered entities</w:t>
      </w:r>
      <w:r w:rsidR="00060A4F">
        <w:t xml:space="preserve"> and business associates</w:t>
      </w:r>
      <w:r w:rsidR="00200674">
        <w:t>, including small businesses, to determine the policies and procedures that ar</w:t>
      </w:r>
      <w:r w:rsidR="00060A4F">
        <w:t>e best suited to the entities’</w:t>
      </w:r>
      <w:r w:rsidR="00200674">
        <w:t xml:space="preserve"> current practices to comply with the standards, implementation specifications and requirements of the Rule</w:t>
      </w:r>
      <w:r w:rsidR="00692D26">
        <w:t xml:space="preserve">s. </w:t>
      </w:r>
      <w:r w:rsidR="00060A4F">
        <w:t>The</w:t>
      </w:r>
      <w:r w:rsidR="00200674">
        <w:t xml:space="preserve"> Rule</w:t>
      </w:r>
      <w:r w:rsidR="00060A4F">
        <w:t>s</w:t>
      </w:r>
      <w:r w:rsidR="00200674">
        <w:t xml:space="preserve"> generally provide a flexible and scalable approach to appropriate methods for compliance depending on the size and capabilities of each individual covered entity</w:t>
      </w:r>
      <w:r w:rsidR="00060A4F">
        <w:t xml:space="preserve"> and business associate</w:t>
      </w:r>
      <w:r w:rsidR="00200674">
        <w:t>.</w:t>
      </w:r>
      <w:r w:rsidR="00911B70" w:rsidRPr="00911B70">
        <w:t xml:space="preserve"> </w:t>
      </w:r>
      <w:r w:rsidR="00911B70">
        <w:t xml:space="preserve"> </w:t>
      </w:r>
    </w:p>
    <w:p w:rsidR="00911B70" w:rsidRDefault="00911B70" w:rsidP="00F84568"/>
    <w:p w:rsidR="00200674" w:rsidRPr="00D47E94" w:rsidRDefault="00200674" w:rsidP="00F84568">
      <w:pPr>
        <w:rPr>
          <w:b/>
          <w:u w:val="single"/>
        </w:rPr>
      </w:pPr>
      <w:r w:rsidRPr="00D47E94">
        <w:rPr>
          <w:b/>
          <w:u w:val="single"/>
        </w:rPr>
        <w:t>6. Consequences of Less Frequent Collection</w:t>
      </w:r>
    </w:p>
    <w:p w:rsidR="00D47E94" w:rsidRDefault="00D47E94" w:rsidP="00F84568">
      <w:r w:rsidRPr="00701186">
        <w:t xml:space="preserve">Under the </w:t>
      </w:r>
      <w:r w:rsidR="00295C0B">
        <w:t xml:space="preserve">HIPAA </w:t>
      </w:r>
      <w:r w:rsidRPr="00701186">
        <w:t xml:space="preserve">Privacy </w:t>
      </w:r>
      <w:r w:rsidR="003A2E0C">
        <w:t xml:space="preserve">and Security </w:t>
      </w:r>
      <w:r w:rsidRPr="00701186">
        <w:t>Rule</w:t>
      </w:r>
      <w:r w:rsidR="003A2E0C">
        <w:t>s</w:t>
      </w:r>
      <w:r w:rsidRPr="00701186">
        <w:t>, the frequency of collection is a function</w:t>
      </w:r>
      <w:r w:rsidR="003A2E0C">
        <w:t xml:space="preserve"> of activity by covered entities and business associates </w:t>
      </w:r>
      <w:r w:rsidRPr="00701186">
        <w:t>and the policies and procedures that they e</w:t>
      </w:r>
      <w:r w:rsidR="003A2E0C">
        <w:t>stablish for complying with the</w:t>
      </w:r>
      <w:r w:rsidR="00D83232">
        <w:t xml:space="preserve"> </w:t>
      </w:r>
      <w:r w:rsidRPr="00701186">
        <w:t>Rule</w:t>
      </w:r>
      <w:r w:rsidR="003A2E0C">
        <w:t>s</w:t>
      </w:r>
      <w:r w:rsidRPr="00701186">
        <w:t>.</w:t>
      </w:r>
    </w:p>
    <w:p w:rsidR="008C7F5B" w:rsidRDefault="008C7F5B" w:rsidP="00F84568"/>
    <w:p w:rsidR="00D47E94" w:rsidRPr="00D47E94" w:rsidRDefault="00D47E94" w:rsidP="00F84568">
      <w:pPr>
        <w:rPr>
          <w:b/>
          <w:u w:val="single"/>
        </w:rPr>
      </w:pPr>
      <w:r w:rsidRPr="00D47E94">
        <w:rPr>
          <w:b/>
          <w:u w:val="single"/>
        </w:rPr>
        <w:t>7. Special Circumstances Relating to the Guidelines of 5 CFR 1320.5</w:t>
      </w:r>
    </w:p>
    <w:p w:rsidR="00D47E94" w:rsidRDefault="00D47E94" w:rsidP="00F84568">
      <w:r w:rsidRPr="00343919">
        <w:t xml:space="preserve">There are no special circumstances. </w:t>
      </w:r>
    </w:p>
    <w:p w:rsidR="00D47E94" w:rsidRDefault="00D47E94" w:rsidP="00D47E94">
      <w:pPr>
        <w:ind w:left="360"/>
      </w:pPr>
    </w:p>
    <w:p w:rsidR="00D47E94" w:rsidRPr="00D47E94" w:rsidRDefault="00D47E94" w:rsidP="00F84568">
      <w:pPr>
        <w:rPr>
          <w:b/>
          <w:u w:val="single"/>
        </w:rPr>
      </w:pPr>
      <w:r w:rsidRPr="00D47E94">
        <w:rPr>
          <w:b/>
          <w:u w:val="single"/>
        </w:rPr>
        <w:t>8. Comments in Response to the Federal Register Notice/Outside Consultation</w:t>
      </w:r>
    </w:p>
    <w:p w:rsidR="00D47E94" w:rsidRDefault="008A1C65" w:rsidP="0066682D">
      <w:pPr>
        <w:autoSpaceDE w:val="0"/>
        <w:autoSpaceDN w:val="0"/>
        <w:adjustRightInd w:val="0"/>
      </w:pPr>
      <w:r>
        <w:t>T</w:t>
      </w:r>
      <w:r w:rsidR="00B06CFD">
        <w:t xml:space="preserve">he GINA and HITECH </w:t>
      </w:r>
      <w:r w:rsidR="007B3935">
        <w:t xml:space="preserve">Act </w:t>
      </w:r>
      <w:r w:rsidR="00B06CFD">
        <w:t>information collection requirements were finalized with the publication of the Omnibus HIPAA  Final Rule on January 25, 2013 (78 FR 5566)</w:t>
      </w:r>
      <w:r w:rsidR="00B06CFD" w:rsidRPr="0066682D">
        <w:t>.</w:t>
      </w:r>
      <w:r w:rsidR="00B06CFD">
        <w:t xml:space="preserve"> </w:t>
      </w:r>
      <w:r>
        <w:t>We did not receive additional public comments on these requirements.</w:t>
      </w:r>
      <w:r w:rsidR="00B06CFD">
        <w:t xml:space="preserve"> </w:t>
      </w:r>
    </w:p>
    <w:p w:rsidR="00D47E94" w:rsidRDefault="00D47E94" w:rsidP="00D47E94">
      <w:pPr>
        <w:ind w:left="360"/>
      </w:pPr>
    </w:p>
    <w:p w:rsidR="00D47E94" w:rsidRPr="00D47E94" w:rsidRDefault="00D47E94" w:rsidP="00F84568">
      <w:pPr>
        <w:rPr>
          <w:b/>
          <w:u w:val="single"/>
        </w:rPr>
      </w:pPr>
      <w:r w:rsidRPr="00D47E94">
        <w:rPr>
          <w:b/>
          <w:u w:val="single"/>
        </w:rPr>
        <w:t>9. Explanation of Any Payment/Gift to Respondents</w:t>
      </w:r>
    </w:p>
    <w:p w:rsidR="00D47E94" w:rsidRDefault="00D47E94" w:rsidP="00F84568">
      <w:r>
        <w:t>There are no payments or gifts to the respondents.</w:t>
      </w:r>
    </w:p>
    <w:p w:rsidR="00D47E94" w:rsidRDefault="00D47E94" w:rsidP="00D47E94">
      <w:pPr>
        <w:ind w:left="360"/>
      </w:pPr>
    </w:p>
    <w:p w:rsidR="00D47E94" w:rsidRPr="00D47E94" w:rsidRDefault="00D47E94" w:rsidP="00F84568">
      <w:pPr>
        <w:rPr>
          <w:b/>
          <w:u w:val="single"/>
        </w:rPr>
      </w:pPr>
      <w:r w:rsidRPr="00D47E94">
        <w:rPr>
          <w:b/>
          <w:u w:val="single"/>
        </w:rPr>
        <w:t>10. Assurance of Confidentiality Provided to Respondents</w:t>
      </w:r>
    </w:p>
    <w:p w:rsidR="00D47E94" w:rsidRPr="005C7736" w:rsidRDefault="00067E0A" w:rsidP="005C7736">
      <w:pPr>
        <w:autoSpaceDE w:val="0"/>
        <w:autoSpaceDN w:val="0"/>
        <w:adjustRightInd w:val="0"/>
        <w:rPr>
          <w:b/>
          <w:u w:val="single"/>
        </w:rPr>
      </w:pPr>
      <w:r>
        <w:t>The HIPAA Privacy</w:t>
      </w:r>
      <w:r w:rsidR="00CB1515">
        <w:t xml:space="preserve"> and Security</w:t>
      </w:r>
      <w:r>
        <w:t xml:space="preserve"> Rule</w:t>
      </w:r>
      <w:r w:rsidR="00CB1515">
        <w:t>s require</w:t>
      </w:r>
      <w:r>
        <w:t xml:space="preserve"> covered entities</w:t>
      </w:r>
      <w:r w:rsidR="00CB1515">
        <w:t xml:space="preserve"> and business associates</w:t>
      </w:r>
      <w:r>
        <w:t xml:space="preserve"> to protect individually identifiable health information. </w:t>
      </w:r>
    </w:p>
    <w:p w:rsidR="00D47E94" w:rsidRDefault="00D47E94" w:rsidP="00D47E94">
      <w:pPr>
        <w:ind w:left="360"/>
      </w:pPr>
    </w:p>
    <w:p w:rsidR="00D47E94" w:rsidRPr="00D47E94" w:rsidRDefault="00D47E94" w:rsidP="00F84568">
      <w:pPr>
        <w:rPr>
          <w:b/>
          <w:u w:val="single"/>
        </w:rPr>
      </w:pPr>
      <w:r w:rsidRPr="00D47E94">
        <w:rPr>
          <w:b/>
          <w:u w:val="single"/>
        </w:rPr>
        <w:t>11. Justification for Sensitive Questions</w:t>
      </w:r>
    </w:p>
    <w:p w:rsidR="00D47E94" w:rsidRDefault="00067E0A" w:rsidP="00F84568">
      <w:r>
        <w:t>The federal government does not require that sensitive questions be asked in this information collection.</w:t>
      </w:r>
      <w:r w:rsidR="00D47E94">
        <w:t xml:space="preserve"> </w:t>
      </w:r>
    </w:p>
    <w:p w:rsidR="00D47E94" w:rsidRDefault="00D47E94" w:rsidP="00D47E94">
      <w:pPr>
        <w:ind w:left="360"/>
      </w:pPr>
    </w:p>
    <w:p w:rsidR="00D47E94" w:rsidRPr="00D47E94" w:rsidRDefault="00D47E94" w:rsidP="00F84568">
      <w:pPr>
        <w:rPr>
          <w:b/>
          <w:u w:val="single"/>
        </w:rPr>
      </w:pPr>
      <w:r w:rsidRPr="00D47E94">
        <w:rPr>
          <w:b/>
          <w:u w:val="single"/>
        </w:rPr>
        <w:t>12. Estimates of Annualized Burden Hours (Total Hours &amp; Wages)</w:t>
      </w:r>
    </w:p>
    <w:p w:rsidR="00A27E20" w:rsidRDefault="00A27E20" w:rsidP="00F84568">
      <w:r>
        <w:lastRenderedPageBreak/>
        <w:t>The overall total for respondents to comply with the information collec</w:t>
      </w:r>
      <w:r w:rsidR="00CA1409">
        <w:t>tion requirements of the</w:t>
      </w:r>
      <w:r>
        <w:t xml:space="preserve"> </w:t>
      </w:r>
      <w:r w:rsidRPr="001E0B3D">
        <w:t>Rule</w:t>
      </w:r>
      <w:r w:rsidR="00CA1409" w:rsidRPr="001E0B3D">
        <w:t>s</w:t>
      </w:r>
      <w:r w:rsidRPr="001E0B3D">
        <w:t xml:space="preserve"> is </w:t>
      </w:r>
      <w:r w:rsidR="00F62A1E" w:rsidRPr="00F62A1E">
        <w:t>32,762,365</w:t>
      </w:r>
      <w:r w:rsidR="006A65E1">
        <w:t xml:space="preserve"> </w:t>
      </w:r>
      <w:r w:rsidRPr="001E0B3D">
        <w:t>burden</w:t>
      </w:r>
      <w:r>
        <w:t xml:space="preserve"> hour</w:t>
      </w:r>
      <w:r w:rsidR="00771DDE">
        <w:t>s at a cost of $1,405,079,365.</w:t>
      </w:r>
    </w:p>
    <w:p w:rsidR="008300B3" w:rsidRDefault="008300B3" w:rsidP="00D47E94">
      <w:pPr>
        <w:ind w:left="360"/>
      </w:pPr>
    </w:p>
    <w:p w:rsidR="00D47E94" w:rsidRPr="00692D26" w:rsidRDefault="00D47E94" w:rsidP="00F84568">
      <w:pPr>
        <w:rPr>
          <w:b/>
        </w:rPr>
      </w:pPr>
      <w:r w:rsidRPr="00692D26">
        <w:rPr>
          <w:b/>
        </w:rPr>
        <w:t>12A. Estimated Annualized Burden Hours</w:t>
      </w:r>
    </w:p>
    <w:p w:rsidR="007B7C10" w:rsidRDefault="00B91540" w:rsidP="00F84568">
      <w:r>
        <w:t xml:space="preserve">With regard to the new information collection burdens associated with the need to comply with regulations revised by the HITECH Act and GINA, </w:t>
      </w:r>
      <w:r w:rsidR="009174E0">
        <w:t xml:space="preserve">we attribute all </w:t>
      </w:r>
      <w:r w:rsidR="00FA3AB1">
        <w:t xml:space="preserve">of the </w:t>
      </w:r>
      <w:r w:rsidR="005E5E02">
        <w:t xml:space="preserve">compliance </w:t>
      </w:r>
      <w:r w:rsidR="00FA3AB1">
        <w:t xml:space="preserve">burden </w:t>
      </w:r>
      <w:r w:rsidR="005E5E02">
        <w:t>hours</w:t>
      </w:r>
      <w:r w:rsidR="00FA3AB1">
        <w:t xml:space="preserve"> to the first year of implementation</w:t>
      </w:r>
      <w:r w:rsidR="00692D26">
        <w:t xml:space="preserve">. </w:t>
      </w:r>
      <w:r>
        <w:t xml:space="preserve">However, we annualize these burden hours and costs over the </w:t>
      </w:r>
      <w:r w:rsidR="00FA3AB1">
        <w:t>three year approval period</w:t>
      </w:r>
      <w:r>
        <w:t xml:space="preserve"> for purposes of the tables below</w:t>
      </w:r>
      <w:r w:rsidR="00FA3AB1">
        <w:t>.</w:t>
      </w:r>
      <w:r w:rsidR="005E5E02">
        <w:t xml:space="preserve"> </w:t>
      </w:r>
    </w:p>
    <w:p w:rsidR="007B7C10" w:rsidRDefault="007B7C10" w:rsidP="00F84568"/>
    <w:p w:rsidR="007B7C10" w:rsidRDefault="007B7C10" w:rsidP="00F84568">
      <w:r>
        <w:t>In the Omnib</w:t>
      </w:r>
      <w:r w:rsidR="00C07796">
        <w:t xml:space="preserve">us Final Rule, to annualize the </w:t>
      </w:r>
      <w:r>
        <w:t>one-time</w:t>
      </w:r>
      <w:r w:rsidR="00C07796">
        <w:t>,</w:t>
      </w:r>
      <w:r>
        <w:t xml:space="preserve"> first year costs </w:t>
      </w:r>
      <w:r w:rsidR="00302BC7">
        <w:t xml:space="preserve">of the new burdens </w:t>
      </w:r>
      <w:r>
        <w:t>over three years, we divided the expected number of responses per respondent by three, so that the average burden hours per response would accurately reflect the burden of one response. For example, we estimated the average burden hours per response at 3.</w:t>
      </w:r>
      <w:r w:rsidR="00C07796">
        <w:t xml:space="preserve">5 hours for compliance with </w:t>
      </w:r>
      <w:r>
        <w:t xml:space="preserve">requirements under 164.316 (the first row in the table below). Because this burden would accrue only once in the three-year </w:t>
      </w:r>
      <w:proofErr w:type="spellStart"/>
      <w:r>
        <w:t>annualization</w:t>
      </w:r>
      <w:proofErr w:type="spellEnd"/>
      <w:r>
        <w:t xml:space="preserve"> period, we calculated the average number of responses per respondent as 1/3</w:t>
      </w:r>
      <w:r w:rsidR="00C07796">
        <w:t>. D</w:t>
      </w:r>
      <w:r>
        <w:t>ue to the technical limitations of the system HHS uses to submit ICR requests, this supporting statement instead reports an average annualized burden of one full response per respondent and presents 1/3 of the total burden of one response in the column for average burden hours.</w:t>
      </w:r>
      <w:r w:rsidR="00C07796">
        <w:t xml:space="preserve"> As a result, the burden hours per response listed in the table below do not match the burden hours per response presented in the Final Rule or in the calculations described in 12B of this supported statement to determine the total costs. However, the total burden hours and associated total costs </w:t>
      </w:r>
      <w:r w:rsidR="00302BC7">
        <w:t xml:space="preserve">of new burdens presented </w:t>
      </w:r>
      <w:r w:rsidR="00C07796">
        <w:t>below are consistent with the burden reported in the Final Rule.</w:t>
      </w:r>
    </w:p>
    <w:p w:rsidR="007B7C10" w:rsidRDefault="007B7C10" w:rsidP="00F84568"/>
    <w:p w:rsidR="00FA3AB1" w:rsidRDefault="0086723A" w:rsidP="00F84568">
      <w:r>
        <w:t xml:space="preserve">See the narrative in </w:t>
      </w:r>
      <w:r w:rsidR="00692D26">
        <w:t xml:space="preserve">item </w:t>
      </w:r>
      <w:r>
        <w:t xml:space="preserve">12B below for an explanation of the computation of the burden hours and </w:t>
      </w:r>
      <w:r w:rsidR="00692D26">
        <w:t xml:space="preserve">costs for the new regulations. </w:t>
      </w:r>
      <w:r>
        <w:t>See the narrative in item 15 for an explanation of program changes or adjustments related to the ongoing collection burdens and costs below.</w:t>
      </w:r>
    </w:p>
    <w:p w:rsidR="005E5E02" w:rsidRDefault="005E5E02" w:rsidP="00F84568"/>
    <w:p w:rsidR="005E5E02" w:rsidRDefault="005E5E02" w:rsidP="005E5E02">
      <w:pPr>
        <w:jc w:val="center"/>
      </w:pPr>
      <w:r>
        <w:t>New Burdens Associated with the Final Rule</w:t>
      </w:r>
    </w:p>
    <w:p w:rsidR="00D47E94" w:rsidRDefault="00D47E94" w:rsidP="00D47E94">
      <w:pPr>
        <w:ind w:left="360"/>
        <w:rPr>
          <w:ins w:id="0" w:author="Funn, Sherrette (OS/ASA/OCIO/OEA)" w:date="2013-09-06T11:09:00Z"/>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150"/>
        <w:gridCol w:w="1620"/>
        <w:gridCol w:w="1530"/>
        <w:gridCol w:w="1530"/>
        <w:gridCol w:w="1530"/>
      </w:tblGrid>
      <w:tr w:rsidR="006D75B6" w:rsidRPr="006D75B6" w:rsidTr="00412AAE">
        <w:trPr>
          <w:trHeight w:val="285"/>
          <w:ins w:id="1" w:author="Funn, Sherrette (OS/ASA/OCIO/OEA)" w:date="2013-09-06T11:09:00Z"/>
        </w:trPr>
        <w:tc>
          <w:tcPr>
            <w:tcW w:w="1008" w:type="dxa"/>
          </w:tcPr>
          <w:p w:rsidR="006D75B6" w:rsidRPr="006D75B6" w:rsidRDefault="006D75B6" w:rsidP="006D75B6">
            <w:pPr>
              <w:ind w:left="360"/>
              <w:rPr>
                <w:ins w:id="2" w:author="Funn, Sherrette (OS/ASA/OCIO/OEA)" w:date="2013-09-06T11:09:00Z"/>
                <w:b/>
              </w:rPr>
            </w:pPr>
            <w:ins w:id="3" w:author="Funn, Sherrette (OS/ASA/OCIO/OEA)" w:date="2013-09-06T11:09:00Z">
              <w:r w:rsidRPr="006D75B6">
                <w:rPr>
                  <w:b/>
                </w:rPr>
                <w:t>Section</w:t>
              </w:r>
            </w:ins>
          </w:p>
        </w:tc>
        <w:tc>
          <w:tcPr>
            <w:tcW w:w="3150" w:type="dxa"/>
          </w:tcPr>
          <w:p w:rsidR="006D75B6" w:rsidRPr="006D75B6" w:rsidRDefault="006D75B6" w:rsidP="006D75B6">
            <w:pPr>
              <w:ind w:left="360"/>
              <w:rPr>
                <w:ins w:id="4" w:author="Funn, Sherrette (OS/ASA/OCIO/OEA)" w:date="2013-09-06T11:09:00Z"/>
                <w:b/>
              </w:rPr>
            </w:pPr>
            <w:ins w:id="5" w:author="Funn, Sherrette (OS/ASA/OCIO/OEA)" w:date="2013-09-06T11:09:00Z">
              <w:r w:rsidRPr="006D75B6">
                <w:rPr>
                  <w:b/>
                </w:rPr>
                <w:t>Type of Respondent</w:t>
              </w:r>
            </w:ins>
          </w:p>
          <w:p w:rsidR="006D75B6" w:rsidRPr="006D75B6" w:rsidRDefault="006D75B6" w:rsidP="006D75B6">
            <w:pPr>
              <w:ind w:left="360"/>
              <w:rPr>
                <w:ins w:id="6" w:author="Funn, Sherrette (OS/ASA/OCIO/OEA)" w:date="2013-09-06T11:09:00Z"/>
                <w:b/>
              </w:rPr>
            </w:pPr>
          </w:p>
        </w:tc>
        <w:tc>
          <w:tcPr>
            <w:tcW w:w="1620" w:type="dxa"/>
          </w:tcPr>
          <w:p w:rsidR="006D75B6" w:rsidRPr="006D75B6" w:rsidRDefault="006D75B6" w:rsidP="006D75B6">
            <w:pPr>
              <w:ind w:left="360"/>
              <w:rPr>
                <w:ins w:id="7" w:author="Funn, Sherrette (OS/ASA/OCIO/OEA)" w:date="2013-09-06T11:09:00Z"/>
                <w:b/>
              </w:rPr>
            </w:pPr>
            <w:ins w:id="8" w:author="Funn, Sherrette (OS/ASA/OCIO/OEA)" w:date="2013-09-06T11:09:00Z">
              <w:r w:rsidRPr="006D75B6">
                <w:rPr>
                  <w:b/>
                </w:rPr>
                <w:t>Number of  Respondents</w:t>
              </w:r>
            </w:ins>
          </w:p>
        </w:tc>
        <w:tc>
          <w:tcPr>
            <w:tcW w:w="1530" w:type="dxa"/>
          </w:tcPr>
          <w:p w:rsidR="006D75B6" w:rsidRPr="006D75B6" w:rsidRDefault="006D75B6" w:rsidP="006D75B6">
            <w:pPr>
              <w:ind w:left="360"/>
              <w:rPr>
                <w:ins w:id="9" w:author="Funn, Sherrette (OS/ASA/OCIO/OEA)" w:date="2013-09-06T11:09:00Z"/>
                <w:b/>
              </w:rPr>
            </w:pPr>
            <w:ins w:id="10" w:author="Funn, Sherrette (OS/ASA/OCIO/OEA)" w:date="2013-09-06T11:09:00Z">
              <w:r w:rsidRPr="006D75B6">
                <w:rPr>
                  <w:b/>
                </w:rPr>
                <w:t>Average</w:t>
              </w:r>
            </w:ins>
          </w:p>
          <w:p w:rsidR="006D75B6" w:rsidRPr="006D75B6" w:rsidRDefault="006D75B6" w:rsidP="006D75B6">
            <w:pPr>
              <w:ind w:left="360"/>
              <w:rPr>
                <w:ins w:id="11" w:author="Funn, Sherrette (OS/ASA/OCIO/OEA)" w:date="2013-09-06T11:09:00Z"/>
                <w:b/>
              </w:rPr>
            </w:pPr>
            <w:ins w:id="12" w:author="Funn, Sherrette (OS/ASA/OCIO/OEA)" w:date="2013-09-06T11:09:00Z">
              <w:r w:rsidRPr="006D75B6">
                <w:rPr>
                  <w:b/>
                </w:rPr>
                <w:t>Number of Responses per Respondent</w:t>
              </w:r>
            </w:ins>
          </w:p>
        </w:tc>
        <w:tc>
          <w:tcPr>
            <w:tcW w:w="1530" w:type="dxa"/>
          </w:tcPr>
          <w:p w:rsidR="006D75B6" w:rsidRPr="006D75B6" w:rsidRDefault="006D75B6" w:rsidP="006D75B6">
            <w:pPr>
              <w:ind w:left="360"/>
              <w:rPr>
                <w:ins w:id="13" w:author="Funn, Sherrette (OS/ASA/OCIO/OEA)" w:date="2013-09-06T11:09:00Z"/>
                <w:b/>
              </w:rPr>
            </w:pPr>
            <w:ins w:id="14" w:author="Funn, Sherrette (OS/ASA/OCIO/OEA)" w:date="2013-09-06T11:09:00Z">
              <w:r w:rsidRPr="006D75B6">
                <w:rPr>
                  <w:b/>
                </w:rPr>
                <w:t>Average Burden hours per Response</w:t>
              </w:r>
            </w:ins>
          </w:p>
        </w:tc>
        <w:tc>
          <w:tcPr>
            <w:tcW w:w="1530" w:type="dxa"/>
          </w:tcPr>
          <w:p w:rsidR="006D75B6" w:rsidRPr="006D75B6" w:rsidRDefault="006D75B6" w:rsidP="006D75B6">
            <w:pPr>
              <w:ind w:left="360"/>
              <w:rPr>
                <w:ins w:id="15" w:author="Funn, Sherrette (OS/ASA/OCIO/OEA)" w:date="2013-09-06T11:09:00Z"/>
                <w:b/>
              </w:rPr>
            </w:pPr>
            <w:ins w:id="16" w:author="Funn, Sherrette (OS/ASA/OCIO/OEA)" w:date="2013-09-06T11:09:00Z">
              <w:r w:rsidRPr="006D75B6">
                <w:rPr>
                  <w:b/>
                </w:rPr>
                <w:t>Total Burden Hours</w:t>
              </w:r>
            </w:ins>
          </w:p>
        </w:tc>
      </w:tr>
      <w:tr w:rsidR="006D75B6" w:rsidRPr="006D75B6" w:rsidTr="00412AAE">
        <w:trPr>
          <w:trHeight w:val="285"/>
          <w:ins w:id="17" w:author="Funn, Sherrette (OS/ASA/OCIO/OEA)" w:date="2013-09-06T11:09:00Z"/>
        </w:trPr>
        <w:tc>
          <w:tcPr>
            <w:tcW w:w="1008" w:type="dxa"/>
          </w:tcPr>
          <w:p w:rsidR="006D75B6" w:rsidRPr="006D75B6" w:rsidRDefault="006D75B6" w:rsidP="006D75B6">
            <w:pPr>
              <w:ind w:left="360"/>
              <w:rPr>
                <w:ins w:id="18" w:author="Funn, Sherrette (OS/ASA/OCIO/OEA)" w:date="2013-09-06T11:09:00Z"/>
              </w:rPr>
            </w:pPr>
            <w:ins w:id="19" w:author="Funn, Sherrette (OS/ASA/OCIO/OEA)" w:date="2013-09-06T11:09:00Z">
              <w:r w:rsidRPr="006D75B6">
                <w:t>164.316</w:t>
              </w:r>
            </w:ins>
          </w:p>
        </w:tc>
        <w:tc>
          <w:tcPr>
            <w:tcW w:w="3150" w:type="dxa"/>
            <w:shd w:val="clear" w:color="auto" w:fill="auto"/>
          </w:tcPr>
          <w:p w:rsidR="006D75B6" w:rsidRPr="006D75B6" w:rsidRDefault="006D75B6" w:rsidP="006D75B6">
            <w:pPr>
              <w:ind w:left="360"/>
              <w:rPr>
                <w:ins w:id="20" w:author="Funn, Sherrette (OS/ASA/OCIO/OEA)" w:date="2013-09-06T11:09:00Z"/>
              </w:rPr>
            </w:pPr>
            <w:ins w:id="21" w:author="Funn, Sherrette (OS/ASA/OCIO/OEA)" w:date="2013-09-06T11:09:00Z">
              <w:r w:rsidRPr="006D75B6">
                <w:t>Documentation of Security Rule Policies and Procedures and Administrative Safeguards (business associates)</w:t>
              </w:r>
            </w:ins>
          </w:p>
        </w:tc>
        <w:tc>
          <w:tcPr>
            <w:tcW w:w="1620" w:type="dxa"/>
            <w:shd w:val="clear" w:color="auto" w:fill="auto"/>
          </w:tcPr>
          <w:p w:rsidR="006D75B6" w:rsidRPr="006D75B6" w:rsidRDefault="006D75B6" w:rsidP="006D75B6">
            <w:pPr>
              <w:ind w:left="360"/>
              <w:rPr>
                <w:ins w:id="22" w:author="Funn, Sherrette (OS/ASA/OCIO/OEA)" w:date="2013-09-06T11:09:00Z"/>
              </w:rPr>
            </w:pPr>
            <w:ins w:id="23" w:author="Funn, Sherrette (OS/ASA/OCIO/OEA)" w:date="2013-09-06T11:09:00Z">
              <w:r w:rsidRPr="006D75B6">
                <w:t>300,000</w:t>
              </w:r>
            </w:ins>
          </w:p>
        </w:tc>
        <w:tc>
          <w:tcPr>
            <w:tcW w:w="1530" w:type="dxa"/>
          </w:tcPr>
          <w:p w:rsidR="006D75B6" w:rsidRPr="006D75B6" w:rsidRDefault="006D75B6" w:rsidP="006D75B6">
            <w:pPr>
              <w:ind w:left="360"/>
              <w:rPr>
                <w:ins w:id="24" w:author="Funn, Sherrette (OS/ASA/OCIO/OEA)" w:date="2013-09-06T11:09:00Z"/>
              </w:rPr>
            </w:pPr>
            <w:ins w:id="25" w:author="Funn, Sherrette (OS/ASA/OCIO/OEA)" w:date="2013-09-06T11:09:00Z">
              <w:r w:rsidRPr="006D75B6">
                <w:t>1</w:t>
              </w:r>
            </w:ins>
          </w:p>
        </w:tc>
        <w:tc>
          <w:tcPr>
            <w:tcW w:w="1530" w:type="dxa"/>
            <w:shd w:val="clear" w:color="auto" w:fill="auto"/>
          </w:tcPr>
          <w:p w:rsidR="006D75B6" w:rsidRPr="006D75B6" w:rsidRDefault="006D75B6" w:rsidP="006D75B6">
            <w:pPr>
              <w:ind w:left="360"/>
              <w:rPr>
                <w:ins w:id="26" w:author="Funn, Sherrette (OS/ASA/OCIO/OEA)" w:date="2013-09-06T11:09:00Z"/>
              </w:rPr>
            </w:pPr>
            <w:ins w:id="27" w:author="Funn, Sherrette (OS/ASA/OCIO/OEA)" w:date="2013-09-06T11:09:00Z">
              <w:r w:rsidRPr="006D75B6">
                <w:t>70/60</w:t>
              </w:r>
            </w:ins>
          </w:p>
        </w:tc>
        <w:tc>
          <w:tcPr>
            <w:tcW w:w="1530" w:type="dxa"/>
          </w:tcPr>
          <w:p w:rsidR="006D75B6" w:rsidRPr="006D75B6" w:rsidRDefault="006D75B6" w:rsidP="006D75B6">
            <w:pPr>
              <w:ind w:left="360"/>
              <w:rPr>
                <w:ins w:id="28" w:author="Funn, Sherrette (OS/ASA/OCIO/OEA)" w:date="2013-09-06T11:09:00Z"/>
              </w:rPr>
            </w:pPr>
            <w:ins w:id="29" w:author="Funn, Sherrette (OS/ASA/OCIO/OEA)" w:date="2013-09-06T11:09:00Z">
              <w:r w:rsidRPr="006D75B6">
                <w:t>350,000</w:t>
              </w:r>
            </w:ins>
          </w:p>
        </w:tc>
      </w:tr>
      <w:tr w:rsidR="006D75B6" w:rsidRPr="006D75B6" w:rsidTr="00412AAE">
        <w:trPr>
          <w:trHeight w:val="285"/>
          <w:ins w:id="30" w:author="Funn, Sherrette (OS/ASA/OCIO/OEA)" w:date="2013-09-06T11:09:00Z"/>
        </w:trPr>
        <w:tc>
          <w:tcPr>
            <w:tcW w:w="1008" w:type="dxa"/>
          </w:tcPr>
          <w:p w:rsidR="006D75B6" w:rsidRPr="006D75B6" w:rsidRDefault="006D75B6" w:rsidP="006D75B6">
            <w:pPr>
              <w:ind w:left="360"/>
              <w:rPr>
                <w:ins w:id="31" w:author="Funn, Sherrette (OS/ASA/OCIO/OEA)" w:date="2013-09-06T11:09:00Z"/>
              </w:rPr>
            </w:pPr>
            <w:ins w:id="32" w:author="Funn, Sherrette (OS/ASA/OCIO/OEA)" w:date="2013-09-06T11:09:00Z">
              <w:r w:rsidRPr="006D75B6">
                <w:t>164.504</w:t>
              </w:r>
            </w:ins>
          </w:p>
        </w:tc>
        <w:tc>
          <w:tcPr>
            <w:tcW w:w="3150" w:type="dxa"/>
            <w:shd w:val="clear" w:color="auto" w:fill="auto"/>
          </w:tcPr>
          <w:p w:rsidR="006D75B6" w:rsidRPr="006D75B6" w:rsidRDefault="006D75B6" w:rsidP="006D75B6">
            <w:pPr>
              <w:ind w:left="360"/>
              <w:rPr>
                <w:ins w:id="33" w:author="Funn, Sherrette (OS/ASA/OCIO/OEA)" w:date="2013-09-06T11:09:00Z"/>
              </w:rPr>
            </w:pPr>
            <w:ins w:id="34" w:author="Funn, Sherrette (OS/ASA/OCIO/OEA)" w:date="2013-09-06T11:09:00Z">
              <w:r w:rsidRPr="006D75B6">
                <w:t>Business Associates Needing to Establish or Modify Business Associate Agreements with Subcontractors</w:t>
              </w:r>
            </w:ins>
          </w:p>
        </w:tc>
        <w:tc>
          <w:tcPr>
            <w:tcW w:w="1620" w:type="dxa"/>
            <w:shd w:val="clear" w:color="auto" w:fill="auto"/>
          </w:tcPr>
          <w:p w:rsidR="006D75B6" w:rsidRPr="006D75B6" w:rsidRDefault="006D75B6" w:rsidP="006D75B6">
            <w:pPr>
              <w:ind w:left="360"/>
              <w:rPr>
                <w:ins w:id="35" w:author="Funn, Sherrette (OS/ASA/OCIO/OEA)" w:date="2013-09-06T11:09:00Z"/>
              </w:rPr>
            </w:pPr>
            <w:ins w:id="36" w:author="Funn, Sherrette (OS/ASA/OCIO/OEA)" w:date="2013-09-06T11:09:00Z">
              <w:r w:rsidRPr="006D75B6">
                <w:t>375,000*</w:t>
              </w:r>
            </w:ins>
          </w:p>
        </w:tc>
        <w:tc>
          <w:tcPr>
            <w:tcW w:w="1530" w:type="dxa"/>
          </w:tcPr>
          <w:p w:rsidR="006D75B6" w:rsidRPr="006D75B6" w:rsidRDefault="006D75B6" w:rsidP="006D75B6">
            <w:pPr>
              <w:ind w:left="360"/>
              <w:rPr>
                <w:ins w:id="37" w:author="Funn, Sherrette (OS/ASA/OCIO/OEA)" w:date="2013-09-06T11:09:00Z"/>
              </w:rPr>
            </w:pPr>
            <w:ins w:id="38" w:author="Funn, Sherrette (OS/ASA/OCIO/OEA)" w:date="2013-09-06T11:09:00Z">
              <w:r w:rsidRPr="006D75B6">
                <w:t>1</w:t>
              </w:r>
            </w:ins>
          </w:p>
        </w:tc>
        <w:tc>
          <w:tcPr>
            <w:tcW w:w="1530" w:type="dxa"/>
            <w:shd w:val="clear" w:color="auto" w:fill="auto"/>
          </w:tcPr>
          <w:p w:rsidR="006D75B6" w:rsidRPr="006D75B6" w:rsidRDefault="006D75B6" w:rsidP="006D75B6">
            <w:pPr>
              <w:ind w:left="360"/>
              <w:rPr>
                <w:ins w:id="39" w:author="Funn, Sherrette (OS/ASA/OCIO/OEA)" w:date="2013-09-06T11:09:00Z"/>
              </w:rPr>
            </w:pPr>
            <w:ins w:id="40" w:author="Funn, Sherrette (OS/ASA/OCIO/OEA)" w:date="2013-09-06T11:09:00Z">
              <w:r w:rsidRPr="006D75B6">
                <w:t>20/60</w:t>
              </w:r>
            </w:ins>
          </w:p>
        </w:tc>
        <w:tc>
          <w:tcPr>
            <w:tcW w:w="1530" w:type="dxa"/>
          </w:tcPr>
          <w:p w:rsidR="006D75B6" w:rsidRPr="006D75B6" w:rsidRDefault="006D75B6" w:rsidP="006D75B6">
            <w:pPr>
              <w:ind w:left="360"/>
              <w:rPr>
                <w:ins w:id="41" w:author="Funn, Sherrette (OS/ASA/OCIO/OEA)" w:date="2013-09-06T11:09:00Z"/>
              </w:rPr>
            </w:pPr>
            <w:ins w:id="42" w:author="Funn, Sherrette (OS/ASA/OCIO/OEA)" w:date="2013-09-06T11:09:00Z">
              <w:r w:rsidRPr="006D75B6">
                <w:t>125,000</w:t>
              </w:r>
            </w:ins>
          </w:p>
        </w:tc>
      </w:tr>
      <w:tr w:rsidR="006D75B6" w:rsidRPr="006D75B6" w:rsidTr="00412AAE">
        <w:trPr>
          <w:trHeight w:val="285"/>
          <w:ins w:id="43" w:author="Funn, Sherrette (OS/ASA/OCIO/OEA)" w:date="2013-09-06T11:09:00Z"/>
        </w:trPr>
        <w:tc>
          <w:tcPr>
            <w:tcW w:w="1008" w:type="dxa"/>
          </w:tcPr>
          <w:p w:rsidR="006D75B6" w:rsidRPr="006D75B6" w:rsidRDefault="006D75B6" w:rsidP="006D75B6">
            <w:pPr>
              <w:ind w:left="360"/>
              <w:rPr>
                <w:ins w:id="44" w:author="Funn, Sherrette (OS/ASA/OCIO/OEA)" w:date="2013-09-06T11:09:00Z"/>
              </w:rPr>
            </w:pPr>
            <w:ins w:id="45" w:author="Funn, Sherrette (OS/ASA/OCIO/OEA)" w:date="2013-09-06T11:09:00Z">
              <w:r w:rsidRPr="006D75B6">
                <w:t>164.520</w:t>
              </w:r>
            </w:ins>
          </w:p>
        </w:tc>
        <w:tc>
          <w:tcPr>
            <w:tcW w:w="3150" w:type="dxa"/>
            <w:shd w:val="clear" w:color="auto" w:fill="auto"/>
          </w:tcPr>
          <w:p w:rsidR="006D75B6" w:rsidRPr="006D75B6" w:rsidRDefault="006D75B6" w:rsidP="006D75B6">
            <w:pPr>
              <w:ind w:left="360"/>
              <w:rPr>
                <w:ins w:id="46" w:author="Funn, Sherrette (OS/ASA/OCIO/OEA)" w:date="2013-09-06T11:09:00Z"/>
              </w:rPr>
            </w:pPr>
            <w:ins w:id="47" w:author="Funn, Sherrette (OS/ASA/OCIO/OEA)" w:date="2013-09-06T11:09:00Z">
              <w:r w:rsidRPr="006D75B6">
                <w:t>Revision of Notice of Privacy Practices for Protected Health Information (drafting revised language) (health plans)</w:t>
              </w:r>
            </w:ins>
          </w:p>
        </w:tc>
        <w:tc>
          <w:tcPr>
            <w:tcW w:w="1620" w:type="dxa"/>
            <w:shd w:val="clear" w:color="auto" w:fill="auto"/>
          </w:tcPr>
          <w:p w:rsidR="006D75B6" w:rsidRPr="006D75B6" w:rsidRDefault="006D75B6" w:rsidP="006D75B6">
            <w:pPr>
              <w:ind w:left="360"/>
              <w:rPr>
                <w:ins w:id="48" w:author="Funn, Sherrette (OS/ASA/OCIO/OEA)" w:date="2013-09-06T11:09:00Z"/>
              </w:rPr>
            </w:pPr>
            <w:ins w:id="49" w:author="Funn, Sherrette (OS/ASA/OCIO/OEA)" w:date="2013-09-06T11:09:00Z">
              <w:r w:rsidRPr="006D75B6">
                <w:t>1,500</w:t>
              </w:r>
            </w:ins>
          </w:p>
        </w:tc>
        <w:tc>
          <w:tcPr>
            <w:tcW w:w="1530" w:type="dxa"/>
          </w:tcPr>
          <w:p w:rsidR="006D75B6" w:rsidRPr="006D75B6" w:rsidRDefault="006D75B6" w:rsidP="006D75B6">
            <w:pPr>
              <w:ind w:left="360"/>
              <w:rPr>
                <w:ins w:id="50" w:author="Funn, Sherrette (OS/ASA/OCIO/OEA)" w:date="2013-09-06T11:09:00Z"/>
              </w:rPr>
            </w:pPr>
            <w:ins w:id="51" w:author="Funn, Sherrette (OS/ASA/OCIO/OEA)" w:date="2013-09-06T11:09:00Z">
              <w:r w:rsidRPr="006D75B6">
                <w:t>1</w:t>
              </w:r>
            </w:ins>
          </w:p>
        </w:tc>
        <w:tc>
          <w:tcPr>
            <w:tcW w:w="1530" w:type="dxa"/>
            <w:shd w:val="clear" w:color="auto" w:fill="auto"/>
          </w:tcPr>
          <w:p w:rsidR="006D75B6" w:rsidRPr="006D75B6" w:rsidRDefault="006D75B6" w:rsidP="006D75B6">
            <w:pPr>
              <w:ind w:left="360"/>
              <w:rPr>
                <w:ins w:id="52" w:author="Funn, Sherrette (OS/ASA/OCIO/OEA)" w:date="2013-09-06T11:09:00Z"/>
              </w:rPr>
            </w:pPr>
            <w:ins w:id="53" w:author="Funn, Sherrette (OS/ASA/OCIO/OEA)" w:date="2013-09-06T11:09:00Z">
              <w:r w:rsidRPr="006D75B6">
                <w:t>.111</w:t>
              </w:r>
            </w:ins>
          </w:p>
        </w:tc>
        <w:tc>
          <w:tcPr>
            <w:tcW w:w="1530" w:type="dxa"/>
          </w:tcPr>
          <w:p w:rsidR="006D75B6" w:rsidRPr="006D75B6" w:rsidRDefault="006D75B6" w:rsidP="006D75B6">
            <w:pPr>
              <w:ind w:left="360"/>
              <w:rPr>
                <w:ins w:id="54" w:author="Funn, Sherrette (OS/ASA/OCIO/OEA)" w:date="2013-09-06T11:09:00Z"/>
              </w:rPr>
            </w:pPr>
            <w:ins w:id="55" w:author="Funn, Sherrette (OS/ASA/OCIO/OEA)" w:date="2013-09-06T11:09:00Z">
              <w:r w:rsidRPr="006D75B6">
                <w:t>167</w:t>
              </w:r>
            </w:ins>
          </w:p>
        </w:tc>
      </w:tr>
      <w:tr w:rsidR="006D75B6" w:rsidRPr="006D75B6" w:rsidTr="00412AAE">
        <w:trPr>
          <w:trHeight w:val="285"/>
          <w:ins w:id="56" w:author="Funn, Sherrette (OS/ASA/OCIO/OEA)" w:date="2013-09-06T11:09:00Z"/>
        </w:trPr>
        <w:tc>
          <w:tcPr>
            <w:tcW w:w="1008" w:type="dxa"/>
          </w:tcPr>
          <w:p w:rsidR="006D75B6" w:rsidRPr="006D75B6" w:rsidRDefault="006D75B6" w:rsidP="006D75B6">
            <w:pPr>
              <w:ind w:left="360"/>
              <w:rPr>
                <w:ins w:id="57" w:author="Funn, Sherrette (OS/ASA/OCIO/OEA)" w:date="2013-09-06T11:09:00Z"/>
              </w:rPr>
            </w:pPr>
            <w:ins w:id="58" w:author="Funn, Sherrette (OS/ASA/OCIO/OEA)" w:date="2013-09-06T11:09:00Z">
              <w:r w:rsidRPr="006D75B6">
                <w:t>164.520</w:t>
              </w:r>
            </w:ins>
          </w:p>
        </w:tc>
        <w:tc>
          <w:tcPr>
            <w:tcW w:w="3150" w:type="dxa"/>
            <w:shd w:val="clear" w:color="auto" w:fill="auto"/>
          </w:tcPr>
          <w:p w:rsidR="006D75B6" w:rsidRPr="006D75B6" w:rsidRDefault="006D75B6" w:rsidP="006D75B6">
            <w:pPr>
              <w:ind w:left="360"/>
              <w:rPr>
                <w:ins w:id="59" w:author="Funn, Sherrette (OS/ASA/OCIO/OEA)" w:date="2013-09-06T11:09:00Z"/>
              </w:rPr>
            </w:pPr>
            <w:ins w:id="60" w:author="Funn, Sherrette (OS/ASA/OCIO/OEA)" w:date="2013-09-06T11:09:00Z">
              <w:r w:rsidRPr="006D75B6">
                <w:t>Dissemination of Notice of Privacy Practices for Protected Health Information (health plans)</w:t>
              </w:r>
            </w:ins>
          </w:p>
        </w:tc>
        <w:tc>
          <w:tcPr>
            <w:tcW w:w="1620" w:type="dxa"/>
            <w:shd w:val="clear" w:color="auto" w:fill="auto"/>
          </w:tcPr>
          <w:p w:rsidR="006D75B6" w:rsidRPr="006D75B6" w:rsidRDefault="006D75B6" w:rsidP="006D75B6">
            <w:pPr>
              <w:ind w:left="360"/>
              <w:rPr>
                <w:ins w:id="61" w:author="Funn, Sherrette (OS/ASA/OCIO/OEA)" w:date="2013-09-06T11:09:00Z"/>
              </w:rPr>
            </w:pPr>
            <w:ins w:id="62" w:author="Funn, Sherrette (OS/ASA/OCIO/OEA)" w:date="2013-09-06T11:09:00Z">
              <w:r w:rsidRPr="006D75B6">
                <w:t>20,000,000</w:t>
              </w:r>
            </w:ins>
          </w:p>
        </w:tc>
        <w:tc>
          <w:tcPr>
            <w:tcW w:w="1530" w:type="dxa"/>
          </w:tcPr>
          <w:p w:rsidR="006D75B6" w:rsidRPr="006D75B6" w:rsidRDefault="006D75B6" w:rsidP="006D75B6">
            <w:pPr>
              <w:ind w:left="360"/>
              <w:rPr>
                <w:ins w:id="63" w:author="Funn, Sherrette (OS/ASA/OCIO/OEA)" w:date="2013-09-06T11:09:00Z"/>
              </w:rPr>
            </w:pPr>
            <w:ins w:id="64" w:author="Funn, Sherrette (OS/ASA/OCIO/OEA)" w:date="2013-09-06T11:09:00Z">
              <w:r w:rsidRPr="006D75B6">
                <w:t xml:space="preserve">1 </w:t>
              </w:r>
            </w:ins>
          </w:p>
        </w:tc>
        <w:tc>
          <w:tcPr>
            <w:tcW w:w="1530" w:type="dxa"/>
            <w:shd w:val="clear" w:color="auto" w:fill="auto"/>
          </w:tcPr>
          <w:p w:rsidR="006D75B6" w:rsidRPr="006D75B6" w:rsidRDefault="006D75B6" w:rsidP="006D75B6">
            <w:pPr>
              <w:ind w:left="360"/>
              <w:rPr>
                <w:ins w:id="65" w:author="Funn, Sherrette (OS/ASA/OCIO/OEA)" w:date="2013-09-06T11:09:00Z"/>
              </w:rPr>
            </w:pPr>
            <w:ins w:id="66" w:author="Funn, Sherrette (OS/ASA/OCIO/OEA)" w:date="2013-09-06T11:09:00Z">
              <w:r w:rsidRPr="006D75B6">
                <w:t>.00333335</w:t>
              </w:r>
            </w:ins>
          </w:p>
          <w:p w:rsidR="006D75B6" w:rsidRPr="006D75B6" w:rsidRDefault="006D75B6" w:rsidP="006D75B6">
            <w:pPr>
              <w:ind w:left="360"/>
              <w:rPr>
                <w:ins w:id="67" w:author="Funn, Sherrette (OS/ASA/OCIO/OEA)" w:date="2013-09-06T11:09:00Z"/>
              </w:rPr>
            </w:pPr>
          </w:p>
        </w:tc>
        <w:tc>
          <w:tcPr>
            <w:tcW w:w="1530" w:type="dxa"/>
          </w:tcPr>
          <w:p w:rsidR="006D75B6" w:rsidRPr="006D75B6" w:rsidRDefault="006D75B6" w:rsidP="006D75B6">
            <w:pPr>
              <w:ind w:left="360"/>
              <w:rPr>
                <w:ins w:id="68" w:author="Funn, Sherrette (OS/ASA/OCIO/OEA)" w:date="2013-09-06T11:09:00Z"/>
              </w:rPr>
            </w:pPr>
            <w:ins w:id="69" w:author="Funn, Sherrette (OS/ASA/OCIO/OEA)" w:date="2013-09-06T11:09:00Z">
              <w:r w:rsidRPr="006D75B6">
                <w:t>66,667</w:t>
              </w:r>
            </w:ins>
          </w:p>
        </w:tc>
      </w:tr>
      <w:tr w:rsidR="006D75B6" w:rsidRPr="006D75B6" w:rsidTr="00412AAE">
        <w:trPr>
          <w:trHeight w:val="285"/>
          <w:ins w:id="70" w:author="Funn, Sherrette (OS/ASA/OCIO/OEA)" w:date="2013-09-06T11:09:00Z"/>
        </w:trPr>
        <w:tc>
          <w:tcPr>
            <w:tcW w:w="1008" w:type="dxa"/>
          </w:tcPr>
          <w:p w:rsidR="006D75B6" w:rsidRPr="006D75B6" w:rsidRDefault="006D75B6" w:rsidP="006D75B6">
            <w:pPr>
              <w:ind w:left="360"/>
              <w:rPr>
                <w:ins w:id="71" w:author="Funn, Sherrette (OS/ASA/OCIO/OEA)" w:date="2013-09-06T11:09:00Z"/>
              </w:rPr>
            </w:pPr>
            <w:ins w:id="72" w:author="Funn, Sherrette (OS/ASA/OCIO/OEA)" w:date="2013-09-06T11:09:00Z">
              <w:r w:rsidRPr="006D75B6">
                <w:t>164.520</w:t>
              </w:r>
            </w:ins>
          </w:p>
        </w:tc>
        <w:tc>
          <w:tcPr>
            <w:tcW w:w="3150" w:type="dxa"/>
            <w:shd w:val="clear" w:color="auto" w:fill="auto"/>
          </w:tcPr>
          <w:p w:rsidR="006D75B6" w:rsidRPr="006D75B6" w:rsidRDefault="006D75B6" w:rsidP="006D75B6">
            <w:pPr>
              <w:ind w:left="360"/>
              <w:rPr>
                <w:ins w:id="73" w:author="Funn, Sherrette (OS/ASA/OCIO/OEA)" w:date="2013-09-06T11:09:00Z"/>
              </w:rPr>
            </w:pPr>
            <w:ins w:id="74" w:author="Funn, Sherrette (OS/ASA/OCIO/OEA)" w:date="2013-09-06T11:09:00Z">
              <w:r w:rsidRPr="006D75B6">
                <w:t>Revision of Notice of Privacy Practices (providers)</w:t>
              </w:r>
            </w:ins>
          </w:p>
        </w:tc>
        <w:tc>
          <w:tcPr>
            <w:tcW w:w="1620" w:type="dxa"/>
            <w:shd w:val="clear" w:color="auto" w:fill="auto"/>
          </w:tcPr>
          <w:p w:rsidR="006D75B6" w:rsidRPr="006D75B6" w:rsidRDefault="006D75B6" w:rsidP="006D75B6">
            <w:pPr>
              <w:ind w:left="360"/>
              <w:rPr>
                <w:ins w:id="75" w:author="Funn, Sherrette (OS/ASA/OCIO/OEA)" w:date="2013-09-06T11:09:00Z"/>
              </w:rPr>
            </w:pPr>
            <w:ins w:id="76" w:author="Funn, Sherrette (OS/ASA/OCIO/OEA)" w:date="2013-09-06T11:09:00Z">
              <w:r w:rsidRPr="006D75B6">
                <w:t>697,000</w:t>
              </w:r>
            </w:ins>
          </w:p>
        </w:tc>
        <w:tc>
          <w:tcPr>
            <w:tcW w:w="1530" w:type="dxa"/>
          </w:tcPr>
          <w:p w:rsidR="006D75B6" w:rsidRPr="006D75B6" w:rsidRDefault="006D75B6" w:rsidP="006D75B6">
            <w:pPr>
              <w:ind w:left="360"/>
              <w:rPr>
                <w:ins w:id="77" w:author="Funn, Sherrette (OS/ASA/OCIO/OEA)" w:date="2013-09-06T11:09:00Z"/>
              </w:rPr>
            </w:pPr>
            <w:ins w:id="78" w:author="Funn, Sherrette (OS/ASA/OCIO/OEA)" w:date="2013-09-06T11:09:00Z">
              <w:r w:rsidRPr="006D75B6">
                <w:t>1</w:t>
              </w:r>
            </w:ins>
          </w:p>
        </w:tc>
        <w:tc>
          <w:tcPr>
            <w:tcW w:w="1530" w:type="dxa"/>
            <w:shd w:val="clear" w:color="auto" w:fill="auto"/>
          </w:tcPr>
          <w:p w:rsidR="006D75B6" w:rsidRPr="006D75B6" w:rsidRDefault="006D75B6" w:rsidP="006D75B6">
            <w:pPr>
              <w:ind w:left="360"/>
              <w:rPr>
                <w:ins w:id="79" w:author="Funn, Sherrette (OS/ASA/OCIO/OEA)" w:date="2013-09-06T11:09:00Z"/>
              </w:rPr>
            </w:pPr>
            <w:ins w:id="80" w:author="Funn, Sherrette (OS/ASA/OCIO/OEA)" w:date="2013-09-06T11:09:00Z">
              <w:r w:rsidRPr="006D75B6">
                <w:t>.11111</w:t>
              </w:r>
            </w:ins>
          </w:p>
        </w:tc>
        <w:tc>
          <w:tcPr>
            <w:tcW w:w="1530" w:type="dxa"/>
          </w:tcPr>
          <w:p w:rsidR="006D75B6" w:rsidRPr="006D75B6" w:rsidDel="00FA3AB1" w:rsidRDefault="006D75B6" w:rsidP="006D75B6">
            <w:pPr>
              <w:ind w:left="360"/>
              <w:rPr>
                <w:ins w:id="81" w:author="Funn, Sherrette (OS/ASA/OCIO/OEA)" w:date="2013-09-06T11:09:00Z"/>
              </w:rPr>
            </w:pPr>
            <w:ins w:id="82" w:author="Funn, Sherrette (OS/ASA/OCIO/OEA)" w:date="2013-09-06T11:09:00Z">
              <w:r w:rsidRPr="006D75B6">
                <w:t>77,444</w:t>
              </w:r>
            </w:ins>
          </w:p>
        </w:tc>
      </w:tr>
      <w:tr w:rsidR="006D75B6" w:rsidRPr="006D75B6" w:rsidTr="00412AAE">
        <w:trPr>
          <w:trHeight w:val="285"/>
          <w:ins w:id="83" w:author="Funn, Sherrette (OS/ASA/OCIO/OEA)" w:date="2013-09-06T11:09:00Z"/>
        </w:trPr>
        <w:tc>
          <w:tcPr>
            <w:tcW w:w="1008" w:type="dxa"/>
          </w:tcPr>
          <w:p w:rsidR="006D75B6" w:rsidRPr="006D75B6" w:rsidRDefault="006D75B6" w:rsidP="006D75B6">
            <w:pPr>
              <w:ind w:left="360"/>
              <w:rPr>
                <w:ins w:id="84" w:author="Funn, Sherrette (OS/ASA/OCIO/OEA)" w:date="2013-09-06T11:09:00Z"/>
                <w:b/>
              </w:rPr>
            </w:pPr>
            <w:ins w:id="85" w:author="Funn, Sherrette (OS/ASA/OCIO/OEA)" w:date="2013-09-06T11:09:00Z">
              <w:r w:rsidRPr="006D75B6">
                <w:rPr>
                  <w:b/>
                </w:rPr>
                <w:t xml:space="preserve">Total </w:t>
              </w:r>
            </w:ins>
          </w:p>
        </w:tc>
        <w:tc>
          <w:tcPr>
            <w:tcW w:w="3150" w:type="dxa"/>
            <w:shd w:val="clear" w:color="auto" w:fill="auto"/>
          </w:tcPr>
          <w:p w:rsidR="006D75B6" w:rsidRPr="006D75B6" w:rsidRDefault="006D75B6" w:rsidP="006D75B6">
            <w:pPr>
              <w:ind w:left="360"/>
              <w:rPr>
                <w:ins w:id="86" w:author="Funn, Sherrette (OS/ASA/OCIO/OEA)" w:date="2013-09-06T11:09:00Z"/>
                <w:b/>
              </w:rPr>
            </w:pPr>
          </w:p>
        </w:tc>
        <w:tc>
          <w:tcPr>
            <w:tcW w:w="1620" w:type="dxa"/>
            <w:shd w:val="clear" w:color="auto" w:fill="auto"/>
          </w:tcPr>
          <w:p w:rsidR="006D75B6" w:rsidRPr="006D75B6" w:rsidRDefault="006D75B6" w:rsidP="006D75B6">
            <w:pPr>
              <w:ind w:left="360"/>
              <w:rPr>
                <w:ins w:id="87" w:author="Funn, Sherrette (OS/ASA/OCIO/OEA)" w:date="2013-09-06T11:09:00Z"/>
                <w:b/>
              </w:rPr>
            </w:pPr>
          </w:p>
        </w:tc>
        <w:tc>
          <w:tcPr>
            <w:tcW w:w="1530" w:type="dxa"/>
          </w:tcPr>
          <w:p w:rsidR="006D75B6" w:rsidRPr="006D75B6" w:rsidRDefault="006D75B6" w:rsidP="006D75B6">
            <w:pPr>
              <w:ind w:left="360"/>
              <w:rPr>
                <w:ins w:id="88" w:author="Funn, Sherrette (OS/ASA/OCIO/OEA)" w:date="2013-09-06T11:09:00Z"/>
                <w:b/>
              </w:rPr>
            </w:pPr>
          </w:p>
        </w:tc>
        <w:tc>
          <w:tcPr>
            <w:tcW w:w="1530" w:type="dxa"/>
            <w:shd w:val="clear" w:color="auto" w:fill="auto"/>
          </w:tcPr>
          <w:p w:rsidR="006D75B6" w:rsidRPr="006D75B6" w:rsidRDefault="006D75B6" w:rsidP="006D75B6">
            <w:pPr>
              <w:ind w:left="360"/>
              <w:rPr>
                <w:ins w:id="89" w:author="Funn, Sherrette (OS/ASA/OCIO/OEA)" w:date="2013-09-06T11:09:00Z"/>
                <w:b/>
              </w:rPr>
            </w:pPr>
          </w:p>
        </w:tc>
        <w:tc>
          <w:tcPr>
            <w:tcW w:w="1530" w:type="dxa"/>
          </w:tcPr>
          <w:p w:rsidR="006D75B6" w:rsidRPr="006D75B6" w:rsidRDefault="006D75B6" w:rsidP="006D75B6">
            <w:pPr>
              <w:ind w:left="360"/>
              <w:rPr>
                <w:ins w:id="90" w:author="Funn, Sherrette (OS/ASA/OCIO/OEA)" w:date="2013-09-06T11:09:00Z"/>
                <w:b/>
              </w:rPr>
            </w:pPr>
            <w:ins w:id="91" w:author="Funn, Sherrette (OS/ASA/OCIO/OEA)" w:date="2013-09-06T11:09:00Z">
              <w:r w:rsidRPr="006D75B6">
                <w:rPr>
                  <w:b/>
                </w:rPr>
                <w:t>619,278</w:t>
              </w:r>
            </w:ins>
          </w:p>
        </w:tc>
      </w:tr>
    </w:tbl>
    <w:p w:rsidR="006D75B6" w:rsidRDefault="006D75B6" w:rsidP="00D47E94">
      <w:pPr>
        <w:ind w:left="360"/>
        <w:rPr>
          <w:ins w:id="92" w:author="Funn, Sherrette (OS/ASA/OCIO/OEA)" w:date="2013-09-06T11:09:00Z"/>
        </w:rPr>
      </w:pPr>
    </w:p>
    <w:p w:rsidR="006D75B6" w:rsidRDefault="006D75B6" w:rsidP="00D47E94">
      <w:pPr>
        <w:ind w:left="360"/>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150"/>
        <w:gridCol w:w="1620"/>
        <w:gridCol w:w="1530"/>
        <w:gridCol w:w="1530"/>
        <w:gridCol w:w="1530"/>
      </w:tblGrid>
      <w:tr w:rsidR="00D47E94" w:rsidRPr="008E38F8" w:rsidDel="006D75B6" w:rsidTr="00816CE7">
        <w:trPr>
          <w:trHeight w:val="285"/>
          <w:del w:id="93" w:author="Funn, Sherrette (OS/ASA/OCIO/OEA)" w:date="2013-09-06T11:14:00Z"/>
        </w:trPr>
        <w:tc>
          <w:tcPr>
            <w:tcW w:w="1008" w:type="dxa"/>
          </w:tcPr>
          <w:p w:rsidR="00D47E94" w:rsidRPr="008E38F8" w:rsidDel="006D75B6" w:rsidRDefault="00D47E94" w:rsidP="008E38F8">
            <w:pPr>
              <w:widowControl w:val="0"/>
              <w:jc w:val="center"/>
              <w:rPr>
                <w:del w:id="94" w:author="Funn, Sherrette (OS/ASA/OCIO/OEA)" w:date="2013-09-06T11:14:00Z"/>
                <w:b/>
              </w:rPr>
            </w:pPr>
            <w:del w:id="95" w:author="Funn, Sherrette (OS/ASA/OCIO/OEA)" w:date="2013-09-06T11:14:00Z">
              <w:r w:rsidRPr="008E38F8" w:rsidDel="006D75B6">
                <w:rPr>
                  <w:b/>
                </w:rPr>
                <w:delText>Section</w:delText>
              </w:r>
            </w:del>
          </w:p>
        </w:tc>
        <w:tc>
          <w:tcPr>
            <w:tcW w:w="3150" w:type="dxa"/>
          </w:tcPr>
          <w:p w:rsidR="00D47E94" w:rsidRPr="008E38F8" w:rsidDel="006D75B6" w:rsidRDefault="00D47E94" w:rsidP="008E38F8">
            <w:pPr>
              <w:widowControl w:val="0"/>
              <w:jc w:val="center"/>
              <w:rPr>
                <w:del w:id="96" w:author="Funn, Sherrette (OS/ASA/OCIO/OEA)" w:date="2013-09-06T11:14:00Z"/>
                <w:b/>
              </w:rPr>
            </w:pPr>
            <w:del w:id="97" w:author="Funn, Sherrette (OS/ASA/OCIO/OEA)" w:date="2013-09-06T11:14:00Z">
              <w:r w:rsidRPr="008E38F8" w:rsidDel="006D75B6">
                <w:rPr>
                  <w:b/>
                </w:rPr>
                <w:delText>Type of Respondent</w:delText>
              </w:r>
            </w:del>
          </w:p>
          <w:p w:rsidR="00D47E94" w:rsidRPr="008E38F8" w:rsidDel="006D75B6" w:rsidRDefault="00D47E94" w:rsidP="008E38F8">
            <w:pPr>
              <w:widowControl w:val="0"/>
              <w:jc w:val="center"/>
              <w:rPr>
                <w:del w:id="98" w:author="Funn, Sherrette (OS/ASA/OCIO/OEA)" w:date="2013-09-06T11:14:00Z"/>
                <w:b/>
              </w:rPr>
            </w:pPr>
          </w:p>
        </w:tc>
        <w:tc>
          <w:tcPr>
            <w:tcW w:w="1620" w:type="dxa"/>
          </w:tcPr>
          <w:p w:rsidR="00D47E94" w:rsidRPr="008E38F8" w:rsidDel="006D75B6" w:rsidRDefault="00D47E94" w:rsidP="008E38F8">
            <w:pPr>
              <w:widowControl w:val="0"/>
              <w:jc w:val="center"/>
              <w:rPr>
                <w:del w:id="99" w:author="Funn, Sherrette (OS/ASA/OCIO/OEA)" w:date="2013-09-06T11:14:00Z"/>
                <w:b/>
              </w:rPr>
            </w:pPr>
            <w:del w:id="100" w:author="Funn, Sherrette (OS/ASA/OCIO/OEA)" w:date="2013-09-06T11:14:00Z">
              <w:r w:rsidRPr="008E38F8" w:rsidDel="006D75B6">
                <w:rPr>
                  <w:b/>
                </w:rPr>
                <w:delText>Number of  Respondents</w:delText>
              </w:r>
            </w:del>
          </w:p>
        </w:tc>
        <w:tc>
          <w:tcPr>
            <w:tcW w:w="1530" w:type="dxa"/>
          </w:tcPr>
          <w:p w:rsidR="00E67050" w:rsidRPr="008E38F8" w:rsidDel="006D75B6" w:rsidRDefault="00E67050" w:rsidP="008E38F8">
            <w:pPr>
              <w:widowControl w:val="0"/>
              <w:jc w:val="center"/>
              <w:rPr>
                <w:del w:id="101" w:author="Funn, Sherrette (OS/ASA/OCIO/OEA)" w:date="2013-09-06T11:14:00Z"/>
                <w:b/>
              </w:rPr>
            </w:pPr>
            <w:del w:id="102" w:author="Funn, Sherrette (OS/ASA/OCIO/OEA)" w:date="2013-09-06T11:14:00Z">
              <w:r w:rsidRPr="008E38F8" w:rsidDel="006D75B6">
                <w:rPr>
                  <w:b/>
                </w:rPr>
                <w:delText>Average</w:delText>
              </w:r>
            </w:del>
          </w:p>
          <w:p w:rsidR="00D47E94" w:rsidRPr="008E38F8" w:rsidDel="006D75B6" w:rsidRDefault="00D47E94" w:rsidP="008E38F8">
            <w:pPr>
              <w:widowControl w:val="0"/>
              <w:jc w:val="center"/>
              <w:rPr>
                <w:del w:id="103" w:author="Funn, Sherrette (OS/ASA/OCIO/OEA)" w:date="2013-09-06T11:14:00Z"/>
                <w:b/>
              </w:rPr>
            </w:pPr>
            <w:del w:id="104" w:author="Funn, Sherrette (OS/ASA/OCIO/OEA)" w:date="2013-09-06T11:14:00Z">
              <w:r w:rsidRPr="008E38F8" w:rsidDel="006D75B6">
                <w:rPr>
                  <w:b/>
                </w:rPr>
                <w:delText>Number of Responses per Respondent</w:delText>
              </w:r>
            </w:del>
          </w:p>
        </w:tc>
        <w:tc>
          <w:tcPr>
            <w:tcW w:w="1530" w:type="dxa"/>
          </w:tcPr>
          <w:p w:rsidR="00D47E94" w:rsidRPr="008E38F8" w:rsidDel="006D75B6" w:rsidRDefault="00D47E94" w:rsidP="008E38F8">
            <w:pPr>
              <w:widowControl w:val="0"/>
              <w:jc w:val="center"/>
              <w:rPr>
                <w:del w:id="105" w:author="Funn, Sherrette (OS/ASA/OCIO/OEA)" w:date="2013-09-06T11:14:00Z"/>
                <w:b/>
              </w:rPr>
            </w:pPr>
            <w:del w:id="106" w:author="Funn, Sherrette (OS/ASA/OCIO/OEA)" w:date="2013-09-06T11:14:00Z">
              <w:r w:rsidRPr="008E38F8" w:rsidDel="006D75B6">
                <w:rPr>
                  <w:b/>
                </w:rPr>
                <w:delText xml:space="preserve">Average Burden </w:delText>
              </w:r>
              <w:r w:rsidR="00C07796" w:rsidDel="006D75B6">
                <w:rPr>
                  <w:b/>
                </w:rPr>
                <w:delText>H</w:delText>
              </w:r>
              <w:r w:rsidRPr="008E38F8" w:rsidDel="006D75B6">
                <w:rPr>
                  <w:b/>
                </w:rPr>
                <w:delText>ours per Response</w:delText>
              </w:r>
            </w:del>
          </w:p>
        </w:tc>
        <w:tc>
          <w:tcPr>
            <w:tcW w:w="1530" w:type="dxa"/>
          </w:tcPr>
          <w:p w:rsidR="00D47E94" w:rsidRPr="008E38F8" w:rsidDel="006D75B6" w:rsidRDefault="00D47E94" w:rsidP="008E38F8">
            <w:pPr>
              <w:widowControl w:val="0"/>
              <w:jc w:val="center"/>
              <w:rPr>
                <w:del w:id="107" w:author="Funn, Sherrette (OS/ASA/OCIO/OEA)" w:date="2013-09-06T11:14:00Z"/>
                <w:b/>
              </w:rPr>
            </w:pPr>
            <w:del w:id="108" w:author="Funn, Sherrette (OS/ASA/OCIO/OEA)" w:date="2013-09-06T11:14:00Z">
              <w:r w:rsidRPr="008E38F8" w:rsidDel="006D75B6">
                <w:rPr>
                  <w:b/>
                </w:rPr>
                <w:delText>Total Burden Hours</w:delText>
              </w:r>
            </w:del>
          </w:p>
        </w:tc>
      </w:tr>
      <w:tr w:rsidR="00435924" w:rsidDel="006D75B6" w:rsidTr="00816CE7">
        <w:trPr>
          <w:trHeight w:val="285"/>
          <w:del w:id="109" w:author="Funn, Sherrette (OS/ASA/OCIO/OEA)" w:date="2013-09-06T11:14:00Z"/>
        </w:trPr>
        <w:tc>
          <w:tcPr>
            <w:tcW w:w="1008" w:type="dxa"/>
          </w:tcPr>
          <w:p w:rsidR="00435924" w:rsidRPr="00170738" w:rsidDel="006D75B6" w:rsidRDefault="00E275BF" w:rsidP="00995611">
            <w:pPr>
              <w:autoSpaceDE w:val="0"/>
              <w:autoSpaceDN w:val="0"/>
              <w:adjustRightInd w:val="0"/>
              <w:rPr>
                <w:del w:id="110" w:author="Funn, Sherrette (OS/ASA/OCIO/OEA)" w:date="2013-09-06T11:14:00Z"/>
              </w:rPr>
            </w:pPr>
            <w:del w:id="111" w:author="Funn, Sherrette (OS/ASA/OCIO/OEA)" w:date="2013-09-06T11:14:00Z">
              <w:r w:rsidDel="006D75B6">
                <w:delText>164.316</w:delText>
              </w:r>
            </w:del>
          </w:p>
        </w:tc>
        <w:tc>
          <w:tcPr>
            <w:tcW w:w="3150" w:type="dxa"/>
            <w:shd w:val="clear" w:color="auto" w:fill="auto"/>
          </w:tcPr>
          <w:p w:rsidR="00435924" w:rsidRPr="001E0B3D" w:rsidDel="006D75B6" w:rsidRDefault="00E275BF" w:rsidP="001E0B3D">
            <w:pPr>
              <w:autoSpaceDE w:val="0"/>
              <w:autoSpaceDN w:val="0"/>
              <w:adjustRightInd w:val="0"/>
              <w:rPr>
                <w:del w:id="112" w:author="Funn, Sherrette (OS/ASA/OCIO/OEA)" w:date="2013-09-06T11:14:00Z"/>
              </w:rPr>
            </w:pPr>
            <w:del w:id="113" w:author="Funn, Sherrette (OS/ASA/OCIO/OEA)" w:date="2013-09-06T11:14:00Z">
              <w:r w:rsidDel="006D75B6">
                <w:delText xml:space="preserve">Documentation of </w:delText>
              </w:r>
              <w:r w:rsidR="00435924" w:rsidDel="006D75B6">
                <w:delText xml:space="preserve">Security Rule </w:delText>
              </w:r>
              <w:r w:rsidDel="006D75B6">
                <w:delText xml:space="preserve">Policies and Procedures and </w:delText>
              </w:r>
              <w:r w:rsidR="00435924" w:rsidDel="006D75B6">
                <w:delText>Administrative Safeguards (business associates)</w:delText>
              </w:r>
            </w:del>
          </w:p>
        </w:tc>
        <w:tc>
          <w:tcPr>
            <w:tcW w:w="1620" w:type="dxa"/>
            <w:shd w:val="clear" w:color="auto" w:fill="auto"/>
          </w:tcPr>
          <w:p w:rsidR="00435924" w:rsidRPr="001E0B3D" w:rsidDel="006D75B6" w:rsidRDefault="008339CB" w:rsidP="008B016E">
            <w:pPr>
              <w:jc w:val="center"/>
              <w:rPr>
                <w:del w:id="114" w:author="Funn, Sherrette (OS/ASA/OCIO/OEA)" w:date="2013-09-06T11:14:00Z"/>
              </w:rPr>
            </w:pPr>
            <w:del w:id="115" w:author="Funn, Sherrette (OS/ASA/OCIO/OEA)" w:date="2013-09-06T11:14:00Z">
              <w:r w:rsidDel="006D75B6">
                <w:delText>300</w:delText>
              </w:r>
              <w:r w:rsidR="00435924" w:rsidDel="006D75B6">
                <w:delText>,000</w:delText>
              </w:r>
            </w:del>
          </w:p>
        </w:tc>
        <w:tc>
          <w:tcPr>
            <w:tcW w:w="1530" w:type="dxa"/>
          </w:tcPr>
          <w:p w:rsidR="00435924" w:rsidRPr="001E0B3D" w:rsidDel="006D75B6" w:rsidRDefault="009B3514" w:rsidP="001E0B3D">
            <w:pPr>
              <w:jc w:val="center"/>
              <w:rPr>
                <w:del w:id="116" w:author="Funn, Sherrette (OS/ASA/OCIO/OEA)" w:date="2013-09-06T11:14:00Z"/>
              </w:rPr>
            </w:pPr>
            <w:del w:id="117" w:author="Funn, Sherrette (OS/ASA/OCIO/OEA)" w:date="2013-09-06T11:14:00Z">
              <w:r w:rsidDel="006D75B6">
                <w:delText>1</w:delText>
              </w:r>
            </w:del>
          </w:p>
        </w:tc>
        <w:tc>
          <w:tcPr>
            <w:tcW w:w="1530" w:type="dxa"/>
            <w:shd w:val="clear" w:color="auto" w:fill="auto"/>
          </w:tcPr>
          <w:p w:rsidR="00435924" w:rsidRPr="005E5E02" w:rsidDel="006D75B6" w:rsidRDefault="008B016E" w:rsidP="001E0B3D">
            <w:pPr>
              <w:jc w:val="center"/>
              <w:rPr>
                <w:del w:id="118" w:author="Funn, Sherrette (OS/ASA/OCIO/OEA)" w:date="2013-09-06T11:14:00Z"/>
                <w:highlight w:val="yellow"/>
              </w:rPr>
            </w:pPr>
            <w:del w:id="119" w:author="Funn, Sherrette (OS/ASA/OCIO/OEA)" w:date="2013-09-06T11:14:00Z">
              <w:r w:rsidDel="006D75B6">
                <w:delText>70/60</w:delText>
              </w:r>
            </w:del>
          </w:p>
        </w:tc>
        <w:tc>
          <w:tcPr>
            <w:tcW w:w="1530" w:type="dxa"/>
          </w:tcPr>
          <w:p w:rsidR="00435924" w:rsidRPr="005E5E02" w:rsidDel="006D75B6" w:rsidRDefault="008339CB" w:rsidP="001E0B3D">
            <w:pPr>
              <w:jc w:val="center"/>
              <w:rPr>
                <w:del w:id="120" w:author="Funn, Sherrette (OS/ASA/OCIO/OEA)" w:date="2013-09-06T11:14:00Z"/>
                <w:highlight w:val="yellow"/>
              </w:rPr>
            </w:pPr>
            <w:del w:id="121" w:author="Funn, Sherrette (OS/ASA/OCIO/OEA)" w:date="2013-09-06T11:14:00Z">
              <w:r w:rsidDel="006D75B6">
                <w:delText>350,000</w:delText>
              </w:r>
            </w:del>
          </w:p>
        </w:tc>
      </w:tr>
      <w:tr w:rsidR="0074188F" w:rsidDel="006D75B6" w:rsidTr="00816CE7">
        <w:trPr>
          <w:trHeight w:val="285"/>
          <w:del w:id="122" w:author="Funn, Sherrette (OS/ASA/OCIO/OEA)" w:date="2013-09-06T11:14:00Z"/>
        </w:trPr>
        <w:tc>
          <w:tcPr>
            <w:tcW w:w="1008" w:type="dxa"/>
          </w:tcPr>
          <w:p w:rsidR="0074188F" w:rsidRPr="001E0B3D" w:rsidDel="006D75B6" w:rsidRDefault="0074188F" w:rsidP="008E38F8">
            <w:pPr>
              <w:widowControl w:val="0"/>
              <w:spacing w:line="480" w:lineRule="auto"/>
              <w:rPr>
                <w:del w:id="123" w:author="Funn, Sherrette (OS/ASA/OCIO/OEA)" w:date="2013-09-06T11:14:00Z"/>
              </w:rPr>
            </w:pPr>
            <w:del w:id="124" w:author="Funn, Sherrette (OS/ASA/OCIO/OEA)" w:date="2013-09-06T11:14:00Z">
              <w:r w:rsidRPr="001E0B3D" w:rsidDel="006D75B6">
                <w:delText>164.</w:delText>
              </w:r>
              <w:r w:rsidR="00471D73" w:rsidRPr="001E0B3D" w:rsidDel="006D75B6">
                <w:delText>504</w:delText>
              </w:r>
            </w:del>
          </w:p>
        </w:tc>
        <w:tc>
          <w:tcPr>
            <w:tcW w:w="3150" w:type="dxa"/>
            <w:shd w:val="clear" w:color="auto" w:fill="auto"/>
          </w:tcPr>
          <w:p w:rsidR="0074188F" w:rsidRPr="001E0B3D" w:rsidDel="006D75B6" w:rsidRDefault="0074188F" w:rsidP="00FA3AB1">
            <w:pPr>
              <w:widowControl w:val="0"/>
              <w:rPr>
                <w:del w:id="125" w:author="Funn, Sherrette (OS/ASA/OCIO/OEA)" w:date="2013-09-06T11:14:00Z"/>
              </w:rPr>
            </w:pPr>
            <w:del w:id="126" w:author="Funn, Sherrette (OS/ASA/OCIO/OEA)" w:date="2013-09-06T11:14:00Z">
              <w:r w:rsidRPr="001E0B3D" w:rsidDel="006D75B6">
                <w:delText>Business Associates</w:delText>
              </w:r>
              <w:r w:rsidR="00FA3AB1" w:rsidDel="006D75B6">
                <w:delText xml:space="preserve"> Needing to Establish or Modify Business Associate Agreements with Subcontractors</w:delText>
              </w:r>
            </w:del>
          </w:p>
        </w:tc>
        <w:tc>
          <w:tcPr>
            <w:tcW w:w="1620" w:type="dxa"/>
            <w:shd w:val="clear" w:color="auto" w:fill="auto"/>
          </w:tcPr>
          <w:p w:rsidR="0074188F" w:rsidRPr="001E0B3D" w:rsidDel="006D75B6" w:rsidRDefault="008339CB" w:rsidP="008E38F8">
            <w:pPr>
              <w:widowControl w:val="0"/>
              <w:jc w:val="center"/>
              <w:rPr>
                <w:del w:id="127" w:author="Funn, Sherrette (OS/ASA/OCIO/OEA)" w:date="2013-09-06T11:14:00Z"/>
              </w:rPr>
            </w:pPr>
            <w:del w:id="128" w:author="Funn, Sherrette (OS/ASA/OCIO/OEA)" w:date="2013-09-06T11:14:00Z">
              <w:r w:rsidDel="006D75B6">
                <w:delText>375</w:delText>
              </w:r>
              <w:r w:rsidR="00FA3AB1" w:rsidDel="006D75B6">
                <w:delText>,000</w:delText>
              </w:r>
              <w:r w:rsidR="00036C5C" w:rsidDel="006D75B6">
                <w:delText>*</w:delText>
              </w:r>
            </w:del>
          </w:p>
        </w:tc>
        <w:tc>
          <w:tcPr>
            <w:tcW w:w="1530" w:type="dxa"/>
          </w:tcPr>
          <w:p w:rsidR="0074188F" w:rsidRPr="001E0B3D" w:rsidDel="006D75B6" w:rsidRDefault="009B3514" w:rsidP="008E38F8">
            <w:pPr>
              <w:widowControl w:val="0"/>
              <w:spacing w:line="480" w:lineRule="auto"/>
              <w:jc w:val="center"/>
              <w:rPr>
                <w:del w:id="129" w:author="Funn, Sherrette (OS/ASA/OCIO/OEA)" w:date="2013-09-06T11:14:00Z"/>
              </w:rPr>
            </w:pPr>
            <w:del w:id="130" w:author="Funn, Sherrette (OS/ASA/OCIO/OEA)" w:date="2013-09-06T11:14:00Z">
              <w:r w:rsidDel="006D75B6">
                <w:delText>1</w:delText>
              </w:r>
            </w:del>
          </w:p>
        </w:tc>
        <w:tc>
          <w:tcPr>
            <w:tcW w:w="1530" w:type="dxa"/>
            <w:shd w:val="clear" w:color="auto" w:fill="auto"/>
          </w:tcPr>
          <w:p w:rsidR="0074188F" w:rsidRPr="001E0B3D" w:rsidDel="006D75B6" w:rsidRDefault="009B3514" w:rsidP="008E38F8">
            <w:pPr>
              <w:widowControl w:val="0"/>
              <w:spacing w:line="480" w:lineRule="auto"/>
              <w:jc w:val="center"/>
              <w:rPr>
                <w:del w:id="131" w:author="Funn, Sherrette (OS/ASA/OCIO/OEA)" w:date="2013-09-06T11:14:00Z"/>
              </w:rPr>
            </w:pPr>
            <w:del w:id="132" w:author="Funn, Sherrette (OS/ASA/OCIO/OEA)" w:date="2013-09-06T11:14:00Z">
              <w:r w:rsidDel="006D75B6">
                <w:delText>.33</w:delText>
              </w:r>
            </w:del>
          </w:p>
        </w:tc>
        <w:tc>
          <w:tcPr>
            <w:tcW w:w="1530" w:type="dxa"/>
          </w:tcPr>
          <w:p w:rsidR="0074188F" w:rsidRPr="001E0B3D" w:rsidDel="006D75B6" w:rsidRDefault="008339CB" w:rsidP="008E38F8">
            <w:pPr>
              <w:widowControl w:val="0"/>
              <w:spacing w:line="480" w:lineRule="auto"/>
              <w:jc w:val="center"/>
              <w:rPr>
                <w:del w:id="133" w:author="Funn, Sherrette (OS/ASA/OCIO/OEA)" w:date="2013-09-06T11:14:00Z"/>
              </w:rPr>
            </w:pPr>
            <w:del w:id="134" w:author="Funn, Sherrette (OS/ASA/OCIO/OEA)" w:date="2013-09-06T11:14:00Z">
              <w:r w:rsidDel="006D75B6">
                <w:delText>125,000</w:delText>
              </w:r>
            </w:del>
          </w:p>
        </w:tc>
      </w:tr>
      <w:tr w:rsidR="00D47E94" w:rsidDel="006D75B6" w:rsidTr="00816CE7">
        <w:trPr>
          <w:trHeight w:val="285"/>
          <w:del w:id="135" w:author="Funn, Sherrette (OS/ASA/OCIO/OEA)" w:date="2013-09-06T11:14:00Z"/>
        </w:trPr>
        <w:tc>
          <w:tcPr>
            <w:tcW w:w="1008" w:type="dxa"/>
          </w:tcPr>
          <w:p w:rsidR="00D47E94" w:rsidRPr="001E0B3D" w:rsidDel="006D75B6" w:rsidRDefault="00D47E94" w:rsidP="008E38F8">
            <w:pPr>
              <w:widowControl w:val="0"/>
              <w:spacing w:line="480" w:lineRule="auto"/>
              <w:rPr>
                <w:del w:id="136" w:author="Funn, Sherrette (OS/ASA/OCIO/OEA)" w:date="2013-09-06T11:14:00Z"/>
              </w:rPr>
            </w:pPr>
            <w:del w:id="137" w:author="Funn, Sherrette (OS/ASA/OCIO/OEA)" w:date="2013-09-06T11:14:00Z">
              <w:r w:rsidRPr="001E0B3D" w:rsidDel="006D75B6">
                <w:lastRenderedPageBreak/>
                <w:delText>164.520</w:delText>
              </w:r>
            </w:del>
          </w:p>
        </w:tc>
        <w:tc>
          <w:tcPr>
            <w:tcW w:w="3150" w:type="dxa"/>
            <w:shd w:val="clear" w:color="auto" w:fill="auto"/>
          </w:tcPr>
          <w:p w:rsidR="00D47E94" w:rsidRPr="001E0B3D" w:rsidDel="006D75B6" w:rsidRDefault="00567CEF" w:rsidP="008E38F8">
            <w:pPr>
              <w:widowControl w:val="0"/>
              <w:rPr>
                <w:del w:id="138" w:author="Funn, Sherrette (OS/ASA/OCIO/OEA)" w:date="2013-09-06T11:14:00Z"/>
              </w:rPr>
            </w:pPr>
            <w:del w:id="139" w:author="Funn, Sherrette (OS/ASA/OCIO/OEA)" w:date="2013-09-06T11:14:00Z">
              <w:r w:rsidRPr="001E0B3D" w:rsidDel="006D75B6">
                <w:delText>Revision of Notice of Privacy Practices for Protected Health Information</w:delText>
              </w:r>
              <w:r w:rsidR="00704F3D" w:rsidRPr="001E0B3D" w:rsidDel="006D75B6">
                <w:delText xml:space="preserve"> (drafting revised language</w:delText>
              </w:r>
              <w:r w:rsidR="002D09B8" w:rsidRPr="001E0B3D" w:rsidDel="006D75B6">
                <w:delText>)</w:delText>
              </w:r>
              <w:r w:rsidR="005E5E02" w:rsidDel="006D75B6">
                <w:delText xml:space="preserve"> (health plans)</w:delText>
              </w:r>
            </w:del>
          </w:p>
        </w:tc>
        <w:tc>
          <w:tcPr>
            <w:tcW w:w="1620" w:type="dxa"/>
            <w:shd w:val="clear" w:color="auto" w:fill="auto"/>
          </w:tcPr>
          <w:p w:rsidR="00D47E94" w:rsidRPr="001E0B3D" w:rsidDel="006D75B6" w:rsidRDefault="005E5E02" w:rsidP="008E38F8">
            <w:pPr>
              <w:widowControl w:val="0"/>
              <w:jc w:val="center"/>
              <w:rPr>
                <w:del w:id="140" w:author="Funn, Sherrette (OS/ASA/OCIO/OEA)" w:date="2013-09-06T11:14:00Z"/>
              </w:rPr>
            </w:pPr>
            <w:del w:id="141" w:author="Funn, Sherrette (OS/ASA/OCIO/OEA)" w:date="2013-09-06T11:14:00Z">
              <w:r w:rsidDel="006D75B6">
                <w:delText>1,500</w:delText>
              </w:r>
            </w:del>
          </w:p>
        </w:tc>
        <w:tc>
          <w:tcPr>
            <w:tcW w:w="1530" w:type="dxa"/>
          </w:tcPr>
          <w:p w:rsidR="00D47E94" w:rsidRPr="001E0B3D" w:rsidDel="006D75B6" w:rsidRDefault="009B3514" w:rsidP="008E38F8">
            <w:pPr>
              <w:widowControl w:val="0"/>
              <w:spacing w:line="480" w:lineRule="auto"/>
              <w:jc w:val="center"/>
              <w:rPr>
                <w:del w:id="142" w:author="Funn, Sherrette (OS/ASA/OCIO/OEA)" w:date="2013-09-06T11:14:00Z"/>
              </w:rPr>
            </w:pPr>
            <w:del w:id="143" w:author="Funn, Sherrette (OS/ASA/OCIO/OEA)" w:date="2013-09-06T11:14:00Z">
              <w:r w:rsidDel="006D75B6">
                <w:delText>1</w:delText>
              </w:r>
            </w:del>
          </w:p>
        </w:tc>
        <w:tc>
          <w:tcPr>
            <w:tcW w:w="1530" w:type="dxa"/>
            <w:shd w:val="clear" w:color="auto" w:fill="auto"/>
          </w:tcPr>
          <w:p w:rsidR="00D47E94" w:rsidRPr="001E0B3D" w:rsidDel="006D75B6" w:rsidRDefault="009B3514" w:rsidP="008E38F8">
            <w:pPr>
              <w:widowControl w:val="0"/>
              <w:spacing w:line="480" w:lineRule="auto"/>
              <w:jc w:val="center"/>
              <w:rPr>
                <w:del w:id="144" w:author="Funn, Sherrette (OS/ASA/OCIO/OEA)" w:date="2013-09-06T11:14:00Z"/>
              </w:rPr>
            </w:pPr>
            <w:del w:id="145" w:author="Funn, Sherrette (OS/ASA/OCIO/OEA)" w:date="2013-09-06T11:14:00Z">
              <w:r w:rsidDel="006D75B6">
                <w:delText>.11</w:delText>
              </w:r>
            </w:del>
          </w:p>
        </w:tc>
        <w:tc>
          <w:tcPr>
            <w:tcW w:w="1530" w:type="dxa"/>
          </w:tcPr>
          <w:p w:rsidR="00D47E94" w:rsidRPr="001E0B3D" w:rsidDel="006D75B6" w:rsidRDefault="005E5E02" w:rsidP="008E38F8">
            <w:pPr>
              <w:widowControl w:val="0"/>
              <w:spacing w:line="480" w:lineRule="auto"/>
              <w:jc w:val="center"/>
              <w:rPr>
                <w:del w:id="146" w:author="Funn, Sherrette (OS/ASA/OCIO/OEA)" w:date="2013-09-06T11:14:00Z"/>
              </w:rPr>
            </w:pPr>
            <w:del w:id="147" w:author="Funn, Sherrette (OS/ASA/OCIO/OEA)" w:date="2013-09-06T11:14:00Z">
              <w:r w:rsidDel="006D75B6">
                <w:delText>167</w:delText>
              </w:r>
            </w:del>
          </w:p>
        </w:tc>
      </w:tr>
      <w:tr w:rsidR="00BC0886" w:rsidRPr="008E38F8" w:rsidDel="006D75B6" w:rsidTr="00816CE7">
        <w:trPr>
          <w:trHeight w:val="285"/>
          <w:del w:id="148" w:author="Funn, Sherrette (OS/ASA/OCIO/OEA)" w:date="2013-09-06T11:14:00Z"/>
        </w:trPr>
        <w:tc>
          <w:tcPr>
            <w:tcW w:w="1008" w:type="dxa"/>
          </w:tcPr>
          <w:p w:rsidR="00BC0886" w:rsidRPr="001E0B3D" w:rsidDel="006D75B6" w:rsidRDefault="00BC0886" w:rsidP="008E38F8">
            <w:pPr>
              <w:widowControl w:val="0"/>
              <w:spacing w:line="480" w:lineRule="auto"/>
              <w:rPr>
                <w:del w:id="149" w:author="Funn, Sherrette (OS/ASA/OCIO/OEA)" w:date="2013-09-06T11:14:00Z"/>
              </w:rPr>
            </w:pPr>
            <w:del w:id="150" w:author="Funn, Sherrette (OS/ASA/OCIO/OEA)" w:date="2013-09-06T11:14:00Z">
              <w:r w:rsidRPr="001E0B3D" w:rsidDel="006D75B6">
                <w:delText>164.520</w:delText>
              </w:r>
            </w:del>
          </w:p>
        </w:tc>
        <w:tc>
          <w:tcPr>
            <w:tcW w:w="3150" w:type="dxa"/>
            <w:shd w:val="clear" w:color="auto" w:fill="auto"/>
          </w:tcPr>
          <w:p w:rsidR="00BC0886" w:rsidRPr="001E0B3D" w:rsidDel="006D75B6" w:rsidRDefault="00BC0886" w:rsidP="008E38F8">
            <w:pPr>
              <w:widowControl w:val="0"/>
              <w:rPr>
                <w:del w:id="151" w:author="Funn, Sherrette (OS/ASA/OCIO/OEA)" w:date="2013-09-06T11:14:00Z"/>
              </w:rPr>
            </w:pPr>
            <w:del w:id="152" w:author="Funn, Sherrette (OS/ASA/OCIO/OEA)" w:date="2013-09-06T11:14:00Z">
              <w:r w:rsidRPr="001E0B3D" w:rsidDel="006D75B6">
                <w:delText>Dissemination of Notice of Privacy Practices for Protected Health Information (health plans)</w:delText>
              </w:r>
            </w:del>
          </w:p>
        </w:tc>
        <w:tc>
          <w:tcPr>
            <w:tcW w:w="1620" w:type="dxa"/>
            <w:shd w:val="clear" w:color="auto" w:fill="auto"/>
          </w:tcPr>
          <w:p w:rsidR="00BC0886" w:rsidRPr="001E0B3D" w:rsidDel="006D75B6" w:rsidRDefault="00357F93" w:rsidP="008E38F8">
            <w:pPr>
              <w:widowControl w:val="0"/>
              <w:jc w:val="center"/>
              <w:rPr>
                <w:del w:id="153" w:author="Funn, Sherrette (OS/ASA/OCIO/OEA)" w:date="2013-09-06T11:14:00Z"/>
              </w:rPr>
            </w:pPr>
            <w:del w:id="154" w:author="Funn, Sherrette (OS/ASA/OCIO/OEA)" w:date="2013-09-06T11:14:00Z">
              <w:r w:rsidRPr="001E0B3D" w:rsidDel="006D75B6">
                <w:delText>20,000,000</w:delText>
              </w:r>
            </w:del>
          </w:p>
        </w:tc>
        <w:tc>
          <w:tcPr>
            <w:tcW w:w="1530" w:type="dxa"/>
          </w:tcPr>
          <w:p w:rsidR="00BC0886" w:rsidRPr="001E0B3D" w:rsidDel="006D75B6" w:rsidRDefault="009B3514" w:rsidP="008E38F8">
            <w:pPr>
              <w:widowControl w:val="0"/>
              <w:spacing w:line="480" w:lineRule="auto"/>
              <w:jc w:val="center"/>
              <w:rPr>
                <w:del w:id="155" w:author="Funn, Sherrette (OS/ASA/OCIO/OEA)" w:date="2013-09-06T11:14:00Z"/>
              </w:rPr>
            </w:pPr>
            <w:del w:id="156" w:author="Funn, Sherrette (OS/ASA/OCIO/OEA)" w:date="2013-09-06T11:14:00Z">
              <w:r w:rsidDel="006D75B6">
                <w:delText>1</w:delText>
              </w:r>
            </w:del>
          </w:p>
        </w:tc>
        <w:tc>
          <w:tcPr>
            <w:tcW w:w="1530" w:type="dxa"/>
            <w:shd w:val="clear" w:color="auto" w:fill="auto"/>
          </w:tcPr>
          <w:p w:rsidR="00DD1B08" w:rsidDel="006D75B6" w:rsidRDefault="00DD1B08" w:rsidP="00DD1B08">
            <w:pPr>
              <w:widowControl w:val="0"/>
              <w:spacing w:line="480" w:lineRule="auto"/>
              <w:jc w:val="center"/>
              <w:rPr>
                <w:del w:id="157" w:author="Funn, Sherrette (OS/ASA/OCIO/OEA)" w:date="2013-09-06T11:14:00Z"/>
              </w:rPr>
            </w:pPr>
            <w:del w:id="158" w:author="Funn, Sherrette (OS/ASA/OCIO/OEA)" w:date="2013-09-06T11:14:00Z">
              <w:r w:rsidDel="006D75B6">
                <w:delText>.03</w:delText>
              </w:r>
            </w:del>
          </w:p>
          <w:p w:rsidR="00BC0886" w:rsidRPr="001E0B3D" w:rsidDel="006D75B6" w:rsidRDefault="00DD1B08" w:rsidP="00DD1B08">
            <w:pPr>
              <w:widowControl w:val="0"/>
              <w:spacing w:line="480" w:lineRule="auto"/>
              <w:jc w:val="center"/>
              <w:rPr>
                <w:del w:id="159" w:author="Funn, Sherrette (OS/ASA/OCIO/OEA)" w:date="2013-09-06T11:14:00Z"/>
              </w:rPr>
            </w:pPr>
            <w:del w:id="160" w:author="Funn, Sherrette (OS/ASA/OCIO/OEA)" w:date="2013-09-06T11:14:00Z">
              <w:r w:rsidDel="006D75B6">
                <w:delText>(</w:delText>
              </w:r>
              <w:r w:rsidR="00357F93" w:rsidRPr="001E0B3D" w:rsidDel="006D75B6">
                <w:delText>1 per 100</w:delText>
              </w:r>
              <w:r w:rsidR="005E5E02" w:rsidDel="006D75B6">
                <w:delText xml:space="preserve"> notices</w:delText>
              </w:r>
              <w:r w:rsidDel="006D75B6">
                <w:delText>)</w:delText>
              </w:r>
            </w:del>
          </w:p>
        </w:tc>
        <w:tc>
          <w:tcPr>
            <w:tcW w:w="1530" w:type="dxa"/>
          </w:tcPr>
          <w:p w:rsidR="00BC0886" w:rsidRPr="001E0B3D" w:rsidDel="006D75B6" w:rsidRDefault="00FA3AB1" w:rsidP="008E38F8">
            <w:pPr>
              <w:widowControl w:val="0"/>
              <w:spacing w:line="480" w:lineRule="auto"/>
              <w:jc w:val="center"/>
              <w:rPr>
                <w:del w:id="161" w:author="Funn, Sherrette (OS/ASA/OCIO/OEA)" w:date="2013-09-06T11:14:00Z"/>
              </w:rPr>
            </w:pPr>
            <w:del w:id="162" w:author="Funn, Sherrette (OS/ASA/OCIO/OEA)" w:date="2013-09-06T11:14:00Z">
              <w:r w:rsidDel="006D75B6">
                <w:delText>66,667</w:delText>
              </w:r>
            </w:del>
          </w:p>
        </w:tc>
      </w:tr>
      <w:tr w:rsidR="005E5E02" w:rsidRPr="008E38F8" w:rsidDel="006D75B6" w:rsidTr="00816CE7">
        <w:trPr>
          <w:trHeight w:val="285"/>
          <w:del w:id="163" w:author="Funn, Sherrette (OS/ASA/OCIO/OEA)" w:date="2013-09-06T11:14:00Z"/>
        </w:trPr>
        <w:tc>
          <w:tcPr>
            <w:tcW w:w="1008" w:type="dxa"/>
          </w:tcPr>
          <w:p w:rsidR="005E5E02" w:rsidRPr="001E0B3D" w:rsidDel="006D75B6" w:rsidRDefault="005E5E02" w:rsidP="008E38F8">
            <w:pPr>
              <w:widowControl w:val="0"/>
              <w:spacing w:line="480" w:lineRule="auto"/>
              <w:rPr>
                <w:del w:id="164" w:author="Funn, Sherrette (OS/ASA/OCIO/OEA)" w:date="2013-09-06T11:14:00Z"/>
              </w:rPr>
            </w:pPr>
            <w:del w:id="165" w:author="Funn, Sherrette (OS/ASA/OCIO/OEA)" w:date="2013-09-06T11:14:00Z">
              <w:r w:rsidDel="006D75B6">
                <w:delText>164.520</w:delText>
              </w:r>
            </w:del>
          </w:p>
        </w:tc>
        <w:tc>
          <w:tcPr>
            <w:tcW w:w="3150" w:type="dxa"/>
            <w:shd w:val="clear" w:color="auto" w:fill="auto"/>
          </w:tcPr>
          <w:p w:rsidR="005E5E02" w:rsidRPr="001E0B3D" w:rsidDel="006D75B6" w:rsidRDefault="005E5E02" w:rsidP="008E38F8">
            <w:pPr>
              <w:widowControl w:val="0"/>
              <w:rPr>
                <w:del w:id="166" w:author="Funn, Sherrette (OS/ASA/OCIO/OEA)" w:date="2013-09-06T11:14:00Z"/>
              </w:rPr>
            </w:pPr>
            <w:del w:id="167" w:author="Funn, Sherrette (OS/ASA/OCIO/OEA)" w:date="2013-09-06T11:14:00Z">
              <w:r w:rsidDel="006D75B6">
                <w:delText>Revision of Notice of Privacy Practices (providers)</w:delText>
              </w:r>
            </w:del>
          </w:p>
        </w:tc>
        <w:tc>
          <w:tcPr>
            <w:tcW w:w="1620" w:type="dxa"/>
            <w:shd w:val="clear" w:color="auto" w:fill="auto"/>
          </w:tcPr>
          <w:p w:rsidR="005E5E02" w:rsidRPr="001E0B3D" w:rsidDel="006D75B6" w:rsidRDefault="005E5E02" w:rsidP="008E38F8">
            <w:pPr>
              <w:widowControl w:val="0"/>
              <w:jc w:val="center"/>
              <w:rPr>
                <w:del w:id="168" w:author="Funn, Sherrette (OS/ASA/OCIO/OEA)" w:date="2013-09-06T11:14:00Z"/>
              </w:rPr>
            </w:pPr>
            <w:del w:id="169" w:author="Funn, Sherrette (OS/ASA/OCIO/OEA)" w:date="2013-09-06T11:14:00Z">
              <w:r w:rsidDel="006D75B6">
                <w:delText>697,000</w:delText>
              </w:r>
            </w:del>
          </w:p>
        </w:tc>
        <w:tc>
          <w:tcPr>
            <w:tcW w:w="1530" w:type="dxa"/>
          </w:tcPr>
          <w:p w:rsidR="005E5E02" w:rsidRPr="001E0B3D" w:rsidDel="006D75B6" w:rsidRDefault="009B3514" w:rsidP="008E38F8">
            <w:pPr>
              <w:widowControl w:val="0"/>
              <w:spacing w:line="480" w:lineRule="auto"/>
              <w:jc w:val="center"/>
              <w:rPr>
                <w:del w:id="170" w:author="Funn, Sherrette (OS/ASA/OCIO/OEA)" w:date="2013-09-06T11:14:00Z"/>
              </w:rPr>
            </w:pPr>
            <w:del w:id="171" w:author="Funn, Sherrette (OS/ASA/OCIO/OEA)" w:date="2013-09-06T11:14:00Z">
              <w:r w:rsidDel="006D75B6">
                <w:delText>1</w:delText>
              </w:r>
            </w:del>
          </w:p>
        </w:tc>
        <w:tc>
          <w:tcPr>
            <w:tcW w:w="1530" w:type="dxa"/>
            <w:shd w:val="clear" w:color="auto" w:fill="auto"/>
          </w:tcPr>
          <w:p w:rsidR="005E5E02" w:rsidRPr="001E0B3D" w:rsidDel="006D75B6" w:rsidRDefault="009B3514" w:rsidP="008E38F8">
            <w:pPr>
              <w:widowControl w:val="0"/>
              <w:spacing w:line="480" w:lineRule="auto"/>
              <w:jc w:val="center"/>
              <w:rPr>
                <w:del w:id="172" w:author="Funn, Sherrette (OS/ASA/OCIO/OEA)" w:date="2013-09-06T11:14:00Z"/>
              </w:rPr>
            </w:pPr>
            <w:del w:id="173" w:author="Funn, Sherrette (OS/ASA/OCIO/OEA)" w:date="2013-09-06T11:14:00Z">
              <w:r w:rsidDel="006D75B6">
                <w:delText>.11</w:delText>
              </w:r>
            </w:del>
          </w:p>
        </w:tc>
        <w:tc>
          <w:tcPr>
            <w:tcW w:w="1530" w:type="dxa"/>
          </w:tcPr>
          <w:p w:rsidR="005E5E02" w:rsidRPr="001E0B3D" w:rsidDel="006D75B6" w:rsidRDefault="005E5E02" w:rsidP="008E38F8">
            <w:pPr>
              <w:widowControl w:val="0"/>
              <w:spacing w:line="480" w:lineRule="auto"/>
              <w:jc w:val="center"/>
              <w:rPr>
                <w:del w:id="174" w:author="Funn, Sherrette (OS/ASA/OCIO/OEA)" w:date="2013-09-06T11:14:00Z"/>
              </w:rPr>
            </w:pPr>
            <w:del w:id="175" w:author="Funn, Sherrette (OS/ASA/OCIO/OEA)" w:date="2013-09-06T11:14:00Z">
              <w:r w:rsidDel="006D75B6">
                <w:delText>77,444</w:delText>
              </w:r>
            </w:del>
          </w:p>
        </w:tc>
      </w:tr>
      <w:tr w:rsidR="00D47E94" w:rsidRPr="008E38F8" w:rsidDel="006D75B6" w:rsidTr="00816CE7">
        <w:trPr>
          <w:trHeight w:val="285"/>
          <w:del w:id="176" w:author="Funn, Sherrette (OS/ASA/OCIO/OEA)" w:date="2013-09-06T11:14:00Z"/>
        </w:trPr>
        <w:tc>
          <w:tcPr>
            <w:tcW w:w="1008" w:type="dxa"/>
          </w:tcPr>
          <w:p w:rsidR="00D47E94" w:rsidRPr="008E38F8" w:rsidDel="006D75B6" w:rsidRDefault="00D47E94" w:rsidP="008E38F8">
            <w:pPr>
              <w:widowControl w:val="0"/>
              <w:rPr>
                <w:del w:id="177" w:author="Funn, Sherrette (OS/ASA/OCIO/OEA)" w:date="2013-09-06T11:14:00Z"/>
                <w:b/>
              </w:rPr>
            </w:pPr>
            <w:del w:id="178" w:author="Funn, Sherrette (OS/ASA/OCIO/OEA)" w:date="2013-09-06T11:14:00Z">
              <w:r w:rsidRPr="008E38F8" w:rsidDel="006D75B6">
                <w:rPr>
                  <w:b/>
                </w:rPr>
                <w:delText xml:space="preserve">Total </w:delText>
              </w:r>
            </w:del>
          </w:p>
        </w:tc>
        <w:tc>
          <w:tcPr>
            <w:tcW w:w="3150" w:type="dxa"/>
            <w:shd w:val="clear" w:color="auto" w:fill="auto"/>
          </w:tcPr>
          <w:p w:rsidR="00D47E94" w:rsidRPr="008E38F8" w:rsidDel="006D75B6" w:rsidRDefault="00D47E94" w:rsidP="008E38F8">
            <w:pPr>
              <w:widowControl w:val="0"/>
              <w:spacing w:line="480" w:lineRule="auto"/>
              <w:rPr>
                <w:del w:id="179" w:author="Funn, Sherrette (OS/ASA/OCIO/OEA)" w:date="2013-09-06T11:14:00Z"/>
                <w:b/>
              </w:rPr>
            </w:pPr>
          </w:p>
        </w:tc>
        <w:tc>
          <w:tcPr>
            <w:tcW w:w="1620" w:type="dxa"/>
            <w:shd w:val="clear" w:color="auto" w:fill="auto"/>
          </w:tcPr>
          <w:p w:rsidR="00D47E94" w:rsidRPr="008E38F8" w:rsidDel="006D75B6" w:rsidRDefault="00D47E94" w:rsidP="008E38F8">
            <w:pPr>
              <w:widowControl w:val="0"/>
              <w:spacing w:line="480" w:lineRule="auto"/>
              <w:rPr>
                <w:del w:id="180" w:author="Funn, Sherrette (OS/ASA/OCIO/OEA)" w:date="2013-09-06T11:14:00Z"/>
                <w:b/>
              </w:rPr>
            </w:pPr>
          </w:p>
        </w:tc>
        <w:tc>
          <w:tcPr>
            <w:tcW w:w="1530" w:type="dxa"/>
          </w:tcPr>
          <w:p w:rsidR="00D47E94" w:rsidRPr="008E38F8" w:rsidDel="006D75B6" w:rsidRDefault="00D47E94" w:rsidP="008E38F8">
            <w:pPr>
              <w:widowControl w:val="0"/>
              <w:spacing w:line="480" w:lineRule="auto"/>
              <w:rPr>
                <w:del w:id="181" w:author="Funn, Sherrette (OS/ASA/OCIO/OEA)" w:date="2013-09-06T11:14:00Z"/>
                <w:b/>
              </w:rPr>
            </w:pPr>
          </w:p>
        </w:tc>
        <w:tc>
          <w:tcPr>
            <w:tcW w:w="1530" w:type="dxa"/>
            <w:shd w:val="clear" w:color="auto" w:fill="auto"/>
          </w:tcPr>
          <w:p w:rsidR="00D47E94" w:rsidRPr="008E38F8" w:rsidDel="006D75B6" w:rsidRDefault="00D47E94" w:rsidP="008E38F8">
            <w:pPr>
              <w:widowControl w:val="0"/>
              <w:spacing w:line="480" w:lineRule="auto"/>
              <w:rPr>
                <w:del w:id="182" w:author="Funn, Sherrette (OS/ASA/OCIO/OEA)" w:date="2013-09-06T11:14:00Z"/>
                <w:b/>
              </w:rPr>
            </w:pPr>
          </w:p>
        </w:tc>
        <w:tc>
          <w:tcPr>
            <w:tcW w:w="1530" w:type="dxa"/>
          </w:tcPr>
          <w:p w:rsidR="00D47E94" w:rsidRPr="008E38F8" w:rsidDel="006D75B6" w:rsidRDefault="006D2B58" w:rsidP="001E0B3D">
            <w:pPr>
              <w:widowControl w:val="0"/>
              <w:jc w:val="center"/>
              <w:rPr>
                <w:del w:id="183" w:author="Funn, Sherrette (OS/ASA/OCIO/OEA)" w:date="2013-09-06T11:14:00Z"/>
                <w:b/>
              </w:rPr>
            </w:pPr>
            <w:del w:id="184" w:author="Funn, Sherrette (OS/ASA/OCIO/OEA)" w:date="2013-09-06T11:14:00Z">
              <w:r w:rsidDel="006D75B6">
                <w:rPr>
                  <w:b/>
                </w:rPr>
                <w:delText>619</w:delText>
              </w:r>
              <w:r w:rsidR="00036C5C" w:rsidDel="006D75B6">
                <w:rPr>
                  <w:b/>
                </w:rPr>
                <w:delText>,</w:delText>
              </w:r>
              <w:r w:rsidDel="006D75B6">
                <w:rPr>
                  <w:b/>
                </w:rPr>
                <w:delText>278</w:delText>
              </w:r>
            </w:del>
          </w:p>
        </w:tc>
      </w:tr>
      <w:tr w:rsidR="00036C5C" w:rsidRPr="008E38F8" w:rsidDel="006D75B6" w:rsidTr="00036C5C">
        <w:trPr>
          <w:trHeight w:val="285"/>
          <w:del w:id="185" w:author="Funn, Sherrette (OS/ASA/OCIO/OEA)" w:date="2013-09-06T11:14:00Z"/>
        </w:trPr>
        <w:tc>
          <w:tcPr>
            <w:tcW w:w="1008" w:type="dxa"/>
          </w:tcPr>
          <w:p w:rsidR="00036C5C" w:rsidRPr="008E38F8" w:rsidDel="006D75B6" w:rsidRDefault="00036C5C" w:rsidP="008E38F8">
            <w:pPr>
              <w:widowControl w:val="0"/>
              <w:rPr>
                <w:del w:id="186" w:author="Funn, Sherrette (OS/ASA/OCIO/OEA)" w:date="2013-09-06T11:14:00Z"/>
                <w:b/>
              </w:rPr>
            </w:pPr>
          </w:p>
        </w:tc>
        <w:tc>
          <w:tcPr>
            <w:tcW w:w="3150" w:type="dxa"/>
            <w:shd w:val="clear" w:color="auto" w:fill="auto"/>
          </w:tcPr>
          <w:p w:rsidR="00036C5C" w:rsidRPr="008E38F8" w:rsidDel="006D75B6" w:rsidRDefault="00036C5C" w:rsidP="008E38F8">
            <w:pPr>
              <w:widowControl w:val="0"/>
              <w:spacing w:line="480" w:lineRule="auto"/>
              <w:rPr>
                <w:del w:id="187" w:author="Funn, Sherrette (OS/ASA/OCIO/OEA)" w:date="2013-09-06T11:14:00Z"/>
                <w:b/>
              </w:rPr>
            </w:pPr>
          </w:p>
        </w:tc>
        <w:tc>
          <w:tcPr>
            <w:tcW w:w="6210" w:type="dxa"/>
            <w:gridSpan w:val="4"/>
            <w:shd w:val="clear" w:color="auto" w:fill="auto"/>
          </w:tcPr>
          <w:p w:rsidR="00036C5C" w:rsidRPr="00036C5C" w:rsidDel="006D75B6" w:rsidRDefault="00036C5C" w:rsidP="00036C5C">
            <w:pPr>
              <w:widowControl w:val="0"/>
              <w:rPr>
                <w:del w:id="188" w:author="Funn, Sherrette (OS/ASA/OCIO/OEA)" w:date="2013-09-06T11:14:00Z"/>
              </w:rPr>
            </w:pPr>
            <w:del w:id="189" w:author="Funn, Sherrette (OS/ASA/OCIO/OEA)" w:date="2013-09-06T11:14:00Z">
              <w:r w:rsidDel="006D75B6">
                <w:rPr>
                  <w:b/>
                </w:rPr>
                <w:delText>*</w:delText>
              </w:r>
              <w:r w:rsidDel="006D75B6">
                <w:delText>Number represents the mid-point for estimates that include a range of values.  See narrative in item 12B for actual ranges.</w:delText>
              </w:r>
            </w:del>
          </w:p>
        </w:tc>
      </w:tr>
    </w:tbl>
    <w:p w:rsidR="00F84568" w:rsidRDefault="00F84568" w:rsidP="00D47E94"/>
    <w:p w:rsidR="005E5E02" w:rsidRDefault="00036C5C" w:rsidP="005E5E02">
      <w:pPr>
        <w:jc w:val="center"/>
        <w:rPr>
          <w:ins w:id="190" w:author="Funn, Sherrette (OS/ASA/OCIO/OEA)" w:date="2013-09-06T11:10:00Z"/>
        </w:rPr>
      </w:pPr>
      <w:r>
        <w:br/>
      </w:r>
      <w:r w:rsidR="00C26D57">
        <w:t xml:space="preserve">Ongoing Annual </w:t>
      </w:r>
      <w:r w:rsidR="005E5E02">
        <w:t>Burdens of Compliance with the Rules</w:t>
      </w:r>
    </w:p>
    <w:p w:rsidR="006D75B6" w:rsidRDefault="006D75B6" w:rsidP="005E5E02">
      <w:pPr>
        <w:jc w:val="center"/>
        <w:rPr>
          <w:ins w:id="191" w:author="Funn, Sherrette (OS/ASA/OCIO/OEA)" w:date="2013-09-06T11:10:00Z"/>
        </w:rPr>
      </w:pPr>
    </w:p>
    <w:p w:rsidR="006D75B6" w:rsidRDefault="006D75B6" w:rsidP="005E5E02">
      <w:pPr>
        <w:jc w:val="center"/>
        <w:rPr>
          <w:ins w:id="192" w:author="Funn, Sherrette (OS/ASA/OCIO/OEA)" w:date="2013-09-06T11:10:00Z"/>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150"/>
        <w:gridCol w:w="1620"/>
        <w:gridCol w:w="1530"/>
        <w:gridCol w:w="1530"/>
        <w:gridCol w:w="1530"/>
      </w:tblGrid>
      <w:tr w:rsidR="006D75B6" w:rsidRPr="006D75B6" w:rsidTr="00412AAE">
        <w:trPr>
          <w:trHeight w:val="285"/>
          <w:jc w:val="center"/>
          <w:ins w:id="193" w:author="Funn, Sherrette (OS/ASA/OCIO/OEA)" w:date="2013-09-06T11:10:00Z"/>
        </w:trPr>
        <w:tc>
          <w:tcPr>
            <w:tcW w:w="1008" w:type="dxa"/>
          </w:tcPr>
          <w:p w:rsidR="006D75B6" w:rsidRPr="006D75B6" w:rsidRDefault="006D75B6" w:rsidP="006D75B6">
            <w:pPr>
              <w:jc w:val="center"/>
              <w:rPr>
                <w:ins w:id="194" w:author="Funn, Sherrette (OS/ASA/OCIO/OEA)" w:date="2013-09-06T11:10:00Z"/>
                <w:b/>
              </w:rPr>
            </w:pPr>
            <w:ins w:id="195" w:author="Funn, Sherrette (OS/ASA/OCIO/OEA)" w:date="2013-09-06T11:10:00Z">
              <w:r w:rsidRPr="006D75B6">
                <w:rPr>
                  <w:b/>
                </w:rPr>
                <w:t>Section</w:t>
              </w:r>
            </w:ins>
          </w:p>
        </w:tc>
        <w:tc>
          <w:tcPr>
            <w:tcW w:w="3150" w:type="dxa"/>
          </w:tcPr>
          <w:p w:rsidR="006D75B6" w:rsidRPr="006D75B6" w:rsidRDefault="006D75B6" w:rsidP="006D75B6">
            <w:pPr>
              <w:jc w:val="center"/>
              <w:rPr>
                <w:ins w:id="196" w:author="Funn, Sherrette (OS/ASA/OCIO/OEA)" w:date="2013-09-06T11:10:00Z"/>
                <w:b/>
              </w:rPr>
            </w:pPr>
            <w:ins w:id="197" w:author="Funn, Sherrette (OS/ASA/OCIO/OEA)" w:date="2013-09-06T11:10:00Z">
              <w:r w:rsidRPr="006D75B6">
                <w:rPr>
                  <w:b/>
                </w:rPr>
                <w:t>Type of Respondent</w:t>
              </w:r>
            </w:ins>
          </w:p>
          <w:p w:rsidR="006D75B6" w:rsidRPr="006D75B6" w:rsidRDefault="006D75B6" w:rsidP="006D75B6">
            <w:pPr>
              <w:jc w:val="center"/>
              <w:rPr>
                <w:ins w:id="198" w:author="Funn, Sherrette (OS/ASA/OCIO/OEA)" w:date="2013-09-06T11:10:00Z"/>
                <w:b/>
              </w:rPr>
            </w:pPr>
          </w:p>
        </w:tc>
        <w:tc>
          <w:tcPr>
            <w:tcW w:w="1620" w:type="dxa"/>
          </w:tcPr>
          <w:p w:rsidR="006D75B6" w:rsidRPr="006D75B6" w:rsidRDefault="006D75B6" w:rsidP="006D75B6">
            <w:pPr>
              <w:jc w:val="center"/>
              <w:rPr>
                <w:ins w:id="199" w:author="Funn, Sherrette (OS/ASA/OCIO/OEA)" w:date="2013-09-06T11:10:00Z"/>
                <w:b/>
              </w:rPr>
            </w:pPr>
            <w:ins w:id="200" w:author="Funn, Sherrette (OS/ASA/OCIO/OEA)" w:date="2013-09-06T11:10:00Z">
              <w:r w:rsidRPr="006D75B6">
                <w:rPr>
                  <w:b/>
                </w:rPr>
                <w:t>Number of  Respondents</w:t>
              </w:r>
            </w:ins>
          </w:p>
        </w:tc>
        <w:tc>
          <w:tcPr>
            <w:tcW w:w="1530" w:type="dxa"/>
          </w:tcPr>
          <w:p w:rsidR="006D75B6" w:rsidRPr="006D75B6" w:rsidRDefault="006D75B6" w:rsidP="006D75B6">
            <w:pPr>
              <w:jc w:val="center"/>
              <w:rPr>
                <w:ins w:id="201" w:author="Funn, Sherrette (OS/ASA/OCIO/OEA)" w:date="2013-09-06T11:10:00Z"/>
                <w:b/>
              </w:rPr>
            </w:pPr>
            <w:ins w:id="202" w:author="Funn, Sherrette (OS/ASA/OCIO/OEA)" w:date="2013-09-06T11:10:00Z">
              <w:r w:rsidRPr="006D75B6">
                <w:rPr>
                  <w:b/>
                </w:rPr>
                <w:t>Number of Responses per Respondent</w:t>
              </w:r>
            </w:ins>
          </w:p>
        </w:tc>
        <w:tc>
          <w:tcPr>
            <w:tcW w:w="1530" w:type="dxa"/>
          </w:tcPr>
          <w:p w:rsidR="006D75B6" w:rsidRPr="006D75B6" w:rsidRDefault="006D75B6" w:rsidP="006D75B6">
            <w:pPr>
              <w:jc w:val="center"/>
              <w:rPr>
                <w:ins w:id="203" w:author="Funn, Sherrette (OS/ASA/OCIO/OEA)" w:date="2013-09-06T11:10:00Z"/>
                <w:b/>
              </w:rPr>
            </w:pPr>
            <w:ins w:id="204" w:author="Funn, Sherrette (OS/ASA/OCIO/OEA)" w:date="2013-09-06T11:10:00Z">
              <w:r w:rsidRPr="006D75B6">
                <w:rPr>
                  <w:b/>
                </w:rPr>
                <w:t>Average Burden hours per Response</w:t>
              </w:r>
            </w:ins>
          </w:p>
        </w:tc>
        <w:tc>
          <w:tcPr>
            <w:tcW w:w="1530" w:type="dxa"/>
          </w:tcPr>
          <w:p w:rsidR="006D75B6" w:rsidRPr="006D75B6" w:rsidRDefault="006D75B6" w:rsidP="006D75B6">
            <w:pPr>
              <w:jc w:val="center"/>
              <w:rPr>
                <w:ins w:id="205" w:author="Funn, Sherrette (OS/ASA/OCIO/OEA)" w:date="2013-09-06T11:10:00Z"/>
                <w:b/>
              </w:rPr>
            </w:pPr>
            <w:ins w:id="206" w:author="Funn, Sherrette (OS/ASA/OCIO/OEA)" w:date="2013-09-06T11:10:00Z">
              <w:r w:rsidRPr="006D75B6">
                <w:rPr>
                  <w:b/>
                </w:rPr>
                <w:t>Total Burden Hours</w:t>
              </w:r>
            </w:ins>
          </w:p>
        </w:tc>
      </w:tr>
      <w:tr w:rsidR="006D75B6" w:rsidRPr="006D75B6" w:rsidTr="00412AAE">
        <w:trPr>
          <w:trHeight w:val="285"/>
          <w:jc w:val="center"/>
          <w:ins w:id="207" w:author="Funn, Sherrette (OS/ASA/OCIO/OEA)" w:date="2013-09-06T11:10:00Z"/>
        </w:trPr>
        <w:tc>
          <w:tcPr>
            <w:tcW w:w="1008" w:type="dxa"/>
          </w:tcPr>
          <w:p w:rsidR="006D75B6" w:rsidRPr="006D75B6" w:rsidRDefault="006D75B6" w:rsidP="006D75B6">
            <w:pPr>
              <w:jc w:val="center"/>
              <w:rPr>
                <w:ins w:id="208" w:author="Funn, Sherrette (OS/ASA/OCIO/OEA)" w:date="2013-09-06T11:10:00Z"/>
              </w:rPr>
            </w:pPr>
            <w:ins w:id="209" w:author="Funn, Sherrette (OS/ASA/OCIO/OEA)" w:date="2013-09-06T11:10:00Z">
              <w:r w:rsidRPr="006D75B6">
                <w:t>160.204</w:t>
              </w:r>
            </w:ins>
          </w:p>
        </w:tc>
        <w:tc>
          <w:tcPr>
            <w:tcW w:w="3150" w:type="dxa"/>
            <w:tcBorders>
              <w:bottom w:val="single" w:sz="4" w:space="0" w:color="auto"/>
            </w:tcBorders>
          </w:tcPr>
          <w:p w:rsidR="006D75B6" w:rsidRPr="006D75B6" w:rsidRDefault="006D75B6" w:rsidP="006D75B6">
            <w:pPr>
              <w:jc w:val="center"/>
              <w:rPr>
                <w:ins w:id="210" w:author="Funn, Sherrette (OS/ASA/OCIO/OEA)" w:date="2013-09-06T11:10:00Z"/>
              </w:rPr>
            </w:pPr>
            <w:ins w:id="211" w:author="Funn, Sherrette (OS/ASA/OCIO/OEA)" w:date="2013-09-06T11:10:00Z">
              <w:r w:rsidRPr="006D75B6">
                <w:t>Process for Requesting Exception Determinations (states or persons)</w:t>
              </w:r>
            </w:ins>
          </w:p>
        </w:tc>
        <w:tc>
          <w:tcPr>
            <w:tcW w:w="1620" w:type="dxa"/>
            <w:tcBorders>
              <w:bottom w:val="single" w:sz="4" w:space="0" w:color="auto"/>
            </w:tcBorders>
          </w:tcPr>
          <w:p w:rsidR="006D75B6" w:rsidRPr="006D75B6" w:rsidRDefault="006D75B6" w:rsidP="006D75B6">
            <w:pPr>
              <w:jc w:val="center"/>
              <w:rPr>
                <w:ins w:id="212" w:author="Funn, Sherrette (OS/ASA/OCIO/OEA)" w:date="2013-09-06T11:10:00Z"/>
              </w:rPr>
            </w:pPr>
            <w:ins w:id="213" w:author="Funn, Sherrette (OS/ASA/OCIO/OEA)" w:date="2013-09-06T11:10:00Z">
              <w:r w:rsidRPr="006D75B6">
                <w:t>1</w:t>
              </w:r>
            </w:ins>
          </w:p>
        </w:tc>
        <w:tc>
          <w:tcPr>
            <w:tcW w:w="1530" w:type="dxa"/>
            <w:tcBorders>
              <w:bottom w:val="single" w:sz="4" w:space="0" w:color="auto"/>
            </w:tcBorders>
          </w:tcPr>
          <w:p w:rsidR="006D75B6" w:rsidRPr="006D75B6" w:rsidRDefault="006D75B6" w:rsidP="006D75B6">
            <w:pPr>
              <w:jc w:val="center"/>
              <w:rPr>
                <w:ins w:id="214" w:author="Funn, Sherrette (OS/ASA/OCIO/OEA)" w:date="2013-09-06T11:10:00Z"/>
              </w:rPr>
            </w:pPr>
            <w:ins w:id="215" w:author="Funn, Sherrette (OS/ASA/OCIO/OEA)" w:date="2013-09-06T11:10:00Z">
              <w:r w:rsidRPr="006D75B6">
                <w:t>1</w:t>
              </w:r>
            </w:ins>
          </w:p>
        </w:tc>
        <w:tc>
          <w:tcPr>
            <w:tcW w:w="1530" w:type="dxa"/>
            <w:tcBorders>
              <w:bottom w:val="single" w:sz="4" w:space="0" w:color="auto"/>
            </w:tcBorders>
          </w:tcPr>
          <w:p w:rsidR="006D75B6" w:rsidRPr="006D75B6" w:rsidRDefault="006D75B6" w:rsidP="006D75B6">
            <w:pPr>
              <w:jc w:val="center"/>
              <w:rPr>
                <w:ins w:id="216" w:author="Funn, Sherrette (OS/ASA/OCIO/OEA)" w:date="2013-09-06T11:10:00Z"/>
              </w:rPr>
            </w:pPr>
            <w:ins w:id="217" w:author="Funn, Sherrette (OS/ASA/OCIO/OEA)" w:date="2013-09-06T11:10:00Z">
              <w:r w:rsidRPr="006D75B6">
                <w:t>16</w:t>
              </w:r>
            </w:ins>
          </w:p>
        </w:tc>
        <w:tc>
          <w:tcPr>
            <w:tcW w:w="1530" w:type="dxa"/>
          </w:tcPr>
          <w:p w:rsidR="006D75B6" w:rsidRPr="006D75B6" w:rsidRDefault="006D75B6" w:rsidP="006D75B6">
            <w:pPr>
              <w:jc w:val="center"/>
              <w:rPr>
                <w:ins w:id="218" w:author="Funn, Sherrette (OS/ASA/OCIO/OEA)" w:date="2013-09-06T11:10:00Z"/>
              </w:rPr>
            </w:pPr>
            <w:ins w:id="219" w:author="Funn, Sherrette (OS/ASA/OCIO/OEA)" w:date="2013-09-06T11:10:00Z">
              <w:r w:rsidRPr="006D75B6">
                <w:t xml:space="preserve">16 </w:t>
              </w:r>
            </w:ins>
          </w:p>
        </w:tc>
      </w:tr>
      <w:tr w:rsidR="006D75B6" w:rsidRPr="006D75B6" w:rsidTr="00412AAE">
        <w:trPr>
          <w:trHeight w:val="285"/>
          <w:jc w:val="center"/>
          <w:ins w:id="220" w:author="Funn, Sherrette (OS/ASA/OCIO/OEA)" w:date="2013-09-06T11:10:00Z"/>
        </w:trPr>
        <w:tc>
          <w:tcPr>
            <w:tcW w:w="1008" w:type="dxa"/>
          </w:tcPr>
          <w:p w:rsidR="006D75B6" w:rsidRPr="006D75B6" w:rsidRDefault="006D75B6" w:rsidP="006D75B6">
            <w:pPr>
              <w:jc w:val="center"/>
              <w:rPr>
                <w:ins w:id="221" w:author="Funn, Sherrette (OS/ASA/OCIO/OEA)" w:date="2013-09-06T11:10:00Z"/>
              </w:rPr>
            </w:pPr>
            <w:ins w:id="222" w:author="Funn, Sherrette (OS/ASA/OCIO/OEA)" w:date="2013-09-06T11:10:00Z">
              <w:r w:rsidRPr="006D75B6">
                <w:t>164.504</w:t>
              </w:r>
            </w:ins>
          </w:p>
        </w:tc>
        <w:tc>
          <w:tcPr>
            <w:tcW w:w="3150" w:type="dxa"/>
            <w:tcBorders>
              <w:bottom w:val="single" w:sz="4" w:space="0" w:color="auto"/>
            </w:tcBorders>
          </w:tcPr>
          <w:p w:rsidR="006D75B6" w:rsidRPr="006D75B6" w:rsidRDefault="006D75B6" w:rsidP="006D75B6">
            <w:pPr>
              <w:jc w:val="center"/>
              <w:rPr>
                <w:ins w:id="223" w:author="Funn, Sherrette (OS/ASA/OCIO/OEA)" w:date="2013-09-06T11:10:00Z"/>
              </w:rPr>
            </w:pPr>
            <w:ins w:id="224" w:author="Funn, Sherrette (OS/ASA/OCIO/OEA)" w:date="2013-09-06T11:10:00Z">
              <w:r w:rsidRPr="006D75B6">
                <w:t>Uses and Disclosures – Organizational Requirements</w:t>
              </w:r>
            </w:ins>
          </w:p>
        </w:tc>
        <w:tc>
          <w:tcPr>
            <w:tcW w:w="1620" w:type="dxa"/>
            <w:tcBorders>
              <w:bottom w:val="single" w:sz="4" w:space="0" w:color="auto"/>
            </w:tcBorders>
          </w:tcPr>
          <w:p w:rsidR="006D75B6" w:rsidRPr="006D75B6" w:rsidRDefault="006D75B6" w:rsidP="006D75B6">
            <w:pPr>
              <w:jc w:val="center"/>
              <w:rPr>
                <w:ins w:id="225" w:author="Funn, Sherrette (OS/ASA/OCIO/OEA)" w:date="2013-09-06T11:10:00Z"/>
              </w:rPr>
            </w:pPr>
            <w:ins w:id="226" w:author="Funn, Sherrette (OS/ASA/OCIO/OEA)" w:date="2013-09-06T11:10:00Z">
              <w:r w:rsidRPr="006D75B6">
                <w:t>700,000</w:t>
              </w:r>
            </w:ins>
          </w:p>
        </w:tc>
        <w:tc>
          <w:tcPr>
            <w:tcW w:w="1530" w:type="dxa"/>
            <w:tcBorders>
              <w:bottom w:val="single" w:sz="4" w:space="0" w:color="auto"/>
            </w:tcBorders>
          </w:tcPr>
          <w:p w:rsidR="006D75B6" w:rsidRPr="006D75B6" w:rsidRDefault="006D75B6" w:rsidP="006D75B6">
            <w:pPr>
              <w:jc w:val="center"/>
              <w:rPr>
                <w:ins w:id="227" w:author="Funn, Sherrette (OS/ASA/OCIO/OEA)" w:date="2013-09-06T11:10:00Z"/>
              </w:rPr>
            </w:pPr>
            <w:ins w:id="228" w:author="Funn, Sherrette (OS/ASA/OCIO/OEA)" w:date="2013-09-06T11:10:00Z">
              <w:r w:rsidRPr="006D75B6">
                <w:t>1</w:t>
              </w:r>
            </w:ins>
          </w:p>
        </w:tc>
        <w:tc>
          <w:tcPr>
            <w:tcW w:w="1530" w:type="dxa"/>
            <w:tcBorders>
              <w:bottom w:val="single" w:sz="4" w:space="0" w:color="auto"/>
            </w:tcBorders>
          </w:tcPr>
          <w:p w:rsidR="006D75B6" w:rsidRPr="006D75B6" w:rsidRDefault="006D75B6" w:rsidP="006D75B6">
            <w:pPr>
              <w:jc w:val="center"/>
              <w:rPr>
                <w:ins w:id="229" w:author="Funn, Sherrette (OS/ASA/OCIO/OEA)" w:date="2013-09-06T11:10:00Z"/>
              </w:rPr>
            </w:pPr>
            <w:ins w:id="230" w:author="Funn, Sherrette (OS/ASA/OCIO/OEA)" w:date="2013-09-06T11:10:00Z">
              <w:r w:rsidRPr="006D75B6">
                <w:t>5/60</w:t>
              </w:r>
            </w:ins>
          </w:p>
        </w:tc>
        <w:tc>
          <w:tcPr>
            <w:tcW w:w="1530" w:type="dxa"/>
          </w:tcPr>
          <w:p w:rsidR="006D75B6" w:rsidRPr="006D75B6" w:rsidRDefault="006D75B6" w:rsidP="006D75B6">
            <w:pPr>
              <w:jc w:val="center"/>
              <w:rPr>
                <w:ins w:id="231" w:author="Funn, Sherrette (OS/ASA/OCIO/OEA)" w:date="2013-09-06T11:10:00Z"/>
              </w:rPr>
            </w:pPr>
            <w:ins w:id="232" w:author="Funn, Sherrette (OS/ASA/OCIO/OEA)" w:date="2013-09-06T11:10:00Z">
              <w:r w:rsidRPr="006D75B6">
                <w:t xml:space="preserve">58,333 </w:t>
              </w:r>
            </w:ins>
          </w:p>
        </w:tc>
      </w:tr>
      <w:tr w:rsidR="006D75B6" w:rsidRPr="006D75B6" w:rsidTr="00412AAE">
        <w:trPr>
          <w:trHeight w:val="285"/>
          <w:jc w:val="center"/>
          <w:ins w:id="233" w:author="Funn, Sherrette (OS/ASA/OCIO/OEA)" w:date="2013-09-06T11:10:00Z"/>
        </w:trPr>
        <w:tc>
          <w:tcPr>
            <w:tcW w:w="1008" w:type="dxa"/>
          </w:tcPr>
          <w:p w:rsidR="006D75B6" w:rsidRPr="006D75B6" w:rsidRDefault="006D75B6" w:rsidP="006D75B6">
            <w:pPr>
              <w:jc w:val="center"/>
              <w:rPr>
                <w:ins w:id="234" w:author="Funn, Sherrette (OS/ASA/OCIO/OEA)" w:date="2013-09-06T11:10:00Z"/>
              </w:rPr>
            </w:pPr>
            <w:ins w:id="235" w:author="Funn, Sherrette (OS/ASA/OCIO/OEA)" w:date="2013-09-06T11:10:00Z">
              <w:r w:rsidRPr="006D75B6">
                <w:t>164.508</w:t>
              </w:r>
            </w:ins>
          </w:p>
        </w:tc>
        <w:tc>
          <w:tcPr>
            <w:tcW w:w="3150" w:type="dxa"/>
            <w:tcBorders>
              <w:bottom w:val="single" w:sz="4" w:space="0" w:color="auto"/>
            </w:tcBorders>
          </w:tcPr>
          <w:p w:rsidR="006D75B6" w:rsidRPr="006D75B6" w:rsidRDefault="006D75B6" w:rsidP="006D75B6">
            <w:pPr>
              <w:jc w:val="center"/>
              <w:rPr>
                <w:ins w:id="236" w:author="Funn, Sherrette (OS/ASA/OCIO/OEA)" w:date="2013-09-06T11:10:00Z"/>
              </w:rPr>
            </w:pPr>
            <w:ins w:id="237" w:author="Funn, Sherrette (OS/ASA/OCIO/OEA)" w:date="2013-09-06T11:10:00Z">
              <w:r w:rsidRPr="006D75B6">
                <w:t>Uses and Disclosures for Which Individual authorization is required</w:t>
              </w:r>
            </w:ins>
          </w:p>
        </w:tc>
        <w:tc>
          <w:tcPr>
            <w:tcW w:w="1620" w:type="dxa"/>
            <w:tcBorders>
              <w:bottom w:val="single" w:sz="4" w:space="0" w:color="auto"/>
            </w:tcBorders>
          </w:tcPr>
          <w:p w:rsidR="006D75B6" w:rsidRPr="006D75B6" w:rsidRDefault="006D75B6" w:rsidP="006D75B6">
            <w:pPr>
              <w:jc w:val="center"/>
              <w:rPr>
                <w:ins w:id="238" w:author="Funn, Sherrette (OS/ASA/OCIO/OEA)" w:date="2013-09-06T11:10:00Z"/>
              </w:rPr>
            </w:pPr>
            <w:ins w:id="239" w:author="Funn, Sherrette (OS/ASA/OCIO/OEA)" w:date="2013-09-06T11:10:00Z">
              <w:r w:rsidRPr="006D75B6">
                <w:t>700,000</w:t>
              </w:r>
            </w:ins>
          </w:p>
        </w:tc>
        <w:tc>
          <w:tcPr>
            <w:tcW w:w="1530" w:type="dxa"/>
            <w:tcBorders>
              <w:bottom w:val="single" w:sz="4" w:space="0" w:color="auto"/>
            </w:tcBorders>
          </w:tcPr>
          <w:p w:rsidR="006D75B6" w:rsidRPr="006D75B6" w:rsidRDefault="006D75B6" w:rsidP="006D75B6">
            <w:pPr>
              <w:jc w:val="center"/>
              <w:rPr>
                <w:ins w:id="240" w:author="Funn, Sherrette (OS/ASA/OCIO/OEA)" w:date="2013-09-06T11:10:00Z"/>
              </w:rPr>
            </w:pPr>
            <w:ins w:id="241" w:author="Funn, Sherrette (OS/ASA/OCIO/OEA)" w:date="2013-09-06T11:10:00Z">
              <w:r w:rsidRPr="006D75B6">
                <w:t>1</w:t>
              </w:r>
            </w:ins>
          </w:p>
        </w:tc>
        <w:tc>
          <w:tcPr>
            <w:tcW w:w="1530" w:type="dxa"/>
            <w:tcBorders>
              <w:bottom w:val="single" w:sz="4" w:space="0" w:color="auto"/>
            </w:tcBorders>
          </w:tcPr>
          <w:p w:rsidR="006D75B6" w:rsidRPr="006D75B6" w:rsidRDefault="006D75B6" w:rsidP="006D75B6">
            <w:pPr>
              <w:jc w:val="center"/>
              <w:rPr>
                <w:ins w:id="242" w:author="Funn, Sherrette (OS/ASA/OCIO/OEA)" w:date="2013-09-06T11:10:00Z"/>
              </w:rPr>
            </w:pPr>
            <w:ins w:id="243" w:author="Funn, Sherrette (OS/ASA/OCIO/OEA)" w:date="2013-09-06T11:10:00Z">
              <w:r w:rsidRPr="006D75B6">
                <w:t xml:space="preserve">1 </w:t>
              </w:r>
            </w:ins>
          </w:p>
        </w:tc>
        <w:tc>
          <w:tcPr>
            <w:tcW w:w="1530" w:type="dxa"/>
          </w:tcPr>
          <w:p w:rsidR="006D75B6" w:rsidRPr="006D75B6" w:rsidRDefault="006D75B6" w:rsidP="006D75B6">
            <w:pPr>
              <w:jc w:val="center"/>
              <w:rPr>
                <w:ins w:id="244" w:author="Funn, Sherrette (OS/ASA/OCIO/OEA)" w:date="2013-09-06T11:10:00Z"/>
              </w:rPr>
            </w:pPr>
            <w:ins w:id="245" w:author="Funn, Sherrette (OS/ASA/OCIO/OEA)" w:date="2013-09-06T11:10:00Z">
              <w:r w:rsidRPr="006D75B6">
                <w:t xml:space="preserve">700,000 </w:t>
              </w:r>
            </w:ins>
          </w:p>
        </w:tc>
      </w:tr>
      <w:tr w:rsidR="006D75B6" w:rsidRPr="006D75B6" w:rsidTr="00412AAE">
        <w:trPr>
          <w:trHeight w:val="285"/>
          <w:jc w:val="center"/>
          <w:ins w:id="246" w:author="Funn, Sherrette (OS/ASA/OCIO/OEA)" w:date="2013-09-06T11:10:00Z"/>
        </w:trPr>
        <w:tc>
          <w:tcPr>
            <w:tcW w:w="1008" w:type="dxa"/>
          </w:tcPr>
          <w:p w:rsidR="006D75B6" w:rsidRPr="006D75B6" w:rsidRDefault="006D75B6" w:rsidP="006D75B6">
            <w:pPr>
              <w:jc w:val="center"/>
              <w:rPr>
                <w:ins w:id="247" w:author="Funn, Sherrette (OS/ASA/OCIO/OEA)" w:date="2013-09-06T11:10:00Z"/>
              </w:rPr>
            </w:pPr>
            <w:ins w:id="248" w:author="Funn, Sherrette (OS/ASA/OCIO/OEA)" w:date="2013-09-06T11:10:00Z">
              <w:r w:rsidRPr="006D75B6">
                <w:t>164.512</w:t>
              </w:r>
            </w:ins>
          </w:p>
        </w:tc>
        <w:tc>
          <w:tcPr>
            <w:tcW w:w="3150" w:type="dxa"/>
            <w:tcBorders>
              <w:bottom w:val="single" w:sz="4" w:space="0" w:color="auto"/>
            </w:tcBorders>
          </w:tcPr>
          <w:p w:rsidR="006D75B6" w:rsidRPr="006D75B6" w:rsidRDefault="006D75B6" w:rsidP="006D75B6">
            <w:pPr>
              <w:jc w:val="center"/>
              <w:rPr>
                <w:ins w:id="249" w:author="Funn, Sherrette (OS/ASA/OCIO/OEA)" w:date="2013-09-06T11:10:00Z"/>
              </w:rPr>
            </w:pPr>
            <w:ins w:id="250" w:author="Funn, Sherrette (OS/ASA/OCIO/OEA)" w:date="2013-09-06T11:10:00Z">
              <w:r w:rsidRPr="006D75B6">
                <w:t xml:space="preserve">Uses and Disclosures for Research Purposes </w:t>
              </w:r>
            </w:ins>
          </w:p>
        </w:tc>
        <w:tc>
          <w:tcPr>
            <w:tcW w:w="1620" w:type="dxa"/>
            <w:tcBorders>
              <w:bottom w:val="single" w:sz="4" w:space="0" w:color="auto"/>
            </w:tcBorders>
          </w:tcPr>
          <w:p w:rsidR="006D75B6" w:rsidRPr="006D75B6" w:rsidRDefault="006D75B6" w:rsidP="006D75B6">
            <w:pPr>
              <w:jc w:val="center"/>
              <w:rPr>
                <w:ins w:id="251" w:author="Funn, Sherrette (OS/ASA/OCIO/OEA)" w:date="2013-09-06T11:10:00Z"/>
              </w:rPr>
            </w:pPr>
            <w:ins w:id="252" w:author="Funn, Sherrette (OS/ASA/OCIO/OEA)" w:date="2013-09-06T11:10:00Z">
              <w:r w:rsidRPr="006D75B6">
                <w:t>113,524</w:t>
              </w:r>
            </w:ins>
          </w:p>
        </w:tc>
        <w:tc>
          <w:tcPr>
            <w:tcW w:w="1530" w:type="dxa"/>
            <w:tcBorders>
              <w:bottom w:val="single" w:sz="4" w:space="0" w:color="auto"/>
            </w:tcBorders>
          </w:tcPr>
          <w:p w:rsidR="006D75B6" w:rsidRPr="006D75B6" w:rsidRDefault="006D75B6" w:rsidP="006D75B6">
            <w:pPr>
              <w:jc w:val="center"/>
              <w:rPr>
                <w:ins w:id="253" w:author="Funn, Sherrette (OS/ASA/OCIO/OEA)" w:date="2013-09-06T11:10:00Z"/>
              </w:rPr>
            </w:pPr>
            <w:ins w:id="254" w:author="Funn, Sherrette (OS/ASA/OCIO/OEA)" w:date="2013-09-06T11:10:00Z">
              <w:r w:rsidRPr="006D75B6">
                <w:t>1</w:t>
              </w:r>
            </w:ins>
          </w:p>
        </w:tc>
        <w:tc>
          <w:tcPr>
            <w:tcW w:w="1530" w:type="dxa"/>
            <w:tcBorders>
              <w:bottom w:val="single" w:sz="4" w:space="0" w:color="auto"/>
            </w:tcBorders>
          </w:tcPr>
          <w:p w:rsidR="006D75B6" w:rsidRPr="006D75B6" w:rsidRDefault="006D75B6" w:rsidP="006D75B6">
            <w:pPr>
              <w:jc w:val="center"/>
              <w:rPr>
                <w:ins w:id="255" w:author="Funn, Sherrette (OS/ASA/OCIO/OEA)" w:date="2013-09-06T11:10:00Z"/>
              </w:rPr>
            </w:pPr>
            <w:ins w:id="256" w:author="Funn, Sherrette (OS/ASA/OCIO/OEA)" w:date="2013-09-06T11:10:00Z">
              <w:r w:rsidRPr="006D75B6">
                <w:t>5/60</w:t>
              </w:r>
            </w:ins>
          </w:p>
        </w:tc>
        <w:tc>
          <w:tcPr>
            <w:tcW w:w="1530" w:type="dxa"/>
          </w:tcPr>
          <w:p w:rsidR="006D75B6" w:rsidRPr="006D75B6" w:rsidRDefault="006D75B6" w:rsidP="006D75B6">
            <w:pPr>
              <w:jc w:val="center"/>
              <w:rPr>
                <w:ins w:id="257" w:author="Funn, Sherrette (OS/ASA/OCIO/OEA)" w:date="2013-09-06T11:10:00Z"/>
              </w:rPr>
            </w:pPr>
            <w:ins w:id="258" w:author="Funn, Sherrette (OS/ASA/OCIO/OEA)" w:date="2013-09-06T11:10:00Z">
              <w:r w:rsidRPr="006D75B6">
                <w:t xml:space="preserve">9,460 </w:t>
              </w:r>
            </w:ins>
          </w:p>
        </w:tc>
      </w:tr>
      <w:tr w:rsidR="006D75B6" w:rsidRPr="006D75B6" w:rsidTr="00412AAE">
        <w:trPr>
          <w:trHeight w:val="285"/>
          <w:jc w:val="center"/>
          <w:ins w:id="259" w:author="Funn, Sherrette (OS/ASA/OCIO/OEA)" w:date="2013-09-06T11:10:00Z"/>
        </w:trPr>
        <w:tc>
          <w:tcPr>
            <w:tcW w:w="1008" w:type="dxa"/>
          </w:tcPr>
          <w:p w:rsidR="006D75B6" w:rsidRPr="006D75B6" w:rsidRDefault="006D75B6" w:rsidP="006D75B6">
            <w:pPr>
              <w:jc w:val="center"/>
              <w:rPr>
                <w:ins w:id="260" w:author="Funn, Sherrette (OS/ASA/OCIO/OEA)" w:date="2013-09-06T11:10:00Z"/>
              </w:rPr>
            </w:pPr>
            <w:ins w:id="261" w:author="Funn, Sherrette (OS/ASA/OCIO/OEA)" w:date="2013-09-06T11:10:00Z">
              <w:r w:rsidRPr="006D75B6">
                <w:t>164.520</w:t>
              </w:r>
            </w:ins>
          </w:p>
        </w:tc>
        <w:tc>
          <w:tcPr>
            <w:tcW w:w="3150" w:type="dxa"/>
            <w:shd w:val="clear" w:color="auto" w:fill="auto"/>
          </w:tcPr>
          <w:p w:rsidR="006D75B6" w:rsidRPr="006D75B6" w:rsidRDefault="006D75B6" w:rsidP="006D75B6">
            <w:pPr>
              <w:jc w:val="center"/>
              <w:rPr>
                <w:ins w:id="262" w:author="Funn, Sherrette (OS/ASA/OCIO/OEA)" w:date="2013-09-06T11:10:00Z"/>
              </w:rPr>
            </w:pPr>
            <w:ins w:id="263" w:author="Funn, Sherrette (OS/ASA/OCIO/OEA)" w:date="2013-09-06T11:10:00Z">
              <w:r w:rsidRPr="006D75B6">
                <w:t>Notice of Privacy Practices for Protected Health Information (health plans – periodic distribution of NPPs by  paper mail)</w:t>
              </w:r>
            </w:ins>
          </w:p>
        </w:tc>
        <w:tc>
          <w:tcPr>
            <w:tcW w:w="1620" w:type="dxa"/>
            <w:shd w:val="clear" w:color="auto" w:fill="auto"/>
          </w:tcPr>
          <w:p w:rsidR="006D75B6" w:rsidRPr="006D75B6" w:rsidRDefault="006D75B6" w:rsidP="006D75B6">
            <w:pPr>
              <w:jc w:val="center"/>
              <w:rPr>
                <w:ins w:id="264" w:author="Funn, Sherrette (OS/ASA/OCIO/OEA)" w:date="2013-09-06T11:10:00Z"/>
              </w:rPr>
            </w:pPr>
            <w:ins w:id="265" w:author="Funn, Sherrette (OS/ASA/OCIO/OEA)" w:date="2013-09-06T11:10:00Z">
              <w:r w:rsidRPr="006D75B6">
                <w:t>100,000,000</w:t>
              </w:r>
            </w:ins>
          </w:p>
        </w:tc>
        <w:tc>
          <w:tcPr>
            <w:tcW w:w="1530" w:type="dxa"/>
          </w:tcPr>
          <w:p w:rsidR="006D75B6" w:rsidRPr="006D75B6" w:rsidRDefault="006D75B6" w:rsidP="006D75B6">
            <w:pPr>
              <w:jc w:val="center"/>
              <w:rPr>
                <w:ins w:id="266" w:author="Funn, Sherrette (OS/ASA/OCIO/OEA)" w:date="2013-09-06T11:10:00Z"/>
              </w:rPr>
            </w:pPr>
            <w:ins w:id="267" w:author="Funn, Sherrette (OS/ASA/OCIO/OEA)" w:date="2013-09-06T11:10:00Z">
              <w:r w:rsidRPr="006D75B6">
                <w:t>1</w:t>
              </w:r>
            </w:ins>
          </w:p>
        </w:tc>
        <w:tc>
          <w:tcPr>
            <w:tcW w:w="1530" w:type="dxa"/>
            <w:shd w:val="clear" w:color="auto" w:fill="auto"/>
          </w:tcPr>
          <w:p w:rsidR="006D75B6" w:rsidRPr="006D75B6" w:rsidRDefault="006D75B6" w:rsidP="006D75B6">
            <w:pPr>
              <w:jc w:val="center"/>
              <w:rPr>
                <w:ins w:id="268" w:author="Funn, Sherrette (OS/ASA/OCIO/OEA)" w:date="2013-09-06T11:10:00Z"/>
              </w:rPr>
            </w:pPr>
            <w:ins w:id="269" w:author="Funn, Sherrette (OS/ASA/OCIO/OEA)" w:date="2013-09-06T11:10:00Z">
              <w:r w:rsidRPr="006D75B6">
                <w:t>0.25</w:t>
              </w:r>
            </w:ins>
          </w:p>
          <w:p w:rsidR="006D75B6" w:rsidRPr="006D75B6" w:rsidRDefault="006D75B6" w:rsidP="006D75B6">
            <w:pPr>
              <w:jc w:val="center"/>
              <w:rPr>
                <w:ins w:id="270" w:author="Funn, Sherrette (OS/ASA/OCIO/OEA)" w:date="2013-09-06T11:10:00Z"/>
              </w:rPr>
            </w:pPr>
          </w:p>
          <w:p w:rsidR="006D75B6" w:rsidRPr="006D75B6" w:rsidRDefault="006D75B6" w:rsidP="006D75B6">
            <w:pPr>
              <w:jc w:val="center"/>
              <w:rPr>
                <w:ins w:id="271" w:author="Funn, Sherrette (OS/ASA/OCIO/OEA)" w:date="2013-09-06T11:10:00Z"/>
              </w:rPr>
            </w:pPr>
          </w:p>
        </w:tc>
        <w:tc>
          <w:tcPr>
            <w:tcW w:w="1530" w:type="dxa"/>
          </w:tcPr>
          <w:p w:rsidR="006D75B6" w:rsidRPr="006D75B6" w:rsidRDefault="006D75B6" w:rsidP="006D75B6">
            <w:pPr>
              <w:jc w:val="center"/>
              <w:rPr>
                <w:ins w:id="272" w:author="Funn, Sherrette (OS/ASA/OCIO/OEA)" w:date="2013-09-06T11:10:00Z"/>
              </w:rPr>
            </w:pPr>
            <w:ins w:id="273" w:author="Funn, Sherrette (OS/ASA/OCIO/OEA)" w:date="2013-09-06T11:10:00Z">
              <w:r w:rsidRPr="006D75B6">
                <w:t xml:space="preserve">416667 </w:t>
              </w:r>
            </w:ins>
          </w:p>
        </w:tc>
      </w:tr>
      <w:tr w:rsidR="006D75B6" w:rsidRPr="006D75B6" w:rsidTr="00412AAE">
        <w:trPr>
          <w:trHeight w:val="285"/>
          <w:jc w:val="center"/>
          <w:ins w:id="274" w:author="Funn, Sherrette (OS/ASA/OCIO/OEA)" w:date="2013-09-06T11:10:00Z"/>
        </w:trPr>
        <w:tc>
          <w:tcPr>
            <w:tcW w:w="1008" w:type="dxa"/>
          </w:tcPr>
          <w:p w:rsidR="006D75B6" w:rsidRPr="006D75B6" w:rsidRDefault="006D75B6" w:rsidP="006D75B6">
            <w:pPr>
              <w:jc w:val="center"/>
              <w:rPr>
                <w:ins w:id="275" w:author="Funn, Sherrette (OS/ASA/OCIO/OEA)" w:date="2013-09-06T11:10:00Z"/>
              </w:rPr>
            </w:pPr>
            <w:ins w:id="276" w:author="Funn, Sherrette (OS/ASA/OCIO/OEA)" w:date="2013-09-06T11:10:00Z">
              <w:r w:rsidRPr="006D75B6">
                <w:t>164.520</w:t>
              </w:r>
            </w:ins>
          </w:p>
        </w:tc>
        <w:tc>
          <w:tcPr>
            <w:tcW w:w="3150" w:type="dxa"/>
            <w:shd w:val="clear" w:color="auto" w:fill="auto"/>
          </w:tcPr>
          <w:p w:rsidR="006D75B6" w:rsidRPr="006D75B6" w:rsidRDefault="006D75B6" w:rsidP="006D75B6">
            <w:pPr>
              <w:jc w:val="center"/>
              <w:rPr>
                <w:ins w:id="277" w:author="Funn, Sherrette (OS/ASA/OCIO/OEA)" w:date="2013-09-06T11:10:00Z"/>
              </w:rPr>
            </w:pPr>
            <w:ins w:id="278" w:author="Funn, Sherrette (OS/ASA/OCIO/OEA)" w:date="2013-09-06T11:10:00Z">
              <w:r w:rsidRPr="006D75B6">
                <w:t>Notice of Privacy Practices for Protected Health Information (health plans – periodic distribution of NPPs by electronic mail)</w:t>
              </w:r>
            </w:ins>
          </w:p>
        </w:tc>
        <w:tc>
          <w:tcPr>
            <w:tcW w:w="1620" w:type="dxa"/>
            <w:shd w:val="clear" w:color="auto" w:fill="auto"/>
          </w:tcPr>
          <w:p w:rsidR="006D75B6" w:rsidRPr="006D75B6" w:rsidRDefault="006D75B6" w:rsidP="006D75B6">
            <w:pPr>
              <w:jc w:val="center"/>
              <w:rPr>
                <w:ins w:id="279" w:author="Funn, Sherrette (OS/ASA/OCIO/OEA)" w:date="2013-09-06T11:10:00Z"/>
              </w:rPr>
            </w:pPr>
            <w:ins w:id="280" w:author="Funn, Sherrette (OS/ASA/OCIO/OEA)" w:date="2013-09-06T11:10:00Z">
              <w:r w:rsidRPr="006D75B6">
                <w:t>100,000,000</w:t>
              </w:r>
            </w:ins>
          </w:p>
        </w:tc>
        <w:tc>
          <w:tcPr>
            <w:tcW w:w="1530" w:type="dxa"/>
          </w:tcPr>
          <w:p w:rsidR="006D75B6" w:rsidRPr="006D75B6" w:rsidRDefault="006D75B6" w:rsidP="006D75B6">
            <w:pPr>
              <w:jc w:val="center"/>
              <w:rPr>
                <w:ins w:id="281" w:author="Funn, Sherrette (OS/ASA/OCIO/OEA)" w:date="2013-09-06T11:10:00Z"/>
              </w:rPr>
            </w:pPr>
            <w:ins w:id="282" w:author="Funn, Sherrette (OS/ASA/OCIO/OEA)" w:date="2013-09-06T11:10:00Z">
              <w:r w:rsidRPr="006D75B6">
                <w:t>1</w:t>
              </w:r>
            </w:ins>
          </w:p>
        </w:tc>
        <w:tc>
          <w:tcPr>
            <w:tcW w:w="1530" w:type="dxa"/>
            <w:shd w:val="clear" w:color="auto" w:fill="auto"/>
          </w:tcPr>
          <w:p w:rsidR="006D75B6" w:rsidRPr="006D75B6" w:rsidRDefault="006D75B6" w:rsidP="006D75B6">
            <w:pPr>
              <w:jc w:val="center"/>
              <w:rPr>
                <w:ins w:id="283" w:author="Funn, Sherrette (OS/ASA/OCIO/OEA)" w:date="2013-09-06T11:10:00Z"/>
              </w:rPr>
            </w:pPr>
            <w:ins w:id="284" w:author="Funn, Sherrette (OS/ASA/OCIO/OEA)" w:date="2013-09-06T11:10:00Z">
              <w:r w:rsidRPr="006D75B6">
                <w:t>0.167</w:t>
              </w:r>
            </w:ins>
          </w:p>
          <w:p w:rsidR="006D75B6" w:rsidRPr="006D75B6" w:rsidRDefault="006D75B6" w:rsidP="006D75B6">
            <w:pPr>
              <w:jc w:val="center"/>
              <w:rPr>
                <w:ins w:id="285" w:author="Funn, Sherrette (OS/ASA/OCIO/OEA)" w:date="2013-09-06T11:10:00Z"/>
              </w:rPr>
            </w:pPr>
          </w:p>
        </w:tc>
        <w:tc>
          <w:tcPr>
            <w:tcW w:w="1530" w:type="dxa"/>
          </w:tcPr>
          <w:p w:rsidR="006D75B6" w:rsidRPr="006D75B6" w:rsidRDefault="006D75B6" w:rsidP="006D75B6">
            <w:pPr>
              <w:jc w:val="center"/>
              <w:rPr>
                <w:ins w:id="286" w:author="Funn, Sherrette (OS/ASA/OCIO/OEA)" w:date="2013-09-06T11:10:00Z"/>
              </w:rPr>
            </w:pPr>
            <w:ins w:id="287" w:author="Funn, Sherrette (OS/ASA/OCIO/OEA)" w:date="2013-09-06T11:10:00Z">
              <w:r w:rsidRPr="006D75B6">
                <w:t>278333</w:t>
              </w:r>
            </w:ins>
          </w:p>
        </w:tc>
      </w:tr>
      <w:tr w:rsidR="006D75B6" w:rsidRPr="006D75B6" w:rsidTr="00412AAE">
        <w:trPr>
          <w:trHeight w:val="285"/>
          <w:jc w:val="center"/>
          <w:ins w:id="288" w:author="Funn, Sherrette (OS/ASA/OCIO/OEA)" w:date="2013-09-06T11:10:00Z"/>
        </w:trPr>
        <w:tc>
          <w:tcPr>
            <w:tcW w:w="1008" w:type="dxa"/>
          </w:tcPr>
          <w:p w:rsidR="006D75B6" w:rsidRPr="006D75B6" w:rsidRDefault="006D75B6" w:rsidP="006D75B6">
            <w:pPr>
              <w:jc w:val="center"/>
              <w:rPr>
                <w:ins w:id="289" w:author="Funn, Sherrette (OS/ASA/OCIO/OEA)" w:date="2013-09-06T11:10:00Z"/>
              </w:rPr>
            </w:pPr>
            <w:ins w:id="290" w:author="Funn, Sherrette (OS/ASA/OCIO/OEA)" w:date="2013-09-06T11:10:00Z">
              <w:r w:rsidRPr="006D75B6">
                <w:t>164.520</w:t>
              </w:r>
            </w:ins>
          </w:p>
        </w:tc>
        <w:tc>
          <w:tcPr>
            <w:tcW w:w="3150" w:type="dxa"/>
            <w:shd w:val="clear" w:color="auto" w:fill="auto"/>
          </w:tcPr>
          <w:p w:rsidR="006D75B6" w:rsidRPr="006D75B6" w:rsidRDefault="006D75B6" w:rsidP="006D75B6">
            <w:pPr>
              <w:jc w:val="center"/>
              <w:rPr>
                <w:ins w:id="291" w:author="Funn, Sherrette (OS/ASA/OCIO/OEA)" w:date="2013-09-06T11:10:00Z"/>
              </w:rPr>
            </w:pPr>
            <w:ins w:id="292" w:author="Funn, Sherrette (OS/ASA/OCIO/OEA)" w:date="2013-09-06T11:10:00Z">
              <w:r w:rsidRPr="006D75B6">
                <w:t>Notice of Privacy Practices for Protected Health Information (health care providers – dissemination and acknowledgement)</w:t>
              </w:r>
            </w:ins>
          </w:p>
        </w:tc>
        <w:tc>
          <w:tcPr>
            <w:tcW w:w="1620" w:type="dxa"/>
            <w:shd w:val="clear" w:color="auto" w:fill="auto"/>
          </w:tcPr>
          <w:p w:rsidR="006D75B6" w:rsidRPr="006D75B6" w:rsidRDefault="006D75B6" w:rsidP="006D75B6">
            <w:pPr>
              <w:jc w:val="center"/>
              <w:rPr>
                <w:ins w:id="293" w:author="Funn, Sherrette (OS/ASA/OCIO/OEA)" w:date="2013-09-06T11:10:00Z"/>
              </w:rPr>
            </w:pPr>
            <w:ins w:id="294" w:author="Funn, Sherrette (OS/ASA/OCIO/OEA)" w:date="2013-09-06T11:10:00Z">
              <w:r w:rsidRPr="006D75B6">
                <w:t>613,000,000</w:t>
              </w:r>
            </w:ins>
          </w:p>
        </w:tc>
        <w:tc>
          <w:tcPr>
            <w:tcW w:w="1530" w:type="dxa"/>
          </w:tcPr>
          <w:p w:rsidR="006D75B6" w:rsidRPr="006D75B6" w:rsidRDefault="006D75B6" w:rsidP="006D75B6">
            <w:pPr>
              <w:jc w:val="center"/>
              <w:rPr>
                <w:ins w:id="295" w:author="Funn, Sherrette (OS/ASA/OCIO/OEA)" w:date="2013-09-06T11:10:00Z"/>
              </w:rPr>
            </w:pPr>
            <w:ins w:id="296" w:author="Funn, Sherrette (OS/ASA/OCIO/OEA)" w:date="2013-09-06T11:10:00Z">
              <w:r w:rsidRPr="006D75B6">
                <w:t>1</w:t>
              </w:r>
            </w:ins>
          </w:p>
        </w:tc>
        <w:tc>
          <w:tcPr>
            <w:tcW w:w="1530" w:type="dxa"/>
            <w:shd w:val="clear" w:color="auto" w:fill="auto"/>
          </w:tcPr>
          <w:p w:rsidR="006D75B6" w:rsidRPr="006D75B6" w:rsidRDefault="006D75B6" w:rsidP="006D75B6">
            <w:pPr>
              <w:jc w:val="center"/>
              <w:rPr>
                <w:ins w:id="297" w:author="Funn, Sherrette (OS/ASA/OCIO/OEA)" w:date="2013-09-06T11:10:00Z"/>
              </w:rPr>
            </w:pPr>
            <w:ins w:id="298" w:author="Funn, Sherrette (OS/ASA/OCIO/OEA)" w:date="2013-09-06T11:10:00Z">
              <w:r w:rsidRPr="006D75B6">
                <w:t>3/60</w:t>
              </w:r>
            </w:ins>
          </w:p>
        </w:tc>
        <w:tc>
          <w:tcPr>
            <w:tcW w:w="1530" w:type="dxa"/>
          </w:tcPr>
          <w:p w:rsidR="006D75B6" w:rsidRPr="006D75B6" w:rsidRDefault="006D75B6" w:rsidP="006D75B6">
            <w:pPr>
              <w:jc w:val="center"/>
              <w:rPr>
                <w:ins w:id="299" w:author="Funn, Sherrette (OS/ASA/OCIO/OEA)" w:date="2013-09-06T11:10:00Z"/>
              </w:rPr>
            </w:pPr>
            <w:ins w:id="300" w:author="Funn, Sherrette (OS/ASA/OCIO/OEA)" w:date="2013-09-06T11:10:00Z">
              <w:r w:rsidRPr="006D75B6">
                <w:t>30,650,000</w:t>
              </w:r>
            </w:ins>
          </w:p>
        </w:tc>
      </w:tr>
      <w:tr w:rsidR="006D75B6" w:rsidRPr="006D75B6" w:rsidTr="00412AAE">
        <w:trPr>
          <w:trHeight w:val="285"/>
          <w:jc w:val="center"/>
          <w:ins w:id="301" w:author="Funn, Sherrette (OS/ASA/OCIO/OEA)" w:date="2013-09-06T11:10:00Z"/>
        </w:trPr>
        <w:tc>
          <w:tcPr>
            <w:tcW w:w="1008" w:type="dxa"/>
          </w:tcPr>
          <w:p w:rsidR="006D75B6" w:rsidRPr="006D75B6" w:rsidRDefault="006D75B6" w:rsidP="006D75B6">
            <w:pPr>
              <w:jc w:val="center"/>
              <w:rPr>
                <w:ins w:id="302" w:author="Funn, Sherrette (OS/ASA/OCIO/OEA)" w:date="2013-09-06T11:10:00Z"/>
              </w:rPr>
            </w:pPr>
            <w:ins w:id="303" w:author="Funn, Sherrette (OS/ASA/OCIO/OEA)" w:date="2013-09-06T11:10:00Z">
              <w:r w:rsidRPr="006D75B6">
                <w:t>164.522</w:t>
              </w:r>
            </w:ins>
          </w:p>
        </w:tc>
        <w:tc>
          <w:tcPr>
            <w:tcW w:w="3150" w:type="dxa"/>
            <w:shd w:val="clear" w:color="auto" w:fill="auto"/>
          </w:tcPr>
          <w:p w:rsidR="006D75B6" w:rsidRPr="006D75B6" w:rsidRDefault="006D75B6" w:rsidP="006D75B6">
            <w:pPr>
              <w:jc w:val="center"/>
              <w:rPr>
                <w:ins w:id="304" w:author="Funn, Sherrette (OS/ASA/OCIO/OEA)" w:date="2013-09-06T11:10:00Z"/>
              </w:rPr>
            </w:pPr>
            <w:ins w:id="305" w:author="Funn, Sherrette (OS/ASA/OCIO/OEA)" w:date="2013-09-06T11:10:00Z">
              <w:r w:rsidRPr="006D75B6">
                <w:t>Rights to Request Privacy Protection for Protected Health Information</w:t>
              </w:r>
            </w:ins>
          </w:p>
        </w:tc>
        <w:tc>
          <w:tcPr>
            <w:tcW w:w="1620" w:type="dxa"/>
            <w:shd w:val="clear" w:color="auto" w:fill="auto"/>
          </w:tcPr>
          <w:p w:rsidR="006D75B6" w:rsidRPr="006D75B6" w:rsidRDefault="006D75B6" w:rsidP="006D75B6">
            <w:pPr>
              <w:jc w:val="center"/>
              <w:rPr>
                <w:ins w:id="306" w:author="Funn, Sherrette (OS/ASA/OCIO/OEA)" w:date="2013-09-06T11:10:00Z"/>
              </w:rPr>
            </w:pPr>
            <w:ins w:id="307" w:author="Funn, Sherrette (OS/ASA/OCIO/OEA)" w:date="2013-09-06T11:10:00Z">
              <w:r w:rsidRPr="006D75B6">
                <w:t>150,000</w:t>
              </w:r>
            </w:ins>
          </w:p>
        </w:tc>
        <w:tc>
          <w:tcPr>
            <w:tcW w:w="1530" w:type="dxa"/>
          </w:tcPr>
          <w:p w:rsidR="006D75B6" w:rsidRPr="006D75B6" w:rsidRDefault="006D75B6" w:rsidP="006D75B6">
            <w:pPr>
              <w:jc w:val="center"/>
              <w:rPr>
                <w:ins w:id="308" w:author="Funn, Sherrette (OS/ASA/OCIO/OEA)" w:date="2013-09-06T11:10:00Z"/>
              </w:rPr>
            </w:pPr>
            <w:ins w:id="309" w:author="Funn, Sherrette (OS/ASA/OCIO/OEA)" w:date="2013-09-06T11:10:00Z">
              <w:r w:rsidRPr="006D75B6">
                <w:t>1</w:t>
              </w:r>
            </w:ins>
          </w:p>
        </w:tc>
        <w:tc>
          <w:tcPr>
            <w:tcW w:w="1530" w:type="dxa"/>
            <w:shd w:val="clear" w:color="auto" w:fill="auto"/>
          </w:tcPr>
          <w:p w:rsidR="006D75B6" w:rsidRPr="006D75B6" w:rsidRDefault="006D75B6" w:rsidP="006D75B6">
            <w:pPr>
              <w:jc w:val="center"/>
              <w:rPr>
                <w:ins w:id="310" w:author="Funn, Sherrette (OS/ASA/OCIO/OEA)" w:date="2013-09-06T11:10:00Z"/>
              </w:rPr>
            </w:pPr>
            <w:ins w:id="311" w:author="Funn, Sherrette (OS/ASA/OCIO/OEA)" w:date="2013-09-06T11:10:00Z">
              <w:r w:rsidRPr="006D75B6">
                <w:t>3/60</w:t>
              </w:r>
            </w:ins>
          </w:p>
        </w:tc>
        <w:tc>
          <w:tcPr>
            <w:tcW w:w="1530" w:type="dxa"/>
          </w:tcPr>
          <w:p w:rsidR="006D75B6" w:rsidRPr="006D75B6" w:rsidRDefault="006D75B6" w:rsidP="006D75B6">
            <w:pPr>
              <w:jc w:val="center"/>
              <w:rPr>
                <w:ins w:id="312" w:author="Funn, Sherrette (OS/ASA/OCIO/OEA)" w:date="2013-09-06T11:10:00Z"/>
              </w:rPr>
            </w:pPr>
            <w:ins w:id="313" w:author="Funn, Sherrette (OS/ASA/OCIO/OEA)" w:date="2013-09-06T11:10:00Z">
              <w:r w:rsidRPr="006D75B6">
                <w:t xml:space="preserve">7,500 </w:t>
              </w:r>
            </w:ins>
          </w:p>
        </w:tc>
      </w:tr>
      <w:tr w:rsidR="006D75B6" w:rsidRPr="006D75B6" w:rsidTr="00412AAE">
        <w:trPr>
          <w:trHeight w:val="285"/>
          <w:jc w:val="center"/>
          <w:ins w:id="314" w:author="Funn, Sherrette (OS/ASA/OCIO/OEA)" w:date="2013-09-06T11:10:00Z"/>
        </w:trPr>
        <w:tc>
          <w:tcPr>
            <w:tcW w:w="1008" w:type="dxa"/>
          </w:tcPr>
          <w:p w:rsidR="006D75B6" w:rsidRPr="006D75B6" w:rsidRDefault="006D75B6" w:rsidP="006D75B6">
            <w:pPr>
              <w:jc w:val="center"/>
              <w:rPr>
                <w:ins w:id="315" w:author="Funn, Sherrette (OS/ASA/OCIO/OEA)" w:date="2013-09-06T11:10:00Z"/>
              </w:rPr>
            </w:pPr>
            <w:ins w:id="316" w:author="Funn, Sherrette (OS/ASA/OCIO/OEA)" w:date="2013-09-06T11:10:00Z">
              <w:r w:rsidRPr="006D75B6">
                <w:t>164.524</w:t>
              </w:r>
            </w:ins>
          </w:p>
        </w:tc>
        <w:tc>
          <w:tcPr>
            <w:tcW w:w="3150" w:type="dxa"/>
            <w:shd w:val="clear" w:color="auto" w:fill="auto"/>
          </w:tcPr>
          <w:p w:rsidR="006D75B6" w:rsidRPr="006D75B6" w:rsidRDefault="006D75B6" w:rsidP="006D75B6">
            <w:pPr>
              <w:jc w:val="center"/>
              <w:rPr>
                <w:ins w:id="317" w:author="Funn, Sherrette (OS/ASA/OCIO/OEA)" w:date="2013-09-06T11:10:00Z"/>
              </w:rPr>
            </w:pPr>
            <w:ins w:id="318" w:author="Funn, Sherrette (OS/ASA/OCIO/OEA)" w:date="2013-09-06T11:10:00Z">
              <w:r w:rsidRPr="006D75B6">
                <w:t>Access of Individuals to Protected Health Information (disclosures)</w:t>
              </w:r>
            </w:ins>
          </w:p>
        </w:tc>
        <w:tc>
          <w:tcPr>
            <w:tcW w:w="1620" w:type="dxa"/>
            <w:shd w:val="clear" w:color="auto" w:fill="auto"/>
          </w:tcPr>
          <w:p w:rsidR="006D75B6" w:rsidRPr="006D75B6" w:rsidRDefault="006D75B6" w:rsidP="006D75B6">
            <w:pPr>
              <w:jc w:val="center"/>
              <w:rPr>
                <w:ins w:id="319" w:author="Funn, Sherrette (OS/ASA/OCIO/OEA)" w:date="2013-09-06T11:10:00Z"/>
              </w:rPr>
            </w:pPr>
            <w:ins w:id="320" w:author="Funn, Sherrette (OS/ASA/OCIO/OEA)" w:date="2013-09-06T11:10:00Z">
              <w:r w:rsidRPr="006D75B6">
                <w:t>150,000</w:t>
              </w:r>
            </w:ins>
          </w:p>
        </w:tc>
        <w:tc>
          <w:tcPr>
            <w:tcW w:w="1530" w:type="dxa"/>
          </w:tcPr>
          <w:p w:rsidR="006D75B6" w:rsidRPr="006D75B6" w:rsidRDefault="006D75B6" w:rsidP="006D75B6">
            <w:pPr>
              <w:jc w:val="center"/>
              <w:rPr>
                <w:ins w:id="321" w:author="Funn, Sherrette (OS/ASA/OCIO/OEA)" w:date="2013-09-06T11:10:00Z"/>
              </w:rPr>
            </w:pPr>
            <w:ins w:id="322" w:author="Funn, Sherrette (OS/ASA/OCIO/OEA)" w:date="2013-09-06T11:10:00Z">
              <w:r w:rsidRPr="006D75B6">
                <w:t>1</w:t>
              </w:r>
            </w:ins>
          </w:p>
        </w:tc>
        <w:tc>
          <w:tcPr>
            <w:tcW w:w="1530" w:type="dxa"/>
            <w:shd w:val="clear" w:color="auto" w:fill="auto"/>
          </w:tcPr>
          <w:p w:rsidR="006D75B6" w:rsidRPr="006D75B6" w:rsidRDefault="006D75B6" w:rsidP="006D75B6">
            <w:pPr>
              <w:jc w:val="center"/>
              <w:rPr>
                <w:ins w:id="323" w:author="Funn, Sherrette (OS/ASA/OCIO/OEA)" w:date="2013-09-06T11:10:00Z"/>
              </w:rPr>
            </w:pPr>
            <w:ins w:id="324" w:author="Funn, Sherrette (OS/ASA/OCIO/OEA)" w:date="2013-09-06T11:10:00Z">
              <w:r w:rsidRPr="006D75B6">
                <w:t>3/60</w:t>
              </w:r>
            </w:ins>
          </w:p>
        </w:tc>
        <w:tc>
          <w:tcPr>
            <w:tcW w:w="1530" w:type="dxa"/>
          </w:tcPr>
          <w:p w:rsidR="006D75B6" w:rsidRPr="006D75B6" w:rsidRDefault="006D75B6" w:rsidP="006D75B6">
            <w:pPr>
              <w:jc w:val="center"/>
              <w:rPr>
                <w:ins w:id="325" w:author="Funn, Sherrette (OS/ASA/OCIO/OEA)" w:date="2013-09-06T11:10:00Z"/>
              </w:rPr>
            </w:pPr>
            <w:ins w:id="326" w:author="Funn, Sherrette (OS/ASA/OCIO/OEA)" w:date="2013-09-06T11:10:00Z">
              <w:r w:rsidRPr="006D75B6">
                <w:t xml:space="preserve">7,500 </w:t>
              </w:r>
            </w:ins>
          </w:p>
        </w:tc>
      </w:tr>
      <w:tr w:rsidR="006D75B6" w:rsidRPr="006D75B6" w:rsidTr="00412AAE">
        <w:trPr>
          <w:trHeight w:val="285"/>
          <w:jc w:val="center"/>
          <w:ins w:id="327" w:author="Funn, Sherrette (OS/ASA/OCIO/OEA)" w:date="2013-09-06T11:10:00Z"/>
        </w:trPr>
        <w:tc>
          <w:tcPr>
            <w:tcW w:w="1008" w:type="dxa"/>
          </w:tcPr>
          <w:p w:rsidR="006D75B6" w:rsidRPr="006D75B6" w:rsidRDefault="006D75B6" w:rsidP="006D75B6">
            <w:pPr>
              <w:jc w:val="center"/>
              <w:rPr>
                <w:ins w:id="328" w:author="Funn, Sherrette (OS/ASA/OCIO/OEA)" w:date="2013-09-06T11:10:00Z"/>
              </w:rPr>
            </w:pPr>
            <w:ins w:id="329" w:author="Funn, Sherrette (OS/ASA/OCIO/OEA)" w:date="2013-09-06T11:10:00Z">
              <w:r w:rsidRPr="006D75B6">
                <w:t>164.526</w:t>
              </w:r>
            </w:ins>
          </w:p>
        </w:tc>
        <w:tc>
          <w:tcPr>
            <w:tcW w:w="3150" w:type="dxa"/>
            <w:shd w:val="clear" w:color="auto" w:fill="auto"/>
          </w:tcPr>
          <w:p w:rsidR="006D75B6" w:rsidRPr="006D75B6" w:rsidRDefault="006D75B6" w:rsidP="006D75B6">
            <w:pPr>
              <w:jc w:val="center"/>
              <w:rPr>
                <w:ins w:id="330" w:author="Funn, Sherrette (OS/ASA/OCIO/OEA)" w:date="2013-09-06T11:10:00Z"/>
              </w:rPr>
            </w:pPr>
            <w:ins w:id="331" w:author="Funn, Sherrette (OS/ASA/OCIO/OEA)" w:date="2013-09-06T11:10:00Z">
              <w:r w:rsidRPr="006D75B6">
                <w:t>Amendment of Protected Health Information (requests)</w:t>
              </w:r>
            </w:ins>
          </w:p>
        </w:tc>
        <w:tc>
          <w:tcPr>
            <w:tcW w:w="1620" w:type="dxa"/>
            <w:shd w:val="clear" w:color="auto" w:fill="auto"/>
          </w:tcPr>
          <w:p w:rsidR="006D75B6" w:rsidRPr="006D75B6" w:rsidRDefault="006D75B6" w:rsidP="006D75B6">
            <w:pPr>
              <w:jc w:val="center"/>
              <w:rPr>
                <w:ins w:id="332" w:author="Funn, Sherrette (OS/ASA/OCIO/OEA)" w:date="2013-09-06T11:10:00Z"/>
              </w:rPr>
            </w:pPr>
            <w:ins w:id="333" w:author="Funn, Sherrette (OS/ASA/OCIO/OEA)" w:date="2013-09-06T11:10:00Z">
              <w:r w:rsidRPr="006D75B6">
                <w:t xml:space="preserve"> 150,000</w:t>
              </w:r>
            </w:ins>
          </w:p>
        </w:tc>
        <w:tc>
          <w:tcPr>
            <w:tcW w:w="1530" w:type="dxa"/>
          </w:tcPr>
          <w:p w:rsidR="006D75B6" w:rsidRPr="006D75B6" w:rsidRDefault="006D75B6" w:rsidP="006D75B6">
            <w:pPr>
              <w:jc w:val="center"/>
              <w:rPr>
                <w:ins w:id="334" w:author="Funn, Sherrette (OS/ASA/OCIO/OEA)" w:date="2013-09-06T11:10:00Z"/>
              </w:rPr>
            </w:pPr>
            <w:ins w:id="335" w:author="Funn, Sherrette (OS/ASA/OCIO/OEA)" w:date="2013-09-06T11:10:00Z">
              <w:r w:rsidRPr="006D75B6">
                <w:t>1</w:t>
              </w:r>
            </w:ins>
          </w:p>
        </w:tc>
        <w:tc>
          <w:tcPr>
            <w:tcW w:w="1530" w:type="dxa"/>
            <w:shd w:val="clear" w:color="auto" w:fill="auto"/>
          </w:tcPr>
          <w:p w:rsidR="006D75B6" w:rsidRPr="006D75B6" w:rsidRDefault="006D75B6" w:rsidP="006D75B6">
            <w:pPr>
              <w:jc w:val="center"/>
              <w:rPr>
                <w:ins w:id="336" w:author="Funn, Sherrette (OS/ASA/OCIO/OEA)" w:date="2013-09-06T11:10:00Z"/>
              </w:rPr>
            </w:pPr>
            <w:ins w:id="337" w:author="Funn, Sherrette (OS/ASA/OCIO/OEA)" w:date="2013-09-06T11:10:00Z">
              <w:r w:rsidRPr="006D75B6">
                <w:t>3/60</w:t>
              </w:r>
            </w:ins>
          </w:p>
        </w:tc>
        <w:tc>
          <w:tcPr>
            <w:tcW w:w="1530" w:type="dxa"/>
          </w:tcPr>
          <w:p w:rsidR="006D75B6" w:rsidRPr="006D75B6" w:rsidRDefault="006D75B6" w:rsidP="006D75B6">
            <w:pPr>
              <w:jc w:val="center"/>
              <w:rPr>
                <w:ins w:id="338" w:author="Funn, Sherrette (OS/ASA/OCIO/OEA)" w:date="2013-09-06T11:10:00Z"/>
              </w:rPr>
            </w:pPr>
            <w:ins w:id="339" w:author="Funn, Sherrette (OS/ASA/OCIO/OEA)" w:date="2013-09-06T11:10:00Z">
              <w:r w:rsidRPr="006D75B6">
                <w:t xml:space="preserve">7,500 </w:t>
              </w:r>
            </w:ins>
          </w:p>
        </w:tc>
      </w:tr>
      <w:tr w:rsidR="006D75B6" w:rsidRPr="006D75B6" w:rsidTr="00412AAE">
        <w:trPr>
          <w:trHeight w:val="285"/>
          <w:jc w:val="center"/>
          <w:ins w:id="340" w:author="Funn, Sherrette (OS/ASA/OCIO/OEA)" w:date="2013-09-06T11:10:00Z"/>
        </w:trPr>
        <w:tc>
          <w:tcPr>
            <w:tcW w:w="1008" w:type="dxa"/>
          </w:tcPr>
          <w:p w:rsidR="006D75B6" w:rsidRPr="006D75B6" w:rsidRDefault="006D75B6" w:rsidP="006D75B6">
            <w:pPr>
              <w:jc w:val="center"/>
              <w:rPr>
                <w:ins w:id="341" w:author="Funn, Sherrette (OS/ASA/OCIO/OEA)" w:date="2013-09-06T11:10:00Z"/>
              </w:rPr>
            </w:pPr>
            <w:ins w:id="342" w:author="Funn, Sherrette (OS/ASA/OCIO/OEA)" w:date="2013-09-06T11:10:00Z">
              <w:r w:rsidRPr="006D75B6">
                <w:t>164.526</w:t>
              </w:r>
            </w:ins>
          </w:p>
        </w:tc>
        <w:tc>
          <w:tcPr>
            <w:tcW w:w="3150" w:type="dxa"/>
            <w:shd w:val="clear" w:color="auto" w:fill="auto"/>
          </w:tcPr>
          <w:p w:rsidR="006D75B6" w:rsidRPr="006D75B6" w:rsidRDefault="006D75B6" w:rsidP="006D75B6">
            <w:pPr>
              <w:jc w:val="center"/>
              <w:rPr>
                <w:ins w:id="343" w:author="Funn, Sherrette (OS/ASA/OCIO/OEA)" w:date="2013-09-06T11:10:00Z"/>
              </w:rPr>
            </w:pPr>
            <w:ins w:id="344" w:author="Funn, Sherrette (OS/ASA/OCIO/OEA)" w:date="2013-09-06T11:10:00Z">
              <w:r w:rsidRPr="006D75B6">
                <w:t>Amendment of Protected Health Information (denials)</w:t>
              </w:r>
            </w:ins>
          </w:p>
        </w:tc>
        <w:tc>
          <w:tcPr>
            <w:tcW w:w="1620" w:type="dxa"/>
            <w:shd w:val="clear" w:color="auto" w:fill="auto"/>
          </w:tcPr>
          <w:p w:rsidR="006D75B6" w:rsidRPr="006D75B6" w:rsidRDefault="006D75B6" w:rsidP="006D75B6">
            <w:pPr>
              <w:jc w:val="center"/>
              <w:rPr>
                <w:ins w:id="345" w:author="Funn, Sherrette (OS/ASA/OCIO/OEA)" w:date="2013-09-06T11:10:00Z"/>
              </w:rPr>
            </w:pPr>
            <w:ins w:id="346" w:author="Funn, Sherrette (OS/ASA/OCIO/OEA)" w:date="2013-09-06T11:10:00Z">
              <w:r w:rsidRPr="006D75B6">
                <w:t>50,000</w:t>
              </w:r>
            </w:ins>
          </w:p>
        </w:tc>
        <w:tc>
          <w:tcPr>
            <w:tcW w:w="1530" w:type="dxa"/>
          </w:tcPr>
          <w:p w:rsidR="006D75B6" w:rsidRPr="006D75B6" w:rsidRDefault="006D75B6" w:rsidP="006D75B6">
            <w:pPr>
              <w:jc w:val="center"/>
              <w:rPr>
                <w:ins w:id="347" w:author="Funn, Sherrette (OS/ASA/OCIO/OEA)" w:date="2013-09-06T11:10:00Z"/>
              </w:rPr>
            </w:pPr>
            <w:ins w:id="348" w:author="Funn, Sherrette (OS/ASA/OCIO/OEA)" w:date="2013-09-06T11:10:00Z">
              <w:r w:rsidRPr="006D75B6">
                <w:t>1</w:t>
              </w:r>
            </w:ins>
          </w:p>
        </w:tc>
        <w:tc>
          <w:tcPr>
            <w:tcW w:w="1530" w:type="dxa"/>
            <w:shd w:val="clear" w:color="auto" w:fill="auto"/>
          </w:tcPr>
          <w:p w:rsidR="006D75B6" w:rsidRPr="006D75B6" w:rsidRDefault="006D75B6" w:rsidP="006D75B6">
            <w:pPr>
              <w:jc w:val="center"/>
              <w:rPr>
                <w:ins w:id="349" w:author="Funn, Sherrette (OS/ASA/OCIO/OEA)" w:date="2013-09-06T11:10:00Z"/>
              </w:rPr>
            </w:pPr>
            <w:ins w:id="350" w:author="Funn, Sherrette (OS/ASA/OCIO/OEA)" w:date="2013-09-06T11:10:00Z">
              <w:r w:rsidRPr="006D75B6">
                <w:t>3/60</w:t>
              </w:r>
            </w:ins>
          </w:p>
        </w:tc>
        <w:tc>
          <w:tcPr>
            <w:tcW w:w="1530" w:type="dxa"/>
          </w:tcPr>
          <w:p w:rsidR="006D75B6" w:rsidRPr="006D75B6" w:rsidRDefault="006D75B6" w:rsidP="006D75B6">
            <w:pPr>
              <w:jc w:val="center"/>
              <w:rPr>
                <w:ins w:id="351" w:author="Funn, Sherrette (OS/ASA/OCIO/OEA)" w:date="2013-09-06T11:10:00Z"/>
              </w:rPr>
            </w:pPr>
            <w:ins w:id="352" w:author="Funn, Sherrette (OS/ASA/OCIO/OEA)" w:date="2013-09-06T11:10:00Z">
              <w:r w:rsidRPr="006D75B6">
                <w:t xml:space="preserve">2,500 </w:t>
              </w:r>
            </w:ins>
          </w:p>
        </w:tc>
      </w:tr>
      <w:tr w:rsidR="006D75B6" w:rsidRPr="006D75B6" w:rsidTr="00412AAE">
        <w:trPr>
          <w:trHeight w:val="285"/>
          <w:jc w:val="center"/>
          <w:ins w:id="353" w:author="Funn, Sherrette (OS/ASA/OCIO/OEA)" w:date="2013-09-06T11:10:00Z"/>
        </w:trPr>
        <w:tc>
          <w:tcPr>
            <w:tcW w:w="1008" w:type="dxa"/>
          </w:tcPr>
          <w:p w:rsidR="006D75B6" w:rsidRPr="006D75B6" w:rsidRDefault="006D75B6" w:rsidP="006D75B6">
            <w:pPr>
              <w:jc w:val="center"/>
              <w:rPr>
                <w:ins w:id="354" w:author="Funn, Sherrette (OS/ASA/OCIO/OEA)" w:date="2013-09-06T11:10:00Z"/>
              </w:rPr>
            </w:pPr>
            <w:ins w:id="355" w:author="Funn, Sherrette (OS/ASA/OCIO/OEA)" w:date="2013-09-06T11:10:00Z">
              <w:r w:rsidRPr="006D75B6">
                <w:t>164.528</w:t>
              </w:r>
            </w:ins>
          </w:p>
        </w:tc>
        <w:tc>
          <w:tcPr>
            <w:tcW w:w="3150" w:type="dxa"/>
            <w:shd w:val="clear" w:color="auto" w:fill="auto"/>
          </w:tcPr>
          <w:p w:rsidR="006D75B6" w:rsidRPr="006D75B6" w:rsidRDefault="006D75B6" w:rsidP="006D75B6">
            <w:pPr>
              <w:jc w:val="center"/>
              <w:rPr>
                <w:ins w:id="356" w:author="Funn, Sherrette (OS/ASA/OCIO/OEA)" w:date="2013-09-06T11:10:00Z"/>
              </w:rPr>
            </w:pPr>
            <w:ins w:id="357" w:author="Funn, Sherrette (OS/ASA/OCIO/OEA)" w:date="2013-09-06T11:10:00Z">
              <w:r w:rsidRPr="006D75B6">
                <w:t>Accounting for Disclosures of Protected Health Information</w:t>
              </w:r>
            </w:ins>
          </w:p>
        </w:tc>
        <w:tc>
          <w:tcPr>
            <w:tcW w:w="1620" w:type="dxa"/>
            <w:shd w:val="clear" w:color="auto" w:fill="auto"/>
          </w:tcPr>
          <w:p w:rsidR="006D75B6" w:rsidRPr="006D75B6" w:rsidRDefault="006D75B6" w:rsidP="006D75B6">
            <w:pPr>
              <w:jc w:val="center"/>
              <w:rPr>
                <w:ins w:id="358" w:author="Funn, Sherrette (OS/ASA/OCIO/OEA)" w:date="2013-09-06T11:10:00Z"/>
              </w:rPr>
            </w:pPr>
            <w:ins w:id="359" w:author="Funn, Sherrette (OS/ASA/OCIO/OEA)" w:date="2013-09-06T11:10:00Z">
              <w:r w:rsidRPr="006D75B6">
                <w:t>70,000</w:t>
              </w:r>
            </w:ins>
          </w:p>
        </w:tc>
        <w:tc>
          <w:tcPr>
            <w:tcW w:w="1530" w:type="dxa"/>
          </w:tcPr>
          <w:p w:rsidR="006D75B6" w:rsidRPr="006D75B6" w:rsidRDefault="006D75B6" w:rsidP="006D75B6">
            <w:pPr>
              <w:jc w:val="center"/>
              <w:rPr>
                <w:ins w:id="360" w:author="Funn, Sherrette (OS/ASA/OCIO/OEA)" w:date="2013-09-06T11:10:00Z"/>
              </w:rPr>
            </w:pPr>
            <w:ins w:id="361" w:author="Funn, Sherrette (OS/ASA/OCIO/OEA)" w:date="2013-09-06T11:10:00Z">
              <w:r w:rsidRPr="006D75B6">
                <w:t>1</w:t>
              </w:r>
            </w:ins>
          </w:p>
        </w:tc>
        <w:tc>
          <w:tcPr>
            <w:tcW w:w="1530" w:type="dxa"/>
            <w:shd w:val="clear" w:color="auto" w:fill="auto"/>
          </w:tcPr>
          <w:p w:rsidR="006D75B6" w:rsidRPr="006D75B6" w:rsidRDefault="006D75B6" w:rsidP="006D75B6">
            <w:pPr>
              <w:jc w:val="center"/>
              <w:rPr>
                <w:ins w:id="362" w:author="Funn, Sherrette (OS/ASA/OCIO/OEA)" w:date="2013-09-06T11:10:00Z"/>
              </w:rPr>
            </w:pPr>
            <w:ins w:id="363" w:author="Funn, Sherrette (OS/ASA/OCIO/OEA)" w:date="2013-09-06T11:10:00Z">
              <w:r w:rsidRPr="006D75B6">
                <w:t>3/60</w:t>
              </w:r>
            </w:ins>
          </w:p>
        </w:tc>
        <w:tc>
          <w:tcPr>
            <w:tcW w:w="1530" w:type="dxa"/>
          </w:tcPr>
          <w:p w:rsidR="006D75B6" w:rsidRPr="006D75B6" w:rsidRDefault="006D75B6" w:rsidP="006D75B6">
            <w:pPr>
              <w:jc w:val="center"/>
              <w:rPr>
                <w:ins w:id="364" w:author="Funn, Sherrette (OS/ASA/OCIO/OEA)" w:date="2013-09-06T11:10:00Z"/>
              </w:rPr>
            </w:pPr>
            <w:ins w:id="365" w:author="Funn, Sherrette (OS/ASA/OCIO/OEA)" w:date="2013-09-06T11:10:00Z">
              <w:r w:rsidRPr="006D75B6">
                <w:t>5,833</w:t>
              </w:r>
            </w:ins>
          </w:p>
        </w:tc>
      </w:tr>
      <w:tr w:rsidR="006D75B6" w:rsidRPr="006D75B6" w:rsidTr="00412AAE">
        <w:trPr>
          <w:trHeight w:val="285"/>
          <w:jc w:val="center"/>
          <w:ins w:id="366" w:author="Funn, Sherrette (OS/ASA/OCIO/OEA)" w:date="2013-09-06T11:10:00Z"/>
        </w:trPr>
        <w:tc>
          <w:tcPr>
            <w:tcW w:w="1008" w:type="dxa"/>
          </w:tcPr>
          <w:p w:rsidR="006D75B6" w:rsidRPr="006D75B6" w:rsidRDefault="006D75B6" w:rsidP="006D75B6">
            <w:pPr>
              <w:jc w:val="center"/>
              <w:rPr>
                <w:ins w:id="367" w:author="Funn, Sherrette (OS/ASA/OCIO/OEA)" w:date="2013-09-06T11:10:00Z"/>
                <w:b/>
              </w:rPr>
            </w:pPr>
            <w:ins w:id="368" w:author="Funn, Sherrette (OS/ASA/OCIO/OEA)" w:date="2013-09-06T11:10:00Z">
              <w:r w:rsidRPr="006D75B6">
                <w:rPr>
                  <w:b/>
                </w:rPr>
                <w:t xml:space="preserve">Total </w:t>
              </w:r>
            </w:ins>
          </w:p>
        </w:tc>
        <w:tc>
          <w:tcPr>
            <w:tcW w:w="3150" w:type="dxa"/>
            <w:shd w:val="clear" w:color="auto" w:fill="auto"/>
          </w:tcPr>
          <w:p w:rsidR="006D75B6" w:rsidRPr="006D75B6" w:rsidRDefault="006D75B6" w:rsidP="006D75B6">
            <w:pPr>
              <w:jc w:val="center"/>
              <w:rPr>
                <w:ins w:id="369" w:author="Funn, Sherrette (OS/ASA/OCIO/OEA)" w:date="2013-09-06T11:10:00Z"/>
                <w:b/>
              </w:rPr>
            </w:pPr>
          </w:p>
        </w:tc>
        <w:tc>
          <w:tcPr>
            <w:tcW w:w="1620" w:type="dxa"/>
            <w:shd w:val="clear" w:color="auto" w:fill="auto"/>
          </w:tcPr>
          <w:p w:rsidR="006D75B6" w:rsidRPr="006D75B6" w:rsidRDefault="006D75B6" w:rsidP="006D75B6">
            <w:pPr>
              <w:jc w:val="center"/>
              <w:rPr>
                <w:ins w:id="370" w:author="Funn, Sherrette (OS/ASA/OCIO/OEA)" w:date="2013-09-06T11:10:00Z"/>
                <w:b/>
              </w:rPr>
            </w:pPr>
          </w:p>
        </w:tc>
        <w:tc>
          <w:tcPr>
            <w:tcW w:w="1530" w:type="dxa"/>
          </w:tcPr>
          <w:p w:rsidR="006D75B6" w:rsidRPr="006D75B6" w:rsidRDefault="006D75B6" w:rsidP="006D75B6">
            <w:pPr>
              <w:jc w:val="center"/>
              <w:rPr>
                <w:ins w:id="371" w:author="Funn, Sherrette (OS/ASA/OCIO/OEA)" w:date="2013-09-06T11:10:00Z"/>
                <w:b/>
              </w:rPr>
            </w:pPr>
          </w:p>
        </w:tc>
        <w:tc>
          <w:tcPr>
            <w:tcW w:w="1530" w:type="dxa"/>
            <w:shd w:val="clear" w:color="auto" w:fill="auto"/>
          </w:tcPr>
          <w:p w:rsidR="006D75B6" w:rsidRPr="006D75B6" w:rsidRDefault="006D75B6" w:rsidP="006D75B6">
            <w:pPr>
              <w:jc w:val="center"/>
              <w:rPr>
                <w:ins w:id="372" w:author="Funn, Sherrette (OS/ASA/OCIO/OEA)" w:date="2013-09-06T11:10:00Z"/>
                <w:b/>
              </w:rPr>
            </w:pPr>
          </w:p>
        </w:tc>
        <w:tc>
          <w:tcPr>
            <w:tcW w:w="1530" w:type="dxa"/>
          </w:tcPr>
          <w:p w:rsidR="006D75B6" w:rsidRPr="006D75B6" w:rsidRDefault="006D75B6" w:rsidP="006D75B6">
            <w:pPr>
              <w:jc w:val="center"/>
              <w:rPr>
                <w:ins w:id="373" w:author="Funn, Sherrette (OS/ASA/OCIO/OEA)" w:date="2013-09-06T11:10:00Z"/>
                <w:b/>
              </w:rPr>
            </w:pPr>
            <w:ins w:id="374" w:author="Funn, Sherrette (OS/ASA/OCIO/OEA)" w:date="2013-09-06T11:10:00Z">
              <w:r w:rsidRPr="006D75B6">
                <w:rPr>
                  <w:b/>
                </w:rPr>
                <w:t>32,143,642</w:t>
              </w:r>
            </w:ins>
          </w:p>
        </w:tc>
      </w:tr>
    </w:tbl>
    <w:p w:rsidR="006D75B6" w:rsidRDefault="006D75B6" w:rsidP="005E5E02">
      <w:pPr>
        <w:jc w:val="center"/>
      </w:pPr>
    </w:p>
    <w:p w:rsidR="006D75B6" w:rsidRDefault="006D75B6" w:rsidP="006D75B6">
      <w:pPr>
        <w:spacing w:line="360" w:lineRule="auto"/>
        <w:jc w:val="center"/>
        <w:rPr>
          <w:ins w:id="375" w:author="Funn, Sherrette (OS/ASA/OCIO/OEA)" w:date="2013-09-06T11:14:00Z"/>
          <w:b/>
        </w:rPr>
      </w:pPr>
      <w:proofErr w:type="gramStart"/>
      <w:ins w:id="376" w:author="Funn, Sherrette (OS/ASA/OCIO/OEA)" w:date="2013-09-06T11:14:00Z">
        <w:r>
          <w:rPr>
            <w:b/>
          </w:rPr>
          <w:t>TOTAL  HOURS</w:t>
        </w:r>
        <w:proofErr w:type="gramEnd"/>
        <w:r w:rsidRPr="00170F33">
          <w:rPr>
            <w:b/>
          </w:rPr>
          <w:t xml:space="preserve">                                                                                                   </w:t>
        </w:r>
        <w:r>
          <w:rPr>
            <w:b/>
          </w:rPr>
          <w:t xml:space="preserve">                             </w:t>
        </w:r>
        <w:r w:rsidRPr="00170F33">
          <w:rPr>
            <w:b/>
          </w:rPr>
          <w:t>32,762</w:t>
        </w:r>
        <w:r>
          <w:rPr>
            <w:b/>
          </w:rPr>
          <w:t>,920</w:t>
        </w:r>
      </w:ins>
    </w:p>
    <w:p w:rsidR="005E5E02" w:rsidRDefault="005E5E02" w:rsidP="005E5E02">
      <w:pPr>
        <w:jc w:val="center"/>
      </w:pPr>
    </w:p>
    <w:p w:rsidR="005E5E02" w:rsidDel="006D75B6" w:rsidRDefault="005E5E02" w:rsidP="005E5E02">
      <w:pPr>
        <w:jc w:val="center"/>
        <w:rPr>
          <w:del w:id="377" w:author="Funn, Sherrette (OS/ASA/OCIO/OEA)" w:date="2013-09-06T11:11:00Z"/>
        </w:rPr>
      </w:pPr>
    </w:p>
    <w:tbl>
      <w:tblPr>
        <w:tblW w:w="5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AD004E" w:rsidDel="006D75B6" w:rsidTr="00D82E9E">
        <w:trPr>
          <w:trHeight w:val="315"/>
          <w:jc w:val="center"/>
          <w:del w:id="378" w:author="Funn, Sherrette (OS/ASA/OCIO/OEA)" w:date="2013-09-06T11:11:00Z"/>
        </w:trPr>
        <w:tc>
          <w:tcPr>
            <w:tcW w:w="5000" w:type="pct"/>
          </w:tcPr>
          <w:p w:rsidR="00AD004E" w:rsidRPr="009868A2" w:rsidDel="006D75B6" w:rsidRDefault="00AD004E" w:rsidP="00F62A1E">
            <w:pPr>
              <w:widowControl w:val="0"/>
              <w:rPr>
                <w:del w:id="379" w:author="Funn, Sherrette (OS/ASA/OCIO/OEA)" w:date="2013-09-06T11:11:00Z"/>
                <w:b/>
              </w:rPr>
            </w:pPr>
            <w:del w:id="380" w:author="Funn, Sherrette (OS/ASA/OCIO/OEA)" w:date="2013-09-06T11:11:00Z">
              <w:r w:rsidRPr="009868A2" w:rsidDel="006D75B6">
                <w:rPr>
                  <w:b/>
                </w:rPr>
                <w:delText xml:space="preserve">TOTAL                                                                                                                                       </w:delText>
              </w:r>
              <w:r w:rsidR="00F62A1E" w:rsidDel="006D75B6">
                <w:rPr>
                  <w:b/>
                </w:rPr>
                <w:delText>32,762,365</w:delText>
              </w:r>
            </w:del>
          </w:p>
        </w:tc>
      </w:tr>
    </w:tbl>
    <w:p w:rsidR="005E5E02" w:rsidRDefault="005E5E02" w:rsidP="00D47E94"/>
    <w:p w:rsidR="00AD004E" w:rsidRDefault="00AD004E" w:rsidP="00D47E94"/>
    <w:p w:rsidR="000D40C0" w:rsidRDefault="00D47E94" w:rsidP="00D47E94">
      <w:r w:rsidRPr="00F62A1E">
        <w:rPr>
          <w:b/>
        </w:rPr>
        <w:t xml:space="preserve">12B. </w:t>
      </w:r>
      <w:r w:rsidR="00A27E20" w:rsidRPr="00F62A1E">
        <w:rPr>
          <w:b/>
        </w:rPr>
        <w:t>Estimated Annualized Burden Costs</w:t>
      </w:r>
    </w:p>
    <w:p w:rsidR="000D40C0" w:rsidRDefault="00D60DF1" w:rsidP="00D47E94">
      <w:r>
        <w:t>The HITECH Act modifies the HIPAA Privacy and Security Rules</w:t>
      </w:r>
      <w:r w:rsidR="00FF282A">
        <w:t xml:space="preserve"> </w:t>
      </w:r>
      <w:r w:rsidR="002F6EC1">
        <w:t>to extend jurisdi</w:t>
      </w:r>
      <w:r w:rsidR="00F62A1E">
        <w:t>ction to business a</w:t>
      </w:r>
      <w:r w:rsidR="000D40C0">
        <w:t>ssociates</w:t>
      </w:r>
      <w:r w:rsidR="00385115">
        <w:t xml:space="preserve"> and</w:t>
      </w:r>
      <w:r w:rsidR="002F6EC1">
        <w:t xml:space="preserve"> to strengthen privacy and security protections for health information</w:t>
      </w:r>
      <w:r w:rsidR="00385115">
        <w:t xml:space="preserve">. </w:t>
      </w:r>
      <w:r w:rsidR="000D40C0">
        <w:t xml:space="preserve">GINA requires changes to the Privacy Rule with regard to genetic information. </w:t>
      </w:r>
      <w:r w:rsidR="004E16F1">
        <w:t xml:space="preserve">The following paragraphs summarize the total </w:t>
      </w:r>
      <w:r w:rsidR="0086723A">
        <w:t xml:space="preserve">burden hours and associated </w:t>
      </w:r>
      <w:r w:rsidR="004E16F1">
        <w:t xml:space="preserve">costs of the new and revised requirements, which we expect will be incurred in the first year of implementation. We then present the annualized costs for these requirements as well as the annual costs associated with other, ongoing compliance burdens that are not affected by the </w:t>
      </w:r>
      <w:r w:rsidR="0016722A">
        <w:t>HITECH and GINA changes</w:t>
      </w:r>
      <w:r w:rsidR="004E16F1">
        <w:t>.</w:t>
      </w:r>
    </w:p>
    <w:p w:rsidR="00A2632D" w:rsidRDefault="00A2632D" w:rsidP="00D47E94"/>
    <w:p w:rsidR="00A2632D" w:rsidRDefault="00A2632D" w:rsidP="00D47E94">
      <w:r>
        <w:t xml:space="preserve">As a result of the HITECH Act, some business associates may need to come into full compliance with the Security Rule’s documentation requirements.  We estimate that this requirement will affect </w:t>
      </w:r>
      <w:r w:rsidR="00F62A1E">
        <w:t xml:space="preserve">between 200,000 and 400,000 business associates, who </w:t>
      </w:r>
      <w:r>
        <w:t xml:space="preserve">will take </w:t>
      </w:r>
      <w:r w:rsidR="00F62A1E">
        <w:t>between 2 to 5 hours</w:t>
      </w:r>
      <w:r>
        <w:t xml:space="preserve"> to complete</w:t>
      </w:r>
      <w:r w:rsidR="00F62A1E">
        <w:t xml:space="preserve"> the work. For the purposes of this estimate, we use the mid-points of the two rang</w:t>
      </w:r>
      <w:r w:rsidR="008F5670">
        <w:t xml:space="preserve">es resulting in an estimate of </w:t>
      </w:r>
      <w:r w:rsidR="00F62A1E">
        <w:t>a 3</w:t>
      </w:r>
      <w:r w:rsidR="008F5670">
        <w:t>.5</w:t>
      </w:r>
      <w:r w:rsidR="00F62A1E">
        <w:t xml:space="preserve"> hour burden on approximately 300,000 business associates </w:t>
      </w:r>
      <w:r w:rsidR="008F5670">
        <w:t>for</w:t>
      </w:r>
      <w:r>
        <w:t xml:space="preserve">  an ann</w:t>
      </w:r>
      <w:r w:rsidR="008F5670">
        <w:t>ualized burden of 350,000 hours (</w:t>
      </w:r>
      <w:r>
        <w:t xml:space="preserve"> </w:t>
      </w:r>
      <w:r w:rsidR="008F5670">
        <w:t xml:space="preserve">(300,000 x 3.5)/3 = 350,000). </w:t>
      </w:r>
      <w:r>
        <w:t>At an assumed cost of $56.61 per hour</w:t>
      </w:r>
      <w:r w:rsidR="003464A0">
        <w:rPr>
          <w:rStyle w:val="FootnoteReference"/>
        </w:rPr>
        <w:footnoteReference w:id="1"/>
      </w:r>
      <w:r>
        <w:t xml:space="preserve">, we estimate the </w:t>
      </w:r>
      <w:r w:rsidR="008F5670">
        <w:t>annualized</w:t>
      </w:r>
      <w:r>
        <w:t xml:space="preserve"> costs to do so will be $19,813,500.</w:t>
      </w:r>
    </w:p>
    <w:p w:rsidR="00E275BF" w:rsidRDefault="00E275BF" w:rsidP="00D47E94"/>
    <w:p w:rsidR="004E16F1" w:rsidRDefault="008F5670" w:rsidP="00D47E94">
      <w:r>
        <w:t xml:space="preserve">We estimate that between 250,000 and 500,000 </w:t>
      </w:r>
      <w:r w:rsidR="00B96AE1">
        <w:t>business associates</w:t>
      </w:r>
      <w:r w:rsidR="00E83474">
        <w:t xml:space="preserve"> do not have compliant</w:t>
      </w:r>
      <w:r w:rsidR="00385115">
        <w:t xml:space="preserve"> business associate agreements with their subcontractors</w:t>
      </w:r>
      <w:r>
        <w:t xml:space="preserve"> and will need to amend these agreements to be compliant.  Again, using the mid-point of 375,000 business associates as needing to take </w:t>
      </w:r>
      <w:r>
        <w:lastRenderedPageBreak/>
        <w:t>compliance actions</w:t>
      </w:r>
      <w:r w:rsidR="00B96AE1">
        <w:t xml:space="preserve">, we estimate the cost of bringing their subcontractors into compliance will require approximately </w:t>
      </w:r>
      <w:r w:rsidR="009322CE">
        <w:t>one hour</w:t>
      </w:r>
      <w:r w:rsidR="00B96AE1">
        <w:t xml:space="preserve"> of professional, legal time at approximately $</w:t>
      </w:r>
      <w:r w:rsidR="00385115">
        <w:t>8</w:t>
      </w:r>
      <w:r w:rsidR="004E16F1">
        <w:t>4</w:t>
      </w:r>
      <w:r w:rsidR="00E275BF">
        <w:t>.32</w:t>
      </w:r>
      <w:r w:rsidR="00B96AE1">
        <w:t xml:space="preserve"> per hour</w:t>
      </w:r>
      <w:r w:rsidR="003464A0">
        <w:t>.</w:t>
      </w:r>
      <w:r w:rsidR="003464A0" w:rsidRPr="003464A0">
        <w:rPr>
          <w:rStyle w:val="FootnoteReference"/>
        </w:rPr>
        <w:t xml:space="preserve"> </w:t>
      </w:r>
      <w:r w:rsidR="003464A0">
        <w:rPr>
          <w:rStyle w:val="FootnoteReference"/>
        </w:rPr>
        <w:footnoteReference w:id="2"/>
      </w:r>
      <w:r w:rsidR="004E16F1">
        <w:t xml:space="preserve"> </w:t>
      </w:r>
      <w:r w:rsidR="00F03AC2">
        <w:t>The annualized burden to meet this requirement is 125,000 hours</w:t>
      </w:r>
      <w:r w:rsidR="005C3A60">
        <w:t xml:space="preserve"> ((375,000 x 1)/3 = 125,000)</w:t>
      </w:r>
      <w:r w:rsidR="00F03AC2">
        <w:t xml:space="preserve"> </w:t>
      </w:r>
      <w:r w:rsidR="005C3A60">
        <w:t>at</w:t>
      </w:r>
      <w:r w:rsidR="00F03AC2">
        <w:t xml:space="preserve"> a </w:t>
      </w:r>
      <w:r w:rsidR="004E16F1">
        <w:t xml:space="preserve">cost </w:t>
      </w:r>
      <w:r w:rsidR="00F03AC2">
        <w:t>of</w:t>
      </w:r>
      <w:r w:rsidR="004E16F1">
        <w:t xml:space="preserve"> $</w:t>
      </w:r>
      <w:r w:rsidR="00F03AC2">
        <w:t>10,540,000</w:t>
      </w:r>
      <w:r w:rsidR="005C3A60">
        <w:t xml:space="preserve"> per year.</w:t>
      </w:r>
    </w:p>
    <w:p w:rsidR="004E16F1" w:rsidRDefault="004E16F1" w:rsidP="00D47E94"/>
    <w:p w:rsidR="008D3166" w:rsidRDefault="00F03AC2" w:rsidP="00A40C07">
      <w:r>
        <w:t>The burden hours and associated costs f</w:t>
      </w:r>
      <w:r w:rsidR="00ED20BD" w:rsidRPr="0010315A">
        <w:t>or health plans</w:t>
      </w:r>
      <w:r w:rsidR="004C44FC">
        <w:t xml:space="preserve"> first </w:t>
      </w:r>
      <w:r w:rsidR="005C3A60">
        <w:t>include</w:t>
      </w:r>
      <w:r w:rsidR="004C44FC">
        <w:t xml:space="preserve"> the drafting of a revised notice of privacy practices.  We estimate that 1,500</w:t>
      </w:r>
      <w:r w:rsidR="004C44FC" w:rsidRPr="0010315A">
        <w:t xml:space="preserve"> insurance and administrative entities</w:t>
      </w:r>
      <w:r w:rsidR="004C44FC">
        <w:t xml:space="preserve"> will each incur </w:t>
      </w:r>
      <w:r w:rsidR="00286919" w:rsidRPr="0010315A">
        <w:t>20 minutes</w:t>
      </w:r>
      <w:r w:rsidR="00ED20BD" w:rsidRPr="0010315A">
        <w:t xml:space="preserve"> of legal services</w:t>
      </w:r>
      <w:r w:rsidR="004C44FC">
        <w:t xml:space="preserve"> to draft the revised notices</w:t>
      </w:r>
      <w:r w:rsidR="00ED20BD" w:rsidRPr="0010315A">
        <w:t xml:space="preserve"> at</w:t>
      </w:r>
      <w:r w:rsidR="005C3A60">
        <w:t xml:space="preserve"> a cost of</w:t>
      </w:r>
      <w:r w:rsidR="00ED20BD" w:rsidRPr="0010315A">
        <w:t xml:space="preserve"> $</w:t>
      </w:r>
      <w:r w:rsidR="00B04DC0">
        <w:t>8</w:t>
      </w:r>
      <w:r w:rsidR="004E16F1">
        <w:t>4</w:t>
      </w:r>
      <w:r w:rsidR="00E275BF">
        <w:t>.32</w:t>
      </w:r>
      <w:r w:rsidR="00ED20BD" w:rsidRPr="0010315A">
        <w:t xml:space="preserve"> per hour</w:t>
      </w:r>
      <w:r w:rsidR="005C3A60">
        <w:t xml:space="preserve"> (see </w:t>
      </w:r>
      <w:r w:rsidR="003464A0">
        <w:t>fn. 2</w:t>
      </w:r>
      <w:r w:rsidR="005C3A60">
        <w:t xml:space="preserve">). </w:t>
      </w:r>
      <w:r w:rsidR="004C44FC">
        <w:t xml:space="preserve">Annualized, that represents a burden of 167 hours, </w:t>
      </w:r>
      <w:r w:rsidR="005C3A60">
        <w:t xml:space="preserve">at a cost of $14,081. </w:t>
      </w:r>
      <w:r w:rsidR="00ED20BD" w:rsidRPr="00ED20BD">
        <w:t xml:space="preserve">Second, </w:t>
      </w:r>
      <w:r w:rsidR="004C44FC">
        <w:t>health plans will incur burden hours and costs for the dissemina</w:t>
      </w:r>
      <w:r w:rsidR="005C3A60">
        <w:t xml:space="preserve">tion of their revised notices. </w:t>
      </w:r>
      <w:r w:rsidR="004C44FC">
        <w:t>We have minimized this burden by allowing health plans</w:t>
      </w:r>
      <w:r w:rsidR="00DA6324">
        <w:t xml:space="preserve"> </w:t>
      </w:r>
      <w:r w:rsidR="00561C67">
        <w:t>to send the revised NPP with their next annual mailing if they post the new NPP on their website</w:t>
      </w:r>
      <w:r w:rsidR="00DA6324">
        <w:t>.  We</w:t>
      </w:r>
      <w:r w:rsidR="00561C67">
        <w:t xml:space="preserve"> expect that only 10% of plan subscribers, or 20 million individuals, will receive their NPP in a separate mailing</w:t>
      </w:r>
      <w:r w:rsidR="00DA6324">
        <w:t xml:space="preserve"> because their health plan does not maintain a website or otherwise decides not to take advantage of the flexibility provided in the revised rule.</w:t>
      </w:r>
      <w:r w:rsidR="005C3A60">
        <w:t xml:space="preserve"> Because this would be a separate mailing, rather than part of the routine annual mailing, w</w:t>
      </w:r>
      <w:r w:rsidR="00DA6324">
        <w:t xml:space="preserve">e estimate that entities can prepare and </w:t>
      </w:r>
      <w:r w:rsidR="005C3A60">
        <w:t>mail</w:t>
      </w:r>
      <w:r w:rsidR="00DA6324">
        <w:t xml:space="preserve"> approximately 100 notices/hour for a total annualized burden of 66,667 hours</w:t>
      </w:r>
      <w:r w:rsidR="005C3A60">
        <w:t xml:space="preserve"> (20 million/100 per hour = 2</w:t>
      </w:r>
      <w:r w:rsidR="008D3166">
        <w:t xml:space="preserve">00,000 hours/3 = 66,667 hours). </w:t>
      </w:r>
      <w:r w:rsidR="00DA6324">
        <w:t>At a labor cost of $22.53 per hour</w:t>
      </w:r>
      <w:r w:rsidR="008D3166">
        <w:t xml:space="preserve"> (based on hourly wages of $15.02 for office and administrative staff, plus 50 percent for benefits), the total cost</w:t>
      </w:r>
      <w:r w:rsidR="00DA6324">
        <w:t xml:space="preserve"> for dissemination of the revised notices </w:t>
      </w:r>
      <w:r w:rsidR="00A40C07">
        <w:t xml:space="preserve">is estimated to be $1,502,000. </w:t>
      </w:r>
    </w:p>
    <w:p w:rsidR="008D3166" w:rsidRDefault="008D3166" w:rsidP="00A40C07"/>
    <w:p w:rsidR="00A40C07" w:rsidRDefault="00A40C07" w:rsidP="00A40C07">
      <w:r w:rsidRPr="00ED20BD">
        <w:t>F</w:t>
      </w:r>
      <w:r w:rsidR="005356F0">
        <w:t>inally,</w:t>
      </w:r>
      <w:r w:rsidRPr="00ED20BD">
        <w:t xml:space="preserve"> health care providers</w:t>
      </w:r>
      <w:r w:rsidR="005356F0">
        <w:t xml:space="preserve"> must also revise their notices of privacy practices, although they do not have dissemination costs as do health plans.  W</w:t>
      </w:r>
      <w:r>
        <w:t>e estimate</w:t>
      </w:r>
      <w:r w:rsidRPr="00ED20BD">
        <w:t xml:space="preserve"> the cost of revising </w:t>
      </w:r>
      <w:r>
        <w:t>a notice of privacy practices</w:t>
      </w:r>
      <w:r w:rsidRPr="00ED20BD">
        <w:t xml:space="preserve"> will require approximately </w:t>
      </w:r>
      <w:r>
        <w:t>20 minutes</w:t>
      </w:r>
      <w:r w:rsidRPr="00ED20BD">
        <w:t xml:space="preserve"> of professional, legal time </w:t>
      </w:r>
      <w:r w:rsidR="005356F0">
        <w:t xml:space="preserve">to draft the new provisions </w:t>
      </w:r>
      <w:r w:rsidRPr="00ED20BD">
        <w:t>at $</w:t>
      </w:r>
      <w:r>
        <w:t>84.32</w:t>
      </w:r>
      <w:r w:rsidRPr="00ED20BD">
        <w:t xml:space="preserve"> per hour</w:t>
      </w:r>
      <w:r w:rsidR="008D3166">
        <w:t xml:space="preserve"> (see </w:t>
      </w:r>
      <w:r w:rsidR="003464A0">
        <w:t>fn. 2)</w:t>
      </w:r>
      <w:r w:rsidR="005356F0">
        <w:t xml:space="preserve">.  For </w:t>
      </w:r>
      <w:r w:rsidRPr="00ED20BD">
        <w:t>the approximately 697,000 health care providers and suppliers in the United States</w:t>
      </w:r>
      <w:r w:rsidR="005356F0">
        <w:t xml:space="preserve">, the estimated annualized burden is 77,444 hours at a total cost of </w:t>
      </w:r>
      <w:r w:rsidRPr="00ED20BD">
        <w:t xml:space="preserve">approximately </w:t>
      </w:r>
      <w:r w:rsidRPr="0010315A">
        <w:t>$</w:t>
      </w:r>
      <w:r w:rsidR="005356F0">
        <w:t>6,530,078.</w:t>
      </w:r>
    </w:p>
    <w:p w:rsidR="009174E0" w:rsidRDefault="009174E0" w:rsidP="00D47E94"/>
    <w:p w:rsidR="00113E19" w:rsidRDefault="00D83232" w:rsidP="00D47E94">
      <w:r w:rsidRPr="0010315A">
        <w:t>T</w:t>
      </w:r>
      <w:r w:rsidR="00F84568" w:rsidRPr="0010315A">
        <w:t xml:space="preserve">he </w:t>
      </w:r>
      <w:r w:rsidR="000D40C0">
        <w:t>total</w:t>
      </w:r>
      <w:r w:rsidR="004E16F1">
        <w:t xml:space="preserve"> </w:t>
      </w:r>
      <w:r w:rsidR="000D40C0">
        <w:t>burden for changes to the HIPAA Privacy and Security Rules</w:t>
      </w:r>
      <w:r w:rsidR="00F84568" w:rsidRPr="0010315A">
        <w:t xml:space="preserve">, based on the </w:t>
      </w:r>
      <w:r w:rsidR="005356F0">
        <w:t>619,278</w:t>
      </w:r>
      <w:r w:rsidR="00303825" w:rsidRPr="0010315A">
        <w:t xml:space="preserve"> </w:t>
      </w:r>
      <w:r w:rsidR="004E16F1">
        <w:t xml:space="preserve">annualized </w:t>
      </w:r>
      <w:r w:rsidR="00F84568" w:rsidRPr="0010315A">
        <w:t>burden hou</w:t>
      </w:r>
      <w:r w:rsidR="00873203" w:rsidRPr="0010315A">
        <w:t xml:space="preserve">rs </w:t>
      </w:r>
      <w:r w:rsidR="005356F0">
        <w:t>is $</w:t>
      </w:r>
      <w:r w:rsidR="00D912C5">
        <w:t>38,399,659</w:t>
      </w:r>
      <w:r w:rsidR="005356F0">
        <w:t>.</w:t>
      </w:r>
      <w:r w:rsidR="00A47FAF">
        <w:t xml:space="preserve">  For capital costs associated with these new provisions, see item 13 below.</w:t>
      </w:r>
    </w:p>
    <w:p w:rsidR="00E425FD" w:rsidRDefault="00E425FD" w:rsidP="00D47E94"/>
    <w:p w:rsidR="00E425FD" w:rsidRPr="00871E36" w:rsidRDefault="004E16F1" w:rsidP="00D47E94">
      <w:pPr>
        <w:rPr>
          <w:b/>
        </w:rPr>
      </w:pPr>
      <w:r>
        <w:t>I</w:t>
      </w:r>
      <w:r w:rsidR="00E425FD">
        <w:t>n calculating the total respondent costs for the ongoing (unrevised) annual burden, OCR used the Department of Labor’s</w:t>
      </w:r>
      <w:r w:rsidR="00F73A14">
        <w:t xml:space="preserve"> median hourly wage estimate (now </w:t>
      </w:r>
      <w:r w:rsidR="00E425FD">
        <w:t>$</w:t>
      </w:r>
      <w:r w:rsidR="00E275BF">
        <w:t>42.96</w:t>
      </w:r>
      <w:r w:rsidR="00F73A14">
        <w:t>, including 50% for benefits)</w:t>
      </w:r>
      <w:r w:rsidR="00E425FD">
        <w:t xml:space="preserve"> for the category “Healthcare Pr</w:t>
      </w:r>
      <w:r w:rsidR="00F56CC7">
        <w:t>actitioners</w:t>
      </w:r>
      <w:r w:rsidR="00E425FD">
        <w:t xml:space="preserve"> and Technical Workers”</w:t>
      </w:r>
      <w:r w:rsidR="00432886">
        <w:rPr>
          <w:rStyle w:val="FootnoteReference"/>
        </w:rPr>
        <w:footnoteReference w:id="3"/>
      </w:r>
      <w:r w:rsidR="009B0414">
        <w:t xml:space="preserve"> and $22.53 for dissemination costs for health plans as in the estimate above.</w:t>
      </w:r>
      <w:r w:rsidR="00E425FD">
        <w:t xml:space="preserve"> The total burden </w:t>
      </w:r>
      <w:r w:rsidR="00432886">
        <w:t xml:space="preserve">of </w:t>
      </w:r>
      <w:r w:rsidR="00113E19">
        <w:t xml:space="preserve">ongoing </w:t>
      </w:r>
      <w:r w:rsidR="00432886">
        <w:t>compliance with the Rules, apart from the new burden estimates</w:t>
      </w:r>
      <w:r w:rsidR="00113E19">
        <w:t xml:space="preserve"> and capital costs</w:t>
      </w:r>
      <w:r w:rsidR="00432886">
        <w:t xml:space="preserve">, is </w:t>
      </w:r>
      <w:r w:rsidR="00771DDE" w:rsidRPr="00771DDE">
        <w:t>32,143,087</w:t>
      </w:r>
      <w:r w:rsidR="00871E36" w:rsidRPr="00771DDE">
        <w:rPr>
          <w:b/>
        </w:rPr>
        <w:t xml:space="preserve"> </w:t>
      </w:r>
      <w:r w:rsidR="00432886" w:rsidRPr="00771DDE">
        <w:t>burden hours, or approximately $</w:t>
      </w:r>
      <w:r w:rsidR="00E275BF" w:rsidRPr="00771DDE">
        <w:t>1,</w:t>
      </w:r>
      <w:r w:rsidR="00771DDE" w:rsidRPr="00771DDE">
        <w:t>366</w:t>
      </w:r>
      <w:r w:rsidR="009B0414" w:rsidRPr="00771DDE">
        <w:t>,</w:t>
      </w:r>
      <w:r w:rsidR="00771DDE" w:rsidRPr="00771DDE">
        <w:t>679,706</w:t>
      </w:r>
      <w:r w:rsidR="00432886" w:rsidRPr="00771DDE">
        <w:t>.</w:t>
      </w:r>
    </w:p>
    <w:p w:rsidR="00113E19" w:rsidRDefault="00113E19" w:rsidP="00D47E94"/>
    <w:p w:rsidR="00113E19" w:rsidRDefault="00113E19" w:rsidP="00D47E94">
      <w:r>
        <w:t xml:space="preserve">The overall burden associated with this information collection is </w:t>
      </w:r>
      <w:r w:rsidR="009B0414" w:rsidRPr="00771DDE">
        <w:t>32,</w:t>
      </w:r>
      <w:r w:rsidR="00771DDE" w:rsidRPr="00771DDE">
        <w:t>762,365</w:t>
      </w:r>
      <w:r w:rsidRPr="00771DDE">
        <w:t>.</w:t>
      </w:r>
      <w:r>
        <w:t xml:space="preserve"> The total cost of compliance, including </w:t>
      </w:r>
      <w:r w:rsidR="00854E3E">
        <w:t xml:space="preserve">both new and ongoing </w:t>
      </w:r>
      <w:r>
        <w:t xml:space="preserve">hourly burden and capital costs, is approximately </w:t>
      </w:r>
      <w:r w:rsidRPr="00771DDE">
        <w:t>$</w:t>
      </w:r>
      <w:r w:rsidR="00E275BF" w:rsidRPr="00771DDE">
        <w:t>1,</w:t>
      </w:r>
      <w:r w:rsidR="00771DDE">
        <w:t>405,079,365</w:t>
      </w:r>
    </w:p>
    <w:p w:rsidR="000D40C0" w:rsidRDefault="000D40C0" w:rsidP="000D40C0">
      <w:pPr>
        <w:autoSpaceDE w:val="0"/>
        <w:autoSpaceDN w:val="0"/>
        <w:adjustRightInd w:val="0"/>
      </w:pPr>
    </w:p>
    <w:p w:rsidR="00E41EDB" w:rsidRDefault="00E41EDB" w:rsidP="000D40C0">
      <w:pPr>
        <w:autoSpaceDE w:val="0"/>
        <w:autoSpaceDN w:val="0"/>
        <w:adjustRightInd w:val="0"/>
      </w:pPr>
    </w:p>
    <w:p w:rsidR="00E41EDB" w:rsidRPr="00873203" w:rsidRDefault="00303825" w:rsidP="00E41EDB">
      <w:pPr>
        <w:autoSpaceDE w:val="0"/>
        <w:autoSpaceDN w:val="0"/>
        <w:adjustRightInd w:val="0"/>
        <w:jc w:val="center"/>
      </w:pPr>
      <w:r>
        <w:lastRenderedPageBreak/>
        <w:t xml:space="preserve">New and </w:t>
      </w:r>
      <w:r w:rsidR="00E41EDB">
        <w:t>Revised Costs Due to Omnibus Rule</w:t>
      </w:r>
      <w:r>
        <w:rPr>
          <w:rStyle w:val="FootnoteReference"/>
        </w:rPr>
        <w:footnoteReference w:id="4"/>
      </w:r>
    </w:p>
    <w:p w:rsidR="00B14895" w:rsidRDefault="00B14895" w:rsidP="00D47E9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95"/>
        <w:gridCol w:w="1485"/>
        <w:gridCol w:w="1440"/>
        <w:gridCol w:w="2880"/>
      </w:tblGrid>
      <w:tr w:rsidR="008300B3" w:rsidRPr="008E38F8" w:rsidTr="00B52FE2">
        <w:trPr>
          <w:trHeight w:val="285"/>
        </w:trPr>
        <w:tc>
          <w:tcPr>
            <w:tcW w:w="1440" w:type="dxa"/>
          </w:tcPr>
          <w:p w:rsidR="008300B3" w:rsidRPr="008E38F8" w:rsidRDefault="008300B3" w:rsidP="008E38F8">
            <w:pPr>
              <w:widowControl w:val="0"/>
              <w:jc w:val="center"/>
              <w:rPr>
                <w:b/>
              </w:rPr>
            </w:pPr>
            <w:r w:rsidRPr="008E38F8">
              <w:rPr>
                <w:b/>
              </w:rPr>
              <w:t>Section</w:t>
            </w:r>
          </w:p>
        </w:tc>
        <w:tc>
          <w:tcPr>
            <w:tcW w:w="3195" w:type="dxa"/>
          </w:tcPr>
          <w:p w:rsidR="008300B3" w:rsidRPr="008E38F8" w:rsidRDefault="008300B3" w:rsidP="008E38F8">
            <w:pPr>
              <w:widowControl w:val="0"/>
              <w:jc w:val="center"/>
              <w:rPr>
                <w:b/>
              </w:rPr>
            </w:pPr>
            <w:r w:rsidRPr="008E38F8">
              <w:rPr>
                <w:b/>
              </w:rPr>
              <w:t>Type of Respondent</w:t>
            </w:r>
          </w:p>
          <w:p w:rsidR="008300B3" w:rsidRPr="008E38F8" w:rsidRDefault="008300B3" w:rsidP="008E38F8">
            <w:pPr>
              <w:widowControl w:val="0"/>
              <w:jc w:val="center"/>
              <w:rPr>
                <w:b/>
              </w:rPr>
            </w:pPr>
          </w:p>
        </w:tc>
        <w:tc>
          <w:tcPr>
            <w:tcW w:w="1485" w:type="dxa"/>
          </w:tcPr>
          <w:p w:rsidR="008300B3" w:rsidRPr="008E38F8" w:rsidRDefault="00B52FE2" w:rsidP="008E38F8">
            <w:pPr>
              <w:widowControl w:val="0"/>
              <w:jc w:val="center"/>
              <w:rPr>
                <w:b/>
              </w:rPr>
            </w:pPr>
            <w:r>
              <w:rPr>
                <w:b/>
              </w:rPr>
              <w:t xml:space="preserve">Annualized </w:t>
            </w:r>
            <w:r w:rsidR="008300B3" w:rsidRPr="008E38F8">
              <w:rPr>
                <w:b/>
              </w:rPr>
              <w:t>Total Burden Hours</w:t>
            </w:r>
          </w:p>
          <w:p w:rsidR="00363EA0" w:rsidRPr="008E38F8" w:rsidRDefault="00363EA0" w:rsidP="008E38F8">
            <w:pPr>
              <w:widowControl w:val="0"/>
              <w:jc w:val="center"/>
              <w:rPr>
                <w:b/>
              </w:rPr>
            </w:pPr>
          </w:p>
        </w:tc>
        <w:tc>
          <w:tcPr>
            <w:tcW w:w="1440" w:type="dxa"/>
          </w:tcPr>
          <w:p w:rsidR="008300B3" w:rsidRPr="008E38F8" w:rsidRDefault="008300B3" w:rsidP="008E38F8">
            <w:pPr>
              <w:widowControl w:val="0"/>
              <w:jc w:val="center"/>
              <w:rPr>
                <w:b/>
              </w:rPr>
            </w:pPr>
            <w:r w:rsidRPr="008E38F8">
              <w:rPr>
                <w:b/>
              </w:rPr>
              <w:t>Hourly Wage Rate</w:t>
            </w:r>
          </w:p>
        </w:tc>
        <w:tc>
          <w:tcPr>
            <w:tcW w:w="2880" w:type="dxa"/>
          </w:tcPr>
          <w:p w:rsidR="008300B3" w:rsidRPr="008E38F8" w:rsidRDefault="005C7982" w:rsidP="008E38F8">
            <w:pPr>
              <w:widowControl w:val="0"/>
              <w:jc w:val="center"/>
              <w:rPr>
                <w:b/>
              </w:rPr>
            </w:pPr>
            <w:r>
              <w:rPr>
                <w:b/>
              </w:rPr>
              <w:t>Annualized</w:t>
            </w:r>
            <w:r w:rsidRPr="008E38F8">
              <w:rPr>
                <w:b/>
              </w:rPr>
              <w:t xml:space="preserve"> </w:t>
            </w:r>
            <w:r w:rsidR="008300B3" w:rsidRPr="008E38F8">
              <w:rPr>
                <w:b/>
              </w:rPr>
              <w:t>Respondent Costs</w:t>
            </w:r>
          </w:p>
          <w:p w:rsidR="00363EA0" w:rsidRPr="008E38F8" w:rsidRDefault="00363EA0" w:rsidP="008E38F8">
            <w:pPr>
              <w:widowControl w:val="0"/>
              <w:jc w:val="center"/>
              <w:rPr>
                <w:b/>
              </w:rPr>
            </w:pPr>
          </w:p>
        </w:tc>
      </w:tr>
      <w:tr w:rsidR="004D216B" w:rsidTr="00B52FE2">
        <w:trPr>
          <w:trHeight w:val="548"/>
        </w:trPr>
        <w:tc>
          <w:tcPr>
            <w:tcW w:w="1440" w:type="dxa"/>
          </w:tcPr>
          <w:p w:rsidR="004D216B" w:rsidRPr="00170738" w:rsidRDefault="004D216B" w:rsidP="00995611">
            <w:pPr>
              <w:autoSpaceDE w:val="0"/>
              <w:autoSpaceDN w:val="0"/>
              <w:adjustRightInd w:val="0"/>
            </w:pPr>
            <w:r>
              <w:t>164.3</w:t>
            </w:r>
            <w:r w:rsidR="00B7246F">
              <w:t>16</w:t>
            </w:r>
          </w:p>
        </w:tc>
        <w:tc>
          <w:tcPr>
            <w:tcW w:w="3195" w:type="dxa"/>
            <w:shd w:val="clear" w:color="auto" w:fill="auto"/>
          </w:tcPr>
          <w:p w:rsidR="004D216B" w:rsidRPr="000D40C0" w:rsidRDefault="00B7246F" w:rsidP="000D40C0">
            <w:pPr>
              <w:autoSpaceDE w:val="0"/>
              <w:autoSpaceDN w:val="0"/>
              <w:adjustRightInd w:val="0"/>
            </w:pPr>
            <w:r>
              <w:t xml:space="preserve">Documentation of </w:t>
            </w:r>
            <w:r w:rsidR="004D216B">
              <w:t xml:space="preserve">Security Rule </w:t>
            </w:r>
            <w:r w:rsidR="00854E3E">
              <w:t xml:space="preserve">Policies and Procedures and </w:t>
            </w:r>
            <w:r w:rsidR="004D216B">
              <w:t>Administrative Safeguards</w:t>
            </w:r>
            <w:r w:rsidR="00435924">
              <w:t xml:space="preserve"> (business associates)</w:t>
            </w:r>
          </w:p>
        </w:tc>
        <w:tc>
          <w:tcPr>
            <w:tcW w:w="1485" w:type="dxa"/>
            <w:shd w:val="clear" w:color="auto" w:fill="auto"/>
          </w:tcPr>
          <w:p w:rsidR="004D216B" w:rsidRPr="000D40C0" w:rsidRDefault="00F03AC2" w:rsidP="000D40C0">
            <w:pPr>
              <w:autoSpaceDE w:val="0"/>
              <w:autoSpaceDN w:val="0"/>
              <w:adjustRightInd w:val="0"/>
              <w:jc w:val="center"/>
            </w:pPr>
            <w:r>
              <w:t>350,000</w:t>
            </w:r>
          </w:p>
        </w:tc>
        <w:tc>
          <w:tcPr>
            <w:tcW w:w="1440" w:type="dxa"/>
          </w:tcPr>
          <w:p w:rsidR="004D216B" w:rsidRPr="000D40C0" w:rsidRDefault="004D216B" w:rsidP="003464A0">
            <w:pPr>
              <w:autoSpaceDE w:val="0"/>
              <w:autoSpaceDN w:val="0"/>
              <w:adjustRightInd w:val="0"/>
              <w:jc w:val="center"/>
            </w:pPr>
            <w:r>
              <w:t>$</w:t>
            </w:r>
            <w:r w:rsidR="00E275BF">
              <w:t>56.61</w:t>
            </w:r>
          </w:p>
        </w:tc>
        <w:tc>
          <w:tcPr>
            <w:tcW w:w="2880" w:type="dxa"/>
            <w:shd w:val="clear" w:color="auto" w:fill="auto"/>
          </w:tcPr>
          <w:p w:rsidR="004D216B" w:rsidRPr="000D40C0" w:rsidRDefault="004D216B" w:rsidP="00F03AC2">
            <w:pPr>
              <w:autoSpaceDE w:val="0"/>
              <w:autoSpaceDN w:val="0"/>
              <w:adjustRightInd w:val="0"/>
              <w:jc w:val="center"/>
            </w:pPr>
            <w:r>
              <w:t>$</w:t>
            </w:r>
            <w:r w:rsidR="00F03AC2">
              <w:t>19,813,500</w:t>
            </w:r>
          </w:p>
        </w:tc>
      </w:tr>
      <w:tr w:rsidR="00771C1F" w:rsidTr="00B52FE2">
        <w:trPr>
          <w:trHeight w:val="548"/>
        </w:trPr>
        <w:tc>
          <w:tcPr>
            <w:tcW w:w="1440" w:type="dxa"/>
          </w:tcPr>
          <w:p w:rsidR="00771C1F" w:rsidRDefault="00771C1F" w:rsidP="008E38F8">
            <w:pPr>
              <w:widowControl w:val="0"/>
              <w:spacing w:line="480" w:lineRule="auto"/>
            </w:pPr>
            <w:r>
              <w:t>164.</w:t>
            </w:r>
            <w:r w:rsidR="00471D73">
              <w:t>504</w:t>
            </w:r>
          </w:p>
        </w:tc>
        <w:tc>
          <w:tcPr>
            <w:tcW w:w="3195" w:type="dxa"/>
            <w:shd w:val="clear" w:color="auto" w:fill="auto"/>
          </w:tcPr>
          <w:p w:rsidR="00771C1F" w:rsidRDefault="00771C1F" w:rsidP="008E38F8">
            <w:pPr>
              <w:widowControl w:val="0"/>
            </w:pPr>
            <w:r>
              <w:t>Business Associates</w:t>
            </w:r>
            <w:r w:rsidR="009C6D36">
              <w:t xml:space="preserve"> Needing to Establish or Modify Business Associate Agreements with Subcontractors</w:t>
            </w:r>
          </w:p>
        </w:tc>
        <w:tc>
          <w:tcPr>
            <w:tcW w:w="1485" w:type="dxa"/>
            <w:shd w:val="clear" w:color="auto" w:fill="auto"/>
          </w:tcPr>
          <w:p w:rsidR="00771C1F" w:rsidRDefault="00D912C5" w:rsidP="009C6D36">
            <w:pPr>
              <w:widowControl w:val="0"/>
              <w:jc w:val="center"/>
            </w:pPr>
            <w:r>
              <w:t>125,000</w:t>
            </w:r>
            <w:r w:rsidR="00771C1F">
              <w:t xml:space="preserve"> </w:t>
            </w:r>
          </w:p>
        </w:tc>
        <w:tc>
          <w:tcPr>
            <w:tcW w:w="1440" w:type="dxa"/>
          </w:tcPr>
          <w:p w:rsidR="00771C1F" w:rsidRDefault="00771C1F" w:rsidP="003464A0">
            <w:pPr>
              <w:widowControl w:val="0"/>
              <w:spacing w:line="480" w:lineRule="auto"/>
              <w:jc w:val="center"/>
            </w:pPr>
            <w:r>
              <w:t>$</w:t>
            </w:r>
            <w:r w:rsidR="00041F2F">
              <w:t>8</w:t>
            </w:r>
            <w:r w:rsidR="00F56CC7">
              <w:t>4</w:t>
            </w:r>
            <w:r w:rsidR="00E275BF">
              <w:t>.32</w:t>
            </w:r>
          </w:p>
        </w:tc>
        <w:tc>
          <w:tcPr>
            <w:tcW w:w="2880" w:type="dxa"/>
            <w:shd w:val="clear" w:color="auto" w:fill="auto"/>
          </w:tcPr>
          <w:p w:rsidR="00771C1F" w:rsidRDefault="00967500" w:rsidP="00D912C5">
            <w:pPr>
              <w:widowControl w:val="0"/>
              <w:spacing w:line="480" w:lineRule="auto"/>
              <w:jc w:val="center"/>
            </w:pPr>
            <w:r>
              <w:t>$</w:t>
            </w:r>
            <w:r w:rsidR="00D912C5">
              <w:t>10,540,000</w:t>
            </w:r>
          </w:p>
        </w:tc>
      </w:tr>
      <w:tr w:rsidR="001E073C" w:rsidTr="00B52FE2">
        <w:trPr>
          <w:trHeight w:val="548"/>
        </w:trPr>
        <w:tc>
          <w:tcPr>
            <w:tcW w:w="1440" w:type="dxa"/>
          </w:tcPr>
          <w:p w:rsidR="001E073C" w:rsidRDefault="001E073C" w:rsidP="008E38F8">
            <w:pPr>
              <w:widowControl w:val="0"/>
              <w:spacing w:line="480" w:lineRule="auto"/>
            </w:pPr>
            <w:r>
              <w:t>164.520</w:t>
            </w:r>
          </w:p>
        </w:tc>
        <w:tc>
          <w:tcPr>
            <w:tcW w:w="3195" w:type="dxa"/>
            <w:shd w:val="clear" w:color="auto" w:fill="auto"/>
          </w:tcPr>
          <w:p w:rsidR="001E073C" w:rsidRDefault="001E073C" w:rsidP="008E38F8">
            <w:pPr>
              <w:widowControl w:val="0"/>
            </w:pPr>
            <w:r>
              <w:t>Revision of Notice of Privacy Practices for Protected Health Information (health plans)</w:t>
            </w:r>
          </w:p>
        </w:tc>
        <w:tc>
          <w:tcPr>
            <w:tcW w:w="1485" w:type="dxa"/>
            <w:shd w:val="clear" w:color="auto" w:fill="auto"/>
          </w:tcPr>
          <w:p w:rsidR="001E073C" w:rsidRDefault="00854E3E" w:rsidP="008E38F8">
            <w:pPr>
              <w:widowControl w:val="0"/>
              <w:jc w:val="center"/>
            </w:pPr>
            <w:r>
              <w:t>167</w:t>
            </w:r>
          </w:p>
        </w:tc>
        <w:tc>
          <w:tcPr>
            <w:tcW w:w="1440" w:type="dxa"/>
          </w:tcPr>
          <w:p w:rsidR="001E073C" w:rsidRDefault="001E073C" w:rsidP="003464A0">
            <w:pPr>
              <w:widowControl w:val="0"/>
              <w:spacing w:line="480" w:lineRule="auto"/>
              <w:jc w:val="center"/>
            </w:pPr>
            <w:r>
              <w:t>$</w:t>
            </w:r>
            <w:r w:rsidR="006F3A8E">
              <w:t>8</w:t>
            </w:r>
            <w:r w:rsidR="00F56CC7">
              <w:t>4</w:t>
            </w:r>
            <w:r w:rsidR="00E275BF">
              <w:t>.32</w:t>
            </w:r>
          </w:p>
        </w:tc>
        <w:tc>
          <w:tcPr>
            <w:tcW w:w="2880" w:type="dxa"/>
            <w:shd w:val="clear" w:color="auto" w:fill="auto"/>
          </w:tcPr>
          <w:p w:rsidR="001E073C" w:rsidRDefault="00C952DC" w:rsidP="00854E3E">
            <w:pPr>
              <w:widowControl w:val="0"/>
              <w:spacing w:line="480" w:lineRule="auto"/>
              <w:jc w:val="center"/>
            </w:pPr>
            <w:r>
              <w:t>$</w:t>
            </w:r>
            <w:r w:rsidR="00854E3E">
              <w:t>14,081</w:t>
            </w:r>
          </w:p>
        </w:tc>
      </w:tr>
      <w:tr w:rsidR="00BC0886" w:rsidTr="00B52FE2">
        <w:trPr>
          <w:trHeight w:val="548"/>
        </w:trPr>
        <w:tc>
          <w:tcPr>
            <w:tcW w:w="1440" w:type="dxa"/>
          </w:tcPr>
          <w:p w:rsidR="00BC0886" w:rsidRDefault="00BC0886" w:rsidP="008E38F8">
            <w:pPr>
              <w:widowControl w:val="0"/>
              <w:spacing w:line="480" w:lineRule="auto"/>
            </w:pPr>
            <w:r>
              <w:t>164.520</w:t>
            </w:r>
          </w:p>
        </w:tc>
        <w:tc>
          <w:tcPr>
            <w:tcW w:w="3195" w:type="dxa"/>
            <w:shd w:val="clear" w:color="auto" w:fill="auto"/>
          </w:tcPr>
          <w:p w:rsidR="00BC0886" w:rsidRDefault="00BC0886" w:rsidP="008E38F8">
            <w:pPr>
              <w:widowControl w:val="0"/>
            </w:pPr>
            <w:r>
              <w:t>Dissemination of Notice of Privacy Practices for Protected Health Information (health plans)</w:t>
            </w:r>
          </w:p>
        </w:tc>
        <w:tc>
          <w:tcPr>
            <w:tcW w:w="1485" w:type="dxa"/>
            <w:shd w:val="clear" w:color="auto" w:fill="auto"/>
          </w:tcPr>
          <w:p w:rsidR="00BC0886" w:rsidRDefault="006F3A8E" w:rsidP="008E38F8">
            <w:pPr>
              <w:widowControl w:val="0"/>
              <w:jc w:val="center"/>
            </w:pPr>
            <w:r>
              <w:t>66,667</w:t>
            </w:r>
          </w:p>
        </w:tc>
        <w:tc>
          <w:tcPr>
            <w:tcW w:w="1440" w:type="dxa"/>
          </w:tcPr>
          <w:p w:rsidR="00BC0886" w:rsidRDefault="00357F93" w:rsidP="00A47FAF">
            <w:pPr>
              <w:widowControl w:val="0"/>
              <w:spacing w:line="480" w:lineRule="auto"/>
              <w:jc w:val="center"/>
            </w:pPr>
            <w:r>
              <w:t>$</w:t>
            </w:r>
            <w:r w:rsidR="00A47FAF">
              <w:t>22.53</w:t>
            </w:r>
            <w:r w:rsidR="00303825">
              <w:t xml:space="preserve"> </w:t>
            </w:r>
          </w:p>
        </w:tc>
        <w:tc>
          <w:tcPr>
            <w:tcW w:w="2880" w:type="dxa"/>
            <w:shd w:val="clear" w:color="auto" w:fill="auto"/>
          </w:tcPr>
          <w:p w:rsidR="00BC0886" w:rsidRDefault="00BC0886" w:rsidP="00A47FAF">
            <w:pPr>
              <w:widowControl w:val="0"/>
              <w:spacing w:line="480" w:lineRule="auto"/>
              <w:jc w:val="center"/>
            </w:pPr>
            <w:r>
              <w:t>$</w:t>
            </w:r>
            <w:r w:rsidR="00A47FAF">
              <w:t>1,502,000</w:t>
            </w:r>
          </w:p>
        </w:tc>
      </w:tr>
      <w:tr w:rsidR="002F6EC1" w:rsidTr="00B52FE2">
        <w:trPr>
          <w:trHeight w:val="548"/>
        </w:trPr>
        <w:tc>
          <w:tcPr>
            <w:tcW w:w="1440" w:type="dxa"/>
          </w:tcPr>
          <w:p w:rsidR="002F6EC1" w:rsidRDefault="002F6EC1" w:rsidP="008E38F8">
            <w:pPr>
              <w:widowControl w:val="0"/>
              <w:spacing w:line="480" w:lineRule="auto"/>
            </w:pPr>
            <w:r>
              <w:t>164.520</w:t>
            </w:r>
          </w:p>
        </w:tc>
        <w:tc>
          <w:tcPr>
            <w:tcW w:w="3195" w:type="dxa"/>
            <w:shd w:val="clear" w:color="auto" w:fill="auto"/>
          </w:tcPr>
          <w:p w:rsidR="002F6EC1" w:rsidRDefault="002F6EC1" w:rsidP="008E38F8">
            <w:pPr>
              <w:widowControl w:val="0"/>
            </w:pPr>
            <w:r>
              <w:t>Revision of Notice of Privacy Practices for Protected Health Information</w:t>
            </w:r>
            <w:r w:rsidR="001E073C">
              <w:t xml:space="preserve"> (health care providers)</w:t>
            </w:r>
          </w:p>
        </w:tc>
        <w:tc>
          <w:tcPr>
            <w:tcW w:w="1485" w:type="dxa"/>
            <w:shd w:val="clear" w:color="auto" w:fill="auto"/>
          </w:tcPr>
          <w:p w:rsidR="002F6EC1" w:rsidRDefault="006F3A8E" w:rsidP="008E38F8">
            <w:pPr>
              <w:widowControl w:val="0"/>
              <w:jc w:val="center"/>
            </w:pPr>
            <w:r>
              <w:t>77,444</w:t>
            </w:r>
          </w:p>
        </w:tc>
        <w:tc>
          <w:tcPr>
            <w:tcW w:w="1440" w:type="dxa"/>
          </w:tcPr>
          <w:p w:rsidR="002F6EC1" w:rsidRDefault="002D09B8" w:rsidP="003464A0">
            <w:pPr>
              <w:widowControl w:val="0"/>
              <w:spacing w:line="480" w:lineRule="auto"/>
              <w:jc w:val="center"/>
            </w:pPr>
            <w:r>
              <w:t>$</w:t>
            </w:r>
            <w:r w:rsidR="006F3A8E">
              <w:t>8</w:t>
            </w:r>
            <w:r w:rsidR="00F56CC7">
              <w:t>4</w:t>
            </w:r>
            <w:r w:rsidR="00E275BF">
              <w:t>.32</w:t>
            </w:r>
          </w:p>
        </w:tc>
        <w:tc>
          <w:tcPr>
            <w:tcW w:w="2880" w:type="dxa"/>
            <w:shd w:val="clear" w:color="auto" w:fill="auto"/>
          </w:tcPr>
          <w:p w:rsidR="002F6EC1" w:rsidRDefault="00C952DC" w:rsidP="00E275BF">
            <w:pPr>
              <w:widowControl w:val="0"/>
              <w:spacing w:line="480" w:lineRule="auto"/>
              <w:jc w:val="center"/>
            </w:pPr>
            <w:r>
              <w:t>$</w:t>
            </w:r>
            <w:r w:rsidR="00E275BF">
              <w:t>6,530,078</w:t>
            </w:r>
          </w:p>
        </w:tc>
      </w:tr>
      <w:tr w:rsidR="002F6EC1" w:rsidTr="00B52FE2">
        <w:trPr>
          <w:trHeight w:val="285"/>
        </w:trPr>
        <w:tc>
          <w:tcPr>
            <w:tcW w:w="1440" w:type="dxa"/>
          </w:tcPr>
          <w:p w:rsidR="002F6EC1" w:rsidRPr="008E38F8" w:rsidRDefault="002F6EC1" w:rsidP="008E38F8">
            <w:pPr>
              <w:widowControl w:val="0"/>
              <w:rPr>
                <w:b/>
              </w:rPr>
            </w:pPr>
            <w:r w:rsidRPr="008E38F8">
              <w:rPr>
                <w:b/>
              </w:rPr>
              <w:t xml:space="preserve">Total </w:t>
            </w:r>
          </w:p>
        </w:tc>
        <w:tc>
          <w:tcPr>
            <w:tcW w:w="3195" w:type="dxa"/>
            <w:shd w:val="clear" w:color="auto" w:fill="auto"/>
          </w:tcPr>
          <w:p w:rsidR="002F6EC1" w:rsidRPr="008E38F8" w:rsidRDefault="002F6EC1" w:rsidP="008E38F8">
            <w:pPr>
              <w:widowControl w:val="0"/>
              <w:spacing w:line="480" w:lineRule="auto"/>
              <w:rPr>
                <w:b/>
              </w:rPr>
            </w:pPr>
          </w:p>
        </w:tc>
        <w:tc>
          <w:tcPr>
            <w:tcW w:w="1485" w:type="dxa"/>
            <w:shd w:val="clear" w:color="auto" w:fill="auto"/>
          </w:tcPr>
          <w:p w:rsidR="002F6EC1" w:rsidRPr="008E38F8" w:rsidRDefault="002F6EC1" w:rsidP="008E38F8">
            <w:pPr>
              <w:widowControl w:val="0"/>
              <w:spacing w:line="480" w:lineRule="auto"/>
              <w:rPr>
                <w:b/>
              </w:rPr>
            </w:pPr>
          </w:p>
        </w:tc>
        <w:tc>
          <w:tcPr>
            <w:tcW w:w="1440" w:type="dxa"/>
          </w:tcPr>
          <w:p w:rsidR="002F6EC1" w:rsidRPr="008E38F8" w:rsidRDefault="002F6EC1" w:rsidP="008E38F8">
            <w:pPr>
              <w:widowControl w:val="0"/>
              <w:spacing w:line="480" w:lineRule="auto"/>
              <w:rPr>
                <w:b/>
              </w:rPr>
            </w:pPr>
          </w:p>
        </w:tc>
        <w:tc>
          <w:tcPr>
            <w:tcW w:w="2880" w:type="dxa"/>
            <w:shd w:val="clear" w:color="auto" w:fill="auto"/>
          </w:tcPr>
          <w:p w:rsidR="002F6EC1" w:rsidRPr="008E38F8" w:rsidRDefault="00FA56CD" w:rsidP="00D912C5">
            <w:pPr>
              <w:widowControl w:val="0"/>
              <w:spacing w:line="480" w:lineRule="auto"/>
              <w:jc w:val="center"/>
              <w:rPr>
                <w:b/>
              </w:rPr>
            </w:pPr>
            <w:r w:rsidRPr="008E38F8">
              <w:rPr>
                <w:b/>
              </w:rPr>
              <w:t>$</w:t>
            </w:r>
            <w:r w:rsidR="00D912C5">
              <w:rPr>
                <w:b/>
              </w:rPr>
              <w:t>38,399,659</w:t>
            </w:r>
          </w:p>
        </w:tc>
      </w:tr>
    </w:tbl>
    <w:p w:rsidR="00D47E94" w:rsidRDefault="00D47E94" w:rsidP="00D47E94"/>
    <w:p w:rsidR="00E41EDB" w:rsidRDefault="00E41EDB" w:rsidP="00E41EDB">
      <w:pPr>
        <w:jc w:val="center"/>
      </w:pPr>
      <w:r>
        <w:t xml:space="preserve">Ongoing </w:t>
      </w:r>
      <w:r w:rsidR="00E425FD">
        <w:t xml:space="preserve">Annual </w:t>
      </w:r>
      <w:r>
        <w:t>Burden Costs</w:t>
      </w:r>
    </w:p>
    <w:p w:rsidR="00E41EDB" w:rsidRDefault="00E41EDB" w:rsidP="00E41EDB">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150"/>
        <w:gridCol w:w="1350"/>
        <w:gridCol w:w="1260"/>
        <w:gridCol w:w="2520"/>
      </w:tblGrid>
      <w:tr w:rsidR="00E41EDB" w:rsidRPr="00C10413" w:rsidTr="00F87B1D">
        <w:trPr>
          <w:trHeight w:val="285"/>
        </w:trPr>
        <w:tc>
          <w:tcPr>
            <w:tcW w:w="1008" w:type="dxa"/>
          </w:tcPr>
          <w:p w:rsidR="00E41EDB" w:rsidRPr="00C10413" w:rsidRDefault="00E41EDB" w:rsidP="00F87B1D">
            <w:pPr>
              <w:widowControl w:val="0"/>
              <w:jc w:val="center"/>
              <w:rPr>
                <w:b/>
              </w:rPr>
            </w:pPr>
            <w:r w:rsidRPr="00C10413">
              <w:rPr>
                <w:b/>
              </w:rPr>
              <w:t>Section</w:t>
            </w:r>
          </w:p>
        </w:tc>
        <w:tc>
          <w:tcPr>
            <w:tcW w:w="3150" w:type="dxa"/>
          </w:tcPr>
          <w:p w:rsidR="00E41EDB" w:rsidRPr="00C10413" w:rsidRDefault="00E41EDB" w:rsidP="00F87B1D">
            <w:pPr>
              <w:widowControl w:val="0"/>
              <w:jc w:val="center"/>
              <w:rPr>
                <w:b/>
              </w:rPr>
            </w:pPr>
            <w:r w:rsidRPr="00C10413">
              <w:rPr>
                <w:b/>
              </w:rPr>
              <w:t>Type of Respondent</w:t>
            </w:r>
          </w:p>
          <w:p w:rsidR="00E41EDB" w:rsidRPr="00C10413" w:rsidRDefault="00E41EDB" w:rsidP="00F87B1D">
            <w:pPr>
              <w:widowControl w:val="0"/>
              <w:jc w:val="center"/>
              <w:rPr>
                <w:b/>
              </w:rPr>
            </w:pPr>
          </w:p>
        </w:tc>
        <w:tc>
          <w:tcPr>
            <w:tcW w:w="1350" w:type="dxa"/>
          </w:tcPr>
          <w:p w:rsidR="00E41EDB" w:rsidRPr="00C10413" w:rsidRDefault="00E41EDB" w:rsidP="00F87B1D">
            <w:pPr>
              <w:widowControl w:val="0"/>
              <w:jc w:val="center"/>
              <w:rPr>
                <w:b/>
              </w:rPr>
            </w:pPr>
            <w:r w:rsidRPr="00C10413">
              <w:rPr>
                <w:b/>
              </w:rPr>
              <w:t>Total Burden Hours</w:t>
            </w:r>
          </w:p>
        </w:tc>
        <w:tc>
          <w:tcPr>
            <w:tcW w:w="1260" w:type="dxa"/>
          </w:tcPr>
          <w:p w:rsidR="00E41EDB" w:rsidRPr="00C10413" w:rsidRDefault="00E41EDB" w:rsidP="00F87B1D">
            <w:pPr>
              <w:widowControl w:val="0"/>
              <w:jc w:val="center"/>
              <w:rPr>
                <w:b/>
              </w:rPr>
            </w:pPr>
            <w:r w:rsidRPr="00C10413">
              <w:rPr>
                <w:b/>
              </w:rPr>
              <w:t>Hourly Wage Rate</w:t>
            </w:r>
          </w:p>
        </w:tc>
        <w:tc>
          <w:tcPr>
            <w:tcW w:w="2520" w:type="dxa"/>
          </w:tcPr>
          <w:p w:rsidR="00E41EDB" w:rsidRPr="00C10413" w:rsidRDefault="00E41EDB" w:rsidP="00F87B1D">
            <w:pPr>
              <w:widowControl w:val="0"/>
              <w:jc w:val="center"/>
              <w:rPr>
                <w:b/>
              </w:rPr>
            </w:pPr>
            <w:r w:rsidRPr="00C10413">
              <w:rPr>
                <w:b/>
              </w:rPr>
              <w:t>Total Respondent Costs</w:t>
            </w:r>
          </w:p>
        </w:tc>
      </w:tr>
      <w:tr w:rsidR="00E41EDB" w:rsidTr="00F87B1D">
        <w:trPr>
          <w:trHeight w:val="285"/>
        </w:trPr>
        <w:tc>
          <w:tcPr>
            <w:tcW w:w="1008" w:type="dxa"/>
          </w:tcPr>
          <w:p w:rsidR="00E41EDB" w:rsidRDefault="00E41EDB" w:rsidP="00F87B1D">
            <w:pPr>
              <w:widowControl w:val="0"/>
              <w:spacing w:line="480" w:lineRule="auto"/>
            </w:pPr>
            <w:r>
              <w:t>160.204</w:t>
            </w:r>
          </w:p>
        </w:tc>
        <w:tc>
          <w:tcPr>
            <w:tcW w:w="3150" w:type="dxa"/>
            <w:tcBorders>
              <w:bottom w:val="single" w:sz="4" w:space="0" w:color="auto"/>
            </w:tcBorders>
          </w:tcPr>
          <w:p w:rsidR="00E41EDB" w:rsidRDefault="00E41EDB" w:rsidP="00F87B1D">
            <w:pPr>
              <w:widowControl w:val="0"/>
            </w:pPr>
            <w:r>
              <w:t>Process for Requesting Exception Determinations (states or persons)</w:t>
            </w:r>
          </w:p>
        </w:tc>
        <w:tc>
          <w:tcPr>
            <w:tcW w:w="1350" w:type="dxa"/>
            <w:tcBorders>
              <w:bottom w:val="single" w:sz="4" w:space="0" w:color="auto"/>
            </w:tcBorders>
          </w:tcPr>
          <w:p w:rsidR="00E41EDB" w:rsidRDefault="00A47FAF" w:rsidP="00F87B1D">
            <w:pPr>
              <w:widowControl w:val="0"/>
              <w:spacing w:line="480" w:lineRule="auto"/>
              <w:jc w:val="center"/>
            </w:pPr>
            <w:r>
              <w:t>16</w:t>
            </w:r>
          </w:p>
        </w:tc>
        <w:tc>
          <w:tcPr>
            <w:tcW w:w="1260" w:type="dxa"/>
            <w:tcBorders>
              <w:bottom w:val="single" w:sz="4" w:space="0" w:color="auto"/>
            </w:tcBorders>
          </w:tcPr>
          <w:p w:rsidR="00E41EDB" w:rsidRDefault="00E41EDB" w:rsidP="00E425FD">
            <w:pPr>
              <w:widowControl w:val="0"/>
              <w:spacing w:line="480" w:lineRule="auto"/>
              <w:jc w:val="center"/>
            </w:pPr>
            <w:r>
              <w:t>$</w:t>
            </w:r>
            <w:r w:rsidR="00F73A14">
              <w:t>4</w:t>
            </w:r>
            <w:r w:rsidR="00D7453A">
              <w:t>2.96</w:t>
            </w:r>
            <w:r w:rsidR="00E425FD">
              <w:rPr>
                <w:rStyle w:val="FootnoteReference"/>
              </w:rPr>
              <w:footnoteReference w:id="5"/>
            </w:r>
          </w:p>
        </w:tc>
        <w:tc>
          <w:tcPr>
            <w:tcW w:w="2520" w:type="dxa"/>
            <w:tcBorders>
              <w:bottom w:val="single" w:sz="4" w:space="0" w:color="auto"/>
            </w:tcBorders>
          </w:tcPr>
          <w:p w:rsidR="00E41EDB" w:rsidRDefault="00E41EDB" w:rsidP="00A47FAF">
            <w:pPr>
              <w:widowControl w:val="0"/>
              <w:spacing w:line="480" w:lineRule="auto"/>
              <w:jc w:val="center"/>
            </w:pPr>
            <w:r>
              <w:t>$</w:t>
            </w:r>
            <w:r w:rsidR="00A47FAF">
              <w:t>687</w:t>
            </w:r>
          </w:p>
        </w:tc>
      </w:tr>
      <w:tr w:rsidR="00E41EDB" w:rsidTr="00F87B1D">
        <w:trPr>
          <w:trHeight w:val="285"/>
        </w:trPr>
        <w:tc>
          <w:tcPr>
            <w:tcW w:w="1008" w:type="dxa"/>
          </w:tcPr>
          <w:p w:rsidR="00E41EDB" w:rsidRDefault="00E41EDB" w:rsidP="00F87B1D">
            <w:pPr>
              <w:widowControl w:val="0"/>
              <w:spacing w:line="480" w:lineRule="auto"/>
            </w:pPr>
            <w:r>
              <w:t>164.504</w:t>
            </w:r>
          </w:p>
        </w:tc>
        <w:tc>
          <w:tcPr>
            <w:tcW w:w="3150" w:type="dxa"/>
            <w:tcBorders>
              <w:bottom w:val="single" w:sz="4" w:space="0" w:color="auto"/>
            </w:tcBorders>
          </w:tcPr>
          <w:p w:rsidR="00E41EDB" w:rsidRDefault="00E41EDB" w:rsidP="00F87B1D">
            <w:pPr>
              <w:widowControl w:val="0"/>
            </w:pPr>
            <w:r>
              <w:t>Uses and Disclosures – Organizational Requirements</w:t>
            </w:r>
          </w:p>
        </w:tc>
        <w:tc>
          <w:tcPr>
            <w:tcW w:w="1350" w:type="dxa"/>
            <w:tcBorders>
              <w:bottom w:val="single" w:sz="4" w:space="0" w:color="auto"/>
            </w:tcBorders>
          </w:tcPr>
          <w:p w:rsidR="00E41EDB" w:rsidRDefault="00A47FAF" w:rsidP="00F87B1D">
            <w:pPr>
              <w:widowControl w:val="0"/>
              <w:spacing w:line="480" w:lineRule="auto"/>
              <w:jc w:val="center"/>
            </w:pPr>
            <w:r>
              <w:t>58,333</w:t>
            </w:r>
            <w:r w:rsidR="00E41EDB">
              <w:t xml:space="preserve"> </w:t>
            </w:r>
          </w:p>
        </w:tc>
        <w:tc>
          <w:tcPr>
            <w:tcW w:w="1260" w:type="dxa"/>
            <w:tcBorders>
              <w:bottom w:val="single" w:sz="4" w:space="0" w:color="auto"/>
            </w:tcBorders>
          </w:tcPr>
          <w:p w:rsidR="00E41EDB" w:rsidRDefault="00E41EDB" w:rsidP="00D7453A">
            <w:pPr>
              <w:widowControl w:val="0"/>
              <w:spacing w:line="480" w:lineRule="auto"/>
              <w:jc w:val="center"/>
            </w:pPr>
            <w:r>
              <w:t>$</w:t>
            </w:r>
            <w:r w:rsidR="00D7453A">
              <w:t>42.96</w:t>
            </w:r>
          </w:p>
        </w:tc>
        <w:tc>
          <w:tcPr>
            <w:tcW w:w="2520" w:type="dxa"/>
            <w:tcBorders>
              <w:bottom w:val="single" w:sz="4" w:space="0" w:color="auto"/>
            </w:tcBorders>
          </w:tcPr>
          <w:p w:rsidR="00E41EDB" w:rsidRDefault="00E41EDB" w:rsidP="00D53085">
            <w:pPr>
              <w:widowControl w:val="0"/>
              <w:spacing w:line="480" w:lineRule="auto"/>
              <w:jc w:val="center"/>
            </w:pPr>
            <w:r>
              <w:t>$</w:t>
            </w:r>
            <w:r w:rsidR="00F56CC7">
              <w:t>2,</w:t>
            </w:r>
            <w:r w:rsidR="00D53085">
              <w:t>505,986</w:t>
            </w:r>
          </w:p>
        </w:tc>
      </w:tr>
      <w:tr w:rsidR="00E41EDB" w:rsidTr="00F87B1D">
        <w:trPr>
          <w:trHeight w:val="285"/>
        </w:trPr>
        <w:tc>
          <w:tcPr>
            <w:tcW w:w="1008" w:type="dxa"/>
          </w:tcPr>
          <w:p w:rsidR="00E41EDB" w:rsidRDefault="00E41EDB" w:rsidP="00F87B1D">
            <w:pPr>
              <w:widowControl w:val="0"/>
              <w:spacing w:line="480" w:lineRule="auto"/>
            </w:pPr>
            <w:r>
              <w:t>164.508</w:t>
            </w:r>
          </w:p>
        </w:tc>
        <w:tc>
          <w:tcPr>
            <w:tcW w:w="3150" w:type="dxa"/>
            <w:tcBorders>
              <w:bottom w:val="single" w:sz="4" w:space="0" w:color="auto"/>
            </w:tcBorders>
          </w:tcPr>
          <w:p w:rsidR="00E41EDB" w:rsidRDefault="00E41EDB" w:rsidP="00F87B1D">
            <w:pPr>
              <w:widowControl w:val="0"/>
            </w:pPr>
            <w:r>
              <w:t xml:space="preserve">Uses and Disclosures for Which Individual </w:t>
            </w:r>
            <w:r>
              <w:lastRenderedPageBreak/>
              <w:t>authorization is required</w:t>
            </w:r>
          </w:p>
        </w:tc>
        <w:tc>
          <w:tcPr>
            <w:tcW w:w="1350" w:type="dxa"/>
            <w:tcBorders>
              <w:bottom w:val="single" w:sz="4" w:space="0" w:color="auto"/>
            </w:tcBorders>
          </w:tcPr>
          <w:p w:rsidR="00E41EDB" w:rsidRDefault="00D53085" w:rsidP="00F87B1D">
            <w:pPr>
              <w:widowControl w:val="0"/>
              <w:spacing w:line="480" w:lineRule="auto"/>
              <w:jc w:val="center"/>
            </w:pPr>
            <w:r>
              <w:lastRenderedPageBreak/>
              <w:t>700,000</w:t>
            </w:r>
            <w:r w:rsidR="00E41EDB">
              <w:t xml:space="preserve"> </w:t>
            </w:r>
          </w:p>
        </w:tc>
        <w:tc>
          <w:tcPr>
            <w:tcW w:w="1260" w:type="dxa"/>
            <w:tcBorders>
              <w:bottom w:val="single" w:sz="4" w:space="0" w:color="auto"/>
            </w:tcBorders>
          </w:tcPr>
          <w:p w:rsidR="00E41EDB" w:rsidRDefault="00E41EDB" w:rsidP="00F56CC7">
            <w:pPr>
              <w:widowControl w:val="0"/>
              <w:spacing w:line="480" w:lineRule="auto"/>
              <w:jc w:val="center"/>
            </w:pPr>
            <w:r>
              <w:t>$</w:t>
            </w:r>
            <w:r w:rsidR="00F73A14">
              <w:t>4</w:t>
            </w:r>
            <w:r w:rsidR="00D7453A">
              <w:t>2.96</w:t>
            </w:r>
          </w:p>
        </w:tc>
        <w:tc>
          <w:tcPr>
            <w:tcW w:w="2520" w:type="dxa"/>
            <w:tcBorders>
              <w:bottom w:val="single" w:sz="4" w:space="0" w:color="auto"/>
            </w:tcBorders>
          </w:tcPr>
          <w:p w:rsidR="00E41EDB" w:rsidRDefault="00E41EDB" w:rsidP="00D53085">
            <w:pPr>
              <w:widowControl w:val="0"/>
              <w:spacing w:line="480" w:lineRule="auto"/>
              <w:jc w:val="center"/>
            </w:pPr>
            <w:r>
              <w:t>$</w:t>
            </w:r>
            <w:r w:rsidR="00D53085">
              <w:t>30,072,200</w:t>
            </w:r>
          </w:p>
        </w:tc>
      </w:tr>
      <w:tr w:rsidR="00E41EDB" w:rsidTr="00F87B1D">
        <w:trPr>
          <w:trHeight w:val="285"/>
        </w:trPr>
        <w:tc>
          <w:tcPr>
            <w:tcW w:w="1008" w:type="dxa"/>
          </w:tcPr>
          <w:p w:rsidR="00E41EDB" w:rsidRDefault="00E41EDB" w:rsidP="00F87B1D">
            <w:pPr>
              <w:widowControl w:val="0"/>
              <w:spacing w:line="480" w:lineRule="auto"/>
            </w:pPr>
            <w:r>
              <w:lastRenderedPageBreak/>
              <w:t>164.512</w:t>
            </w:r>
          </w:p>
        </w:tc>
        <w:tc>
          <w:tcPr>
            <w:tcW w:w="3150" w:type="dxa"/>
            <w:tcBorders>
              <w:bottom w:val="single" w:sz="4" w:space="0" w:color="auto"/>
            </w:tcBorders>
          </w:tcPr>
          <w:p w:rsidR="00E41EDB" w:rsidRDefault="00E41EDB" w:rsidP="00D53085">
            <w:pPr>
              <w:widowControl w:val="0"/>
            </w:pPr>
            <w:r>
              <w:t xml:space="preserve">Uses and Disclosures for </w:t>
            </w:r>
            <w:r w:rsidR="00D53085">
              <w:t>Research Purposes</w:t>
            </w:r>
            <w:r>
              <w:t xml:space="preserve"> </w:t>
            </w:r>
          </w:p>
        </w:tc>
        <w:tc>
          <w:tcPr>
            <w:tcW w:w="1350" w:type="dxa"/>
            <w:tcBorders>
              <w:bottom w:val="single" w:sz="4" w:space="0" w:color="auto"/>
            </w:tcBorders>
          </w:tcPr>
          <w:p w:rsidR="00E41EDB" w:rsidRDefault="00E41EDB" w:rsidP="00F87B1D">
            <w:pPr>
              <w:widowControl w:val="0"/>
              <w:spacing w:line="480" w:lineRule="auto"/>
              <w:jc w:val="center"/>
            </w:pPr>
            <w:r>
              <w:t xml:space="preserve">9,460 </w:t>
            </w:r>
          </w:p>
        </w:tc>
        <w:tc>
          <w:tcPr>
            <w:tcW w:w="1260" w:type="dxa"/>
            <w:tcBorders>
              <w:bottom w:val="single" w:sz="4" w:space="0" w:color="auto"/>
            </w:tcBorders>
          </w:tcPr>
          <w:p w:rsidR="00E41EDB" w:rsidRDefault="00E41EDB" w:rsidP="00F56CC7">
            <w:pPr>
              <w:widowControl w:val="0"/>
              <w:spacing w:line="480" w:lineRule="auto"/>
              <w:jc w:val="center"/>
            </w:pPr>
            <w:r>
              <w:t>$</w:t>
            </w:r>
            <w:r w:rsidR="00F73A14">
              <w:t>4</w:t>
            </w:r>
            <w:r w:rsidR="00D7453A">
              <w:t>2.96</w:t>
            </w:r>
          </w:p>
        </w:tc>
        <w:tc>
          <w:tcPr>
            <w:tcW w:w="2520" w:type="dxa"/>
            <w:tcBorders>
              <w:bottom w:val="single" w:sz="4" w:space="0" w:color="auto"/>
            </w:tcBorders>
          </w:tcPr>
          <w:p w:rsidR="00E41EDB" w:rsidRDefault="00E41EDB" w:rsidP="00F56CC7">
            <w:pPr>
              <w:widowControl w:val="0"/>
              <w:spacing w:line="480" w:lineRule="auto"/>
              <w:jc w:val="center"/>
            </w:pPr>
            <w:r>
              <w:t>$</w:t>
            </w:r>
            <w:r w:rsidR="00F56CC7">
              <w:t>406,</w:t>
            </w:r>
            <w:r w:rsidR="00D7453A">
              <w:t>402</w:t>
            </w:r>
          </w:p>
        </w:tc>
      </w:tr>
      <w:tr w:rsidR="00854E3E" w:rsidTr="00F87B1D">
        <w:trPr>
          <w:trHeight w:val="285"/>
        </w:trPr>
        <w:tc>
          <w:tcPr>
            <w:tcW w:w="1008" w:type="dxa"/>
          </w:tcPr>
          <w:p w:rsidR="00854E3E" w:rsidRDefault="00E52C0E" w:rsidP="00F87B1D">
            <w:pPr>
              <w:widowControl w:val="0"/>
              <w:spacing w:line="480" w:lineRule="auto"/>
            </w:pPr>
            <w:r>
              <w:t>164.520</w:t>
            </w:r>
          </w:p>
        </w:tc>
        <w:tc>
          <w:tcPr>
            <w:tcW w:w="3150" w:type="dxa"/>
            <w:shd w:val="clear" w:color="auto" w:fill="auto"/>
          </w:tcPr>
          <w:p w:rsidR="00854E3E" w:rsidRDefault="00E52C0E" w:rsidP="00F87B1D">
            <w:pPr>
              <w:widowControl w:val="0"/>
            </w:pPr>
            <w:r>
              <w:t xml:space="preserve">Notice of Privacy Practices for Protected Health Information (health plans – </w:t>
            </w:r>
            <w:r w:rsidR="0098206C">
              <w:t xml:space="preserve">periodic </w:t>
            </w:r>
            <w:r>
              <w:t>distribution of NPPs, half by paper mail and half by electronic mail)</w:t>
            </w:r>
          </w:p>
        </w:tc>
        <w:tc>
          <w:tcPr>
            <w:tcW w:w="1350" w:type="dxa"/>
            <w:shd w:val="clear" w:color="auto" w:fill="auto"/>
          </w:tcPr>
          <w:p w:rsidR="00854E3E" w:rsidRDefault="00443C49" w:rsidP="00F87B1D">
            <w:pPr>
              <w:widowControl w:val="0"/>
              <w:spacing w:line="480" w:lineRule="auto"/>
              <w:jc w:val="center"/>
            </w:pPr>
            <w:r>
              <w:t>694,445</w:t>
            </w:r>
          </w:p>
        </w:tc>
        <w:tc>
          <w:tcPr>
            <w:tcW w:w="1260" w:type="dxa"/>
          </w:tcPr>
          <w:p w:rsidR="00854E3E" w:rsidRDefault="00E52C0E" w:rsidP="00D53085">
            <w:pPr>
              <w:widowControl w:val="0"/>
              <w:spacing w:line="480" w:lineRule="auto"/>
              <w:jc w:val="center"/>
            </w:pPr>
            <w:r>
              <w:t>$</w:t>
            </w:r>
            <w:r w:rsidR="00D53085">
              <w:t>22.53</w:t>
            </w:r>
          </w:p>
        </w:tc>
        <w:tc>
          <w:tcPr>
            <w:tcW w:w="2520" w:type="dxa"/>
            <w:shd w:val="clear" w:color="auto" w:fill="auto"/>
          </w:tcPr>
          <w:p w:rsidR="00854E3E" w:rsidRDefault="00E52C0E" w:rsidP="00443C49">
            <w:pPr>
              <w:widowControl w:val="0"/>
              <w:spacing w:line="480" w:lineRule="auto"/>
              <w:jc w:val="center"/>
            </w:pPr>
            <w:r>
              <w:t>$</w:t>
            </w:r>
            <w:r w:rsidR="00443C49">
              <w:t>15,645,845</w:t>
            </w:r>
            <w:r w:rsidR="00657E94">
              <w:t xml:space="preserve"> </w:t>
            </w:r>
          </w:p>
        </w:tc>
      </w:tr>
      <w:tr w:rsidR="00E41EDB" w:rsidTr="00F87B1D">
        <w:trPr>
          <w:trHeight w:val="285"/>
        </w:trPr>
        <w:tc>
          <w:tcPr>
            <w:tcW w:w="1008" w:type="dxa"/>
          </w:tcPr>
          <w:p w:rsidR="00E41EDB" w:rsidRDefault="00E41EDB" w:rsidP="00F87B1D">
            <w:pPr>
              <w:widowControl w:val="0"/>
              <w:spacing w:line="480" w:lineRule="auto"/>
            </w:pPr>
            <w:r>
              <w:t>164.520</w:t>
            </w:r>
          </w:p>
        </w:tc>
        <w:tc>
          <w:tcPr>
            <w:tcW w:w="3150" w:type="dxa"/>
            <w:shd w:val="clear" w:color="auto" w:fill="auto"/>
          </w:tcPr>
          <w:p w:rsidR="00E41EDB" w:rsidRDefault="00E41EDB" w:rsidP="00F87B1D">
            <w:pPr>
              <w:widowControl w:val="0"/>
            </w:pPr>
            <w:r>
              <w:t xml:space="preserve">Notice of Privacy Practices for Protected Health Information (health care providers – </w:t>
            </w:r>
            <w:r w:rsidR="00BA342F">
              <w:t xml:space="preserve">dissemination and </w:t>
            </w:r>
            <w:r>
              <w:t>acknowledgement)</w:t>
            </w:r>
          </w:p>
        </w:tc>
        <w:tc>
          <w:tcPr>
            <w:tcW w:w="1350" w:type="dxa"/>
            <w:shd w:val="clear" w:color="auto" w:fill="auto"/>
          </w:tcPr>
          <w:p w:rsidR="00E41EDB" w:rsidRDefault="00E41EDB" w:rsidP="00F87B1D">
            <w:pPr>
              <w:widowControl w:val="0"/>
              <w:spacing w:line="480" w:lineRule="auto"/>
              <w:jc w:val="center"/>
            </w:pPr>
            <w:r>
              <w:t>30,650,000</w:t>
            </w:r>
          </w:p>
        </w:tc>
        <w:tc>
          <w:tcPr>
            <w:tcW w:w="1260" w:type="dxa"/>
          </w:tcPr>
          <w:p w:rsidR="00E41EDB" w:rsidRDefault="00E41EDB" w:rsidP="00F56CC7">
            <w:pPr>
              <w:widowControl w:val="0"/>
              <w:spacing w:line="480" w:lineRule="auto"/>
              <w:jc w:val="center"/>
            </w:pPr>
            <w:r>
              <w:t>$</w:t>
            </w:r>
            <w:r w:rsidR="00F56CC7">
              <w:t>4</w:t>
            </w:r>
            <w:r w:rsidR="00D7453A">
              <w:t>2.96</w:t>
            </w:r>
          </w:p>
        </w:tc>
        <w:tc>
          <w:tcPr>
            <w:tcW w:w="2520" w:type="dxa"/>
            <w:shd w:val="clear" w:color="auto" w:fill="auto"/>
          </w:tcPr>
          <w:p w:rsidR="00E41EDB" w:rsidRDefault="00E41EDB" w:rsidP="00D7453A">
            <w:pPr>
              <w:widowControl w:val="0"/>
              <w:spacing w:line="480" w:lineRule="auto"/>
              <w:jc w:val="center"/>
            </w:pPr>
            <w:r>
              <w:t>$</w:t>
            </w:r>
            <w:r w:rsidR="00F73A14">
              <w:t>1,</w:t>
            </w:r>
            <w:r w:rsidR="00D7453A">
              <w:t>316,724,000</w:t>
            </w:r>
          </w:p>
        </w:tc>
      </w:tr>
      <w:tr w:rsidR="00E41EDB" w:rsidTr="00F87B1D">
        <w:trPr>
          <w:trHeight w:val="548"/>
        </w:trPr>
        <w:tc>
          <w:tcPr>
            <w:tcW w:w="1008" w:type="dxa"/>
          </w:tcPr>
          <w:p w:rsidR="00E41EDB" w:rsidRDefault="00E41EDB" w:rsidP="00F87B1D">
            <w:pPr>
              <w:widowControl w:val="0"/>
              <w:spacing w:line="480" w:lineRule="auto"/>
            </w:pPr>
            <w:r>
              <w:t>164.522</w:t>
            </w:r>
          </w:p>
        </w:tc>
        <w:tc>
          <w:tcPr>
            <w:tcW w:w="3150" w:type="dxa"/>
            <w:shd w:val="clear" w:color="auto" w:fill="auto"/>
          </w:tcPr>
          <w:p w:rsidR="00E41EDB" w:rsidRDefault="00E41EDB" w:rsidP="00F87B1D">
            <w:pPr>
              <w:widowControl w:val="0"/>
            </w:pPr>
            <w:r>
              <w:t>Rights to Request Privacy Protection for Protected Health Information</w:t>
            </w:r>
          </w:p>
        </w:tc>
        <w:tc>
          <w:tcPr>
            <w:tcW w:w="1350" w:type="dxa"/>
            <w:shd w:val="clear" w:color="auto" w:fill="auto"/>
          </w:tcPr>
          <w:p w:rsidR="00E41EDB" w:rsidRDefault="00E41EDB" w:rsidP="00F87B1D">
            <w:pPr>
              <w:widowControl w:val="0"/>
              <w:spacing w:line="480" w:lineRule="auto"/>
              <w:jc w:val="center"/>
            </w:pPr>
            <w:r>
              <w:t xml:space="preserve">7,500 </w:t>
            </w:r>
          </w:p>
        </w:tc>
        <w:tc>
          <w:tcPr>
            <w:tcW w:w="1260" w:type="dxa"/>
          </w:tcPr>
          <w:p w:rsidR="00E41EDB" w:rsidRDefault="00E41EDB" w:rsidP="00F56CC7">
            <w:pPr>
              <w:widowControl w:val="0"/>
              <w:spacing w:line="480" w:lineRule="auto"/>
              <w:jc w:val="center"/>
            </w:pPr>
            <w:r>
              <w:t>$</w:t>
            </w:r>
            <w:r w:rsidR="00F73A14">
              <w:t>4</w:t>
            </w:r>
            <w:r w:rsidR="00D7453A">
              <w:t>2.96</w:t>
            </w:r>
          </w:p>
        </w:tc>
        <w:tc>
          <w:tcPr>
            <w:tcW w:w="2520" w:type="dxa"/>
            <w:shd w:val="clear" w:color="auto" w:fill="auto"/>
          </w:tcPr>
          <w:p w:rsidR="00E41EDB" w:rsidRDefault="00E41EDB" w:rsidP="00F56CC7">
            <w:pPr>
              <w:widowControl w:val="0"/>
              <w:spacing w:line="480" w:lineRule="auto"/>
              <w:jc w:val="center"/>
            </w:pPr>
            <w:r>
              <w:t>$</w:t>
            </w:r>
            <w:r w:rsidR="00F56CC7">
              <w:t>322,</w:t>
            </w:r>
            <w:r w:rsidR="00D7453A">
              <w:t>2</w:t>
            </w:r>
            <w:r w:rsidR="00F56CC7">
              <w:t>00</w:t>
            </w:r>
          </w:p>
        </w:tc>
      </w:tr>
      <w:tr w:rsidR="00E41EDB" w:rsidTr="00F87B1D">
        <w:trPr>
          <w:trHeight w:val="285"/>
        </w:trPr>
        <w:tc>
          <w:tcPr>
            <w:tcW w:w="1008" w:type="dxa"/>
          </w:tcPr>
          <w:p w:rsidR="00E41EDB" w:rsidRDefault="00E41EDB" w:rsidP="00F87B1D">
            <w:pPr>
              <w:widowControl w:val="0"/>
              <w:spacing w:line="480" w:lineRule="auto"/>
            </w:pPr>
            <w:r>
              <w:t>164.524</w:t>
            </w:r>
          </w:p>
        </w:tc>
        <w:tc>
          <w:tcPr>
            <w:tcW w:w="3150" w:type="dxa"/>
            <w:shd w:val="clear" w:color="auto" w:fill="auto"/>
          </w:tcPr>
          <w:p w:rsidR="00E41EDB" w:rsidRDefault="00E41EDB" w:rsidP="00F87B1D">
            <w:pPr>
              <w:widowControl w:val="0"/>
            </w:pPr>
            <w:r>
              <w:t>Access of Individuals to Protected Health Information (disclosures)</w:t>
            </w:r>
          </w:p>
        </w:tc>
        <w:tc>
          <w:tcPr>
            <w:tcW w:w="1350" w:type="dxa"/>
            <w:shd w:val="clear" w:color="auto" w:fill="auto"/>
          </w:tcPr>
          <w:p w:rsidR="00E41EDB" w:rsidRDefault="00E41EDB" w:rsidP="00F87B1D">
            <w:pPr>
              <w:widowControl w:val="0"/>
              <w:spacing w:line="480" w:lineRule="auto"/>
              <w:jc w:val="center"/>
            </w:pPr>
            <w:r>
              <w:t xml:space="preserve">7,500 </w:t>
            </w:r>
          </w:p>
        </w:tc>
        <w:tc>
          <w:tcPr>
            <w:tcW w:w="1260" w:type="dxa"/>
          </w:tcPr>
          <w:p w:rsidR="00E41EDB" w:rsidRDefault="00E41EDB" w:rsidP="00F56CC7">
            <w:pPr>
              <w:widowControl w:val="0"/>
              <w:jc w:val="center"/>
            </w:pPr>
            <w:r>
              <w:t>$</w:t>
            </w:r>
            <w:r w:rsidR="00F73A14">
              <w:t>4</w:t>
            </w:r>
            <w:r w:rsidR="00D7453A">
              <w:t>2.96</w:t>
            </w:r>
          </w:p>
        </w:tc>
        <w:tc>
          <w:tcPr>
            <w:tcW w:w="2520" w:type="dxa"/>
            <w:shd w:val="clear" w:color="auto" w:fill="auto"/>
          </w:tcPr>
          <w:p w:rsidR="00E41EDB" w:rsidRDefault="00E41EDB" w:rsidP="00DC048E">
            <w:pPr>
              <w:widowControl w:val="0"/>
              <w:jc w:val="center"/>
            </w:pPr>
            <w:r>
              <w:t>$</w:t>
            </w:r>
            <w:r w:rsidR="00DC048E">
              <w:t>322,</w:t>
            </w:r>
            <w:r w:rsidR="00D7453A">
              <w:t>2</w:t>
            </w:r>
            <w:r w:rsidR="00DC048E">
              <w:t>00</w:t>
            </w:r>
          </w:p>
        </w:tc>
      </w:tr>
      <w:tr w:rsidR="00E41EDB" w:rsidTr="00F87B1D">
        <w:trPr>
          <w:trHeight w:val="285"/>
        </w:trPr>
        <w:tc>
          <w:tcPr>
            <w:tcW w:w="1008" w:type="dxa"/>
          </w:tcPr>
          <w:p w:rsidR="00E41EDB" w:rsidRDefault="00E41EDB" w:rsidP="00F87B1D">
            <w:pPr>
              <w:widowControl w:val="0"/>
              <w:spacing w:line="480" w:lineRule="auto"/>
            </w:pPr>
            <w:r>
              <w:t>164.526</w:t>
            </w:r>
          </w:p>
        </w:tc>
        <w:tc>
          <w:tcPr>
            <w:tcW w:w="3150" w:type="dxa"/>
            <w:shd w:val="clear" w:color="auto" w:fill="auto"/>
          </w:tcPr>
          <w:p w:rsidR="00E41EDB" w:rsidRDefault="00E41EDB" w:rsidP="00F87B1D">
            <w:pPr>
              <w:widowControl w:val="0"/>
            </w:pPr>
            <w:r>
              <w:t>Amendment of Protected Health Information (requests)</w:t>
            </w:r>
          </w:p>
        </w:tc>
        <w:tc>
          <w:tcPr>
            <w:tcW w:w="1350" w:type="dxa"/>
            <w:shd w:val="clear" w:color="auto" w:fill="auto"/>
          </w:tcPr>
          <w:p w:rsidR="00E41EDB" w:rsidRDefault="00E41EDB" w:rsidP="00F87B1D">
            <w:pPr>
              <w:widowControl w:val="0"/>
              <w:spacing w:line="480" w:lineRule="auto"/>
              <w:jc w:val="center"/>
            </w:pPr>
            <w:r>
              <w:t xml:space="preserve">7,500 </w:t>
            </w:r>
          </w:p>
        </w:tc>
        <w:tc>
          <w:tcPr>
            <w:tcW w:w="1260" w:type="dxa"/>
          </w:tcPr>
          <w:p w:rsidR="00E41EDB" w:rsidRDefault="00E41EDB" w:rsidP="00DC048E">
            <w:pPr>
              <w:widowControl w:val="0"/>
              <w:jc w:val="center"/>
            </w:pPr>
            <w:r>
              <w:t>$</w:t>
            </w:r>
            <w:r w:rsidR="00F73A14">
              <w:t>4</w:t>
            </w:r>
            <w:r w:rsidR="00D7453A">
              <w:t>2.96</w:t>
            </w:r>
          </w:p>
        </w:tc>
        <w:tc>
          <w:tcPr>
            <w:tcW w:w="2520" w:type="dxa"/>
            <w:shd w:val="clear" w:color="auto" w:fill="auto"/>
          </w:tcPr>
          <w:p w:rsidR="00E41EDB" w:rsidRDefault="00E41EDB" w:rsidP="00DC048E">
            <w:pPr>
              <w:widowControl w:val="0"/>
              <w:jc w:val="center"/>
            </w:pPr>
            <w:r>
              <w:t>$</w:t>
            </w:r>
            <w:r w:rsidR="00DC048E">
              <w:t>322,</w:t>
            </w:r>
            <w:r w:rsidR="00D7453A">
              <w:t>2</w:t>
            </w:r>
            <w:r w:rsidR="00DC048E">
              <w:t>00</w:t>
            </w:r>
          </w:p>
        </w:tc>
      </w:tr>
      <w:tr w:rsidR="00E41EDB" w:rsidTr="00F87B1D">
        <w:trPr>
          <w:trHeight w:val="285"/>
        </w:trPr>
        <w:tc>
          <w:tcPr>
            <w:tcW w:w="1008" w:type="dxa"/>
          </w:tcPr>
          <w:p w:rsidR="00E41EDB" w:rsidRDefault="00E41EDB" w:rsidP="00F87B1D">
            <w:pPr>
              <w:widowControl w:val="0"/>
              <w:spacing w:line="480" w:lineRule="auto"/>
            </w:pPr>
            <w:r>
              <w:t>164.526</w:t>
            </w:r>
          </w:p>
        </w:tc>
        <w:tc>
          <w:tcPr>
            <w:tcW w:w="3150" w:type="dxa"/>
            <w:shd w:val="clear" w:color="auto" w:fill="auto"/>
          </w:tcPr>
          <w:p w:rsidR="00E41EDB" w:rsidRDefault="00E41EDB" w:rsidP="00F87B1D">
            <w:pPr>
              <w:widowControl w:val="0"/>
            </w:pPr>
            <w:r>
              <w:t>Amendment of Protected Health Information (denials)</w:t>
            </w:r>
          </w:p>
        </w:tc>
        <w:tc>
          <w:tcPr>
            <w:tcW w:w="1350" w:type="dxa"/>
            <w:shd w:val="clear" w:color="auto" w:fill="auto"/>
          </w:tcPr>
          <w:p w:rsidR="00E41EDB" w:rsidRDefault="00E41EDB" w:rsidP="00F87B1D">
            <w:pPr>
              <w:widowControl w:val="0"/>
              <w:spacing w:line="480" w:lineRule="auto"/>
              <w:jc w:val="center"/>
            </w:pPr>
            <w:r>
              <w:t xml:space="preserve">2,500 </w:t>
            </w:r>
          </w:p>
        </w:tc>
        <w:tc>
          <w:tcPr>
            <w:tcW w:w="1260" w:type="dxa"/>
          </w:tcPr>
          <w:p w:rsidR="00E41EDB" w:rsidRDefault="00E41EDB" w:rsidP="00DC048E">
            <w:pPr>
              <w:widowControl w:val="0"/>
              <w:jc w:val="center"/>
            </w:pPr>
            <w:r>
              <w:t>$</w:t>
            </w:r>
            <w:r w:rsidR="00F73A14">
              <w:t>4</w:t>
            </w:r>
            <w:r w:rsidR="00D7453A">
              <w:t>2.96</w:t>
            </w:r>
          </w:p>
        </w:tc>
        <w:tc>
          <w:tcPr>
            <w:tcW w:w="2520" w:type="dxa"/>
            <w:shd w:val="clear" w:color="auto" w:fill="auto"/>
          </w:tcPr>
          <w:p w:rsidR="00E41EDB" w:rsidRDefault="00E41EDB" w:rsidP="00DC048E">
            <w:pPr>
              <w:widowControl w:val="0"/>
              <w:jc w:val="center"/>
            </w:pPr>
            <w:r>
              <w:t>$</w:t>
            </w:r>
            <w:r w:rsidR="00DC048E">
              <w:t>107,</w:t>
            </w:r>
            <w:r w:rsidR="00D7453A">
              <w:t>4</w:t>
            </w:r>
            <w:r w:rsidR="00DC048E">
              <w:t>00</w:t>
            </w:r>
          </w:p>
        </w:tc>
      </w:tr>
      <w:tr w:rsidR="00E41EDB" w:rsidTr="00F87B1D">
        <w:trPr>
          <w:trHeight w:val="285"/>
        </w:trPr>
        <w:tc>
          <w:tcPr>
            <w:tcW w:w="1008" w:type="dxa"/>
          </w:tcPr>
          <w:p w:rsidR="00E41EDB" w:rsidRDefault="00E41EDB" w:rsidP="00F87B1D">
            <w:pPr>
              <w:widowControl w:val="0"/>
              <w:spacing w:line="480" w:lineRule="auto"/>
            </w:pPr>
            <w:r>
              <w:t>164.528</w:t>
            </w:r>
          </w:p>
        </w:tc>
        <w:tc>
          <w:tcPr>
            <w:tcW w:w="3150" w:type="dxa"/>
            <w:shd w:val="clear" w:color="auto" w:fill="auto"/>
          </w:tcPr>
          <w:p w:rsidR="00E41EDB" w:rsidRDefault="00E41EDB" w:rsidP="00F87B1D">
            <w:pPr>
              <w:widowControl w:val="0"/>
            </w:pPr>
            <w:r>
              <w:t>Accounting for Disclosures of Protected Health Information</w:t>
            </w:r>
          </w:p>
        </w:tc>
        <w:tc>
          <w:tcPr>
            <w:tcW w:w="1350" w:type="dxa"/>
            <w:shd w:val="clear" w:color="auto" w:fill="auto"/>
          </w:tcPr>
          <w:p w:rsidR="00E41EDB" w:rsidRDefault="00443C49" w:rsidP="00F87B1D">
            <w:pPr>
              <w:widowControl w:val="0"/>
              <w:spacing w:line="480" w:lineRule="auto"/>
              <w:jc w:val="center"/>
            </w:pPr>
            <w:r>
              <w:t>5,833</w:t>
            </w:r>
          </w:p>
        </w:tc>
        <w:tc>
          <w:tcPr>
            <w:tcW w:w="1260" w:type="dxa"/>
          </w:tcPr>
          <w:p w:rsidR="00E41EDB" w:rsidRDefault="00E41EDB" w:rsidP="00DC048E">
            <w:pPr>
              <w:widowControl w:val="0"/>
              <w:spacing w:line="480" w:lineRule="auto"/>
              <w:jc w:val="center"/>
            </w:pPr>
            <w:r>
              <w:t>$</w:t>
            </w:r>
            <w:r w:rsidR="00F73A14">
              <w:t>4</w:t>
            </w:r>
            <w:r w:rsidR="00D7453A">
              <w:t>2.96</w:t>
            </w:r>
          </w:p>
        </w:tc>
        <w:tc>
          <w:tcPr>
            <w:tcW w:w="2520" w:type="dxa"/>
            <w:shd w:val="clear" w:color="auto" w:fill="auto"/>
          </w:tcPr>
          <w:p w:rsidR="00E41EDB" w:rsidRDefault="00E41EDB" w:rsidP="00443C49">
            <w:pPr>
              <w:widowControl w:val="0"/>
              <w:spacing w:line="480" w:lineRule="auto"/>
              <w:jc w:val="center"/>
            </w:pPr>
            <w:r>
              <w:t>$</w:t>
            </w:r>
            <w:r w:rsidR="00443C49">
              <w:t>250,586</w:t>
            </w:r>
          </w:p>
        </w:tc>
      </w:tr>
      <w:tr w:rsidR="00E41EDB" w:rsidRPr="00C10413" w:rsidTr="00F87B1D">
        <w:trPr>
          <w:trHeight w:val="285"/>
        </w:trPr>
        <w:tc>
          <w:tcPr>
            <w:tcW w:w="1008" w:type="dxa"/>
          </w:tcPr>
          <w:p w:rsidR="00E41EDB" w:rsidRPr="00C10413" w:rsidRDefault="00E41EDB" w:rsidP="00F87B1D">
            <w:pPr>
              <w:widowControl w:val="0"/>
              <w:rPr>
                <w:b/>
              </w:rPr>
            </w:pPr>
            <w:r w:rsidRPr="00C10413">
              <w:rPr>
                <w:b/>
              </w:rPr>
              <w:t xml:space="preserve">Total </w:t>
            </w:r>
          </w:p>
        </w:tc>
        <w:tc>
          <w:tcPr>
            <w:tcW w:w="3150" w:type="dxa"/>
            <w:shd w:val="clear" w:color="auto" w:fill="auto"/>
          </w:tcPr>
          <w:p w:rsidR="00E41EDB" w:rsidRPr="00C10413" w:rsidRDefault="00E41EDB" w:rsidP="00F87B1D">
            <w:pPr>
              <w:widowControl w:val="0"/>
              <w:spacing w:line="480" w:lineRule="auto"/>
              <w:rPr>
                <w:b/>
              </w:rPr>
            </w:pPr>
          </w:p>
        </w:tc>
        <w:tc>
          <w:tcPr>
            <w:tcW w:w="1350" w:type="dxa"/>
            <w:shd w:val="clear" w:color="auto" w:fill="auto"/>
          </w:tcPr>
          <w:p w:rsidR="00E41EDB" w:rsidRPr="00C10413" w:rsidRDefault="00E41EDB" w:rsidP="00F87B1D">
            <w:pPr>
              <w:widowControl w:val="0"/>
              <w:spacing w:line="480" w:lineRule="auto"/>
              <w:rPr>
                <w:b/>
              </w:rPr>
            </w:pPr>
          </w:p>
        </w:tc>
        <w:tc>
          <w:tcPr>
            <w:tcW w:w="1260" w:type="dxa"/>
          </w:tcPr>
          <w:p w:rsidR="00E41EDB" w:rsidRPr="00C10413" w:rsidRDefault="00E41EDB" w:rsidP="00F87B1D">
            <w:pPr>
              <w:widowControl w:val="0"/>
              <w:spacing w:line="480" w:lineRule="auto"/>
              <w:rPr>
                <w:b/>
              </w:rPr>
            </w:pPr>
          </w:p>
        </w:tc>
        <w:tc>
          <w:tcPr>
            <w:tcW w:w="2520" w:type="dxa"/>
            <w:shd w:val="clear" w:color="auto" w:fill="auto"/>
          </w:tcPr>
          <w:p w:rsidR="00E41EDB" w:rsidRPr="00C10413" w:rsidRDefault="00E41EDB" w:rsidP="00443C49">
            <w:pPr>
              <w:widowControl w:val="0"/>
              <w:spacing w:line="480" w:lineRule="auto"/>
              <w:rPr>
                <w:b/>
              </w:rPr>
            </w:pPr>
            <w:r w:rsidRPr="00C10413">
              <w:rPr>
                <w:b/>
              </w:rPr>
              <w:t xml:space="preserve">        $</w:t>
            </w:r>
            <w:r w:rsidR="00F73A14">
              <w:rPr>
                <w:b/>
              </w:rPr>
              <w:t>1,</w:t>
            </w:r>
            <w:r w:rsidR="00D912C5">
              <w:rPr>
                <w:b/>
              </w:rPr>
              <w:t>36</w:t>
            </w:r>
            <w:r w:rsidR="00443C49">
              <w:rPr>
                <w:b/>
              </w:rPr>
              <w:t>6,679,706</w:t>
            </w:r>
          </w:p>
        </w:tc>
      </w:tr>
    </w:tbl>
    <w:p w:rsidR="00E41EDB" w:rsidRDefault="00E41EDB" w:rsidP="00E41EDB"/>
    <w:p w:rsidR="00E41EDB" w:rsidRDefault="00E41EDB" w:rsidP="00D47E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32886" w:rsidTr="00D82E9E">
        <w:tc>
          <w:tcPr>
            <w:tcW w:w="9288" w:type="dxa"/>
          </w:tcPr>
          <w:p w:rsidR="00432886" w:rsidRPr="009868A2" w:rsidRDefault="00432886" w:rsidP="00771DDE">
            <w:pPr>
              <w:widowControl w:val="0"/>
              <w:rPr>
                <w:b/>
              </w:rPr>
            </w:pPr>
            <w:r w:rsidRPr="009868A2">
              <w:rPr>
                <w:b/>
              </w:rPr>
              <w:t>TOTAL                                                                                                           $</w:t>
            </w:r>
            <w:r w:rsidR="00F73A14" w:rsidRPr="009868A2">
              <w:rPr>
                <w:b/>
              </w:rPr>
              <w:t>1,</w:t>
            </w:r>
            <w:r w:rsidR="00771DDE">
              <w:rPr>
                <w:b/>
              </w:rPr>
              <w:t>405,079,365</w:t>
            </w:r>
          </w:p>
        </w:tc>
      </w:tr>
    </w:tbl>
    <w:p w:rsidR="00432886" w:rsidRDefault="00432886" w:rsidP="00D47E94"/>
    <w:p w:rsidR="00432886" w:rsidRDefault="00432886" w:rsidP="00D47E94"/>
    <w:p w:rsidR="00303825" w:rsidRDefault="00303825" w:rsidP="00D47E94">
      <w:pPr>
        <w:rPr>
          <w:u w:val="single"/>
        </w:rPr>
      </w:pPr>
      <w:r>
        <w:rPr>
          <w:b/>
          <w:u w:val="single"/>
        </w:rPr>
        <w:t xml:space="preserve">13. </w:t>
      </w:r>
      <w:r w:rsidR="00E425FD">
        <w:rPr>
          <w:b/>
          <w:u w:val="single"/>
        </w:rPr>
        <w:t>Estimates of Other Total Annual Cost Burden to Respondents or Record</w:t>
      </w:r>
      <w:r w:rsidR="00557498">
        <w:rPr>
          <w:b/>
          <w:u w:val="single"/>
        </w:rPr>
        <w:t xml:space="preserve"> K</w:t>
      </w:r>
      <w:r w:rsidR="00E425FD">
        <w:rPr>
          <w:b/>
          <w:u w:val="single"/>
        </w:rPr>
        <w:t>eepers/Capital Costs</w:t>
      </w:r>
    </w:p>
    <w:p w:rsidR="00E425FD" w:rsidRDefault="00E425FD" w:rsidP="00D47E94">
      <w:pPr>
        <w:rPr>
          <w:u w:val="single"/>
        </w:rPr>
      </w:pPr>
    </w:p>
    <w:p w:rsidR="009B0414" w:rsidRPr="00557498" w:rsidRDefault="009B0414" w:rsidP="00D47E94">
      <w:r w:rsidRPr="00557498">
        <w:t xml:space="preserve">Capital costs will also be incurred by respondents, largely in connection with the need to print notices of privacy practices and in certain cases to mail </w:t>
      </w:r>
      <w:r w:rsidR="00557498">
        <w:t xml:space="preserve">the notices to the individual. </w:t>
      </w:r>
      <w:r w:rsidR="009941F2" w:rsidRPr="00557498">
        <w:t xml:space="preserve">For this calculation, we estimate the cost for paper and printing will be $.10 per notice and that postage will be an additional $.45 per notice mailed. </w:t>
      </w:r>
      <w:r w:rsidR="00557498">
        <w:t>Capital costs incurred to comply with the new provisions of GINA and HITECH Act are first-year costs that are annualized over the approval period.</w:t>
      </w:r>
      <w:r w:rsidR="009941F2" w:rsidRPr="00557498">
        <w:t xml:space="preserve"> </w:t>
      </w:r>
    </w:p>
    <w:p w:rsidR="009941F2" w:rsidRPr="00557498" w:rsidRDefault="009941F2" w:rsidP="00D47E94"/>
    <w:p w:rsidR="00EF0332" w:rsidRDefault="00320B83" w:rsidP="00D47E94">
      <w:r>
        <w:t>With regard to the new requirements</w:t>
      </w:r>
      <w:r w:rsidR="00C468AD">
        <w:t xml:space="preserve"> (see discussion above in item 12B)</w:t>
      </w:r>
      <w:r w:rsidR="009941F2" w:rsidRPr="00557498">
        <w:t xml:space="preserve">, we estimate </w:t>
      </w:r>
      <w:r>
        <w:t xml:space="preserve">health plans will incur </w:t>
      </w:r>
      <w:r w:rsidR="00557498">
        <w:t>an annualiz</w:t>
      </w:r>
      <w:r>
        <w:t xml:space="preserve">ed capital cost of $3.7 million </w:t>
      </w:r>
      <w:r w:rsidR="00557498">
        <w:t>related to the</w:t>
      </w:r>
      <w:r>
        <w:t xml:space="preserve"> separate printing and mailing of a materially revised NPP to</w:t>
      </w:r>
      <w:r w:rsidR="00557498">
        <w:t xml:space="preserve"> approximately 20 million beneficiaries</w:t>
      </w:r>
      <w:r w:rsidR="00C468AD">
        <w:t xml:space="preserve"> (20 million x </w:t>
      </w:r>
      <w:r w:rsidR="00C468AD">
        <w:lastRenderedPageBreak/>
        <w:t>$0.10 = $2 million + $9 million (20 million x $0.45) = $11 million/3 = $3.67 million)</w:t>
      </w:r>
      <w:r w:rsidR="00557498">
        <w:t xml:space="preserve">.  </w:t>
      </w:r>
      <w:r>
        <w:t xml:space="preserve">On an ongoing basis, health plans are obligated to provide </w:t>
      </w:r>
      <w:r w:rsidR="009941F2" w:rsidRPr="00557498">
        <w:t xml:space="preserve">a beneficiary pool of some 200 million named policy holders </w:t>
      </w:r>
      <w:r>
        <w:t>with notice once every 3 years. As discussed in more detail in item 15, below, we assume that most health plans will provide the NPP annual</w:t>
      </w:r>
      <w:r w:rsidR="00C468AD">
        <w:t xml:space="preserve">ly as part of the other plan materials sent to all current and new enrollees. </w:t>
      </w:r>
      <w:r w:rsidR="0081213F">
        <w:t xml:space="preserve">However, with the advance of technology and electronic communications, </w:t>
      </w:r>
      <w:r w:rsidR="009941F2" w:rsidRPr="00557498">
        <w:t xml:space="preserve">we estimate that only half of </w:t>
      </w:r>
      <w:r w:rsidR="0081213F">
        <w:t>the 200 million named policy holders</w:t>
      </w:r>
      <w:r w:rsidR="009941F2" w:rsidRPr="00557498">
        <w:t xml:space="preserve"> will receive a paper copy of the notice</w:t>
      </w:r>
      <w:r w:rsidR="0081213F">
        <w:t xml:space="preserve">, requiring the plan to incur </w:t>
      </w:r>
      <w:r w:rsidR="009941F2" w:rsidRPr="00557498">
        <w:t xml:space="preserve">printing and mailing costs.  Thus, health plans will annually </w:t>
      </w:r>
      <w:r w:rsidR="0081213F">
        <w:t xml:space="preserve">print some 100 million notices </w:t>
      </w:r>
      <w:r w:rsidR="00EF0332" w:rsidRPr="00557498">
        <w:t>for a cost of $</w:t>
      </w:r>
      <w:r w:rsidR="0081213F">
        <w:t>10</w:t>
      </w:r>
      <w:r w:rsidR="00EF0332" w:rsidRPr="00557498">
        <w:t xml:space="preserve"> million</w:t>
      </w:r>
      <w:r w:rsidR="009941F2" w:rsidRPr="00557498">
        <w:t>.</w:t>
      </w:r>
      <w:r w:rsidR="0081213F">
        <w:t xml:space="preserve"> Because we assume the NPP is mailed as part of materials that the health plan would otherwise send to current and potential new enrollees annually for their own business purposes as well as to meet other legal requirements, we do not attribute any capital cost for postage related to these annual mailings. In total, new and ongoing capital costs for health plans related to the printing and mailing of the NPP are $13.67 million.</w:t>
      </w:r>
    </w:p>
    <w:p w:rsidR="0081213F" w:rsidRPr="00557498" w:rsidRDefault="0081213F" w:rsidP="00D47E94"/>
    <w:p w:rsidR="003F490B" w:rsidRDefault="008D3997" w:rsidP="00D47E94">
      <w:r>
        <w:t>H</w:t>
      </w:r>
      <w:r w:rsidR="00EF0332" w:rsidRPr="00557498">
        <w:t>ealth care providers</w:t>
      </w:r>
      <w:r>
        <w:t xml:space="preserve"> will incur a capital cost related to the </w:t>
      </w:r>
      <w:r w:rsidR="00EF0332" w:rsidRPr="00557498">
        <w:t xml:space="preserve">printing of the </w:t>
      </w:r>
      <w:r>
        <w:t>NPP, but they will not incur any capital costs related to the dissemination of the NPP</w:t>
      </w:r>
      <w:r w:rsidR="00EF0332" w:rsidRPr="00557498">
        <w:t xml:space="preserve">.  </w:t>
      </w:r>
      <w:r w:rsidR="008E6B0E" w:rsidRPr="00557498">
        <w:t>W</w:t>
      </w:r>
      <w:r>
        <w:t>ith regard to the new requirements, given the ample compliance time provided by the new regulations in which to adjust for printing cycles and inventory controls, w</w:t>
      </w:r>
      <w:r w:rsidR="008E6B0E" w:rsidRPr="00557498">
        <w:t xml:space="preserve">e estimate that health care providers will </w:t>
      </w:r>
      <w:r>
        <w:t xml:space="preserve">need to replace no more than 4 months of inventory as they transition from their current notice to the revised notice.  Thus, if they annually </w:t>
      </w:r>
      <w:r w:rsidR="008E6B0E" w:rsidRPr="00557498">
        <w:t xml:space="preserve">print </w:t>
      </w:r>
      <w:r>
        <w:t xml:space="preserve">613 million notices, a 4 months’ supply would result in the one-time printing of </w:t>
      </w:r>
      <w:r w:rsidR="008E6B0E" w:rsidRPr="00557498">
        <w:t>approximately 2</w:t>
      </w:r>
      <w:r w:rsidR="003F490B">
        <w:t xml:space="preserve">04 </w:t>
      </w:r>
      <w:r w:rsidR="008E6B0E" w:rsidRPr="00557498">
        <w:t>million notices</w:t>
      </w:r>
      <w:r w:rsidR="003F490B">
        <w:t xml:space="preserve"> at a cost of $20.4 million, for an annualized cost of $6.8 million.  In addition, health care providers will incur an annual cost to print 613 million NPPs, or $61.3 million per year.  In total, capital costs for health care providers in connection with the printing of the NPP are $68.1 million per year.</w:t>
      </w:r>
    </w:p>
    <w:p w:rsidR="00EF0332" w:rsidRPr="00557498" w:rsidRDefault="003F490B" w:rsidP="003F490B">
      <w:pPr>
        <w:jc w:val="center"/>
      </w:pPr>
      <w:r>
        <w:t>Total Annual/Annualized Capital Costs</w:t>
      </w:r>
    </w:p>
    <w:p w:rsidR="009B0414" w:rsidRDefault="009B0414" w:rsidP="00D47E94">
      <w:pPr>
        <w:rPr>
          <w:u w:val="single"/>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195"/>
        <w:gridCol w:w="1485"/>
        <w:gridCol w:w="1440"/>
        <w:gridCol w:w="2880"/>
      </w:tblGrid>
      <w:tr w:rsidR="00E425FD" w:rsidTr="00E425FD">
        <w:trPr>
          <w:trHeight w:val="548"/>
        </w:trPr>
        <w:tc>
          <w:tcPr>
            <w:tcW w:w="1440" w:type="dxa"/>
          </w:tcPr>
          <w:p w:rsidR="00E425FD" w:rsidRDefault="00E425FD" w:rsidP="00E425FD">
            <w:pPr>
              <w:widowControl w:val="0"/>
              <w:spacing w:line="480" w:lineRule="auto"/>
            </w:pPr>
            <w:r>
              <w:t>164.520</w:t>
            </w:r>
          </w:p>
        </w:tc>
        <w:tc>
          <w:tcPr>
            <w:tcW w:w="3195" w:type="dxa"/>
            <w:shd w:val="clear" w:color="auto" w:fill="auto"/>
          </w:tcPr>
          <w:p w:rsidR="00E425FD" w:rsidRDefault="00E425FD" w:rsidP="00E425FD">
            <w:pPr>
              <w:widowControl w:val="0"/>
            </w:pPr>
            <w:r>
              <w:t>Printing and Postage for Notice of Privacy Practices for Protected Health Information (health plans)</w:t>
            </w:r>
          </w:p>
        </w:tc>
        <w:tc>
          <w:tcPr>
            <w:tcW w:w="1485" w:type="dxa"/>
            <w:shd w:val="clear" w:color="auto" w:fill="auto"/>
          </w:tcPr>
          <w:p w:rsidR="00E425FD" w:rsidRDefault="00E425FD" w:rsidP="00E425FD">
            <w:pPr>
              <w:widowControl w:val="0"/>
              <w:jc w:val="center"/>
            </w:pPr>
            <w:r>
              <w:t>0</w:t>
            </w:r>
          </w:p>
        </w:tc>
        <w:tc>
          <w:tcPr>
            <w:tcW w:w="1440" w:type="dxa"/>
          </w:tcPr>
          <w:p w:rsidR="00E425FD" w:rsidRDefault="00E425FD" w:rsidP="00E425FD">
            <w:pPr>
              <w:widowControl w:val="0"/>
              <w:spacing w:line="480" w:lineRule="auto"/>
              <w:jc w:val="center"/>
            </w:pPr>
            <w:r>
              <w:t>0</w:t>
            </w:r>
          </w:p>
        </w:tc>
        <w:tc>
          <w:tcPr>
            <w:tcW w:w="2880" w:type="dxa"/>
            <w:shd w:val="clear" w:color="auto" w:fill="auto"/>
          </w:tcPr>
          <w:p w:rsidR="00E425FD" w:rsidRDefault="00E425FD" w:rsidP="003F490B">
            <w:pPr>
              <w:widowControl w:val="0"/>
              <w:spacing w:line="480" w:lineRule="auto"/>
              <w:jc w:val="center"/>
            </w:pPr>
            <w:r>
              <w:t>$</w:t>
            </w:r>
            <w:r w:rsidR="003F490B">
              <w:t>13,667</w:t>
            </w:r>
            <w:r w:rsidR="008E6B0E">
              <w:t>,000</w:t>
            </w:r>
          </w:p>
        </w:tc>
      </w:tr>
      <w:tr w:rsidR="00E425FD" w:rsidTr="00E425FD">
        <w:trPr>
          <w:trHeight w:val="548"/>
        </w:trPr>
        <w:tc>
          <w:tcPr>
            <w:tcW w:w="1440" w:type="dxa"/>
            <w:tcBorders>
              <w:top w:val="single" w:sz="4" w:space="0" w:color="auto"/>
              <w:left w:val="single" w:sz="4" w:space="0" w:color="auto"/>
              <w:bottom w:val="single" w:sz="4" w:space="0" w:color="auto"/>
              <w:right w:val="single" w:sz="4" w:space="0" w:color="auto"/>
            </w:tcBorders>
          </w:tcPr>
          <w:p w:rsidR="00E425FD" w:rsidRDefault="00E425FD" w:rsidP="00E425FD">
            <w:pPr>
              <w:widowControl w:val="0"/>
              <w:spacing w:line="480" w:lineRule="auto"/>
            </w:pPr>
            <w:r>
              <w:t>164.520</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E425FD">
            <w:pPr>
              <w:widowControl w:val="0"/>
            </w:pPr>
            <w:r>
              <w:t>Printing Notice of Privacy Practices for Protected Health Information (health care providers)</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E425FD">
            <w:pPr>
              <w:widowControl w:val="0"/>
              <w:jc w:val="center"/>
            </w:pPr>
            <w:r>
              <w:t>0</w:t>
            </w:r>
          </w:p>
        </w:tc>
        <w:tc>
          <w:tcPr>
            <w:tcW w:w="1440" w:type="dxa"/>
            <w:tcBorders>
              <w:top w:val="single" w:sz="4" w:space="0" w:color="auto"/>
              <w:left w:val="single" w:sz="4" w:space="0" w:color="auto"/>
              <w:bottom w:val="single" w:sz="4" w:space="0" w:color="auto"/>
              <w:right w:val="single" w:sz="4" w:space="0" w:color="auto"/>
            </w:tcBorders>
          </w:tcPr>
          <w:p w:rsidR="00E425FD" w:rsidRDefault="00E425FD" w:rsidP="00E425FD">
            <w:pPr>
              <w:widowControl w:val="0"/>
              <w:spacing w:line="480" w:lineRule="auto"/>
              <w:jc w:val="center"/>
            </w:pPr>
            <w:r>
              <w:t>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3F490B">
            <w:pPr>
              <w:widowControl w:val="0"/>
              <w:spacing w:line="480" w:lineRule="auto"/>
              <w:jc w:val="center"/>
            </w:pPr>
            <w:r w:rsidRPr="00E425FD">
              <w:t>$</w:t>
            </w:r>
            <w:r w:rsidR="003F490B">
              <w:t>68,100</w:t>
            </w:r>
            <w:r w:rsidR="008E6B0E">
              <w:t>,000</w:t>
            </w:r>
          </w:p>
        </w:tc>
      </w:tr>
      <w:tr w:rsidR="00E425FD" w:rsidTr="00E425FD">
        <w:trPr>
          <w:trHeight w:val="548"/>
        </w:trPr>
        <w:tc>
          <w:tcPr>
            <w:tcW w:w="1440" w:type="dxa"/>
            <w:tcBorders>
              <w:top w:val="single" w:sz="4" w:space="0" w:color="auto"/>
              <w:left w:val="single" w:sz="4" w:space="0" w:color="auto"/>
              <w:bottom w:val="single" w:sz="4" w:space="0" w:color="auto"/>
              <w:right w:val="single" w:sz="4" w:space="0" w:color="auto"/>
            </w:tcBorders>
          </w:tcPr>
          <w:p w:rsidR="00E425FD" w:rsidRPr="00E425FD" w:rsidRDefault="00E425FD" w:rsidP="00E425FD">
            <w:pPr>
              <w:widowControl w:val="0"/>
              <w:spacing w:line="480" w:lineRule="auto"/>
            </w:pPr>
            <w:r>
              <w:rPr>
                <w:b/>
              </w:rPr>
              <w:t>Total</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E425FD">
            <w:pPr>
              <w:widowControl w:val="0"/>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E425FD" w:rsidRDefault="00E425FD" w:rsidP="00E425FD">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E425FD" w:rsidRDefault="00E425FD" w:rsidP="00E425FD">
            <w:pPr>
              <w:widowControl w:val="0"/>
              <w:spacing w:line="480" w:lineRule="auto"/>
              <w:jc w:val="cente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25FD" w:rsidRPr="00113E19" w:rsidRDefault="00E425FD" w:rsidP="003F490B">
            <w:pPr>
              <w:widowControl w:val="0"/>
              <w:spacing w:line="480" w:lineRule="auto"/>
              <w:jc w:val="center"/>
              <w:rPr>
                <w:b/>
              </w:rPr>
            </w:pPr>
            <w:r w:rsidRPr="00113E19">
              <w:rPr>
                <w:b/>
              </w:rPr>
              <w:t>$</w:t>
            </w:r>
            <w:r w:rsidR="003F490B">
              <w:rPr>
                <w:b/>
              </w:rPr>
              <w:t>81,767</w:t>
            </w:r>
            <w:r w:rsidR="008E6B0E">
              <w:rPr>
                <w:b/>
              </w:rPr>
              <w:t>,000</w:t>
            </w:r>
          </w:p>
        </w:tc>
      </w:tr>
    </w:tbl>
    <w:p w:rsidR="00E425FD" w:rsidRDefault="00E425FD" w:rsidP="00D47E94">
      <w:pPr>
        <w:rPr>
          <w:u w:val="single"/>
        </w:rPr>
      </w:pPr>
    </w:p>
    <w:p w:rsidR="00E425FD" w:rsidRPr="00E425FD" w:rsidRDefault="00E425FD" w:rsidP="00D47E94">
      <w:pPr>
        <w:rPr>
          <w:u w:val="single"/>
        </w:rPr>
      </w:pPr>
    </w:p>
    <w:p w:rsidR="00D47E94" w:rsidRPr="00665749" w:rsidRDefault="00D47E94" w:rsidP="00D47E94">
      <w:pPr>
        <w:rPr>
          <w:b/>
          <w:u w:val="single"/>
        </w:rPr>
      </w:pPr>
      <w:r w:rsidRPr="00D83232">
        <w:rPr>
          <w:b/>
          <w:u w:val="single"/>
        </w:rPr>
        <w:t>14. Annualized Cost to Federal Government</w:t>
      </w:r>
    </w:p>
    <w:p w:rsidR="00665749" w:rsidRDefault="00665749" w:rsidP="00665749">
      <w:pPr>
        <w:autoSpaceDE w:val="0"/>
        <w:autoSpaceDN w:val="0"/>
        <w:adjustRightInd w:val="0"/>
      </w:pPr>
      <w:r>
        <w:t>The HIPAA Privacy</w:t>
      </w:r>
      <w:r w:rsidR="005055C1">
        <w:t xml:space="preserve"> and Security</w:t>
      </w:r>
      <w:r>
        <w:t xml:space="preserve"> Rule</w:t>
      </w:r>
      <w:r w:rsidR="005055C1">
        <w:t>s require</w:t>
      </w:r>
      <w:r>
        <w:t xml:space="preserve"> covered entities</w:t>
      </w:r>
      <w:r w:rsidR="005055C1">
        <w:t xml:space="preserve"> and business associates</w:t>
      </w:r>
      <w:r>
        <w:t xml:space="preserve"> to collect</w:t>
      </w:r>
      <w:r w:rsidR="005055C1">
        <w:t xml:space="preserve"> and maintain</w:t>
      </w:r>
      <w:r>
        <w:t xml:space="preserve"> information</w:t>
      </w:r>
      <w:r w:rsidR="005055C1">
        <w:t xml:space="preserve"> in order to comply with the</w:t>
      </w:r>
      <w:r w:rsidR="00D83232">
        <w:t xml:space="preserve"> </w:t>
      </w:r>
      <w:r w:rsidR="005055C1">
        <w:t>Rule</w:t>
      </w:r>
      <w:r w:rsidR="00F0369A">
        <w:t>s</w:t>
      </w:r>
      <w:r w:rsidR="005055C1">
        <w:t>’</w:t>
      </w:r>
      <w:r w:rsidR="00F0369A">
        <w:t xml:space="preserve"> requirements</w:t>
      </w:r>
      <w:r>
        <w:t>.</w:t>
      </w:r>
      <w:r w:rsidR="00D83232">
        <w:t xml:space="preserve">  However, OCR does not produce the forms on which the information is collected, OCR does not store this information, nor does OCR require covered entities</w:t>
      </w:r>
      <w:r w:rsidR="005055C1">
        <w:t xml:space="preserve"> and business associates to provide OCR</w:t>
      </w:r>
      <w:r w:rsidR="00D83232">
        <w:t xml:space="preserve"> with all information they co</w:t>
      </w:r>
      <w:r w:rsidR="005055C1">
        <w:t>llect to comply with the</w:t>
      </w:r>
      <w:r w:rsidR="00D83232">
        <w:t xml:space="preserve"> Rule</w:t>
      </w:r>
      <w:r w:rsidR="005055C1">
        <w:t>s</w:t>
      </w:r>
      <w:r w:rsidR="00D83232">
        <w:t xml:space="preserve">.  </w:t>
      </w:r>
      <w:r w:rsidR="005055C1">
        <w:t xml:space="preserve">Covered entities and business associates collect information </w:t>
      </w:r>
      <w:r w:rsidR="00D83232">
        <w:t xml:space="preserve">outside of OCR.  Therefore, there is no cost to the federal government </w:t>
      </w:r>
      <w:r w:rsidR="006216E1">
        <w:t>associated with the changes to the HIPAA Privacy and Security Rules</w:t>
      </w:r>
      <w:r w:rsidR="00D83232">
        <w:t>.</w:t>
      </w:r>
    </w:p>
    <w:p w:rsidR="006216E1" w:rsidRDefault="006216E1" w:rsidP="00665749">
      <w:pPr>
        <w:autoSpaceDE w:val="0"/>
        <w:autoSpaceDN w:val="0"/>
        <w:adjustRightInd w:val="0"/>
      </w:pPr>
    </w:p>
    <w:p w:rsidR="00D47E94" w:rsidRPr="00D47E94" w:rsidRDefault="00D47E94" w:rsidP="00D47E94">
      <w:pPr>
        <w:rPr>
          <w:b/>
          <w:u w:val="single"/>
        </w:rPr>
      </w:pPr>
      <w:r w:rsidRPr="00D47E94">
        <w:rPr>
          <w:b/>
          <w:u w:val="single"/>
        </w:rPr>
        <w:t>15. Explanation for Program Changes or Adjustments</w:t>
      </w:r>
    </w:p>
    <w:p w:rsidR="00D47E94" w:rsidRDefault="006216E1" w:rsidP="00D47E94">
      <w:r>
        <w:t>These</w:t>
      </w:r>
      <w:r w:rsidR="00083630">
        <w:t xml:space="preserve"> data collection</w:t>
      </w:r>
      <w:r>
        <w:t>s are both new and ongoing</w:t>
      </w:r>
      <w:r w:rsidR="00083630">
        <w:t>.</w:t>
      </w:r>
      <w:r w:rsidR="001B0F17">
        <w:t xml:space="preserve"> P</w:t>
      </w:r>
      <w:r w:rsidR="001B0F17" w:rsidRPr="00B045C0">
        <w:t>ursuant to</w:t>
      </w:r>
      <w:r w:rsidR="001B0F17">
        <w:t xml:space="preserve"> GINA and</w:t>
      </w:r>
      <w:r w:rsidR="001B0F17" w:rsidRPr="00B045C0">
        <w:t xml:space="preserve"> the HITECH Act, the </w:t>
      </w:r>
      <w:r w:rsidR="001B0F17">
        <w:t>Privacy Rule</w:t>
      </w:r>
      <w:r w:rsidR="001B0F17" w:rsidRPr="00B045C0">
        <w:t xml:space="preserve"> requires covered entities to modify their NPPs and distribute them to individuals to </w:t>
      </w:r>
      <w:r w:rsidR="001B0F17">
        <w:t>advise them of the following</w:t>
      </w:r>
      <w:r w:rsidR="00684E29">
        <w:t xml:space="preserve"> new protections</w:t>
      </w:r>
      <w:r w:rsidR="001B0F17">
        <w:t>: (1) for health plans that intend to perform underwriting, the prohibition on the use or disclosure of genetic information for underwriting; (2</w:t>
      </w:r>
      <w:r w:rsidR="001B0F17" w:rsidRPr="00B045C0">
        <w:t>) the prohibition on the sale of protected health information without the express written authorization of the individual, as well as other uses and disclosures that require th</w:t>
      </w:r>
      <w:r w:rsidR="001B0F17">
        <w:t>e individual’s authorization; (3</w:t>
      </w:r>
      <w:r w:rsidR="001B0F17" w:rsidRPr="00B045C0">
        <w:t xml:space="preserve">) the duty of a covered entity to notify affected individuals of a breach of unsecured </w:t>
      </w:r>
      <w:r w:rsidR="001B0F17">
        <w:t>protected health information; (4</w:t>
      </w:r>
      <w:r w:rsidR="001B0F17" w:rsidRPr="00B045C0">
        <w:t>) the individual’s right to opt out of receiving fundraising communicati</w:t>
      </w:r>
      <w:r w:rsidR="001B0F17">
        <w:t>ons for the covered entity; and (5</w:t>
      </w:r>
      <w:r w:rsidR="001B0F17" w:rsidRPr="00B045C0">
        <w:t xml:space="preserve">) the right of the individual to restrict disclosures of protected health information to a health plan with respect to treatment services for which the individual has paid out of pocket in full. </w:t>
      </w:r>
      <w:r w:rsidR="001B0F17">
        <w:t>C</w:t>
      </w:r>
      <w:r w:rsidR="001B0F17" w:rsidRPr="00B045C0">
        <w:t>overed entities are required to revise their NPP to reflect the change</w:t>
      </w:r>
      <w:r w:rsidR="007A1012">
        <w:t>s</w:t>
      </w:r>
      <w:r w:rsidR="001B0F17" w:rsidRPr="00B045C0">
        <w:t xml:space="preserve"> in the law and to provide notice of the revision to individuals</w:t>
      </w:r>
      <w:r w:rsidR="001B0F17">
        <w:t xml:space="preserve">. Health care providers must provide the revised notice to </w:t>
      </w:r>
      <w:r w:rsidR="007A1012">
        <w:t xml:space="preserve">new </w:t>
      </w:r>
      <w:r w:rsidR="001B0F17">
        <w:t xml:space="preserve">patients. </w:t>
      </w:r>
      <w:r w:rsidR="003603D4">
        <w:t xml:space="preserve">Under changes to the Privacy Rule, </w:t>
      </w:r>
      <w:r w:rsidR="007F0D1C">
        <w:t xml:space="preserve">a </w:t>
      </w:r>
      <w:r w:rsidR="003603D4">
        <w:t>h</w:t>
      </w:r>
      <w:r w:rsidR="001B0F17">
        <w:t xml:space="preserve">ealth plan </w:t>
      </w:r>
      <w:r w:rsidR="00B86724">
        <w:t xml:space="preserve">that </w:t>
      </w:r>
      <w:r w:rsidR="00684E29">
        <w:t>has a</w:t>
      </w:r>
      <w:r w:rsidR="007F0D1C">
        <w:t xml:space="preserve"> </w:t>
      </w:r>
      <w:r w:rsidR="00B86724">
        <w:t xml:space="preserve">web site may </w:t>
      </w:r>
      <w:r w:rsidR="001B0F17">
        <w:t>notify individuals</w:t>
      </w:r>
      <w:r w:rsidR="001B0F17" w:rsidRPr="00B045C0">
        <w:t xml:space="preserve"> covered by the plan </w:t>
      </w:r>
      <w:r w:rsidR="003603D4">
        <w:t xml:space="preserve">of the revised notice by </w:t>
      </w:r>
      <w:r w:rsidR="001B0F17">
        <w:t>posting the revised notice on the plan’s website</w:t>
      </w:r>
      <w:r w:rsidR="003603D4">
        <w:t xml:space="preserve"> and </w:t>
      </w:r>
      <w:r w:rsidR="00B86724">
        <w:t xml:space="preserve">then </w:t>
      </w:r>
      <w:r w:rsidR="001B0F17">
        <w:t>includ</w:t>
      </w:r>
      <w:r w:rsidR="003603D4">
        <w:t>ing</w:t>
      </w:r>
      <w:r w:rsidR="001B0F17">
        <w:t xml:space="preserve"> the revised notice in its next annual mailing to enrollees</w:t>
      </w:r>
      <w:r w:rsidR="001B0F17" w:rsidRPr="00B045C0">
        <w:t xml:space="preserve">. </w:t>
      </w:r>
      <w:r w:rsidR="003E5F7F">
        <w:t xml:space="preserve">The Department estimates that </w:t>
      </w:r>
      <w:r w:rsidR="00F6049C">
        <w:t>th</w:t>
      </w:r>
      <w:r w:rsidR="003603D4">
        <w:t>is</w:t>
      </w:r>
      <w:r w:rsidR="00D12409">
        <w:t xml:space="preserve"> new </w:t>
      </w:r>
      <w:r w:rsidR="003E5F7F">
        <w:t xml:space="preserve">option for health plans to post revised notices on their websites rather than send a copy by mail within 60 days of a material change will reduce the </w:t>
      </w:r>
      <w:r w:rsidR="00F6049C">
        <w:t xml:space="preserve">total hourly </w:t>
      </w:r>
      <w:r w:rsidR="003E5F7F">
        <w:t>burden of distributing the new NPP</w:t>
      </w:r>
      <w:r w:rsidR="00CB2752">
        <w:t>s</w:t>
      </w:r>
      <w:r w:rsidR="003E5F7F">
        <w:t xml:space="preserve"> </w:t>
      </w:r>
      <w:r w:rsidR="000E0C89">
        <w:t xml:space="preserve">that would otherwise have accrued </w:t>
      </w:r>
      <w:r w:rsidR="003E5F7F">
        <w:t>from 2,000,000 hours to 200,000 hours</w:t>
      </w:r>
      <w:r w:rsidR="00F6049C">
        <w:t xml:space="preserve">. </w:t>
      </w:r>
      <w:r w:rsidR="009B376A">
        <w:t>Details of the burdens and costs for the new provisions, including the changes to the NPP, are expla</w:t>
      </w:r>
      <w:r w:rsidR="000E0C89">
        <w:t>i</w:t>
      </w:r>
      <w:r w:rsidR="009B376A">
        <w:t xml:space="preserve">ned in item 12A and 12B.  </w:t>
      </w:r>
    </w:p>
    <w:p w:rsidR="00113E19" w:rsidRDefault="00113E19" w:rsidP="00D47E94"/>
    <w:p w:rsidR="009B376A" w:rsidRDefault="00871E36" w:rsidP="00D47E94">
      <w:r>
        <w:t xml:space="preserve">With respect to ongoing burdens that are not affected by the </w:t>
      </w:r>
      <w:r w:rsidR="00B86724">
        <w:t xml:space="preserve">changes to the HIPAA </w:t>
      </w:r>
      <w:r>
        <w:t xml:space="preserve"> Rule</w:t>
      </w:r>
      <w:r w:rsidR="00B86724">
        <w:t>s</w:t>
      </w:r>
      <w:r>
        <w:t xml:space="preserve">, we </w:t>
      </w:r>
      <w:r w:rsidR="009B376A">
        <w:t>have made a number of adjustments to reflect our experience with the frequency of the use of these provisions and have corrected other entries in the previous ICR.  We address these adjustments below in order of the table</w:t>
      </w:r>
      <w:r w:rsidR="000E0C89">
        <w:t>s</w:t>
      </w:r>
      <w:r w:rsidR="009B376A">
        <w:t xml:space="preserve"> in 12A</w:t>
      </w:r>
      <w:r w:rsidR="000E0C89">
        <w:t xml:space="preserve"> and 12B</w:t>
      </w:r>
      <w:r w:rsidR="009B376A">
        <w:t xml:space="preserve">.  </w:t>
      </w:r>
    </w:p>
    <w:p w:rsidR="009B376A" w:rsidRDefault="009B376A" w:rsidP="00D47E94"/>
    <w:p w:rsidR="003F782A" w:rsidRDefault="009B376A" w:rsidP="00D47E94">
      <w:bookmarkStart w:id="381" w:name="_GoBack"/>
      <w:r>
        <w:t>We have decreased the number of request</w:t>
      </w:r>
      <w:r w:rsidR="000E0C89">
        <w:t>s</w:t>
      </w:r>
      <w:r>
        <w:t xml:space="preserve"> for an exception determination (45 CFR 160.204) from 16 to one, based on our experience over the last three years.</w:t>
      </w:r>
      <w:r w:rsidR="000E0C89">
        <w:t xml:space="preserve">  As a result the total burden hours associated with this requirement is now 16 hours as compared with 640 hours at a cost of $687, reduced from $15,539.</w:t>
      </w:r>
      <w:r w:rsidR="005B7E75">
        <w:t xml:space="preserve">  We have also</w:t>
      </w:r>
      <w:r>
        <w:t xml:space="preserve"> </w:t>
      </w:r>
      <w:r w:rsidR="00871E36">
        <w:t>decreased the estimated number of requests for an accounting of disclosures</w:t>
      </w:r>
      <w:r w:rsidR="0079581E">
        <w:t xml:space="preserve"> (45 CFR 164.528)</w:t>
      </w:r>
      <w:r w:rsidR="00871E36">
        <w:t xml:space="preserve"> based on our experience and feedback from regulated entities</w:t>
      </w:r>
      <w:r w:rsidR="005B7E75">
        <w:t>.</w:t>
      </w:r>
      <w:r w:rsidR="00871E36">
        <w:t xml:space="preserve"> </w:t>
      </w:r>
      <w:r w:rsidR="0051130F">
        <w:t xml:space="preserve"> </w:t>
      </w:r>
      <w:r w:rsidR="005B7E75">
        <w:t>M</w:t>
      </w:r>
      <w:r w:rsidR="00871E36">
        <w:t xml:space="preserve">any fewer such requests are made each year </w:t>
      </w:r>
      <w:r w:rsidR="005B7E75">
        <w:t>when compared to the requests for access or amendment</w:t>
      </w:r>
      <w:r w:rsidR="00871E36">
        <w:t>.</w:t>
      </w:r>
      <w:r w:rsidR="00BA342F">
        <w:t xml:space="preserve"> F</w:t>
      </w:r>
      <w:r w:rsidR="006A65E1">
        <w:t>eedback we have received from</w:t>
      </w:r>
      <w:r w:rsidR="003F782A">
        <w:t xml:space="preserve"> covered entities suggests that, in any given year, the majority of such entities receive no requests to provide an accounting of disclosures. As such, we estimate that</w:t>
      </w:r>
      <w:r w:rsidR="005B7E75">
        <w:t xml:space="preserve"> 10 percent of</w:t>
      </w:r>
      <w:r w:rsidR="003F782A">
        <w:t xml:space="preserve"> the approximately</w:t>
      </w:r>
      <w:r w:rsidR="000E0C89">
        <w:t xml:space="preserve"> 7</w:t>
      </w:r>
      <w:r w:rsidR="003F782A">
        <w:t xml:space="preserve">00,000 covered entities </w:t>
      </w:r>
      <w:r w:rsidR="005B7E75">
        <w:t xml:space="preserve">will </w:t>
      </w:r>
      <w:r w:rsidR="003F782A">
        <w:t>receive</w:t>
      </w:r>
      <w:r w:rsidR="000E0C89">
        <w:t xml:space="preserve"> only</w:t>
      </w:r>
      <w:r w:rsidR="003F782A">
        <w:t xml:space="preserve"> </w:t>
      </w:r>
      <w:r w:rsidR="005B7E75">
        <w:t xml:space="preserve">one </w:t>
      </w:r>
      <w:r w:rsidR="003F782A">
        <w:t>request</w:t>
      </w:r>
      <w:r w:rsidR="000E0C89">
        <w:t xml:space="preserve"> </w:t>
      </w:r>
      <w:r w:rsidR="003F782A">
        <w:t>per year</w:t>
      </w:r>
      <w:r w:rsidR="000E0C89">
        <w:t>, for approximately 70</w:t>
      </w:r>
      <w:r w:rsidR="005B7E75">
        <w:t>,000 requests annually.</w:t>
      </w:r>
      <w:r w:rsidR="000E0C89">
        <w:t xml:space="preserve">  This reduces the burden hours to provide an accounting from 90,000 hours to 5,833 hours and the related costs from $2.2 million to $250,</w:t>
      </w:r>
      <w:r w:rsidR="00D86A8B">
        <w:t>586</w:t>
      </w:r>
      <w:r w:rsidR="000E0C89">
        <w:t>.</w:t>
      </w:r>
      <w:r w:rsidR="005B7E75">
        <w:t xml:space="preserve">  We have also </w:t>
      </w:r>
      <w:r w:rsidR="0079581E">
        <w:t xml:space="preserve">used the updated covered entity count of 700,000 in calculating the burden hours in uses and disclosures in 45 CFR 164.504 and 164.508, but have not otherwise altered the assumptions for these collection burdens.  </w:t>
      </w:r>
      <w:r w:rsidR="006150C1">
        <w:t>The burden hours for the organizational requirements in 45 CFR 164.504 is now 58,333 (down from 63,733 burden hours in the 2009 ICR) and 700,000 burden hours for authorizations in 45 CFR 164.508 (down slightly from 764,799 in the 2009 ICR).  However, the costs for these two items actually increased due to the change, explained below, in the hourly wage rate.</w:t>
      </w:r>
    </w:p>
    <w:bookmarkEnd w:id="381"/>
    <w:p w:rsidR="006150C1" w:rsidRDefault="006150C1" w:rsidP="00D47E94"/>
    <w:p w:rsidR="00751178" w:rsidRDefault="0079581E" w:rsidP="00D47E94">
      <w:r>
        <w:t>In</w:t>
      </w:r>
      <w:r w:rsidR="00557582">
        <w:t xml:space="preserve"> t</w:t>
      </w:r>
      <w:r w:rsidR="00F7462A">
        <w:t>he 2009 ICR</w:t>
      </w:r>
      <w:r>
        <w:t xml:space="preserve">, we </w:t>
      </w:r>
      <w:r w:rsidR="00F7462A">
        <w:t xml:space="preserve">underestimated the </w:t>
      </w:r>
      <w:r w:rsidR="00751178">
        <w:t xml:space="preserve">ongoing </w:t>
      </w:r>
      <w:r w:rsidR="00F7462A">
        <w:t xml:space="preserve">burden to </w:t>
      </w:r>
      <w:r w:rsidR="00751178">
        <w:t>health</w:t>
      </w:r>
      <w:r w:rsidR="00F7462A">
        <w:t xml:space="preserve"> plans of complying with the requirement to provide a</w:t>
      </w:r>
      <w:r w:rsidR="009B57EB">
        <w:t xml:space="preserve"> current</w:t>
      </w:r>
      <w:r w:rsidR="00F7462A">
        <w:t xml:space="preserve"> notice of privacy practices</w:t>
      </w:r>
      <w:r w:rsidR="009B57EB">
        <w:t xml:space="preserve"> to enrollees</w:t>
      </w:r>
      <w:r w:rsidR="00B86724">
        <w:t xml:space="preserve"> every three years</w:t>
      </w:r>
      <w:r w:rsidR="00F7462A">
        <w:t xml:space="preserve">. The new submission corrects </w:t>
      </w:r>
      <w:r w:rsidR="009B57EB">
        <w:t xml:space="preserve">an error in the assumed number of respondents </w:t>
      </w:r>
      <w:r w:rsidR="00AE1DD7">
        <w:t xml:space="preserve">and we adjust the methodology to determine the burden hours </w:t>
      </w:r>
      <w:r w:rsidR="009B57EB">
        <w:t>to more accurately predict</w:t>
      </w:r>
      <w:r w:rsidR="00F7462A">
        <w:t xml:space="preserve"> the </w:t>
      </w:r>
      <w:r w:rsidR="009B57EB">
        <w:t xml:space="preserve">notice burden to plans. </w:t>
      </w:r>
      <w:r w:rsidR="00AE1DD7">
        <w:t>First, the total number of respondents is estimated to be the 200 million named policy holders who are entitled to notice once every 3 years, based on more current estimates of pub</w:t>
      </w:r>
      <w:r w:rsidR="00CD259F">
        <w:t xml:space="preserve">lic and private plan enrollees. </w:t>
      </w:r>
      <w:r w:rsidR="00AE1DD7">
        <w:t xml:space="preserve">We also acknowledge that, despite the obligation to only provide notice once every three years, health plans have found it most efficient to include the NPP with the plan materials that are sent to all current and potential enrollees on an annual basis, pursuant to the plan’s own business purposes and other legal requirements.  Therefore, in this submission we are assuming the burden hours will accrue annually to health plans, rather than tri-annually. Second, </w:t>
      </w:r>
      <w:r w:rsidR="00CD259F">
        <w:t xml:space="preserve">we assume that many health plans are now communicating electronically with their beneficiaries and only half of notices are still provided as paper copies.  Third, we assume that inclusion of the NPP with the other plan materials on an annual basis is very routine and in many cases even mechanized, resulting in </w:t>
      </w:r>
      <w:r w:rsidR="00B50014">
        <w:t>much efficiency</w:t>
      </w:r>
      <w:r w:rsidR="00CD259F">
        <w:t xml:space="preserve"> over the time required to individually process a separate, out-of-cycle mailing as in the estimates for mailing of the revised notices under the material change provisions (see discussion in 12B).  </w:t>
      </w:r>
      <w:r w:rsidR="00B50014">
        <w:t xml:space="preserve">We, therefore, assume that an office worker can collate and subsequently process the NPP as part of the other plan materials at a rate of 4 per minute or 240 per hour for paper copies and at a rate of 6 per minute or 360 per hour for the equivalent electronic processing requirements. </w:t>
      </w:r>
      <w:r w:rsidR="002A2B20">
        <w:t>Thus, health plans will incur</w:t>
      </w:r>
      <w:r w:rsidR="00B50014">
        <w:t xml:space="preserve"> 416,667 total </w:t>
      </w:r>
      <w:r w:rsidR="002A2B20">
        <w:t xml:space="preserve">burden </w:t>
      </w:r>
      <w:r w:rsidR="00B50014">
        <w:t xml:space="preserve">hours to process and send the 100 million NPPs using paper copies, </w:t>
      </w:r>
      <w:r w:rsidR="002A2B20">
        <w:t xml:space="preserve">and 277,778 burden hours to process and send the 100 million NPPs by electronic means, for an aggregated burden of 694,445 hours.  At a cost of $22.53 per hour, the cost for health plans to provide notice as part of their annual mailings to current and potential enrollees is approximately $15.7 million.  This is a significant increase in the burden hours and costs attributed to the health plan provision of notice requirement, but is justified based on corrected and adjusted estimates of the number of notices, the recognition of this as an annual activity rather than a tri-annual requirement, and other factors </w:t>
      </w:r>
      <w:r w:rsidR="007100FB">
        <w:t>related to the routine annual mailing processes used by health plans.</w:t>
      </w:r>
    </w:p>
    <w:p w:rsidR="007100FB" w:rsidRDefault="007100FB" w:rsidP="00D47E94"/>
    <w:p w:rsidR="007100FB" w:rsidRDefault="00155150" w:rsidP="00D47E94">
      <w:r>
        <w:t xml:space="preserve">In </w:t>
      </w:r>
      <w:r w:rsidR="00BA342F">
        <w:t>the 2009 ICR</w:t>
      </w:r>
      <w:r>
        <w:t xml:space="preserve">, we </w:t>
      </w:r>
      <w:r w:rsidR="003C2EAB">
        <w:t>adjusted upwards from 10 seconds to 3 minutes the time for health care providers to disseminate the notice of privacy practices to individuals and make a good faith attempt to obtain an acknowledgement from the individual of the receipt of the notice.  Although these activities were originally listed separately in the ICR, we intended the increase in time to cover both activities as they occur simultaneously in practice. The 2009 ICR inadvertently continued to list the two activities separately and increased the time for each.</w:t>
      </w:r>
      <w:r w:rsidR="00BA342F">
        <w:t xml:space="preserve"> </w:t>
      </w:r>
      <w:r w:rsidR="003C2EAB">
        <w:t>We take this opportunity to combine the two activities into a single category for calculating burden hours and costs</w:t>
      </w:r>
      <w:r w:rsidR="007100FB">
        <w:t>, and thereby, eliminate the duplication in the burden hours and costs attributed to this activity</w:t>
      </w:r>
      <w:r w:rsidR="003C2EAB">
        <w:t xml:space="preserve">. </w:t>
      </w:r>
    </w:p>
    <w:p w:rsidR="007100FB" w:rsidRDefault="007100FB" w:rsidP="00D47E94"/>
    <w:p w:rsidR="00D47E94" w:rsidRDefault="00557582" w:rsidP="00D47E94">
      <w:r>
        <w:t>Finally</w:t>
      </w:r>
      <w:r w:rsidRPr="00901D00">
        <w:t>,</w:t>
      </w:r>
      <w:r w:rsidRPr="007100FB">
        <w:rPr>
          <w:b/>
        </w:rPr>
        <w:t xml:space="preserve"> </w:t>
      </w:r>
      <w:r w:rsidR="007100FB">
        <w:t xml:space="preserve">many of the </w:t>
      </w:r>
      <w:r>
        <w:t>c</w:t>
      </w:r>
      <w:r w:rsidR="009572F0">
        <w:t xml:space="preserve">osts for </w:t>
      </w:r>
      <w:r w:rsidR="0043577B">
        <w:t xml:space="preserve">compliance with </w:t>
      </w:r>
      <w:r>
        <w:t xml:space="preserve">the </w:t>
      </w:r>
      <w:r w:rsidR="0043577B">
        <w:t xml:space="preserve">regulatory </w:t>
      </w:r>
      <w:r>
        <w:t>provisions</w:t>
      </w:r>
      <w:r w:rsidR="009572F0">
        <w:t xml:space="preserve"> represented in the ongoing annual burden table </w:t>
      </w:r>
      <w:r w:rsidR="00113E19">
        <w:t xml:space="preserve">have increased due to an increase in wages for the applicable labor </w:t>
      </w:r>
      <w:r w:rsidR="007100FB">
        <w:t>category (hourly wages for this category increased from $24.28 to $28.64), but more significantly by the inclusion of a 50 percent add-on to the hourly wage for benefits.  Thus, the wage only amount used in the 2009 ICR of $24.28 to compute costs is increase</w:t>
      </w:r>
      <w:r w:rsidR="00901D00">
        <w:t>d</w:t>
      </w:r>
      <w:r w:rsidR="007100FB">
        <w:t xml:space="preserve"> in this submission to $42.96 ($28.64, plus 50% for benefits).  As a result, while the adjustments and </w:t>
      </w:r>
      <w:r w:rsidR="007100FB">
        <w:lastRenderedPageBreak/>
        <w:t xml:space="preserve">corrections to the ongoing burden result in a decrease in the total burden hours from 62.3 million hours in the 2009 ICR to </w:t>
      </w:r>
      <w:r w:rsidR="000C5FCB">
        <w:t xml:space="preserve">32.1 million in this submission (or 48% fewer burden hours), the costs associated with these burden hours has changed from $1.511 billion in the 2009 ICR to $1.366 billion in this submission (or less than a 10% cost reduction).  </w:t>
      </w:r>
    </w:p>
    <w:p w:rsidR="000C5FCB" w:rsidRDefault="000C5FCB" w:rsidP="00D47E94"/>
    <w:p w:rsidR="00D47E94" w:rsidRPr="00665749" w:rsidRDefault="00D47E94" w:rsidP="00D47E94">
      <w:pPr>
        <w:rPr>
          <w:b/>
          <w:u w:val="single"/>
        </w:rPr>
      </w:pPr>
      <w:r w:rsidRPr="00665749">
        <w:rPr>
          <w:b/>
          <w:u w:val="single"/>
        </w:rPr>
        <w:t>16.  Plans for Tabulation and Publication and Project Time Schedule</w:t>
      </w:r>
    </w:p>
    <w:p w:rsidR="00D47E94" w:rsidRDefault="0057144A" w:rsidP="00D47E94">
      <w:r>
        <w:t>There are no plans for tabulation or publication</w:t>
      </w:r>
      <w:r w:rsidR="006C2862">
        <w:t>.</w:t>
      </w:r>
    </w:p>
    <w:p w:rsidR="00665749" w:rsidRDefault="00665749" w:rsidP="00D47E94"/>
    <w:p w:rsidR="00665749" w:rsidRPr="00665749" w:rsidRDefault="00665749" w:rsidP="00D47E94">
      <w:pPr>
        <w:rPr>
          <w:b/>
          <w:u w:val="single"/>
        </w:rPr>
      </w:pPr>
      <w:r w:rsidRPr="00665749">
        <w:rPr>
          <w:b/>
          <w:u w:val="single"/>
        </w:rPr>
        <w:t>17. Reason(s) Display of OMB Expiration Date is Inappropriate</w:t>
      </w:r>
    </w:p>
    <w:p w:rsidR="0057144A" w:rsidRDefault="0057144A" w:rsidP="0057144A">
      <w:pPr>
        <w:autoSpaceDE w:val="0"/>
        <w:autoSpaceDN w:val="0"/>
        <w:adjustRightInd w:val="0"/>
      </w:pPr>
      <w:r>
        <w:t>The OMB expiration date may be displayed.</w:t>
      </w:r>
    </w:p>
    <w:p w:rsidR="00665749" w:rsidRDefault="00665749" w:rsidP="00D47E94"/>
    <w:p w:rsidR="00665749" w:rsidRPr="00665749" w:rsidRDefault="00665749" w:rsidP="00D47E94">
      <w:pPr>
        <w:rPr>
          <w:b/>
          <w:u w:val="single"/>
        </w:rPr>
      </w:pPr>
      <w:r w:rsidRPr="00665749">
        <w:rPr>
          <w:b/>
          <w:u w:val="single"/>
        </w:rPr>
        <w:t>18. Exceptions to Certification for Paperwork Reduction Act Submissions</w:t>
      </w:r>
    </w:p>
    <w:p w:rsidR="00665749" w:rsidRDefault="00665749" w:rsidP="00665749">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t xml:space="preserve">There are no exceptions to the certification. </w:t>
      </w:r>
    </w:p>
    <w:p w:rsidR="00665749" w:rsidRDefault="00665749" w:rsidP="00665749">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665749" w:rsidRPr="00665749" w:rsidRDefault="00665749" w:rsidP="00665749">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sidRPr="00665749">
        <w:rPr>
          <w:b/>
        </w:rPr>
        <w:t>B. Collection of Information Employing Statistical Methods</w:t>
      </w:r>
    </w:p>
    <w:p w:rsidR="00F16673" w:rsidRDefault="00F16673" w:rsidP="00F16673">
      <w:pPr>
        <w:numPr>
          <w:ilvl w:val="12"/>
          <w:numId w:val="0"/>
        </w:numPr>
        <w:tabs>
          <w:tab w:val="left" w:pos="576"/>
          <w:tab w:val="left" w:pos="864"/>
        </w:tabs>
      </w:pPr>
      <w:r>
        <w:t>Not applicable.  The information collection required by the HIPAA Privacy</w:t>
      </w:r>
      <w:r w:rsidR="007F0D1C">
        <w:t xml:space="preserve"> and</w:t>
      </w:r>
      <w:r w:rsidR="000937B0">
        <w:t xml:space="preserve"> Security</w:t>
      </w:r>
      <w:r w:rsidR="007F0D1C">
        <w:t xml:space="preserve"> </w:t>
      </w:r>
      <w:r>
        <w:t>Rule</w:t>
      </w:r>
      <w:r w:rsidR="000937B0">
        <w:t>s</w:t>
      </w:r>
      <w:r>
        <w:t xml:space="preserve"> a</w:t>
      </w:r>
      <w:r w:rsidR="000937B0">
        <w:t>s described above in part A do</w:t>
      </w:r>
      <w:r>
        <w:t xml:space="preserve"> not require the application of statistical methods.</w:t>
      </w:r>
    </w:p>
    <w:p w:rsidR="003032A7" w:rsidRDefault="003032A7" w:rsidP="003032A7"/>
    <w:p w:rsidR="003032A7" w:rsidRDefault="003032A7" w:rsidP="003032A7"/>
    <w:p w:rsidR="003032A7" w:rsidRDefault="003032A7" w:rsidP="003032A7"/>
    <w:sectPr w:rsidR="003032A7" w:rsidSect="00816CE7">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08" w:rsidRDefault="00DD1B08">
      <w:r>
        <w:separator/>
      </w:r>
    </w:p>
  </w:endnote>
  <w:endnote w:type="continuationSeparator" w:id="0">
    <w:p w:rsidR="00DD1B08" w:rsidRDefault="00DD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08" w:rsidRDefault="00DD1B08" w:rsidP="0089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B08" w:rsidRDefault="00DD1B08" w:rsidP="00295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08" w:rsidRDefault="00DD1B08" w:rsidP="0089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5DB">
      <w:rPr>
        <w:rStyle w:val="PageNumber"/>
        <w:noProof/>
      </w:rPr>
      <w:t>1</w:t>
    </w:r>
    <w:r>
      <w:rPr>
        <w:rStyle w:val="PageNumber"/>
      </w:rPr>
      <w:fldChar w:fldCharType="end"/>
    </w:r>
  </w:p>
  <w:p w:rsidR="00DD1B08" w:rsidRDefault="00DD1B08" w:rsidP="00295C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08" w:rsidRDefault="00DD1B08">
      <w:r>
        <w:separator/>
      </w:r>
    </w:p>
  </w:footnote>
  <w:footnote w:type="continuationSeparator" w:id="0">
    <w:p w:rsidR="00DD1B08" w:rsidRDefault="00DD1B08">
      <w:r>
        <w:continuationSeparator/>
      </w:r>
    </w:p>
  </w:footnote>
  <w:footnote w:id="1">
    <w:p w:rsidR="00DD1B08" w:rsidRDefault="00DD1B08" w:rsidP="003464A0">
      <w:pPr>
        <w:pStyle w:val="FootnoteText"/>
      </w:pPr>
      <w:r>
        <w:rPr>
          <w:rStyle w:val="FootnoteReference"/>
        </w:rPr>
        <w:footnoteRef/>
      </w:r>
      <w:r>
        <w:t xml:space="preserve"> The hourly rate for management analysts, which includes those with responsibility for designing systems and policies and procedures, is $56.61 (including median wages of $37.74 plus 50% for benefits). </w:t>
      </w:r>
    </w:p>
  </w:footnote>
  <w:footnote w:id="2">
    <w:p w:rsidR="00DD1B08" w:rsidRDefault="00DD1B08" w:rsidP="003464A0">
      <w:pPr>
        <w:pStyle w:val="FootnoteText"/>
      </w:pPr>
      <w:r>
        <w:rPr>
          <w:rStyle w:val="FootnoteReference"/>
        </w:rPr>
        <w:footnoteRef/>
      </w:r>
      <w:r>
        <w:t xml:space="preserve"> The rate for lawyers is $84.32 per hour (including median wages of $56.21 plus 50% for benefits). </w:t>
      </w:r>
    </w:p>
  </w:footnote>
  <w:footnote w:id="3">
    <w:p w:rsidR="00DD1B08" w:rsidRDefault="00DD1B08">
      <w:pPr>
        <w:pStyle w:val="FootnoteText"/>
      </w:pPr>
      <w:r>
        <w:rPr>
          <w:rStyle w:val="FootnoteReference"/>
        </w:rPr>
        <w:footnoteRef/>
      </w:r>
      <w:r>
        <w:t xml:space="preserve"> See hourly wage tables at </w:t>
      </w:r>
      <w:r w:rsidRPr="00F56CC7">
        <w:t>http://www.bls.gov/oes/current/oes_nat.htm</w:t>
      </w:r>
      <w:r>
        <w:t>.</w:t>
      </w:r>
    </w:p>
  </w:footnote>
  <w:footnote w:id="4">
    <w:p w:rsidR="00DD1B08" w:rsidRDefault="00DD1B08">
      <w:pPr>
        <w:pStyle w:val="FootnoteText"/>
      </w:pPr>
      <w:r>
        <w:rPr>
          <w:rStyle w:val="FootnoteReference"/>
        </w:rPr>
        <w:footnoteRef/>
      </w:r>
      <w:r>
        <w:t xml:space="preserve"> This table presents first-year costs annualized over three years.</w:t>
      </w:r>
    </w:p>
  </w:footnote>
  <w:footnote w:id="5">
    <w:p w:rsidR="00DD1B08" w:rsidRDefault="00DD1B08">
      <w:pPr>
        <w:pStyle w:val="FootnoteText"/>
      </w:pPr>
      <w:r>
        <w:rPr>
          <w:rStyle w:val="FootnoteReference"/>
        </w:rPr>
        <w:footnoteRef/>
      </w:r>
      <w:r>
        <w:t xml:space="preserve"> The $42.96 wage, which includes $28.64 plus 50% for benefits, applies to the category “Healthcare Practitioners and Technical Workers.”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64CC"/>
    <w:multiLevelType w:val="hybridMultilevel"/>
    <w:tmpl w:val="9A9E3F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46"/>
    <w:rsid w:val="00003739"/>
    <w:rsid w:val="00003832"/>
    <w:rsid w:val="00007922"/>
    <w:rsid w:val="00036C5C"/>
    <w:rsid w:val="00041F2F"/>
    <w:rsid w:val="000439D6"/>
    <w:rsid w:val="00044729"/>
    <w:rsid w:val="00045BE2"/>
    <w:rsid w:val="00060A4F"/>
    <w:rsid w:val="00060EC9"/>
    <w:rsid w:val="00064AFA"/>
    <w:rsid w:val="00067E0A"/>
    <w:rsid w:val="0007481B"/>
    <w:rsid w:val="00075998"/>
    <w:rsid w:val="00081157"/>
    <w:rsid w:val="00083630"/>
    <w:rsid w:val="00083EDA"/>
    <w:rsid w:val="000937B0"/>
    <w:rsid w:val="000A1E60"/>
    <w:rsid w:val="000B529C"/>
    <w:rsid w:val="000C5FCB"/>
    <w:rsid w:val="000D40C0"/>
    <w:rsid w:val="000D75DE"/>
    <w:rsid w:val="000E0C89"/>
    <w:rsid w:val="000E37FD"/>
    <w:rsid w:val="000F0B0F"/>
    <w:rsid w:val="000F0CC5"/>
    <w:rsid w:val="001009A9"/>
    <w:rsid w:val="0010315A"/>
    <w:rsid w:val="00113E19"/>
    <w:rsid w:val="00134319"/>
    <w:rsid w:val="00147C5B"/>
    <w:rsid w:val="00150287"/>
    <w:rsid w:val="00155150"/>
    <w:rsid w:val="00162404"/>
    <w:rsid w:val="0016722A"/>
    <w:rsid w:val="00180037"/>
    <w:rsid w:val="00190AA9"/>
    <w:rsid w:val="0019655C"/>
    <w:rsid w:val="001A1DFD"/>
    <w:rsid w:val="001A2023"/>
    <w:rsid w:val="001B0F17"/>
    <w:rsid w:val="001C6E6F"/>
    <w:rsid w:val="001E073C"/>
    <w:rsid w:val="001E0B3D"/>
    <w:rsid w:val="001F282C"/>
    <w:rsid w:val="00200674"/>
    <w:rsid w:val="002074DF"/>
    <w:rsid w:val="00226916"/>
    <w:rsid w:val="00270CFA"/>
    <w:rsid w:val="00281488"/>
    <w:rsid w:val="00286919"/>
    <w:rsid w:val="00292A36"/>
    <w:rsid w:val="00295C0B"/>
    <w:rsid w:val="002A28FF"/>
    <w:rsid w:val="002A2B20"/>
    <w:rsid w:val="002A33DF"/>
    <w:rsid w:val="002B0B7D"/>
    <w:rsid w:val="002C5200"/>
    <w:rsid w:val="002D058D"/>
    <w:rsid w:val="002D09B8"/>
    <w:rsid w:val="002D5F17"/>
    <w:rsid w:val="002F6EC1"/>
    <w:rsid w:val="00301CFB"/>
    <w:rsid w:val="00302BC7"/>
    <w:rsid w:val="003032A7"/>
    <w:rsid w:val="00303825"/>
    <w:rsid w:val="003041A2"/>
    <w:rsid w:val="00306869"/>
    <w:rsid w:val="00320B83"/>
    <w:rsid w:val="00327F7B"/>
    <w:rsid w:val="00334ED1"/>
    <w:rsid w:val="0033683F"/>
    <w:rsid w:val="003464A0"/>
    <w:rsid w:val="00347036"/>
    <w:rsid w:val="003471B4"/>
    <w:rsid w:val="00357F93"/>
    <w:rsid w:val="003603D4"/>
    <w:rsid w:val="00363EA0"/>
    <w:rsid w:val="00370493"/>
    <w:rsid w:val="003735DB"/>
    <w:rsid w:val="00376795"/>
    <w:rsid w:val="00385115"/>
    <w:rsid w:val="00385174"/>
    <w:rsid w:val="003A2E0C"/>
    <w:rsid w:val="003C2A50"/>
    <w:rsid w:val="003C2B3F"/>
    <w:rsid w:val="003C2EAB"/>
    <w:rsid w:val="003D66F7"/>
    <w:rsid w:val="003E1F4F"/>
    <w:rsid w:val="003E5F7F"/>
    <w:rsid w:val="003F084B"/>
    <w:rsid w:val="003F490B"/>
    <w:rsid w:val="003F782A"/>
    <w:rsid w:val="0041732D"/>
    <w:rsid w:val="00431955"/>
    <w:rsid w:val="00432760"/>
    <w:rsid w:val="00432886"/>
    <w:rsid w:val="00432984"/>
    <w:rsid w:val="0043577B"/>
    <w:rsid w:val="00435924"/>
    <w:rsid w:val="00443C49"/>
    <w:rsid w:val="004549C3"/>
    <w:rsid w:val="00460010"/>
    <w:rsid w:val="00471724"/>
    <w:rsid w:val="004718BF"/>
    <w:rsid w:val="00471D73"/>
    <w:rsid w:val="00481877"/>
    <w:rsid w:val="004B29CC"/>
    <w:rsid w:val="004B30B1"/>
    <w:rsid w:val="004C44FC"/>
    <w:rsid w:val="004C5EEF"/>
    <w:rsid w:val="004D216B"/>
    <w:rsid w:val="004E16F1"/>
    <w:rsid w:val="004F7B6A"/>
    <w:rsid w:val="005055C1"/>
    <w:rsid w:val="0051130F"/>
    <w:rsid w:val="0052154C"/>
    <w:rsid w:val="00524BB4"/>
    <w:rsid w:val="005356F0"/>
    <w:rsid w:val="00541695"/>
    <w:rsid w:val="005456E1"/>
    <w:rsid w:val="00553FB0"/>
    <w:rsid w:val="00557498"/>
    <w:rsid w:val="00557582"/>
    <w:rsid w:val="00561C67"/>
    <w:rsid w:val="005624F1"/>
    <w:rsid w:val="00565A44"/>
    <w:rsid w:val="00566CE8"/>
    <w:rsid w:val="00567CEF"/>
    <w:rsid w:val="0057144A"/>
    <w:rsid w:val="00575A61"/>
    <w:rsid w:val="00585A9B"/>
    <w:rsid w:val="005905FF"/>
    <w:rsid w:val="005966B6"/>
    <w:rsid w:val="005A587F"/>
    <w:rsid w:val="005B7E75"/>
    <w:rsid w:val="005C3A60"/>
    <w:rsid w:val="005C7736"/>
    <w:rsid w:val="005C7982"/>
    <w:rsid w:val="005E5E02"/>
    <w:rsid w:val="005F153F"/>
    <w:rsid w:val="006055DD"/>
    <w:rsid w:val="00613A8A"/>
    <w:rsid w:val="00614EC3"/>
    <w:rsid w:val="006150C1"/>
    <w:rsid w:val="006169D3"/>
    <w:rsid w:val="006216E1"/>
    <w:rsid w:val="00632F14"/>
    <w:rsid w:val="00635298"/>
    <w:rsid w:val="0063598B"/>
    <w:rsid w:val="00635DB7"/>
    <w:rsid w:val="00636397"/>
    <w:rsid w:val="00657E94"/>
    <w:rsid w:val="00665749"/>
    <w:rsid w:val="0066682D"/>
    <w:rsid w:val="00684E29"/>
    <w:rsid w:val="00692D26"/>
    <w:rsid w:val="006A65E1"/>
    <w:rsid w:val="006C2862"/>
    <w:rsid w:val="006C5E19"/>
    <w:rsid w:val="006D2B58"/>
    <w:rsid w:val="006D3D57"/>
    <w:rsid w:val="006D671E"/>
    <w:rsid w:val="006D75B6"/>
    <w:rsid w:val="006F3A8E"/>
    <w:rsid w:val="00703F58"/>
    <w:rsid w:val="00704F3D"/>
    <w:rsid w:val="007064FB"/>
    <w:rsid w:val="007100FB"/>
    <w:rsid w:val="00714919"/>
    <w:rsid w:val="00727F11"/>
    <w:rsid w:val="00732742"/>
    <w:rsid w:val="007370F4"/>
    <w:rsid w:val="00737C79"/>
    <w:rsid w:val="0074188F"/>
    <w:rsid w:val="00742EF3"/>
    <w:rsid w:val="00751178"/>
    <w:rsid w:val="00761921"/>
    <w:rsid w:val="00771C1F"/>
    <w:rsid w:val="00771DDE"/>
    <w:rsid w:val="00780156"/>
    <w:rsid w:val="007829F5"/>
    <w:rsid w:val="0079581E"/>
    <w:rsid w:val="007A1012"/>
    <w:rsid w:val="007B3935"/>
    <w:rsid w:val="007B7C10"/>
    <w:rsid w:val="007E1D10"/>
    <w:rsid w:val="007E302B"/>
    <w:rsid w:val="007F0D1C"/>
    <w:rsid w:val="007F1511"/>
    <w:rsid w:val="007F4D44"/>
    <w:rsid w:val="00800C14"/>
    <w:rsid w:val="00805E77"/>
    <w:rsid w:val="00806798"/>
    <w:rsid w:val="0081213F"/>
    <w:rsid w:val="00814EA0"/>
    <w:rsid w:val="00816CE7"/>
    <w:rsid w:val="008300B3"/>
    <w:rsid w:val="00830BE2"/>
    <w:rsid w:val="008339CB"/>
    <w:rsid w:val="00854E3E"/>
    <w:rsid w:val="0086723A"/>
    <w:rsid w:val="00871E36"/>
    <w:rsid w:val="00873203"/>
    <w:rsid w:val="008928C4"/>
    <w:rsid w:val="00894D93"/>
    <w:rsid w:val="0089774A"/>
    <w:rsid w:val="008A1C65"/>
    <w:rsid w:val="008A3F91"/>
    <w:rsid w:val="008A59A9"/>
    <w:rsid w:val="008B016E"/>
    <w:rsid w:val="008C205A"/>
    <w:rsid w:val="008C7344"/>
    <w:rsid w:val="008C7F5B"/>
    <w:rsid w:val="008D3166"/>
    <w:rsid w:val="008D3997"/>
    <w:rsid w:val="008D41EA"/>
    <w:rsid w:val="008E38F8"/>
    <w:rsid w:val="008E6B0E"/>
    <w:rsid w:val="008F5670"/>
    <w:rsid w:val="00901D00"/>
    <w:rsid w:val="0090267C"/>
    <w:rsid w:val="00902C1D"/>
    <w:rsid w:val="00911B70"/>
    <w:rsid w:val="00912AAF"/>
    <w:rsid w:val="009147FA"/>
    <w:rsid w:val="009174E0"/>
    <w:rsid w:val="009322CE"/>
    <w:rsid w:val="009572F0"/>
    <w:rsid w:val="00967500"/>
    <w:rsid w:val="0098206C"/>
    <w:rsid w:val="0098645C"/>
    <w:rsid w:val="009868A2"/>
    <w:rsid w:val="009941F2"/>
    <w:rsid w:val="00995611"/>
    <w:rsid w:val="00997BE7"/>
    <w:rsid w:val="009A167F"/>
    <w:rsid w:val="009A4F92"/>
    <w:rsid w:val="009B0414"/>
    <w:rsid w:val="009B33E6"/>
    <w:rsid w:val="009B3514"/>
    <w:rsid w:val="009B376A"/>
    <w:rsid w:val="009B57EB"/>
    <w:rsid w:val="009C6D36"/>
    <w:rsid w:val="009E1158"/>
    <w:rsid w:val="009E7F5D"/>
    <w:rsid w:val="009F4D7B"/>
    <w:rsid w:val="00A00FE4"/>
    <w:rsid w:val="00A2632D"/>
    <w:rsid w:val="00A26746"/>
    <w:rsid w:val="00A27E20"/>
    <w:rsid w:val="00A40C07"/>
    <w:rsid w:val="00A47FAF"/>
    <w:rsid w:val="00A51B35"/>
    <w:rsid w:val="00A55927"/>
    <w:rsid w:val="00A5766E"/>
    <w:rsid w:val="00A66FED"/>
    <w:rsid w:val="00A72AAF"/>
    <w:rsid w:val="00A82020"/>
    <w:rsid w:val="00A84FC7"/>
    <w:rsid w:val="00A9032F"/>
    <w:rsid w:val="00A97BFF"/>
    <w:rsid w:val="00AA4D99"/>
    <w:rsid w:val="00AB5034"/>
    <w:rsid w:val="00AB7C4E"/>
    <w:rsid w:val="00AD004E"/>
    <w:rsid w:val="00AD6E94"/>
    <w:rsid w:val="00AE1DD7"/>
    <w:rsid w:val="00AF30CD"/>
    <w:rsid w:val="00AF4647"/>
    <w:rsid w:val="00AF6211"/>
    <w:rsid w:val="00AF7934"/>
    <w:rsid w:val="00B045C0"/>
    <w:rsid w:val="00B04DC0"/>
    <w:rsid w:val="00B06CFD"/>
    <w:rsid w:val="00B116AB"/>
    <w:rsid w:val="00B14895"/>
    <w:rsid w:val="00B20367"/>
    <w:rsid w:val="00B238F6"/>
    <w:rsid w:val="00B50014"/>
    <w:rsid w:val="00B52224"/>
    <w:rsid w:val="00B52FE2"/>
    <w:rsid w:val="00B53651"/>
    <w:rsid w:val="00B64E27"/>
    <w:rsid w:val="00B7246F"/>
    <w:rsid w:val="00B768A1"/>
    <w:rsid w:val="00B77FE8"/>
    <w:rsid w:val="00B86724"/>
    <w:rsid w:val="00B91540"/>
    <w:rsid w:val="00B96AE1"/>
    <w:rsid w:val="00B9780A"/>
    <w:rsid w:val="00BA0B9D"/>
    <w:rsid w:val="00BA342F"/>
    <w:rsid w:val="00BB079C"/>
    <w:rsid w:val="00BB4025"/>
    <w:rsid w:val="00BC0886"/>
    <w:rsid w:val="00BD6FF7"/>
    <w:rsid w:val="00BE3DDA"/>
    <w:rsid w:val="00BF15BD"/>
    <w:rsid w:val="00C018AE"/>
    <w:rsid w:val="00C032B1"/>
    <w:rsid w:val="00C07796"/>
    <w:rsid w:val="00C2317E"/>
    <w:rsid w:val="00C23515"/>
    <w:rsid w:val="00C23BE5"/>
    <w:rsid w:val="00C26D57"/>
    <w:rsid w:val="00C33D90"/>
    <w:rsid w:val="00C468AD"/>
    <w:rsid w:val="00C658A8"/>
    <w:rsid w:val="00C737B5"/>
    <w:rsid w:val="00C808FF"/>
    <w:rsid w:val="00C952DC"/>
    <w:rsid w:val="00CA1409"/>
    <w:rsid w:val="00CB1515"/>
    <w:rsid w:val="00CB2752"/>
    <w:rsid w:val="00CD259F"/>
    <w:rsid w:val="00CD7131"/>
    <w:rsid w:val="00D12409"/>
    <w:rsid w:val="00D1322E"/>
    <w:rsid w:val="00D166D3"/>
    <w:rsid w:val="00D16D0B"/>
    <w:rsid w:val="00D22A72"/>
    <w:rsid w:val="00D47E94"/>
    <w:rsid w:val="00D51976"/>
    <w:rsid w:val="00D53085"/>
    <w:rsid w:val="00D60DF1"/>
    <w:rsid w:val="00D673AC"/>
    <w:rsid w:val="00D7453A"/>
    <w:rsid w:val="00D80B88"/>
    <w:rsid w:val="00D82E9E"/>
    <w:rsid w:val="00D83232"/>
    <w:rsid w:val="00D84D62"/>
    <w:rsid w:val="00D86A8B"/>
    <w:rsid w:val="00D912C5"/>
    <w:rsid w:val="00D9791C"/>
    <w:rsid w:val="00D97E45"/>
    <w:rsid w:val="00DA4D52"/>
    <w:rsid w:val="00DA6324"/>
    <w:rsid w:val="00DB796D"/>
    <w:rsid w:val="00DC048E"/>
    <w:rsid w:val="00DC0F2D"/>
    <w:rsid w:val="00DC2F07"/>
    <w:rsid w:val="00DC4AA8"/>
    <w:rsid w:val="00DD1B08"/>
    <w:rsid w:val="00DE2F97"/>
    <w:rsid w:val="00E275BF"/>
    <w:rsid w:val="00E358B1"/>
    <w:rsid w:val="00E41EDB"/>
    <w:rsid w:val="00E425FD"/>
    <w:rsid w:val="00E52C0E"/>
    <w:rsid w:val="00E60660"/>
    <w:rsid w:val="00E67050"/>
    <w:rsid w:val="00E722FA"/>
    <w:rsid w:val="00E83474"/>
    <w:rsid w:val="00E97D4E"/>
    <w:rsid w:val="00EB5262"/>
    <w:rsid w:val="00ED20BD"/>
    <w:rsid w:val="00EF0332"/>
    <w:rsid w:val="00F0369A"/>
    <w:rsid w:val="00F03AC2"/>
    <w:rsid w:val="00F16673"/>
    <w:rsid w:val="00F4020B"/>
    <w:rsid w:val="00F4655B"/>
    <w:rsid w:val="00F56CC7"/>
    <w:rsid w:val="00F6049C"/>
    <w:rsid w:val="00F6053A"/>
    <w:rsid w:val="00F62A1E"/>
    <w:rsid w:val="00F739FA"/>
    <w:rsid w:val="00F73A14"/>
    <w:rsid w:val="00F7462A"/>
    <w:rsid w:val="00F84568"/>
    <w:rsid w:val="00F87B1D"/>
    <w:rsid w:val="00F87C8B"/>
    <w:rsid w:val="00FA2ADA"/>
    <w:rsid w:val="00FA3AB1"/>
    <w:rsid w:val="00FA56CD"/>
    <w:rsid w:val="00FC770D"/>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9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5749"/>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F84568"/>
    <w:rPr>
      <w:rFonts w:cs="Times New Roman"/>
      <w:vertAlign w:val="superscript"/>
    </w:rPr>
  </w:style>
  <w:style w:type="paragraph" w:styleId="FootnoteText">
    <w:name w:val="footnote text"/>
    <w:basedOn w:val="Normal"/>
    <w:semiHidden/>
    <w:rsid w:val="00F84568"/>
    <w:rPr>
      <w:rFonts w:eastAsia="Batang"/>
      <w:sz w:val="20"/>
      <w:szCs w:val="20"/>
      <w:lang w:eastAsia="zh-TW"/>
    </w:rPr>
  </w:style>
  <w:style w:type="paragraph" w:customStyle="1" w:styleId="CM2">
    <w:name w:val="CM2"/>
    <w:basedOn w:val="Normal"/>
    <w:next w:val="Normal"/>
    <w:rsid w:val="00632F14"/>
    <w:pPr>
      <w:widowControl w:val="0"/>
      <w:autoSpaceDE w:val="0"/>
      <w:autoSpaceDN w:val="0"/>
      <w:adjustRightInd w:val="0"/>
      <w:spacing w:line="280" w:lineRule="atLeast"/>
    </w:pPr>
    <w:rPr>
      <w:rFonts w:eastAsia="Batang"/>
      <w:lang w:eastAsia="zh-TW"/>
    </w:rPr>
  </w:style>
  <w:style w:type="paragraph" w:styleId="Footer">
    <w:name w:val="footer"/>
    <w:basedOn w:val="Normal"/>
    <w:rsid w:val="00295C0B"/>
    <w:pPr>
      <w:tabs>
        <w:tab w:val="center" w:pos="4320"/>
        <w:tab w:val="right" w:pos="8640"/>
      </w:tabs>
    </w:pPr>
  </w:style>
  <w:style w:type="character" w:styleId="PageNumber">
    <w:name w:val="page number"/>
    <w:basedOn w:val="DefaultParagraphFont"/>
    <w:rsid w:val="00295C0B"/>
  </w:style>
  <w:style w:type="character" w:customStyle="1" w:styleId="EmailStyle22">
    <w:name w:val="EmailStyle22"/>
    <w:basedOn w:val="DefaultParagraphFont"/>
    <w:semiHidden/>
    <w:rsid w:val="0066682D"/>
    <w:rPr>
      <w:rFonts w:ascii="Arial" w:hAnsi="Arial" w:cs="Arial"/>
      <w:color w:val="000080"/>
      <w:sz w:val="20"/>
      <w:szCs w:val="20"/>
    </w:rPr>
  </w:style>
  <w:style w:type="paragraph" w:styleId="BalloonText">
    <w:name w:val="Balloon Text"/>
    <w:basedOn w:val="Normal"/>
    <w:link w:val="BalloonTextChar"/>
    <w:rsid w:val="000439D6"/>
    <w:rPr>
      <w:rFonts w:ascii="Tahoma" w:hAnsi="Tahoma" w:cs="Tahoma"/>
      <w:sz w:val="16"/>
      <w:szCs w:val="16"/>
    </w:rPr>
  </w:style>
  <w:style w:type="character" w:customStyle="1" w:styleId="BalloonTextChar">
    <w:name w:val="Balloon Text Char"/>
    <w:basedOn w:val="DefaultParagraphFont"/>
    <w:link w:val="BalloonText"/>
    <w:rsid w:val="000439D6"/>
    <w:rPr>
      <w:rFonts w:ascii="Tahoma" w:hAnsi="Tahoma" w:cs="Tahoma"/>
      <w:sz w:val="16"/>
      <w:szCs w:val="16"/>
    </w:rPr>
  </w:style>
  <w:style w:type="paragraph" w:styleId="Revision">
    <w:name w:val="Revision"/>
    <w:hidden/>
    <w:uiPriority w:val="99"/>
    <w:semiHidden/>
    <w:rsid w:val="009174E0"/>
    <w:rPr>
      <w:sz w:val="24"/>
      <w:szCs w:val="24"/>
    </w:rPr>
  </w:style>
  <w:style w:type="character" w:styleId="CommentReference">
    <w:name w:val="annotation reference"/>
    <w:basedOn w:val="DefaultParagraphFont"/>
    <w:rsid w:val="00385115"/>
    <w:rPr>
      <w:sz w:val="16"/>
      <w:szCs w:val="16"/>
    </w:rPr>
  </w:style>
  <w:style w:type="paragraph" w:styleId="CommentText">
    <w:name w:val="annotation text"/>
    <w:basedOn w:val="Normal"/>
    <w:link w:val="CommentTextChar"/>
    <w:rsid w:val="00385115"/>
    <w:rPr>
      <w:sz w:val="20"/>
      <w:szCs w:val="20"/>
    </w:rPr>
  </w:style>
  <w:style w:type="character" w:customStyle="1" w:styleId="CommentTextChar">
    <w:name w:val="Comment Text Char"/>
    <w:basedOn w:val="DefaultParagraphFont"/>
    <w:link w:val="CommentText"/>
    <w:rsid w:val="00385115"/>
  </w:style>
  <w:style w:type="paragraph" w:styleId="CommentSubject">
    <w:name w:val="annotation subject"/>
    <w:basedOn w:val="CommentText"/>
    <w:next w:val="CommentText"/>
    <w:link w:val="CommentSubjectChar"/>
    <w:rsid w:val="00385115"/>
    <w:rPr>
      <w:b/>
      <w:bCs/>
    </w:rPr>
  </w:style>
  <w:style w:type="character" w:customStyle="1" w:styleId="CommentSubjectChar">
    <w:name w:val="Comment Subject Char"/>
    <w:basedOn w:val="CommentTextChar"/>
    <w:link w:val="CommentSubject"/>
    <w:rsid w:val="00385115"/>
    <w:rPr>
      <w:b/>
      <w:bCs/>
    </w:rPr>
  </w:style>
  <w:style w:type="character" w:styleId="Hyperlink">
    <w:name w:val="Hyperlink"/>
    <w:basedOn w:val="DefaultParagraphFont"/>
    <w:uiPriority w:val="99"/>
    <w:rsid w:val="003038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9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E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5749"/>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F84568"/>
    <w:rPr>
      <w:rFonts w:cs="Times New Roman"/>
      <w:vertAlign w:val="superscript"/>
    </w:rPr>
  </w:style>
  <w:style w:type="paragraph" w:styleId="FootnoteText">
    <w:name w:val="footnote text"/>
    <w:basedOn w:val="Normal"/>
    <w:semiHidden/>
    <w:rsid w:val="00F84568"/>
    <w:rPr>
      <w:rFonts w:eastAsia="Batang"/>
      <w:sz w:val="20"/>
      <w:szCs w:val="20"/>
      <w:lang w:eastAsia="zh-TW"/>
    </w:rPr>
  </w:style>
  <w:style w:type="paragraph" w:customStyle="1" w:styleId="CM2">
    <w:name w:val="CM2"/>
    <w:basedOn w:val="Normal"/>
    <w:next w:val="Normal"/>
    <w:rsid w:val="00632F14"/>
    <w:pPr>
      <w:widowControl w:val="0"/>
      <w:autoSpaceDE w:val="0"/>
      <w:autoSpaceDN w:val="0"/>
      <w:adjustRightInd w:val="0"/>
      <w:spacing w:line="280" w:lineRule="atLeast"/>
    </w:pPr>
    <w:rPr>
      <w:rFonts w:eastAsia="Batang"/>
      <w:lang w:eastAsia="zh-TW"/>
    </w:rPr>
  </w:style>
  <w:style w:type="paragraph" w:styleId="Footer">
    <w:name w:val="footer"/>
    <w:basedOn w:val="Normal"/>
    <w:rsid w:val="00295C0B"/>
    <w:pPr>
      <w:tabs>
        <w:tab w:val="center" w:pos="4320"/>
        <w:tab w:val="right" w:pos="8640"/>
      </w:tabs>
    </w:pPr>
  </w:style>
  <w:style w:type="character" w:styleId="PageNumber">
    <w:name w:val="page number"/>
    <w:basedOn w:val="DefaultParagraphFont"/>
    <w:rsid w:val="00295C0B"/>
  </w:style>
  <w:style w:type="character" w:customStyle="1" w:styleId="EmailStyle22">
    <w:name w:val="EmailStyle22"/>
    <w:basedOn w:val="DefaultParagraphFont"/>
    <w:semiHidden/>
    <w:rsid w:val="0066682D"/>
    <w:rPr>
      <w:rFonts w:ascii="Arial" w:hAnsi="Arial" w:cs="Arial"/>
      <w:color w:val="000080"/>
      <w:sz w:val="20"/>
      <w:szCs w:val="20"/>
    </w:rPr>
  </w:style>
  <w:style w:type="paragraph" w:styleId="BalloonText">
    <w:name w:val="Balloon Text"/>
    <w:basedOn w:val="Normal"/>
    <w:link w:val="BalloonTextChar"/>
    <w:rsid w:val="000439D6"/>
    <w:rPr>
      <w:rFonts w:ascii="Tahoma" w:hAnsi="Tahoma" w:cs="Tahoma"/>
      <w:sz w:val="16"/>
      <w:szCs w:val="16"/>
    </w:rPr>
  </w:style>
  <w:style w:type="character" w:customStyle="1" w:styleId="BalloonTextChar">
    <w:name w:val="Balloon Text Char"/>
    <w:basedOn w:val="DefaultParagraphFont"/>
    <w:link w:val="BalloonText"/>
    <w:rsid w:val="000439D6"/>
    <w:rPr>
      <w:rFonts w:ascii="Tahoma" w:hAnsi="Tahoma" w:cs="Tahoma"/>
      <w:sz w:val="16"/>
      <w:szCs w:val="16"/>
    </w:rPr>
  </w:style>
  <w:style w:type="paragraph" w:styleId="Revision">
    <w:name w:val="Revision"/>
    <w:hidden/>
    <w:uiPriority w:val="99"/>
    <w:semiHidden/>
    <w:rsid w:val="009174E0"/>
    <w:rPr>
      <w:sz w:val="24"/>
      <w:szCs w:val="24"/>
    </w:rPr>
  </w:style>
  <w:style w:type="character" w:styleId="CommentReference">
    <w:name w:val="annotation reference"/>
    <w:basedOn w:val="DefaultParagraphFont"/>
    <w:rsid w:val="00385115"/>
    <w:rPr>
      <w:sz w:val="16"/>
      <w:szCs w:val="16"/>
    </w:rPr>
  </w:style>
  <w:style w:type="paragraph" w:styleId="CommentText">
    <w:name w:val="annotation text"/>
    <w:basedOn w:val="Normal"/>
    <w:link w:val="CommentTextChar"/>
    <w:rsid w:val="00385115"/>
    <w:rPr>
      <w:sz w:val="20"/>
      <w:szCs w:val="20"/>
    </w:rPr>
  </w:style>
  <w:style w:type="character" w:customStyle="1" w:styleId="CommentTextChar">
    <w:name w:val="Comment Text Char"/>
    <w:basedOn w:val="DefaultParagraphFont"/>
    <w:link w:val="CommentText"/>
    <w:rsid w:val="00385115"/>
  </w:style>
  <w:style w:type="paragraph" w:styleId="CommentSubject">
    <w:name w:val="annotation subject"/>
    <w:basedOn w:val="CommentText"/>
    <w:next w:val="CommentText"/>
    <w:link w:val="CommentSubjectChar"/>
    <w:rsid w:val="00385115"/>
    <w:rPr>
      <w:b/>
      <w:bCs/>
    </w:rPr>
  </w:style>
  <w:style w:type="character" w:customStyle="1" w:styleId="CommentSubjectChar">
    <w:name w:val="Comment Subject Char"/>
    <w:basedOn w:val="CommentTextChar"/>
    <w:link w:val="CommentSubject"/>
    <w:rsid w:val="00385115"/>
    <w:rPr>
      <w:b/>
      <w:bCs/>
    </w:rPr>
  </w:style>
  <w:style w:type="character" w:styleId="Hyperlink">
    <w:name w:val="Hyperlink"/>
    <w:basedOn w:val="DefaultParagraphFont"/>
    <w:uiPriority w:val="99"/>
    <w:rsid w:val="003038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5691">
      <w:bodyDiv w:val="1"/>
      <w:marLeft w:val="0"/>
      <w:marRight w:val="0"/>
      <w:marTop w:val="0"/>
      <w:marBottom w:val="0"/>
      <w:divBdr>
        <w:top w:val="none" w:sz="0" w:space="0" w:color="auto"/>
        <w:left w:val="none" w:sz="0" w:space="0" w:color="auto"/>
        <w:bottom w:val="none" w:sz="0" w:space="0" w:color="auto"/>
        <w:right w:val="none" w:sz="0" w:space="0" w:color="auto"/>
      </w:divBdr>
      <w:divsChild>
        <w:div w:id="406391046">
          <w:marLeft w:val="0"/>
          <w:marRight w:val="0"/>
          <w:marTop w:val="0"/>
          <w:marBottom w:val="0"/>
          <w:divBdr>
            <w:top w:val="none" w:sz="0" w:space="0" w:color="auto"/>
            <w:left w:val="none" w:sz="0" w:space="0" w:color="auto"/>
            <w:bottom w:val="none" w:sz="0" w:space="0" w:color="auto"/>
            <w:right w:val="none" w:sz="0" w:space="0" w:color="auto"/>
          </w:divBdr>
          <w:divsChild>
            <w:div w:id="35349668">
              <w:marLeft w:val="0"/>
              <w:marRight w:val="0"/>
              <w:marTop w:val="100"/>
              <w:marBottom w:val="100"/>
              <w:divBdr>
                <w:top w:val="none" w:sz="0" w:space="0" w:color="auto"/>
                <w:left w:val="none" w:sz="0" w:space="0" w:color="auto"/>
                <w:bottom w:val="none" w:sz="0" w:space="0" w:color="auto"/>
                <w:right w:val="none" w:sz="0" w:space="0" w:color="auto"/>
              </w:divBdr>
              <w:divsChild>
                <w:div w:id="1625429113">
                  <w:marLeft w:val="0"/>
                  <w:marRight w:val="0"/>
                  <w:marTop w:val="0"/>
                  <w:marBottom w:val="0"/>
                  <w:divBdr>
                    <w:top w:val="none" w:sz="0" w:space="0" w:color="auto"/>
                    <w:left w:val="none" w:sz="0" w:space="0" w:color="auto"/>
                    <w:bottom w:val="none" w:sz="0" w:space="0" w:color="auto"/>
                    <w:right w:val="none" w:sz="0" w:space="0" w:color="auto"/>
                  </w:divBdr>
                  <w:divsChild>
                    <w:div w:id="1038819289">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45587903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64382810">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C419-9023-48CD-97A6-38CC224C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4663</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Supporting Statement for Standards for Privacy</vt:lpstr>
    </vt:vector>
  </TitlesOfParts>
  <Company>DHHS</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Standards for Privacy</dc:title>
  <dc:creator>Hannah Stahle</dc:creator>
  <cp:lastModifiedBy>Funn, Sherrette (OS/ASA/OCIO/OEA)</cp:lastModifiedBy>
  <cp:revision>2</cp:revision>
  <cp:lastPrinted>2013-01-11T20:33:00Z</cp:lastPrinted>
  <dcterms:created xsi:type="dcterms:W3CDTF">2013-09-06T15:26:00Z</dcterms:created>
  <dcterms:modified xsi:type="dcterms:W3CDTF">2013-09-06T15:26:00Z</dcterms:modified>
</cp:coreProperties>
</file>