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B0" w:rsidRPr="002C339E" w:rsidRDefault="002160B0">
      <w:pPr>
        <w:tabs>
          <w:tab w:val="center" w:pos="4680"/>
        </w:tabs>
        <w:jc w:val="center"/>
        <w:rPr>
          <w:b/>
          <w:bCs/>
          <w:sz w:val="32"/>
          <w:szCs w:val="32"/>
        </w:rPr>
      </w:pPr>
      <w:r w:rsidRPr="002C339E">
        <w:rPr>
          <w:b/>
          <w:bCs/>
          <w:sz w:val="32"/>
          <w:szCs w:val="32"/>
        </w:rPr>
        <w:t xml:space="preserve">Supporting Statement for </w:t>
      </w:r>
      <w:proofErr w:type="gramStart"/>
      <w:r w:rsidR="00AD4E14" w:rsidRPr="002C339E">
        <w:rPr>
          <w:b/>
          <w:bCs/>
          <w:sz w:val="32"/>
          <w:szCs w:val="32"/>
        </w:rPr>
        <w:t>Alzheimer’s Disease</w:t>
      </w:r>
      <w:proofErr w:type="gramEnd"/>
      <w:r w:rsidR="00AD4E14" w:rsidRPr="002C339E">
        <w:rPr>
          <w:b/>
          <w:bCs/>
          <w:sz w:val="32"/>
          <w:szCs w:val="32"/>
        </w:rPr>
        <w:t xml:space="preserve"> Supportive Services Program Standardized Data Collection </w:t>
      </w:r>
    </w:p>
    <w:p w:rsidR="002160B0" w:rsidRPr="002C339E" w:rsidRDefault="002160B0">
      <w:pPr>
        <w:tabs>
          <w:tab w:val="center" w:pos="4680"/>
        </w:tabs>
        <w:jc w:val="center"/>
        <w:rPr>
          <w:b/>
          <w:bCs/>
          <w:sz w:val="32"/>
          <w:szCs w:val="32"/>
        </w:rPr>
      </w:pPr>
    </w:p>
    <w:p w:rsidR="002160B0" w:rsidRPr="002C339E" w:rsidRDefault="002160B0">
      <w:pPr>
        <w:ind w:firstLine="720"/>
        <w:rPr>
          <w:sz w:val="24"/>
        </w:rPr>
      </w:pPr>
    </w:p>
    <w:p w:rsidR="002160B0" w:rsidRPr="002C339E" w:rsidRDefault="002160B0">
      <w:pPr>
        <w:rPr>
          <w:sz w:val="24"/>
        </w:rPr>
      </w:pPr>
    </w:p>
    <w:p w:rsidR="002160B0" w:rsidRPr="00FB5366" w:rsidRDefault="00B24A9A" w:rsidP="00B24A9A">
      <w:pPr>
        <w:ind w:left="360"/>
        <w:rPr>
          <w:b/>
          <w:bCs/>
          <w:sz w:val="24"/>
          <w:u w:val="single"/>
        </w:rPr>
      </w:pPr>
      <w:r>
        <w:rPr>
          <w:b/>
          <w:bCs/>
          <w:sz w:val="24"/>
          <w:u w:val="single"/>
        </w:rPr>
        <w:t xml:space="preserve">A. </w:t>
      </w:r>
      <w:r w:rsidR="002160B0" w:rsidRPr="00FB5366">
        <w:rPr>
          <w:b/>
          <w:bCs/>
          <w:sz w:val="24"/>
          <w:u w:val="single"/>
        </w:rPr>
        <w:t>Justification</w:t>
      </w:r>
    </w:p>
    <w:p w:rsidR="002051B7" w:rsidRDefault="002051B7" w:rsidP="002051B7">
      <w:pPr>
        <w:rPr>
          <w:sz w:val="24"/>
        </w:rPr>
      </w:pPr>
    </w:p>
    <w:p w:rsidR="00B24A9A" w:rsidRPr="004F28B4" w:rsidRDefault="00B24A9A" w:rsidP="00B24A9A">
      <w:pPr>
        <w:numPr>
          <w:ilvl w:val="0"/>
          <w:numId w:val="9"/>
        </w:numPr>
        <w:rPr>
          <w:b/>
          <w:sz w:val="24"/>
          <w:u w:val="single"/>
        </w:rPr>
      </w:pPr>
      <w:r w:rsidRPr="004F28B4">
        <w:rPr>
          <w:b/>
          <w:sz w:val="24"/>
          <w:u w:val="single"/>
        </w:rPr>
        <w:t xml:space="preserve">Circumstances Making the Collection of </w:t>
      </w:r>
      <w:r w:rsidR="008F5A76">
        <w:rPr>
          <w:b/>
          <w:sz w:val="24"/>
          <w:u w:val="single"/>
        </w:rPr>
        <w:t>Information</w:t>
      </w:r>
      <w:r w:rsidR="008F5A76" w:rsidRPr="004F28B4">
        <w:rPr>
          <w:b/>
          <w:sz w:val="24"/>
          <w:u w:val="single"/>
        </w:rPr>
        <w:t xml:space="preserve"> </w:t>
      </w:r>
      <w:r w:rsidRPr="004F28B4">
        <w:rPr>
          <w:b/>
          <w:sz w:val="24"/>
          <w:u w:val="single"/>
        </w:rPr>
        <w:t>Necessary</w:t>
      </w:r>
    </w:p>
    <w:p w:rsidR="00B24A9A" w:rsidRPr="002C339E" w:rsidRDefault="00B24A9A" w:rsidP="00B24A9A">
      <w:pPr>
        <w:ind w:left="360"/>
        <w:rPr>
          <w:sz w:val="24"/>
        </w:rPr>
      </w:pPr>
    </w:p>
    <w:p w:rsidR="002051B7" w:rsidRDefault="002051B7" w:rsidP="00BC3343">
      <w:pPr>
        <w:ind w:left="360"/>
        <w:rPr>
          <w:sz w:val="24"/>
        </w:rPr>
      </w:pPr>
      <w:r w:rsidRPr="002C339E">
        <w:rPr>
          <w:sz w:val="24"/>
        </w:rPr>
        <w:t>The Alzheimer’s</w:t>
      </w:r>
      <w:r w:rsidR="00731A82">
        <w:rPr>
          <w:sz w:val="24"/>
        </w:rPr>
        <w:t xml:space="preserve"> </w:t>
      </w:r>
      <w:r w:rsidRPr="002C339E">
        <w:rPr>
          <w:sz w:val="24"/>
        </w:rPr>
        <w:t xml:space="preserve">Disease Supportive Services Program </w:t>
      </w:r>
      <w:r w:rsidR="009270F1" w:rsidRPr="002C339E">
        <w:rPr>
          <w:sz w:val="24"/>
        </w:rPr>
        <w:t xml:space="preserve">Data </w:t>
      </w:r>
      <w:r w:rsidR="008730B9">
        <w:rPr>
          <w:sz w:val="24"/>
        </w:rPr>
        <w:t>Reporting Tool</w:t>
      </w:r>
      <w:r w:rsidR="004F0239">
        <w:rPr>
          <w:sz w:val="24"/>
        </w:rPr>
        <w:t xml:space="preserve"> </w:t>
      </w:r>
      <w:r w:rsidR="00AB0E1D">
        <w:rPr>
          <w:sz w:val="24"/>
        </w:rPr>
        <w:t>(ADSSP-DRT)</w:t>
      </w:r>
      <w:r w:rsidR="008730B9">
        <w:rPr>
          <w:sz w:val="24"/>
        </w:rPr>
        <w:t xml:space="preserve"> </w:t>
      </w:r>
      <w:r w:rsidR="009270F1" w:rsidRPr="002C339E">
        <w:rPr>
          <w:sz w:val="24"/>
        </w:rPr>
        <w:t xml:space="preserve">is needed in order to: </w:t>
      </w:r>
    </w:p>
    <w:p w:rsidR="00B1509C" w:rsidRPr="002C339E" w:rsidRDefault="00B1509C" w:rsidP="00731A82">
      <w:pPr>
        <w:ind w:left="360"/>
        <w:rPr>
          <w:sz w:val="24"/>
        </w:rPr>
      </w:pPr>
    </w:p>
    <w:p w:rsidR="009270F1" w:rsidRDefault="009270F1" w:rsidP="00217858">
      <w:pPr>
        <w:numPr>
          <w:ilvl w:val="0"/>
          <w:numId w:val="3"/>
        </w:numPr>
        <w:tabs>
          <w:tab w:val="clear" w:pos="720"/>
          <w:tab w:val="num" w:pos="1080"/>
        </w:tabs>
        <w:ind w:left="1080"/>
        <w:rPr>
          <w:sz w:val="24"/>
        </w:rPr>
      </w:pPr>
      <w:r w:rsidRPr="007E7385">
        <w:rPr>
          <w:sz w:val="24"/>
        </w:rPr>
        <w:t xml:space="preserve">Comply with </w:t>
      </w:r>
      <w:r>
        <w:rPr>
          <w:sz w:val="24"/>
        </w:rPr>
        <w:t>the</w:t>
      </w:r>
      <w:r w:rsidRPr="007E7385">
        <w:rPr>
          <w:sz w:val="24"/>
        </w:rPr>
        <w:t xml:space="preserve"> reporting requirements in the </w:t>
      </w:r>
      <w:r>
        <w:rPr>
          <w:sz w:val="24"/>
        </w:rPr>
        <w:t>Public Health Services Act (PHS)</w:t>
      </w:r>
      <w:r w:rsidRPr="007E7385">
        <w:rPr>
          <w:sz w:val="24"/>
        </w:rPr>
        <w:t>;</w:t>
      </w:r>
    </w:p>
    <w:p w:rsidR="00532F9B" w:rsidRPr="007E7385" w:rsidRDefault="00532F9B" w:rsidP="004F0239">
      <w:pPr>
        <w:ind w:left="1080"/>
        <w:rPr>
          <w:sz w:val="24"/>
        </w:rPr>
      </w:pPr>
    </w:p>
    <w:p w:rsidR="009270F1" w:rsidRDefault="00D1383E" w:rsidP="00217858">
      <w:pPr>
        <w:numPr>
          <w:ilvl w:val="0"/>
          <w:numId w:val="3"/>
        </w:numPr>
        <w:tabs>
          <w:tab w:val="clear" w:pos="720"/>
          <w:tab w:val="num" w:pos="1080"/>
        </w:tabs>
        <w:ind w:left="1080"/>
        <w:rPr>
          <w:sz w:val="24"/>
        </w:rPr>
      </w:pPr>
      <w:r>
        <w:rPr>
          <w:sz w:val="24"/>
        </w:rPr>
        <w:t>Collect data for performance measures used in the justification of the budget to Congress and by program, state and national decision makers.</w:t>
      </w:r>
    </w:p>
    <w:p w:rsidR="00532F9B" w:rsidRDefault="00532F9B" w:rsidP="00532F9B">
      <w:pPr>
        <w:ind w:left="720"/>
        <w:rPr>
          <w:sz w:val="24"/>
        </w:rPr>
      </w:pPr>
    </w:p>
    <w:p w:rsidR="00532F9B" w:rsidRPr="007E7385" w:rsidRDefault="00532F9B" w:rsidP="00532F9B">
      <w:pPr>
        <w:numPr>
          <w:ilvl w:val="0"/>
          <w:numId w:val="3"/>
        </w:numPr>
        <w:tabs>
          <w:tab w:val="clear" w:pos="720"/>
          <w:tab w:val="num" w:pos="1080"/>
        </w:tabs>
        <w:ind w:left="1080"/>
        <w:rPr>
          <w:sz w:val="24"/>
        </w:rPr>
      </w:pPr>
      <w:r w:rsidRPr="007E7385">
        <w:rPr>
          <w:sz w:val="24"/>
        </w:rPr>
        <w:t xml:space="preserve">Effectively manage the </w:t>
      </w:r>
      <w:r>
        <w:rPr>
          <w:sz w:val="24"/>
        </w:rPr>
        <w:t>Alzheimer’s Disease Supportive Service Program</w:t>
      </w:r>
      <w:r w:rsidRPr="007E7385">
        <w:rPr>
          <w:sz w:val="24"/>
        </w:rPr>
        <w:t xml:space="preserve"> </w:t>
      </w:r>
      <w:r>
        <w:rPr>
          <w:sz w:val="24"/>
        </w:rPr>
        <w:t xml:space="preserve">(formerly known as the </w:t>
      </w:r>
      <w:proofErr w:type="gramStart"/>
      <w:r>
        <w:rPr>
          <w:sz w:val="24"/>
        </w:rPr>
        <w:t>Alzheimer’s Disease</w:t>
      </w:r>
      <w:proofErr w:type="gramEnd"/>
      <w:r>
        <w:rPr>
          <w:sz w:val="24"/>
        </w:rPr>
        <w:t xml:space="preserve"> Demonstration Grants to the States) </w:t>
      </w:r>
      <w:r w:rsidRPr="007E7385">
        <w:rPr>
          <w:sz w:val="24"/>
        </w:rPr>
        <w:t xml:space="preserve">at the </w:t>
      </w:r>
      <w:r w:rsidR="00D1383E">
        <w:rPr>
          <w:sz w:val="24"/>
        </w:rPr>
        <w:t xml:space="preserve">federal, </w:t>
      </w:r>
      <w:r>
        <w:rPr>
          <w:sz w:val="24"/>
        </w:rPr>
        <w:t xml:space="preserve">state </w:t>
      </w:r>
      <w:r w:rsidR="00D1383E">
        <w:rPr>
          <w:sz w:val="24"/>
        </w:rPr>
        <w:t xml:space="preserve">and local </w:t>
      </w:r>
      <w:r>
        <w:rPr>
          <w:sz w:val="24"/>
        </w:rPr>
        <w:t xml:space="preserve">levels. </w:t>
      </w:r>
    </w:p>
    <w:p w:rsidR="009270F1" w:rsidRDefault="009270F1" w:rsidP="00731A82">
      <w:pPr>
        <w:ind w:left="360"/>
        <w:rPr>
          <w:sz w:val="24"/>
        </w:rPr>
      </w:pPr>
    </w:p>
    <w:p w:rsidR="009270F1" w:rsidRPr="007E7385" w:rsidRDefault="009270F1" w:rsidP="00532F9B">
      <w:pPr>
        <w:numPr>
          <w:ilvl w:val="0"/>
          <w:numId w:val="3"/>
        </w:numPr>
        <w:tabs>
          <w:tab w:val="clear" w:pos="720"/>
          <w:tab w:val="num" w:pos="1080"/>
        </w:tabs>
        <w:ind w:left="1080"/>
        <w:rPr>
          <w:sz w:val="24"/>
        </w:rPr>
      </w:pPr>
      <w:r w:rsidRPr="007E7385">
        <w:rPr>
          <w:sz w:val="24"/>
        </w:rPr>
        <w:t>Advocate at the</w:t>
      </w:r>
      <w:r w:rsidR="00B1509C">
        <w:rPr>
          <w:sz w:val="24"/>
        </w:rPr>
        <w:t xml:space="preserve"> federal and state l</w:t>
      </w:r>
      <w:r w:rsidRPr="007E7385">
        <w:rPr>
          <w:sz w:val="24"/>
        </w:rPr>
        <w:t xml:space="preserve">evels for </w:t>
      </w:r>
      <w:r w:rsidR="00532F9B">
        <w:rPr>
          <w:sz w:val="24"/>
        </w:rPr>
        <w:t xml:space="preserve">more effective and efficient </w:t>
      </w:r>
      <w:r w:rsidR="00B1509C">
        <w:rPr>
          <w:sz w:val="24"/>
        </w:rPr>
        <w:t xml:space="preserve">supports </w:t>
      </w:r>
      <w:r w:rsidRPr="007E7385">
        <w:rPr>
          <w:sz w:val="24"/>
        </w:rPr>
        <w:t xml:space="preserve">and </w:t>
      </w:r>
      <w:r w:rsidR="00A437FF">
        <w:rPr>
          <w:sz w:val="24"/>
        </w:rPr>
        <w:t>s</w:t>
      </w:r>
      <w:r w:rsidR="00B1509C">
        <w:rPr>
          <w:sz w:val="24"/>
        </w:rPr>
        <w:t>ervices</w:t>
      </w:r>
      <w:r w:rsidR="00A437FF">
        <w:rPr>
          <w:sz w:val="24"/>
        </w:rPr>
        <w:t xml:space="preserve"> </w:t>
      </w:r>
      <w:r w:rsidR="00B1509C">
        <w:rPr>
          <w:sz w:val="24"/>
        </w:rPr>
        <w:t>for persons</w:t>
      </w:r>
      <w:r w:rsidR="00A437FF">
        <w:rPr>
          <w:sz w:val="24"/>
        </w:rPr>
        <w:t xml:space="preserve"> with Alzheimer’s disease and their caregivers</w:t>
      </w:r>
      <w:r w:rsidR="00532F9B">
        <w:rPr>
          <w:sz w:val="24"/>
        </w:rPr>
        <w:t>.</w:t>
      </w:r>
    </w:p>
    <w:p w:rsidR="009270F1" w:rsidRDefault="009270F1" w:rsidP="00731A82">
      <w:pPr>
        <w:rPr>
          <w:color w:val="C00000"/>
          <w:sz w:val="24"/>
        </w:rPr>
      </w:pPr>
    </w:p>
    <w:p w:rsidR="008730B9" w:rsidRDefault="00AE6D3C" w:rsidP="00731A82">
      <w:pPr>
        <w:ind w:left="360"/>
        <w:rPr>
          <w:sz w:val="24"/>
        </w:rPr>
      </w:pPr>
      <w:r>
        <w:rPr>
          <w:sz w:val="24"/>
        </w:rPr>
        <w:t>The</w:t>
      </w:r>
      <w:r w:rsidR="007908D9" w:rsidRPr="004D5DA5">
        <w:rPr>
          <w:sz w:val="24"/>
        </w:rPr>
        <w:t xml:space="preserve"> ADSSP Data Collection Rep</w:t>
      </w:r>
      <w:r w:rsidR="007908D9">
        <w:rPr>
          <w:sz w:val="24"/>
        </w:rPr>
        <w:t>orting Tool (ADSSP-D</w:t>
      </w:r>
      <w:r w:rsidR="008730B9">
        <w:rPr>
          <w:sz w:val="24"/>
        </w:rPr>
        <w:t>R</w:t>
      </w:r>
      <w:r w:rsidR="007908D9">
        <w:rPr>
          <w:sz w:val="24"/>
        </w:rPr>
        <w:t>T)</w:t>
      </w:r>
      <w:r w:rsidR="008B146D">
        <w:rPr>
          <w:sz w:val="24"/>
        </w:rPr>
        <w:t xml:space="preserve"> </w:t>
      </w:r>
      <w:r w:rsidR="00D3173B">
        <w:rPr>
          <w:sz w:val="24"/>
        </w:rPr>
        <w:t>(OMB#0985-0022)</w:t>
      </w:r>
      <w:r w:rsidR="00FD7CDB">
        <w:rPr>
          <w:sz w:val="24"/>
        </w:rPr>
        <w:t xml:space="preserve"> </w:t>
      </w:r>
      <w:r w:rsidR="008937F3">
        <w:rPr>
          <w:sz w:val="24"/>
        </w:rPr>
        <w:t xml:space="preserve">was </w:t>
      </w:r>
      <w:r w:rsidR="00FD7CDB">
        <w:rPr>
          <w:sz w:val="24"/>
        </w:rPr>
        <w:t xml:space="preserve">approved </w:t>
      </w:r>
      <w:r w:rsidR="008937F3">
        <w:rPr>
          <w:sz w:val="24"/>
        </w:rPr>
        <w:t xml:space="preserve">for </w:t>
      </w:r>
      <w:r w:rsidR="00FD7CDB">
        <w:rPr>
          <w:sz w:val="24"/>
        </w:rPr>
        <w:t>June 7, 2010 through June 7, 2013</w:t>
      </w:r>
      <w:r w:rsidR="00D3173B">
        <w:rPr>
          <w:sz w:val="24"/>
        </w:rPr>
        <w:t>.</w:t>
      </w:r>
      <w:r w:rsidR="007908D9" w:rsidRPr="004D5DA5">
        <w:rPr>
          <w:sz w:val="24"/>
        </w:rPr>
        <w:t xml:space="preserve"> The</w:t>
      </w:r>
      <w:r w:rsidR="008B146D">
        <w:rPr>
          <w:sz w:val="24"/>
        </w:rPr>
        <w:t xml:space="preserve"> </w:t>
      </w:r>
      <w:r w:rsidR="008730B9">
        <w:rPr>
          <w:sz w:val="24"/>
        </w:rPr>
        <w:t>ADSSP-D</w:t>
      </w:r>
      <w:r w:rsidR="007908D9" w:rsidRPr="004D5DA5">
        <w:rPr>
          <w:sz w:val="24"/>
        </w:rPr>
        <w:t xml:space="preserve">RT collects information about the delivery of </w:t>
      </w:r>
      <w:r w:rsidR="008B146D">
        <w:rPr>
          <w:sz w:val="24"/>
        </w:rPr>
        <w:t xml:space="preserve">supports and </w:t>
      </w:r>
      <w:r w:rsidR="007908D9" w:rsidRPr="004D5DA5">
        <w:rPr>
          <w:sz w:val="24"/>
        </w:rPr>
        <w:t xml:space="preserve">services by ADSSP state grantees, </w:t>
      </w:r>
      <w:r w:rsidR="008B146D">
        <w:rPr>
          <w:sz w:val="24"/>
        </w:rPr>
        <w:t xml:space="preserve">including </w:t>
      </w:r>
      <w:r w:rsidR="007908D9" w:rsidRPr="004D5DA5">
        <w:rPr>
          <w:sz w:val="24"/>
        </w:rPr>
        <w:t>basic demographic infor</w:t>
      </w:r>
      <w:r w:rsidR="008730B9">
        <w:rPr>
          <w:sz w:val="24"/>
        </w:rPr>
        <w:t>mation about service recipients and spending on direct services</w:t>
      </w:r>
      <w:r w:rsidR="008B146D">
        <w:rPr>
          <w:sz w:val="24"/>
        </w:rPr>
        <w:t xml:space="preserve"> and administrative expenses</w:t>
      </w:r>
      <w:r w:rsidR="008730B9">
        <w:rPr>
          <w:sz w:val="24"/>
        </w:rPr>
        <w:t>.</w:t>
      </w:r>
    </w:p>
    <w:p w:rsidR="008730B9" w:rsidRDefault="008730B9" w:rsidP="00731A82">
      <w:pPr>
        <w:ind w:left="360"/>
        <w:rPr>
          <w:sz w:val="24"/>
        </w:rPr>
      </w:pPr>
    </w:p>
    <w:p w:rsidR="005564A7" w:rsidRDefault="008730B9" w:rsidP="009C5B52">
      <w:pPr>
        <w:ind w:left="360"/>
        <w:rPr>
          <w:sz w:val="24"/>
        </w:rPr>
      </w:pPr>
      <w:r>
        <w:rPr>
          <w:sz w:val="24"/>
        </w:rPr>
        <w:t>This request is to</w:t>
      </w:r>
      <w:r w:rsidR="007908D9" w:rsidRPr="007E7385">
        <w:rPr>
          <w:sz w:val="24"/>
        </w:rPr>
        <w:t xml:space="preserve"> extend, with</w:t>
      </w:r>
      <w:r w:rsidR="004B2E97">
        <w:rPr>
          <w:sz w:val="24"/>
        </w:rPr>
        <w:t xml:space="preserve"> </w:t>
      </w:r>
      <w:r w:rsidR="007908D9">
        <w:rPr>
          <w:sz w:val="24"/>
        </w:rPr>
        <w:t>modifications</w:t>
      </w:r>
      <w:r w:rsidR="007908D9" w:rsidRPr="007E7385">
        <w:rPr>
          <w:sz w:val="24"/>
        </w:rPr>
        <w:t xml:space="preserve">, </w:t>
      </w:r>
      <w:r w:rsidR="007908D9">
        <w:rPr>
          <w:sz w:val="24"/>
        </w:rPr>
        <w:t xml:space="preserve">the </w:t>
      </w:r>
      <w:r w:rsidR="007908D9" w:rsidRPr="007E7385">
        <w:rPr>
          <w:sz w:val="24"/>
        </w:rPr>
        <w:t xml:space="preserve">use of the </w:t>
      </w:r>
      <w:r w:rsidR="007908D9">
        <w:rPr>
          <w:sz w:val="24"/>
        </w:rPr>
        <w:t xml:space="preserve">ADSSP-DRT </w:t>
      </w:r>
      <w:r w:rsidR="0024021B">
        <w:rPr>
          <w:sz w:val="24"/>
        </w:rPr>
        <w:t>from June 7,</w:t>
      </w:r>
      <w:r w:rsidR="007908D9">
        <w:rPr>
          <w:sz w:val="24"/>
        </w:rPr>
        <w:t xml:space="preserve"> 201</w:t>
      </w:r>
      <w:r w:rsidR="00BC3343">
        <w:rPr>
          <w:sz w:val="24"/>
        </w:rPr>
        <w:t>3</w:t>
      </w:r>
      <w:r w:rsidR="0024021B">
        <w:rPr>
          <w:sz w:val="24"/>
        </w:rPr>
        <w:t xml:space="preserve"> through June 7, </w:t>
      </w:r>
      <w:r w:rsidR="007908D9">
        <w:rPr>
          <w:sz w:val="24"/>
        </w:rPr>
        <w:t>201</w:t>
      </w:r>
      <w:r w:rsidR="00BC3343">
        <w:rPr>
          <w:sz w:val="24"/>
        </w:rPr>
        <w:t>6</w:t>
      </w:r>
      <w:r w:rsidR="007908D9" w:rsidRPr="007E7385">
        <w:rPr>
          <w:sz w:val="24"/>
        </w:rPr>
        <w:t xml:space="preserve">.  </w:t>
      </w:r>
    </w:p>
    <w:p w:rsidR="005564A7" w:rsidRDefault="005564A7" w:rsidP="00731A82">
      <w:pPr>
        <w:ind w:left="360"/>
        <w:rPr>
          <w:sz w:val="24"/>
        </w:rPr>
      </w:pPr>
    </w:p>
    <w:p w:rsidR="005564A7" w:rsidRPr="00F44FDB" w:rsidRDefault="005564A7" w:rsidP="00731A82">
      <w:pPr>
        <w:ind w:left="360"/>
        <w:rPr>
          <w:sz w:val="24"/>
        </w:rPr>
      </w:pPr>
      <w:r w:rsidRPr="00F44FDB">
        <w:rPr>
          <w:sz w:val="24"/>
        </w:rPr>
        <w:t xml:space="preserve">The current </w:t>
      </w:r>
      <w:r w:rsidR="00C87563" w:rsidRPr="00F44FDB">
        <w:rPr>
          <w:sz w:val="24"/>
        </w:rPr>
        <w:t>ADSSP-DRT</w:t>
      </w:r>
      <w:r w:rsidRPr="00F44FDB">
        <w:rPr>
          <w:sz w:val="24"/>
        </w:rPr>
        <w:t xml:space="preserve"> </w:t>
      </w:r>
      <w:r w:rsidR="006B0170" w:rsidRPr="00F44FDB">
        <w:rPr>
          <w:sz w:val="24"/>
        </w:rPr>
        <w:t xml:space="preserve">(revised June 2010) </w:t>
      </w:r>
      <w:r w:rsidR="008937F3" w:rsidRPr="00F44FDB">
        <w:rPr>
          <w:sz w:val="24"/>
        </w:rPr>
        <w:t xml:space="preserve">is </w:t>
      </w:r>
      <w:r w:rsidRPr="00F44FDB">
        <w:rPr>
          <w:sz w:val="24"/>
        </w:rPr>
        <w:t xml:space="preserve">available at: </w:t>
      </w:r>
    </w:p>
    <w:p w:rsidR="00F44FDB" w:rsidRPr="00F44FDB" w:rsidRDefault="00E12ADB" w:rsidP="00731A82">
      <w:pPr>
        <w:ind w:left="360"/>
        <w:rPr>
          <w:sz w:val="24"/>
        </w:rPr>
      </w:pPr>
      <w:hyperlink r:id="rId8" w:history="1">
        <w:r w:rsidR="00F44FDB" w:rsidRPr="00F44FDB">
          <w:rPr>
            <w:rStyle w:val="Hyperlink"/>
            <w:sz w:val="24"/>
          </w:rPr>
          <w:t>http://www.aoa.gov/AoARoot/AoA_Programs/HPW/Alz_Grants/docs/ADSSP_DataCollectionReportingForm.xls</w:t>
        </w:r>
      </w:hyperlink>
      <w:r w:rsidR="00F44FDB" w:rsidRPr="00F44FDB">
        <w:rPr>
          <w:sz w:val="24"/>
        </w:rPr>
        <w:t xml:space="preserve"> </w:t>
      </w:r>
      <w:r w:rsidR="00F44FDB">
        <w:rPr>
          <w:sz w:val="24"/>
        </w:rPr>
        <w:br/>
      </w:r>
    </w:p>
    <w:p w:rsidR="00F44FDB" w:rsidRPr="00F44FDB" w:rsidRDefault="00F44FDB" w:rsidP="00731A82">
      <w:pPr>
        <w:ind w:left="360"/>
        <w:rPr>
          <w:sz w:val="24"/>
        </w:rPr>
      </w:pPr>
      <w:r w:rsidRPr="00F44FDB">
        <w:rPr>
          <w:sz w:val="24"/>
        </w:rPr>
        <w:t xml:space="preserve">The proposed ADSSP-DRT (revised June 2013) is available at: </w:t>
      </w:r>
      <w:hyperlink r:id="rId9" w:history="1">
        <w:r w:rsidRPr="00F44FDB">
          <w:rPr>
            <w:rStyle w:val="Hyperlink"/>
            <w:sz w:val="24"/>
          </w:rPr>
          <w:t>http://www.aoa.gov/AoARoot/AoA_Programs/HPW/Alz_Grants/docs/ADSSP_DataCollectionReportingForm_proposed.xls</w:t>
        </w:r>
      </w:hyperlink>
      <w:r w:rsidRPr="00F44FDB">
        <w:rPr>
          <w:sz w:val="24"/>
        </w:rPr>
        <w:t xml:space="preserve"> </w:t>
      </w:r>
    </w:p>
    <w:p w:rsidR="00621E69" w:rsidRPr="00F44FDB" w:rsidRDefault="00621E69" w:rsidP="00731A82">
      <w:pPr>
        <w:ind w:left="360"/>
        <w:rPr>
          <w:sz w:val="24"/>
        </w:rPr>
      </w:pPr>
    </w:p>
    <w:p w:rsidR="007908D9" w:rsidRPr="00F44FDB" w:rsidRDefault="007908D9" w:rsidP="00731A82">
      <w:pPr>
        <w:jc w:val="both"/>
        <w:rPr>
          <w:sz w:val="24"/>
        </w:rPr>
      </w:pPr>
    </w:p>
    <w:p w:rsidR="001C093C" w:rsidRDefault="00AD4E14" w:rsidP="003C19A7">
      <w:pPr>
        <w:ind w:left="360"/>
        <w:jc w:val="both"/>
        <w:rPr>
          <w:sz w:val="24"/>
        </w:rPr>
      </w:pPr>
      <w:r w:rsidRPr="00F44FDB">
        <w:rPr>
          <w:sz w:val="24"/>
        </w:rPr>
        <w:t>The P</w:t>
      </w:r>
      <w:r w:rsidR="002051B7" w:rsidRPr="00F44FDB">
        <w:rPr>
          <w:sz w:val="24"/>
        </w:rPr>
        <w:t xml:space="preserve">ublic Health Services Act (PHS) </w:t>
      </w:r>
      <w:r w:rsidRPr="00F44FDB">
        <w:rPr>
          <w:sz w:val="24"/>
        </w:rPr>
        <w:t xml:space="preserve">requires AoA to “provide for an evaluation of each </w:t>
      </w:r>
      <w:r w:rsidRPr="00F44FDB">
        <w:rPr>
          <w:sz w:val="24"/>
        </w:rPr>
        <w:lastRenderedPageBreak/>
        <w:t>demonstration proje</w:t>
      </w:r>
      <w:r w:rsidR="00DE0637" w:rsidRPr="00F44FDB">
        <w:rPr>
          <w:sz w:val="24"/>
        </w:rPr>
        <w:t>ct for which a grant</w:t>
      </w:r>
      <w:r w:rsidR="00DE0637">
        <w:rPr>
          <w:sz w:val="24"/>
        </w:rPr>
        <w:t xml:space="preserve"> is made</w:t>
      </w:r>
      <w:r w:rsidR="00857076">
        <w:rPr>
          <w:sz w:val="24"/>
        </w:rPr>
        <w:t xml:space="preserve">” under </w:t>
      </w:r>
      <w:r w:rsidR="002051B7">
        <w:rPr>
          <w:sz w:val="24"/>
        </w:rPr>
        <w:t xml:space="preserve">the Alzheimer’s demonstration </w:t>
      </w:r>
      <w:r w:rsidR="009A3862">
        <w:rPr>
          <w:sz w:val="24"/>
        </w:rPr>
        <w:t>projects</w:t>
      </w:r>
      <w:r w:rsidR="003C19A7">
        <w:rPr>
          <w:sz w:val="24"/>
        </w:rPr>
        <w:t>.</w:t>
      </w:r>
      <w:r w:rsidR="003C19A7" w:rsidDel="003C19A7">
        <w:rPr>
          <w:sz w:val="24"/>
        </w:rPr>
        <w:t xml:space="preserve"> </w:t>
      </w:r>
      <w:proofErr w:type="gramStart"/>
      <w:r w:rsidR="009A3862">
        <w:rPr>
          <w:sz w:val="24"/>
        </w:rPr>
        <w:t>(Section 280c-5d).</w:t>
      </w:r>
      <w:proofErr w:type="gramEnd"/>
      <w:r w:rsidR="009A3862">
        <w:rPr>
          <w:sz w:val="24"/>
        </w:rPr>
        <w:t xml:space="preserve">  </w:t>
      </w:r>
      <w:r w:rsidR="002051B7">
        <w:rPr>
          <w:sz w:val="24"/>
        </w:rPr>
        <w:t xml:space="preserve">  </w:t>
      </w:r>
    </w:p>
    <w:p w:rsidR="00731A82" w:rsidRDefault="00731A82" w:rsidP="00731A82">
      <w:pPr>
        <w:ind w:left="360"/>
        <w:jc w:val="both"/>
        <w:rPr>
          <w:sz w:val="24"/>
        </w:rPr>
      </w:pPr>
    </w:p>
    <w:p w:rsidR="007908D9" w:rsidRDefault="00532F9B" w:rsidP="00731A82">
      <w:pPr>
        <w:ind w:left="360"/>
        <w:rPr>
          <w:sz w:val="24"/>
        </w:rPr>
      </w:pPr>
      <w:r>
        <w:rPr>
          <w:sz w:val="24"/>
        </w:rPr>
        <w:t>T</w:t>
      </w:r>
      <w:r w:rsidR="001C093C">
        <w:rPr>
          <w:sz w:val="24"/>
        </w:rPr>
        <w:t>o fulfill the evaluation requirements</w:t>
      </w:r>
      <w:r w:rsidR="004A4F9C">
        <w:rPr>
          <w:sz w:val="24"/>
        </w:rPr>
        <w:t xml:space="preserve"> and allow for optimal </w:t>
      </w:r>
      <w:r w:rsidR="008A239B">
        <w:rPr>
          <w:sz w:val="24"/>
        </w:rPr>
        <w:t>federal and state-level</w:t>
      </w:r>
      <w:r w:rsidR="004A4F9C">
        <w:rPr>
          <w:sz w:val="24"/>
        </w:rPr>
        <w:t xml:space="preserve"> management of the program</w:t>
      </w:r>
      <w:r w:rsidR="001C093C">
        <w:rPr>
          <w:sz w:val="24"/>
        </w:rPr>
        <w:t xml:space="preserve">, </w:t>
      </w:r>
      <w:r w:rsidR="00B258D9">
        <w:rPr>
          <w:sz w:val="24"/>
        </w:rPr>
        <w:t xml:space="preserve">specific </w:t>
      </w:r>
      <w:r w:rsidR="001C093C">
        <w:rPr>
          <w:sz w:val="24"/>
        </w:rPr>
        <w:t xml:space="preserve">information </w:t>
      </w:r>
      <w:r w:rsidR="00FF6185">
        <w:rPr>
          <w:sz w:val="24"/>
        </w:rPr>
        <w:t>identified</w:t>
      </w:r>
      <w:r w:rsidR="007908D9">
        <w:rPr>
          <w:sz w:val="24"/>
        </w:rPr>
        <w:t xml:space="preserve"> in the </w:t>
      </w:r>
      <w:r w:rsidR="001C093C">
        <w:rPr>
          <w:sz w:val="24"/>
        </w:rPr>
        <w:t>statute</w:t>
      </w:r>
      <w:r w:rsidR="00A350F7">
        <w:rPr>
          <w:sz w:val="24"/>
        </w:rPr>
        <w:t xml:space="preserve"> </w:t>
      </w:r>
      <w:r w:rsidR="00D62A16">
        <w:rPr>
          <w:sz w:val="24"/>
        </w:rPr>
        <w:t>must be</w:t>
      </w:r>
      <w:r w:rsidR="007908D9">
        <w:rPr>
          <w:sz w:val="24"/>
        </w:rPr>
        <w:t xml:space="preserve"> collected from </w:t>
      </w:r>
      <w:r w:rsidR="001C093C">
        <w:rPr>
          <w:sz w:val="24"/>
        </w:rPr>
        <w:t>grantees</w:t>
      </w:r>
      <w:r w:rsidR="00A350F7">
        <w:rPr>
          <w:sz w:val="24"/>
        </w:rPr>
        <w:t>, including the following:</w:t>
      </w:r>
    </w:p>
    <w:p w:rsidR="00731A82" w:rsidRDefault="00731A82" w:rsidP="00731A82">
      <w:pPr>
        <w:ind w:left="360"/>
        <w:rPr>
          <w:sz w:val="24"/>
        </w:rPr>
      </w:pPr>
    </w:p>
    <w:p w:rsidR="008B1FB0" w:rsidRDefault="008B1FB0" w:rsidP="008B1FB0">
      <w:pPr>
        <w:ind w:left="1080"/>
        <w:rPr>
          <w:sz w:val="24"/>
        </w:rPr>
      </w:pPr>
      <w:r>
        <w:rPr>
          <w:sz w:val="24"/>
        </w:rPr>
        <w:t xml:space="preserve">A.  </w:t>
      </w:r>
      <w:r w:rsidR="003C4E42" w:rsidRPr="008B1FB0">
        <w:rPr>
          <w:sz w:val="24"/>
        </w:rPr>
        <w:t>T</w:t>
      </w:r>
      <w:r w:rsidR="001C093C" w:rsidRPr="008B1FB0">
        <w:rPr>
          <w:sz w:val="24"/>
        </w:rPr>
        <w:t xml:space="preserve">he number of persons with Alzheimer’s disease and/or their family caregivers </w:t>
      </w:r>
      <w:r w:rsidR="00A350F7">
        <w:rPr>
          <w:sz w:val="24"/>
        </w:rPr>
        <w:tab/>
      </w:r>
      <w:r w:rsidR="001C093C" w:rsidRPr="008B1FB0">
        <w:rPr>
          <w:sz w:val="24"/>
        </w:rPr>
        <w:t xml:space="preserve">served by the program and their respective </w:t>
      </w:r>
      <w:r w:rsidR="003C4E42" w:rsidRPr="008B1FB0">
        <w:rPr>
          <w:sz w:val="24"/>
        </w:rPr>
        <w:t xml:space="preserve">demographic characteristics. </w:t>
      </w:r>
      <w:r w:rsidR="009204BA" w:rsidRPr="008B1FB0">
        <w:rPr>
          <w:sz w:val="24"/>
        </w:rPr>
        <w:t xml:space="preserve">Section </w:t>
      </w:r>
      <w:r w:rsidR="00A350F7">
        <w:rPr>
          <w:sz w:val="24"/>
        </w:rPr>
        <w:tab/>
      </w:r>
      <w:r w:rsidR="009204BA" w:rsidRPr="008B1FB0">
        <w:rPr>
          <w:sz w:val="24"/>
        </w:rPr>
        <w:t xml:space="preserve">280c-3 (3) </w:t>
      </w:r>
      <w:r w:rsidR="003C4E42" w:rsidRPr="008B1FB0">
        <w:rPr>
          <w:sz w:val="24"/>
        </w:rPr>
        <w:t xml:space="preserve">requires that grantees “improve access…to home or community-based </w:t>
      </w:r>
      <w:r w:rsidR="00A350F7">
        <w:rPr>
          <w:sz w:val="24"/>
        </w:rPr>
        <w:tab/>
      </w:r>
      <w:r w:rsidR="003C4E42" w:rsidRPr="008B1FB0">
        <w:rPr>
          <w:sz w:val="24"/>
        </w:rPr>
        <w:t>services [for persons with Alzheimer’s disease and/or their family</w:t>
      </w:r>
      <w:r w:rsidRPr="008B1FB0">
        <w:rPr>
          <w:sz w:val="24"/>
        </w:rPr>
        <w:t xml:space="preserve"> </w:t>
      </w:r>
      <w:r w:rsidR="00A350F7">
        <w:rPr>
          <w:sz w:val="24"/>
        </w:rPr>
        <w:tab/>
      </w:r>
      <w:r w:rsidR="003C4E42" w:rsidRPr="008B1FB0">
        <w:rPr>
          <w:sz w:val="24"/>
        </w:rPr>
        <w:t xml:space="preserve">caregivers]…particularly those individuals who are members of racial or ethnic </w:t>
      </w:r>
      <w:r w:rsidR="00A350F7">
        <w:rPr>
          <w:sz w:val="24"/>
        </w:rPr>
        <w:tab/>
      </w:r>
      <w:r w:rsidR="003C4E42" w:rsidRPr="008B1FB0">
        <w:rPr>
          <w:sz w:val="24"/>
        </w:rPr>
        <w:t xml:space="preserve">minority groups, who have limited proficiency in speaking the English language”. </w:t>
      </w:r>
    </w:p>
    <w:p w:rsidR="008B1FB0" w:rsidRDefault="008B1FB0" w:rsidP="008B1FB0">
      <w:pPr>
        <w:ind w:left="1080"/>
        <w:rPr>
          <w:sz w:val="24"/>
        </w:rPr>
      </w:pPr>
    </w:p>
    <w:p w:rsidR="007908D9" w:rsidRPr="008B1FB0" w:rsidRDefault="008B1FB0" w:rsidP="008B1FB0">
      <w:pPr>
        <w:ind w:left="1080"/>
        <w:rPr>
          <w:sz w:val="24"/>
        </w:rPr>
      </w:pPr>
      <w:r>
        <w:rPr>
          <w:sz w:val="24"/>
        </w:rPr>
        <w:t xml:space="preserve">B.  </w:t>
      </w:r>
      <w:r w:rsidR="009204BA" w:rsidRPr="008B1FB0">
        <w:rPr>
          <w:sz w:val="24"/>
        </w:rPr>
        <w:t>T</w:t>
      </w:r>
      <w:r w:rsidR="001C093C" w:rsidRPr="008B1FB0">
        <w:rPr>
          <w:sz w:val="24"/>
        </w:rPr>
        <w:t xml:space="preserve">he provision of direct services to persons with Alzheimer’s disease and/or their </w:t>
      </w:r>
      <w:r w:rsidR="00A350F7">
        <w:rPr>
          <w:sz w:val="24"/>
        </w:rPr>
        <w:tab/>
      </w:r>
      <w:r w:rsidR="001C093C" w:rsidRPr="008B1FB0">
        <w:rPr>
          <w:sz w:val="24"/>
        </w:rPr>
        <w:t>family caregivers</w:t>
      </w:r>
      <w:r w:rsidR="009204BA" w:rsidRPr="008B1FB0">
        <w:rPr>
          <w:sz w:val="24"/>
        </w:rPr>
        <w:t xml:space="preserve">.  Section 280c-3 (2) requires that “home health care, personal </w:t>
      </w:r>
      <w:r w:rsidR="00A350F7">
        <w:rPr>
          <w:sz w:val="24"/>
        </w:rPr>
        <w:tab/>
      </w:r>
      <w:r w:rsidR="009204BA" w:rsidRPr="008B1FB0">
        <w:rPr>
          <w:sz w:val="24"/>
        </w:rPr>
        <w:t xml:space="preserve">care, day care, companion services, short-term care in health facilities, and other </w:t>
      </w:r>
      <w:r w:rsidR="00A350F7">
        <w:rPr>
          <w:sz w:val="24"/>
        </w:rPr>
        <w:tab/>
      </w:r>
      <w:r w:rsidR="009204BA" w:rsidRPr="008B1FB0">
        <w:rPr>
          <w:sz w:val="24"/>
        </w:rPr>
        <w:t xml:space="preserve">respite care” be provided. </w:t>
      </w:r>
      <w:r w:rsidR="001C093C" w:rsidRPr="008B1FB0">
        <w:rPr>
          <w:sz w:val="24"/>
        </w:rPr>
        <w:t xml:space="preserve"> </w:t>
      </w:r>
    </w:p>
    <w:p w:rsidR="008B1FB0" w:rsidRDefault="008B1FB0" w:rsidP="008B1FB0">
      <w:pPr>
        <w:ind w:left="1080"/>
        <w:rPr>
          <w:sz w:val="24"/>
        </w:rPr>
      </w:pPr>
    </w:p>
    <w:p w:rsidR="006C1103" w:rsidRDefault="008B1FB0" w:rsidP="008B1FB0">
      <w:pPr>
        <w:ind w:left="1080"/>
        <w:rPr>
          <w:sz w:val="24"/>
        </w:rPr>
      </w:pPr>
      <w:r>
        <w:rPr>
          <w:sz w:val="24"/>
        </w:rPr>
        <w:t xml:space="preserve">C.  </w:t>
      </w:r>
      <w:r w:rsidR="009204BA">
        <w:rPr>
          <w:sz w:val="24"/>
        </w:rPr>
        <w:t>I</w:t>
      </w:r>
      <w:r w:rsidR="001C093C">
        <w:rPr>
          <w:sz w:val="24"/>
        </w:rPr>
        <w:t xml:space="preserve">nformation about federal funds spent on direct services and administrative costs. </w:t>
      </w:r>
      <w:r w:rsidR="009204BA">
        <w:rPr>
          <w:sz w:val="24"/>
        </w:rPr>
        <w:t xml:space="preserve"> </w:t>
      </w:r>
      <w:r w:rsidR="00A350F7">
        <w:rPr>
          <w:sz w:val="24"/>
        </w:rPr>
        <w:tab/>
      </w:r>
      <w:r w:rsidR="009204BA">
        <w:rPr>
          <w:sz w:val="24"/>
        </w:rPr>
        <w:t xml:space="preserve">Section 208c-5c requires that “no more than 10 percent of the grant will be </w:t>
      </w:r>
      <w:r w:rsidR="00A350F7">
        <w:rPr>
          <w:sz w:val="24"/>
        </w:rPr>
        <w:tab/>
      </w:r>
      <w:r w:rsidR="009204BA">
        <w:rPr>
          <w:sz w:val="24"/>
        </w:rPr>
        <w:t xml:space="preserve">expended for administrative expenses with respect to the grant” and Section </w:t>
      </w:r>
      <w:r w:rsidR="00A350F7">
        <w:rPr>
          <w:sz w:val="24"/>
        </w:rPr>
        <w:tab/>
      </w:r>
      <w:r w:rsidR="009204BA">
        <w:rPr>
          <w:sz w:val="24"/>
        </w:rPr>
        <w:t xml:space="preserve">208c-3b requires that grantees “expend not less than 50 percent of the grant on </w:t>
      </w:r>
      <w:r w:rsidR="00A350F7">
        <w:rPr>
          <w:sz w:val="24"/>
        </w:rPr>
        <w:tab/>
      </w:r>
      <w:r w:rsidR="009204BA">
        <w:rPr>
          <w:sz w:val="24"/>
        </w:rPr>
        <w:t xml:space="preserve">the provision of [direct services]”, including </w:t>
      </w:r>
      <w:r w:rsidR="001E21FA">
        <w:rPr>
          <w:sz w:val="24"/>
        </w:rPr>
        <w:t xml:space="preserve">those listed in Section 280c-3 (s) (i.e. </w:t>
      </w:r>
      <w:r w:rsidR="00A350F7">
        <w:rPr>
          <w:sz w:val="24"/>
        </w:rPr>
        <w:tab/>
      </w:r>
      <w:proofErr w:type="gramStart"/>
      <w:r w:rsidR="009204BA">
        <w:rPr>
          <w:sz w:val="24"/>
        </w:rPr>
        <w:t>home</w:t>
      </w:r>
      <w:proofErr w:type="gramEnd"/>
      <w:r w:rsidR="009204BA">
        <w:rPr>
          <w:sz w:val="24"/>
        </w:rPr>
        <w:t xml:space="preserve"> health care, personal care, day care, companion services, short-term care in </w:t>
      </w:r>
      <w:r w:rsidR="00A350F7">
        <w:rPr>
          <w:sz w:val="24"/>
        </w:rPr>
        <w:tab/>
      </w:r>
      <w:r w:rsidR="009204BA">
        <w:rPr>
          <w:sz w:val="24"/>
        </w:rPr>
        <w:t>health facilities, and other respite care</w:t>
      </w:r>
      <w:r w:rsidR="001E21FA">
        <w:rPr>
          <w:sz w:val="24"/>
        </w:rPr>
        <w:t>).</w:t>
      </w:r>
    </w:p>
    <w:p w:rsidR="006C1103" w:rsidRDefault="006C1103" w:rsidP="006C1103">
      <w:pPr>
        <w:rPr>
          <w:sz w:val="24"/>
        </w:rPr>
      </w:pPr>
    </w:p>
    <w:p w:rsidR="008F5A76" w:rsidRDefault="008F5A76" w:rsidP="008F5A76">
      <w:pPr>
        <w:rPr>
          <w:sz w:val="24"/>
        </w:rPr>
      </w:pPr>
      <w:r>
        <w:rPr>
          <w:sz w:val="24"/>
        </w:rPr>
        <w:t xml:space="preserve">The following </w:t>
      </w:r>
      <w:r w:rsidR="00B64463">
        <w:rPr>
          <w:sz w:val="24"/>
        </w:rPr>
        <w:t xml:space="preserve">changes </w:t>
      </w:r>
      <w:r>
        <w:rPr>
          <w:sz w:val="24"/>
        </w:rPr>
        <w:t xml:space="preserve">of the currently approved ADSSP-DRT have been made: </w:t>
      </w:r>
    </w:p>
    <w:p w:rsidR="008F5A76" w:rsidRDefault="008F5A76" w:rsidP="008F5A76">
      <w:pPr>
        <w:rPr>
          <w:sz w:val="24"/>
        </w:rPr>
      </w:pPr>
    </w:p>
    <w:p w:rsidR="008F5A76" w:rsidRDefault="008F5A76" w:rsidP="008F5A76">
      <w:pPr>
        <w:numPr>
          <w:ilvl w:val="0"/>
          <w:numId w:val="21"/>
        </w:numPr>
        <w:rPr>
          <w:sz w:val="24"/>
        </w:rPr>
      </w:pPr>
      <w:r>
        <w:rPr>
          <w:sz w:val="24"/>
        </w:rPr>
        <w:t xml:space="preserve">From the Primary Caregiver </w:t>
      </w:r>
      <w:r w:rsidR="00B64463">
        <w:rPr>
          <w:sz w:val="24"/>
        </w:rPr>
        <w:t xml:space="preserve">Characteristics </w:t>
      </w:r>
      <w:r>
        <w:rPr>
          <w:sz w:val="24"/>
        </w:rPr>
        <w:t xml:space="preserve">demographics sheet: </w:t>
      </w:r>
    </w:p>
    <w:p w:rsidR="008F5A76" w:rsidRPr="00097FE3" w:rsidRDefault="008F5A76" w:rsidP="008F5A76">
      <w:pPr>
        <w:numPr>
          <w:ilvl w:val="1"/>
          <w:numId w:val="21"/>
        </w:numPr>
        <w:rPr>
          <w:sz w:val="24"/>
        </w:rPr>
      </w:pPr>
      <w:r w:rsidRPr="00097FE3">
        <w:rPr>
          <w:sz w:val="24"/>
        </w:rPr>
        <w:t xml:space="preserve">Added </w:t>
      </w:r>
      <w:r>
        <w:rPr>
          <w:sz w:val="24"/>
        </w:rPr>
        <w:t>Age Missing</w:t>
      </w:r>
      <w:r w:rsidRPr="00097FE3">
        <w:rPr>
          <w:sz w:val="24"/>
        </w:rPr>
        <w:t xml:space="preserve"> field. </w:t>
      </w:r>
      <w:r w:rsidR="009B7524">
        <w:rPr>
          <w:sz w:val="24"/>
        </w:rPr>
        <w:t>ADSSP participants</w:t>
      </w:r>
      <w:r w:rsidR="009B7524" w:rsidRPr="009B7524">
        <w:rPr>
          <w:sz w:val="24"/>
        </w:rPr>
        <w:t xml:space="preserve"> may refuse or forget to answer a </w:t>
      </w:r>
      <w:r w:rsidR="009B7524">
        <w:rPr>
          <w:sz w:val="24"/>
        </w:rPr>
        <w:t xml:space="preserve">demographic </w:t>
      </w:r>
      <w:r w:rsidR="009B7524" w:rsidRPr="009B7524">
        <w:rPr>
          <w:sz w:val="24"/>
        </w:rPr>
        <w:t>question, files are lost, or data are not recorded properly.</w:t>
      </w:r>
      <w:r w:rsidR="009B7524">
        <w:rPr>
          <w:sz w:val="24"/>
        </w:rPr>
        <w:t xml:space="preserve"> </w:t>
      </w:r>
      <w:r w:rsidRPr="00097FE3">
        <w:rPr>
          <w:sz w:val="24"/>
        </w:rPr>
        <w:t xml:space="preserve">This </w:t>
      </w:r>
      <w:r w:rsidR="00B30148">
        <w:rPr>
          <w:sz w:val="24"/>
        </w:rPr>
        <w:t xml:space="preserve">information is needed to appropriately </w:t>
      </w:r>
      <w:r w:rsidR="009B7524">
        <w:rPr>
          <w:sz w:val="24"/>
        </w:rPr>
        <w:t xml:space="preserve">evaluate the </w:t>
      </w:r>
      <w:r w:rsidR="00B30148">
        <w:rPr>
          <w:sz w:val="24"/>
        </w:rPr>
        <w:t>demographics of those served, including those with incomplete demographic data available.</w:t>
      </w:r>
      <w:r w:rsidR="00B30148" w:rsidDel="00B30148">
        <w:rPr>
          <w:sz w:val="24"/>
          <w:szCs w:val="20"/>
        </w:rPr>
        <w:t xml:space="preserve"> </w:t>
      </w:r>
      <w:r w:rsidR="009B7524">
        <w:rPr>
          <w:sz w:val="24"/>
          <w:szCs w:val="20"/>
        </w:rPr>
        <w:t xml:space="preserve"> </w:t>
      </w:r>
      <w:r>
        <w:rPr>
          <w:sz w:val="24"/>
          <w:szCs w:val="20"/>
        </w:rPr>
        <w:br/>
      </w:r>
    </w:p>
    <w:p w:rsidR="008F5A76" w:rsidRDefault="008F5A76" w:rsidP="008F5A76">
      <w:pPr>
        <w:numPr>
          <w:ilvl w:val="0"/>
          <w:numId w:val="21"/>
        </w:numPr>
        <w:rPr>
          <w:sz w:val="24"/>
        </w:rPr>
      </w:pPr>
      <w:r>
        <w:rPr>
          <w:sz w:val="24"/>
        </w:rPr>
        <w:t xml:space="preserve">From the Person with Dementia </w:t>
      </w:r>
      <w:r w:rsidR="00B64463">
        <w:rPr>
          <w:sz w:val="24"/>
        </w:rPr>
        <w:t xml:space="preserve">Characteristics </w:t>
      </w:r>
      <w:r>
        <w:rPr>
          <w:sz w:val="24"/>
        </w:rPr>
        <w:t xml:space="preserve">demographics sheet: </w:t>
      </w:r>
    </w:p>
    <w:p w:rsidR="008F5A76" w:rsidRDefault="008F5A76" w:rsidP="008F5A76">
      <w:pPr>
        <w:numPr>
          <w:ilvl w:val="1"/>
          <w:numId w:val="21"/>
        </w:numPr>
        <w:rPr>
          <w:sz w:val="24"/>
        </w:rPr>
      </w:pPr>
      <w:r w:rsidRPr="00097FE3">
        <w:rPr>
          <w:sz w:val="24"/>
        </w:rPr>
        <w:t xml:space="preserve">Added </w:t>
      </w:r>
      <w:r>
        <w:rPr>
          <w:sz w:val="24"/>
        </w:rPr>
        <w:t>Age Missing</w:t>
      </w:r>
      <w:r w:rsidRPr="00097FE3">
        <w:rPr>
          <w:sz w:val="24"/>
        </w:rPr>
        <w:t xml:space="preserve"> field. </w:t>
      </w:r>
      <w:r w:rsidR="009B7524">
        <w:rPr>
          <w:sz w:val="24"/>
        </w:rPr>
        <w:t>ADSSP participants</w:t>
      </w:r>
      <w:r w:rsidR="009B7524" w:rsidRPr="009B7524">
        <w:rPr>
          <w:sz w:val="24"/>
        </w:rPr>
        <w:t xml:space="preserve"> may refuse or forget to answer a </w:t>
      </w:r>
      <w:r w:rsidR="009B7524">
        <w:rPr>
          <w:sz w:val="24"/>
        </w:rPr>
        <w:t xml:space="preserve">demographic </w:t>
      </w:r>
      <w:r w:rsidR="009B7524" w:rsidRPr="009B7524">
        <w:rPr>
          <w:sz w:val="24"/>
        </w:rPr>
        <w:t>question, files are lost, or data are not recorded properly.</w:t>
      </w:r>
      <w:r w:rsidR="009B7524">
        <w:rPr>
          <w:sz w:val="24"/>
        </w:rPr>
        <w:t xml:space="preserve"> </w:t>
      </w:r>
      <w:r w:rsidR="00B30148" w:rsidRPr="00097FE3">
        <w:rPr>
          <w:sz w:val="24"/>
        </w:rPr>
        <w:t xml:space="preserve">This </w:t>
      </w:r>
      <w:r w:rsidR="00B30148">
        <w:rPr>
          <w:sz w:val="24"/>
        </w:rPr>
        <w:t xml:space="preserve">information is needed to appropriately </w:t>
      </w:r>
      <w:r w:rsidR="009B7524">
        <w:rPr>
          <w:sz w:val="24"/>
        </w:rPr>
        <w:t xml:space="preserve">evaluate the </w:t>
      </w:r>
      <w:r w:rsidR="00B30148">
        <w:rPr>
          <w:sz w:val="24"/>
        </w:rPr>
        <w:t>demographics of those served, including those with incomplete demographic data available.</w:t>
      </w:r>
      <w:r w:rsidR="00B30148" w:rsidDel="00B30148">
        <w:rPr>
          <w:sz w:val="24"/>
          <w:szCs w:val="20"/>
        </w:rPr>
        <w:t xml:space="preserve"> </w:t>
      </w:r>
      <w:r w:rsidR="00B30148">
        <w:rPr>
          <w:sz w:val="24"/>
          <w:szCs w:val="20"/>
        </w:rPr>
        <w:br/>
      </w:r>
    </w:p>
    <w:p w:rsidR="008F5A76" w:rsidRDefault="008F5A76" w:rsidP="008F5A76">
      <w:pPr>
        <w:numPr>
          <w:ilvl w:val="0"/>
          <w:numId w:val="21"/>
        </w:numPr>
        <w:rPr>
          <w:sz w:val="24"/>
        </w:rPr>
      </w:pPr>
      <w:r>
        <w:rPr>
          <w:sz w:val="24"/>
        </w:rPr>
        <w:t>From the Services</w:t>
      </w:r>
      <w:r w:rsidR="00B64463">
        <w:rPr>
          <w:sz w:val="24"/>
        </w:rPr>
        <w:t xml:space="preserve">, </w:t>
      </w:r>
      <w:r>
        <w:rPr>
          <w:sz w:val="24"/>
        </w:rPr>
        <w:t xml:space="preserve">Expenditures </w:t>
      </w:r>
      <w:r w:rsidR="00B64463">
        <w:rPr>
          <w:sz w:val="24"/>
        </w:rPr>
        <w:t xml:space="preserve">and Participation </w:t>
      </w:r>
      <w:r>
        <w:rPr>
          <w:sz w:val="24"/>
        </w:rPr>
        <w:t xml:space="preserve">sheet: </w:t>
      </w:r>
    </w:p>
    <w:p w:rsidR="008F5A76" w:rsidRDefault="008F5A76" w:rsidP="008F5A76">
      <w:pPr>
        <w:numPr>
          <w:ilvl w:val="1"/>
          <w:numId w:val="21"/>
        </w:numPr>
        <w:rPr>
          <w:sz w:val="24"/>
        </w:rPr>
      </w:pPr>
      <w:r>
        <w:rPr>
          <w:sz w:val="24"/>
        </w:rPr>
        <w:t xml:space="preserve">Removed </w:t>
      </w:r>
      <w:r w:rsidR="00B30148">
        <w:rPr>
          <w:sz w:val="24"/>
        </w:rPr>
        <w:t>Total ADSSP Expenditures</w:t>
      </w:r>
      <w:r>
        <w:rPr>
          <w:sz w:val="24"/>
        </w:rPr>
        <w:t xml:space="preserve">.  </w:t>
      </w:r>
      <w:r w:rsidR="00B30148">
        <w:rPr>
          <w:sz w:val="24"/>
        </w:rPr>
        <w:t>This data is already included in the SF-</w:t>
      </w:r>
      <w:r w:rsidR="00B30148">
        <w:rPr>
          <w:sz w:val="24"/>
        </w:rPr>
        <w:lastRenderedPageBreak/>
        <w:t>425</w:t>
      </w:r>
      <w:r w:rsidR="00B30148" w:rsidRPr="00B30148">
        <w:rPr>
          <w:rStyle w:val="FootnoteReference"/>
          <w:sz w:val="24"/>
          <w:vertAlign w:val="superscript"/>
        </w:rPr>
        <w:footnoteReference w:id="1"/>
      </w:r>
      <w:r w:rsidR="00B30148" w:rsidRPr="00B30148">
        <w:rPr>
          <w:sz w:val="24"/>
          <w:vertAlign w:val="superscript"/>
        </w:rPr>
        <w:t xml:space="preserve"> </w:t>
      </w:r>
      <w:r w:rsidR="00B30148">
        <w:rPr>
          <w:sz w:val="24"/>
        </w:rPr>
        <w:t>reports submitted to the ACL Office of Grants</w:t>
      </w:r>
      <w:r>
        <w:rPr>
          <w:sz w:val="24"/>
        </w:rPr>
        <w:t xml:space="preserve">. </w:t>
      </w:r>
    </w:p>
    <w:p w:rsidR="00A61C16" w:rsidRDefault="00A61C16" w:rsidP="008F5A76">
      <w:pPr>
        <w:numPr>
          <w:ilvl w:val="1"/>
          <w:numId w:val="21"/>
        </w:numPr>
        <w:rPr>
          <w:sz w:val="24"/>
        </w:rPr>
      </w:pPr>
      <w:r>
        <w:rPr>
          <w:sz w:val="24"/>
        </w:rPr>
        <w:t xml:space="preserve">Removed </w:t>
      </w:r>
      <w:r w:rsidRPr="00A61C16">
        <w:rPr>
          <w:sz w:val="24"/>
        </w:rPr>
        <w:t>Total Federal Funds Spent on Direct Services</w:t>
      </w:r>
      <w:r>
        <w:rPr>
          <w:sz w:val="24"/>
        </w:rPr>
        <w:t xml:space="preserve">. This is not a required data element in the ADSSP legislation. The Percentage of </w:t>
      </w:r>
      <w:r w:rsidRPr="00A61C16">
        <w:rPr>
          <w:sz w:val="24"/>
        </w:rPr>
        <w:t>Federal Funds Spent on Direct Services</w:t>
      </w:r>
      <w:r>
        <w:rPr>
          <w:sz w:val="24"/>
        </w:rPr>
        <w:t xml:space="preserve"> is required and already covered in this sheet.</w:t>
      </w:r>
    </w:p>
    <w:p w:rsidR="00A61C16" w:rsidRDefault="00EB0308" w:rsidP="008F5A76">
      <w:pPr>
        <w:numPr>
          <w:ilvl w:val="1"/>
          <w:numId w:val="21"/>
        </w:numPr>
        <w:rPr>
          <w:sz w:val="24"/>
        </w:rPr>
      </w:pPr>
      <w:r>
        <w:rPr>
          <w:sz w:val="24"/>
        </w:rPr>
        <w:t xml:space="preserve">Removed </w:t>
      </w:r>
      <w:r w:rsidR="00A61C16" w:rsidRPr="00A61C16">
        <w:rPr>
          <w:sz w:val="24"/>
        </w:rPr>
        <w:t>Total Federal Funds Spent on Administrative Services</w:t>
      </w:r>
      <w:r w:rsidR="00A61C16">
        <w:rPr>
          <w:sz w:val="24"/>
        </w:rPr>
        <w:t xml:space="preserve">. </w:t>
      </w:r>
      <w:r>
        <w:rPr>
          <w:sz w:val="24"/>
        </w:rPr>
        <w:t xml:space="preserve">This is not a required data element in the ADSSP legislation. The Percentage of </w:t>
      </w:r>
      <w:r w:rsidRPr="00A61C16">
        <w:rPr>
          <w:sz w:val="24"/>
        </w:rPr>
        <w:t>Federal Funds Spent on Administrative Services</w:t>
      </w:r>
      <w:r>
        <w:rPr>
          <w:sz w:val="24"/>
        </w:rPr>
        <w:t xml:space="preserve"> is required and already covered in this sheet.</w:t>
      </w:r>
    </w:p>
    <w:p w:rsidR="00A61C16" w:rsidRDefault="00A61C16" w:rsidP="00A61C16">
      <w:pPr>
        <w:rPr>
          <w:sz w:val="24"/>
        </w:rPr>
      </w:pPr>
    </w:p>
    <w:p w:rsidR="008F5A76" w:rsidRDefault="008F5A76" w:rsidP="006C1103">
      <w:pPr>
        <w:rPr>
          <w:sz w:val="24"/>
        </w:rPr>
      </w:pPr>
    </w:p>
    <w:p w:rsidR="00D14832" w:rsidRPr="007E7385" w:rsidRDefault="00D14832" w:rsidP="00731A82">
      <w:pPr>
        <w:ind w:left="360"/>
        <w:rPr>
          <w:sz w:val="24"/>
        </w:rPr>
      </w:pPr>
      <w:r w:rsidRPr="007E7385">
        <w:rPr>
          <w:sz w:val="24"/>
        </w:rPr>
        <w:t xml:space="preserve"> </w:t>
      </w:r>
    </w:p>
    <w:p w:rsidR="00F248A6" w:rsidRPr="00FB5366" w:rsidRDefault="00F248A6" w:rsidP="00B24A9A">
      <w:pPr>
        <w:numPr>
          <w:ilvl w:val="0"/>
          <w:numId w:val="9"/>
        </w:numPr>
        <w:rPr>
          <w:b/>
          <w:sz w:val="24"/>
          <w:u w:val="single"/>
        </w:rPr>
      </w:pPr>
      <w:r w:rsidRPr="00FB5366">
        <w:rPr>
          <w:b/>
          <w:sz w:val="24"/>
          <w:u w:val="single"/>
        </w:rPr>
        <w:t xml:space="preserve">Purpose and Use of </w:t>
      </w:r>
      <w:r w:rsidR="00B24A9A">
        <w:rPr>
          <w:b/>
          <w:sz w:val="24"/>
          <w:u w:val="single"/>
        </w:rPr>
        <w:t xml:space="preserve">the </w:t>
      </w:r>
      <w:r w:rsidRPr="00FB5366">
        <w:rPr>
          <w:b/>
          <w:sz w:val="24"/>
          <w:u w:val="single"/>
        </w:rPr>
        <w:t xml:space="preserve">Information Collection </w:t>
      </w:r>
    </w:p>
    <w:p w:rsidR="00F248A6" w:rsidRDefault="00F248A6" w:rsidP="00731A82">
      <w:pPr>
        <w:rPr>
          <w:color w:val="C00000"/>
          <w:sz w:val="24"/>
        </w:rPr>
      </w:pPr>
    </w:p>
    <w:p w:rsidR="00F248A6" w:rsidRDefault="00C00BB8" w:rsidP="00771D5E">
      <w:pPr>
        <w:ind w:left="360"/>
        <w:rPr>
          <w:sz w:val="24"/>
        </w:rPr>
      </w:pPr>
      <w:r>
        <w:rPr>
          <w:sz w:val="24"/>
        </w:rPr>
        <w:t>Information from the ADSSP-DRT</w:t>
      </w:r>
      <w:r w:rsidR="00C46ABA">
        <w:rPr>
          <w:sz w:val="24"/>
        </w:rPr>
        <w:t xml:space="preserve"> </w:t>
      </w:r>
      <w:r w:rsidR="00771D5E">
        <w:rPr>
          <w:sz w:val="24"/>
        </w:rPr>
        <w:t>will</w:t>
      </w:r>
      <w:r w:rsidR="00C46ABA">
        <w:rPr>
          <w:sz w:val="24"/>
        </w:rPr>
        <w:t xml:space="preserve"> </w:t>
      </w:r>
      <w:r w:rsidR="00F248A6" w:rsidRPr="008A0828">
        <w:rPr>
          <w:sz w:val="24"/>
        </w:rPr>
        <w:t>be provided to</w:t>
      </w:r>
      <w:r w:rsidR="00B258D9">
        <w:rPr>
          <w:sz w:val="24"/>
        </w:rPr>
        <w:t>:</w:t>
      </w:r>
      <w:r w:rsidR="00F248A6">
        <w:rPr>
          <w:sz w:val="24"/>
        </w:rPr>
        <w:t xml:space="preserve"> </w:t>
      </w:r>
      <w:r w:rsidR="008A40D8">
        <w:rPr>
          <w:sz w:val="24"/>
        </w:rPr>
        <w:t>federal and state legislators</w:t>
      </w:r>
      <w:r>
        <w:rPr>
          <w:sz w:val="24"/>
        </w:rPr>
        <w:t>; s</w:t>
      </w:r>
      <w:r w:rsidR="00F248A6">
        <w:rPr>
          <w:sz w:val="24"/>
        </w:rPr>
        <w:t xml:space="preserve">tate </w:t>
      </w:r>
      <w:r>
        <w:rPr>
          <w:sz w:val="24"/>
        </w:rPr>
        <w:t>agencies on aging</w:t>
      </w:r>
      <w:r w:rsidR="00F248A6">
        <w:rPr>
          <w:sz w:val="24"/>
        </w:rPr>
        <w:t>;</w:t>
      </w:r>
      <w:r w:rsidR="00F248A6" w:rsidRPr="008A0828">
        <w:rPr>
          <w:sz w:val="24"/>
        </w:rPr>
        <w:t xml:space="preserve"> nat</w:t>
      </w:r>
      <w:r w:rsidR="00F248A6">
        <w:rPr>
          <w:sz w:val="24"/>
        </w:rPr>
        <w:t xml:space="preserve">ional, state and local organizations </w:t>
      </w:r>
      <w:r>
        <w:rPr>
          <w:sz w:val="24"/>
        </w:rPr>
        <w:t>with an interest in</w:t>
      </w:r>
      <w:r w:rsidR="00F248A6">
        <w:rPr>
          <w:sz w:val="24"/>
        </w:rPr>
        <w:t xml:space="preserve"> Alzheimer’s disease and long-term care issues;</w:t>
      </w:r>
      <w:r w:rsidR="00F248A6" w:rsidRPr="008A0828">
        <w:rPr>
          <w:sz w:val="24"/>
        </w:rPr>
        <w:t xml:space="preserve"> </w:t>
      </w:r>
      <w:r w:rsidR="00F248A6">
        <w:rPr>
          <w:sz w:val="24"/>
        </w:rPr>
        <w:t xml:space="preserve">current </w:t>
      </w:r>
      <w:r w:rsidR="000176BD">
        <w:rPr>
          <w:sz w:val="24"/>
        </w:rPr>
        <w:t xml:space="preserve">and future </w:t>
      </w:r>
      <w:r w:rsidR="00F248A6">
        <w:rPr>
          <w:sz w:val="24"/>
        </w:rPr>
        <w:t xml:space="preserve">ADSSP grantees; </w:t>
      </w:r>
      <w:r w:rsidR="00F248A6" w:rsidRPr="008A0828">
        <w:rPr>
          <w:sz w:val="24"/>
        </w:rPr>
        <w:t xml:space="preserve">and private citizens who request it.  </w:t>
      </w:r>
      <w:r>
        <w:rPr>
          <w:sz w:val="24"/>
        </w:rPr>
        <w:t>Information</w:t>
      </w:r>
      <w:r w:rsidR="00F248A6" w:rsidRPr="008A0828">
        <w:rPr>
          <w:sz w:val="24"/>
        </w:rPr>
        <w:t xml:space="preserve"> </w:t>
      </w:r>
      <w:r w:rsidR="00C46ABA">
        <w:rPr>
          <w:sz w:val="24"/>
        </w:rPr>
        <w:t>w</w:t>
      </w:r>
      <w:r w:rsidR="00771D5E">
        <w:rPr>
          <w:sz w:val="24"/>
        </w:rPr>
        <w:t>ill</w:t>
      </w:r>
      <w:r w:rsidR="00F248A6">
        <w:rPr>
          <w:sz w:val="24"/>
        </w:rPr>
        <w:t xml:space="preserve"> be posted on </w:t>
      </w:r>
      <w:proofErr w:type="spellStart"/>
      <w:r w:rsidR="00F248A6">
        <w:rPr>
          <w:sz w:val="24"/>
        </w:rPr>
        <w:t>AoA’s</w:t>
      </w:r>
      <w:proofErr w:type="spellEnd"/>
      <w:r w:rsidR="00F248A6">
        <w:rPr>
          <w:sz w:val="24"/>
        </w:rPr>
        <w:t xml:space="preserve"> website, as well as a technical assistance website maintained by an AoA contractor. </w:t>
      </w:r>
    </w:p>
    <w:p w:rsidR="00F248A6" w:rsidRPr="008A0828" w:rsidRDefault="00F248A6" w:rsidP="00731A82">
      <w:pPr>
        <w:ind w:left="720"/>
        <w:rPr>
          <w:b/>
          <w:sz w:val="24"/>
        </w:rPr>
      </w:pPr>
    </w:p>
    <w:p w:rsidR="00F248A6" w:rsidRPr="008A0828" w:rsidRDefault="006F1EE4" w:rsidP="008954A8">
      <w:pPr>
        <w:ind w:left="360"/>
        <w:rPr>
          <w:sz w:val="24"/>
        </w:rPr>
      </w:pPr>
      <w:r>
        <w:rPr>
          <w:sz w:val="24"/>
        </w:rPr>
        <w:t xml:space="preserve">Information that has been collected </w:t>
      </w:r>
      <w:r w:rsidR="008954A8">
        <w:rPr>
          <w:sz w:val="24"/>
        </w:rPr>
        <w:t xml:space="preserve">with </w:t>
      </w:r>
      <w:r>
        <w:rPr>
          <w:sz w:val="24"/>
        </w:rPr>
        <w:t>the current ADSSP-DRT</w:t>
      </w:r>
      <w:r w:rsidR="00F248A6" w:rsidRPr="008A0828">
        <w:rPr>
          <w:sz w:val="24"/>
        </w:rPr>
        <w:t xml:space="preserve"> to date has been used:</w:t>
      </w:r>
    </w:p>
    <w:p w:rsidR="00F248A6" w:rsidRPr="008A0828" w:rsidRDefault="00F248A6" w:rsidP="00731A82">
      <w:pPr>
        <w:ind w:left="720"/>
        <w:rPr>
          <w:sz w:val="24"/>
        </w:rPr>
      </w:pPr>
    </w:p>
    <w:p w:rsidR="00F248A6" w:rsidRPr="008A0828" w:rsidRDefault="00F248A6" w:rsidP="00217858">
      <w:pPr>
        <w:numPr>
          <w:ilvl w:val="0"/>
          <w:numId w:val="2"/>
        </w:numPr>
        <w:rPr>
          <w:sz w:val="24"/>
        </w:rPr>
      </w:pPr>
      <w:r w:rsidRPr="008A0828">
        <w:rPr>
          <w:sz w:val="24"/>
        </w:rPr>
        <w:t>By AoA</w:t>
      </w:r>
      <w:r w:rsidR="008954A8">
        <w:rPr>
          <w:sz w:val="24"/>
        </w:rPr>
        <w:t>,</w:t>
      </w:r>
      <w:r w:rsidRPr="008A0828">
        <w:rPr>
          <w:sz w:val="24"/>
        </w:rPr>
        <w:t xml:space="preserve"> to advocate within the Department on specific issues affecting </w:t>
      </w:r>
      <w:r w:rsidR="000605D9">
        <w:rPr>
          <w:sz w:val="24"/>
        </w:rPr>
        <w:t>persons with Alzheimer’s disease and/or their family caregivers</w:t>
      </w:r>
      <w:r w:rsidRPr="008A0828">
        <w:rPr>
          <w:sz w:val="24"/>
        </w:rPr>
        <w:t xml:space="preserve">, pin-point areas where technical assistance to the states </w:t>
      </w:r>
      <w:r w:rsidR="000176BD">
        <w:rPr>
          <w:sz w:val="24"/>
        </w:rPr>
        <w:t>is</w:t>
      </w:r>
      <w:r w:rsidRPr="008A0828">
        <w:rPr>
          <w:sz w:val="24"/>
        </w:rPr>
        <w:t xml:space="preserve"> indicated, and prepare planning and reporting documents;</w:t>
      </w:r>
    </w:p>
    <w:p w:rsidR="00F248A6" w:rsidRPr="008A0828" w:rsidRDefault="00F248A6" w:rsidP="00731A82">
      <w:pPr>
        <w:ind w:left="720"/>
        <w:rPr>
          <w:sz w:val="24"/>
        </w:rPr>
      </w:pPr>
    </w:p>
    <w:p w:rsidR="00F248A6" w:rsidRPr="008A0828" w:rsidRDefault="00F248A6" w:rsidP="00217858">
      <w:pPr>
        <w:numPr>
          <w:ilvl w:val="0"/>
          <w:numId w:val="2"/>
        </w:numPr>
        <w:rPr>
          <w:sz w:val="24"/>
        </w:rPr>
      </w:pPr>
      <w:r w:rsidRPr="008A0828">
        <w:rPr>
          <w:sz w:val="24"/>
        </w:rPr>
        <w:t xml:space="preserve">By </w:t>
      </w:r>
      <w:r w:rsidR="00D31096">
        <w:rPr>
          <w:sz w:val="24"/>
        </w:rPr>
        <w:t>AoA</w:t>
      </w:r>
      <w:r w:rsidR="008954A8">
        <w:rPr>
          <w:sz w:val="24"/>
        </w:rPr>
        <w:t>,</w:t>
      </w:r>
      <w:r w:rsidR="00B431D7">
        <w:rPr>
          <w:sz w:val="24"/>
        </w:rPr>
        <w:t xml:space="preserve"> to</w:t>
      </w:r>
      <w:r w:rsidR="00D31096">
        <w:rPr>
          <w:sz w:val="24"/>
        </w:rPr>
        <w:t xml:space="preserve"> identify those states that have had success in serving disparate populations and work with grantees to develop materials t</w:t>
      </w:r>
      <w:r w:rsidR="00FC35BD">
        <w:rPr>
          <w:sz w:val="24"/>
        </w:rPr>
        <w:t>hat</w:t>
      </w:r>
      <w:r w:rsidR="00D31096">
        <w:rPr>
          <w:sz w:val="24"/>
        </w:rPr>
        <w:t xml:space="preserve"> enable current and future grantees to </w:t>
      </w:r>
      <w:r w:rsidR="00FC35BD">
        <w:rPr>
          <w:sz w:val="24"/>
        </w:rPr>
        <w:t xml:space="preserve">learn from and </w:t>
      </w:r>
      <w:r w:rsidR="00D31096">
        <w:rPr>
          <w:sz w:val="24"/>
        </w:rPr>
        <w:t xml:space="preserve">replicate </w:t>
      </w:r>
      <w:r w:rsidR="00B431D7">
        <w:rPr>
          <w:sz w:val="24"/>
        </w:rPr>
        <w:t xml:space="preserve">these </w:t>
      </w:r>
      <w:r w:rsidR="00FC35BD">
        <w:rPr>
          <w:sz w:val="24"/>
        </w:rPr>
        <w:t>practices</w:t>
      </w:r>
      <w:r w:rsidR="00D31096">
        <w:rPr>
          <w:sz w:val="24"/>
        </w:rPr>
        <w:t xml:space="preserve">; </w:t>
      </w:r>
      <w:r w:rsidR="008D70F5">
        <w:rPr>
          <w:sz w:val="24"/>
        </w:rPr>
        <w:t>and</w:t>
      </w:r>
    </w:p>
    <w:p w:rsidR="00F248A6" w:rsidRPr="008A0828" w:rsidRDefault="00F248A6" w:rsidP="00731A82">
      <w:pPr>
        <w:ind w:left="1080"/>
        <w:rPr>
          <w:sz w:val="24"/>
        </w:rPr>
      </w:pPr>
    </w:p>
    <w:p w:rsidR="008D70F5" w:rsidRDefault="00D31096" w:rsidP="00217858">
      <w:pPr>
        <w:numPr>
          <w:ilvl w:val="0"/>
          <w:numId w:val="2"/>
        </w:numPr>
        <w:rPr>
          <w:sz w:val="24"/>
        </w:rPr>
      </w:pPr>
      <w:r>
        <w:rPr>
          <w:sz w:val="24"/>
        </w:rPr>
        <w:t xml:space="preserve">By </w:t>
      </w:r>
      <w:r w:rsidR="008D70F5">
        <w:rPr>
          <w:sz w:val="24"/>
        </w:rPr>
        <w:t xml:space="preserve">AoA, </w:t>
      </w:r>
      <w:r w:rsidRPr="008A0828">
        <w:rPr>
          <w:sz w:val="24"/>
        </w:rPr>
        <w:t>state</w:t>
      </w:r>
      <w:r w:rsidR="008D70F5">
        <w:rPr>
          <w:sz w:val="24"/>
        </w:rPr>
        <w:t>,</w:t>
      </w:r>
      <w:r w:rsidRPr="008A0828">
        <w:rPr>
          <w:sz w:val="24"/>
        </w:rPr>
        <w:t xml:space="preserve"> and </w:t>
      </w:r>
      <w:r w:rsidR="008954A8">
        <w:rPr>
          <w:sz w:val="24"/>
        </w:rPr>
        <w:t xml:space="preserve">local </w:t>
      </w:r>
      <w:r w:rsidRPr="008A0828">
        <w:rPr>
          <w:sz w:val="24"/>
        </w:rPr>
        <w:t xml:space="preserve">level managers of aging programs to compare operation of their </w:t>
      </w:r>
      <w:r>
        <w:rPr>
          <w:sz w:val="24"/>
        </w:rPr>
        <w:t>ADSSP programs</w:t>
      </w:r>
      <w:r w:rsidR="00B431D7">
        <w:rPr>
          <w:sz w:val="24"/>
        </w:rPr>
        <w:t xml:space="preserve"> to </w:t>
      </w:r>
      <w:r w:rsidR="00C31B17">
        <w:rPr>
          <w:sz w:val="24"/>
        </w:rPr>
        <w:t xml:space="preserve">other states and </w:t>
      </w:r>
      <w:r w:rsidR="00B431D7">
        <w:rPr>
          <w:sz w:val="24"/>
        </w:rPr>
        <w:t xml:space="preserve">advocate for </w:t>
      </w:r>
      <w:r w:rsidR="000176BD">
        <w:rPr>
          <w:sz w:val="24"/>
        </w:rPr>
        <w:t xml:space="preserve">more effective program structure and </w:t>
      </w:r>
      <w:r w:rsidR="00B431D7">
        <w:rPr>
          <w:sz w:val="24"/>
        </w:rPr>
        <w:t>sustainable funding</w:t>
      </w:r>
      <w:r w:rsidR="001D4DDE">
        <w:rPr>
          <w:sz w:val="24"/>
        </w:rPr>
        <w:t xml:space="preserve"> </w:t>
      </w:r>
      <w:r w:rsidR="00B431D7">
        <w:rPr>
          <w:sz w:val="24"/>
        </w:rPr>
        <w:t>to embed these model</w:t>
      </w:r>
      <w:r>
        <w:rPr>
          <w:sz w:val="24"/>
        </w:rPr>
        <w:t xml:space="preserve"> </w:t>
      </w:r>
      <w:r w:rsidR="001D4DDE">
        <w:rPr>
          <w:sz w:val="24"/>
        </w:rPr>
        <w:t>supports and</w:t>
      </w:r>
      <w:r>
        <w:rPr>
          <w:sz w:val="24"/>
        </w:rPr>
        <w:t xml:space="preserve"> services</w:t>
      </w:r>
      <w:r w:rsidR="00B431D7">
        <w:rPr>
          <w:sz w:val="24"/>
        </w:rPr>
        <w:t xml:space="preserve"> into state systems</w:t>
      </w:r>
    </w:p>
    <w:p w:rsidR="008D70F5" w:rsidRDefault="008D70F5" w:rsidP="008D70F5">
      <w:pPr>
        <w:pStyle w:val="ListParagraph"/>
        <w:rPr>
          <w:sz w:val="24"/>
        </w:rPr>
      </w:pPr>
    </w:p>
    <w:p w:rsidR="008D70F5" w:rsidRDefault="008D70F5" w:rsidP="008954A8">
      <w:pPr>
        <w:rPr>
          <w:sz w:val="24"/>
        </w:rPr>
      </w:pPr>
      <w:r>
        <w:rPr>
          <w:sz w:val="24"/>
        </w:rPr>
        <w:t xml:space="preserve">Examples of products developed through this data collection are available at: </w:t>
      </w:r>
    </w:p>
    <w:p w:rsidR="008D70F5" w:rsidRPr="005564A7" w:rsidRDefault="00E12ADB" w:rsidP="001E5DC3">
      <w:pPr>
        <w:rPr>
          <w:sz w:val="24"/>
        </w:rPr>
      </w:pPr>
      <w:hyperlink r:id="rId10" w:history="1">
        <w:r w:rsidR="00621E69" w:rsidRPr="00CA4C4A">
          <w:rPr>
            <w:rStyle w:val="Hyperlink"/>
            <w:sz w:val="24"/>
          </w:rPr>
          <w:t>http://www.adrc-tae.org/tiki-index.php?page=AboutADSSP</w:t>
        </w:r>
      </w:hyperlink>
      <w:r w:rsidR="00621E69">
        <w:rPr>
          <w:sz w:val="24"/>
        </w:rPr>
        <w:t xml:space="preserve"> </w:t>
      </w:r>
    </w:p>
    <w:p w:rsidR="00F248A6" w:rsidRPr="008A0828" w:rsidRDefault="00F248A6" w:rsidP="00731A82">
      <w:pPr>
        <w:ind w:left="720"/>
        <w:rPr>
          <w:sz w:val="24"/>
        </w:rPr>
      </w:pPr>
    </w:p>
    <w:p w:rsidR="002160B0" w:rsidRPr="00FB5366" w:rsidRDefault="002160B0" w:rsidP="0082450F">
      <w:pPr>
        <w:numPr>
          <w:ilvl w:val="0"/>
          <w:numId w:val="9"/>
        </w:numPr>
        <w:rPr>
          <w:b/>
          <w:sz w:val="24"/>
          <w:u w:val="single"/>
        </w:rPr>
      </w:pPr>
      <w:r w:rsidRPr="00FB5366">
        <w:rPr>
          <w:b/>
          <w:sz w:val="24"/>
          <w:u w:val="single"/>
        </w:rPr>
        <w:t>Use of Improved Information Technology and Burden Reduction</w:t>
      </w:r>
    </w:p>
    <w:p w:rsidR="00B839E2" w:rsidRDefault="00B839E2" w:rsidP="00731A82">
      <w:pPr>
        <w:ind w:left="1800"/>
        <w:rPr>
          <w:color w:val="C00000"/>
          <w:sz w:val="24"/>
        </w:rPr>
      </w:pPr>
    </w:p>
    <w:p w:rsidR="00806CD7" w:rsidRPr="00EC1B14" w:rsidRDefault="007D5EF9" w:rsidP="00731A82">
      <w:pPr>
        <w:spacing w:after="240"/>
        <w:ind w:left="360"/>
        <w:rPr>
          <w:sz w:val="24"/>
        </w:rPr>
      </w:pPr>
      <w:r>
        <w:rPr>
          <w:sz w:val="24"/>
        </w:rPr>
        <w:t>G</w:t>
      </w:r>
      <w:r w:rsidR="00B70E35" w:rsidRPr="00EC1B14">
        <w:rPr>
          <w:sz w:val="24"/>
        </w:rPr>
        <w:t xml:space="preserve">rantees </w:t>
      </w:r>
      <w:r w:rsidR="005D39C9">
        <w:rPr>
          <w:sz w:val="24"/>
        </w:rPr>
        <w:t>collect data</w:t>
      </w:r>
      <w:r w:rsidR="00B70E35" w:rsidRPr="00EC1B14">
        <w:rPr>
          <w:sz w:val="24"/>
        </w:rPr>
        <w:t xml:space="preserve"> using the approved </w:t>
      </w:r>
      <w:r w:rsidR="005D39C9">
        <w:rPr>
          <w:sz w:val="24"/>
        </w:rPr>
        <w:t>ADSSP-DRT e</w:t>
      </w:r>
      <w:r w:rsidR="00B70E35" w:rsidRPr="00EC1B14">
        <w:rPr>
          <w:sz w:val="24"/>
        </w:rPr>
        <w:t>xcel spreadshe</w:t>
      </w:r>
      <w:r w:rsidR="005D39C9">
        <w:rPr>
          <w:sz w:val="24"/>
        </w:rPr>
        <w:t xml:space="preserve">ets and submit the </w:t>
      </w:r>
      <w:r w:rsidR="00FD7CDB">
        <w:rPr>
          <w:sz w:val="24"/>
        </w:rPr>
        <w:t>data</w:t>
      </w:r>
      <w:r w:rsidR="005D39C9">
        <w:rPr>
          <w:sz w:val="24"/>
        </w:rPr>
        <w:t xml:space="preserve"> to AoA.  </w:t>
      </w:r>
      <w:r w:rsidR="00FD7CDB">
        <w:rPr>
          <w:sz w:val="24"/>
        </w:rPr>
        <w:t>A</w:t>
      </w:r>
      <w:r w:rsidR="00FD7CDB" w:rsidRPr="00EC1B14">
        <w:rPr>
          <w:sz w:val="24"/>
        </w:rPr>
        <w:t xml:space="preserve"> web-base</w:t>
      </w:r>
      <w:r w:rsidR="00FD7CDB">
        <w:rPr>
          <w:sz w:val="24"/>
        </w:rPr>
        <w:t>d form allows</w:t>
      </w:r>
      <w:r w:rsidR="00FD7CDB" w:rsidRPr="00EC1B14">
        <w:rPr>
          <w:sz w:val="24"/>
        </w:rPr>
        <w:t xml:space="preserve"> grantees to enter data directly into a database. </w:t>
      </w:r>
      <w:r w:rsidR="00FD7CDB">
        <w:rPr>
          <w:sz w:val="24"/>
        </w:rPr>
        <w:t xml:space="preserve"> T</w:t>
      </w:r>
      <w:r w:rsidR="00FD7CDB" w:rsidRPr="00EC1B14">
        <w:rPr>
          <w:sz w:val="24"/>
        </w:rPr>
        <w:t xml:space="preserve">here </w:t>
      </w:r>
      <w:r w:rsidR="00FD7CDB">
        <w:rPr>
          <w:sz w:val="24"/>
        </w:rPr>
        <w:t>are</w:t>
      </w:r>
      <w:r w:rsidR="00FD7CDB" w:rsidRPr="00EC1B14">
        <w:rPr>
          <w:sz w:val="24"/>
        </w:rPr>
        <w:t xml:space="preserve"> no user fees associated with the use of the tools</w:t>
      </w:r>
      <w:r w:rsidR="00FD7CDB">
        <w:rPr>
          <w:sz w:val="24"/>
        </w:rPr>
        <w:t xml:space="preserve"> and </w:t>
      </w:r>
      <w:r w:rsidR="00FD7CDB" w:rsidRPr="00EC1B14">
        <w:rPr>
          <w:sz w:val="24"/>
        </w:rPr>
        <w:t xml:space="preserve">states </w:t>
      </w:r>
      <w:r w:rsidR="00FD7CDB">
        <w:rPr>
          <w:sz w:val="24"/>
        </w:rPr>
        <w:t xml:space="preserve">will </w:t>
      </w:r>
      <w:r w:rsidR="00FD7CDB" w:rsidRPr="00EC1B14">
        <w:rPr>
          <w:sz w:val="24"/>
        </w:rPr>
        <w:t xml:space="preserve">have the flexibility to </w:t>
      </w:r>
      <w:r w:rsidR="00FD7CDB" w:rsidRPr="00EC1B14">
        <w:rPr>
          <w:sz w:val="24"/>
        </w:rPr>
        <w:lastRenderedPageBreak/>
        <w:t>determine how the data is entered and by whom</w:t>
      </w:r>
      <w:r w:rsidR="00FD7CDB">
        <w:rPr>
          <w:sz w:val="24"/>
        </w:rPr>
        <w:t>.  F</w:t>
      </w:r>
      <w:r w:rsidR="00FD7CDB" w:rsidRPr="00EC1B14">
        <w:rPr>
          <w:sz w:val="24"/>
        </w:rPr>
        <w:t xml:space="preserve">or example, some </w:t>
      </w:r>
      <w:r w:rsidR="00FD7CDB">
        <w:rPr>
          <w:sz w:val="24"/>
        </w:rPr>
        <w:t xml:space="preserve">states </w:t>
      </w:r>
      <w:r w:rsidR="00FD7CDB" w:rsidRPr="00EC1B14">
        <w:rPr>
          <w:sz w:val="24"/>
        </w:rPr>
        <w:t xml:space="preserve">may choose to have </w:t>
      </w:r>
      <w:r w:rsidR="00FD7CDB">
        <w:rPr>
          <w:sz w:val="24"/>
        </w:rPr>
        <w:t>local</w:t>
      </w:r>
      <w:r w:rsidR="00FD7CDB" w:rsidRPr="00EC1B14">
        <w:rPr>
          <w:sz w:val="24"/>
        </w:rPr>
        <w:t xml:space="preserve"> sites enter the data at the community level, while others may prefer to enter </w:t>
      </w:r>
      <w:r w:rsidR="00FD7CDB">
        <w:rPr>
          <w:sz w:val="24"/>
        </w:rPr>
        <w:t>the data at the state level.</w:t>
      </w:r>
      <w:r w:rsidR="00FD7CDB" w:rsidRPr="00EC1B14">
        <w:rPr>
          <w:sz w:val="24"/>
        </w:rPr>
        <w:t xml:space="preserve"> </w:t>
      </w:r>
      <w:r w:rsidR="004C123C" w:rsidRPr="00EC1B14">
        <w:rPr>
          <w:sz w:val="24"/>
        </w:rPr>
        <w:t xml:space="preserve">State data </w:t>
      </w:r>
      <w:r w:rsidR="00FD7CDB">
        <w:rPr>
          <w:sz w:val="24"/>
        </w:rPr>
        <w:t>are</w:t>
      </w:r>
      <w:r w:rsidR="005D39C9">
        <w:rPr>
          <w:sz w:val="24"/>
        </w:rPr>
        <w:t xml:space="preserve"> aggregated and analyzed by A</w:t>
      </w:r>
      <w:r w:rsidR="004C123C" w:rsidRPr="00EC1B14">
        <w:rPr>
          <w:sz w:val="24"/>
        </w:rPr>
        <w:t>oA contractor</w:t>
      </w:r>
      <w:r w:rsidR="005D39C9">
        <w:rPr>
          <w:sz w:val="24"/>
        </w:rPr>
        <w:t>s</w:t>
      </w:r>
      <w:r w:rsidR="004C123C" w:rsidRPr="00EC1B14">
        <w:rPr>
          <w:sz w:val="24"/>
        </w:rPr>
        <w:t xml:space="preserve"> and made available to the states and general public.</w:t>
      </w:r>
      <w:r w:rsidR="00846FCE">
        <w:rPr>
          <w:sz w:val="24"/>
        </w:rPr>
        <w:t xml:space="preserve">  </w:t>
      </w:r>
    </w:p>
    <w:p w:rsidR="00B839E2" w:rsidRPr="007D5AC8" w:rsidRDefault="0011230B" w:rsidP="00DA0AE4">
      <w:pPr>
        <w:spacing w:after="240"/>
        <w:ind w:left="360"/>
        <w:rPr>
          <w:sz w:val="24"/>
        </w:rPr>
      </w:pPr>
      <w:r w:rsidRPr="00EC1B14">
        <w:rPr>
          <w:sz w:val="24"/>
        </w:rPr>
        <w:t>AoA is aware that different states have different capabilities in using web-based data forms</w:t>
      </w:r>
      <w:r w:rsidR="000F6526">
        <w:rPr>
          <w:sz w:val="24"/>
        </w:rPr>
        <w:t>.</w:t>
      </w:r>
      <w:r w:rsidRPr="00EC1B14">
        <w:rPr>
          <w:sz w:val="24"/>
        </w:rPr>
        <w:t xml:space="preserve">  </w:t>
      </w:r>
      <w:r w:rsidR="000F6526">
        <w:rPr>
          <w:sz w:val="24"/>
        </w:rPr>
        <w:t>AoA w</w:t>
      </w:r>
      <w:r w:rsidR="00771D5E">
        <w:rPr>
          <w:sz w:val="24"/>
        </w:rPr>
        <w:t>ill</w:t>
      </w:r>
      <w:r w:rsidRPr="00EC1B14">
        <w:rPr>
          <w:sz w:val="24"/>
        </w:rPr>
        <w:t xml:space="preserve"> </w:t>
      </w:r>
      <w:r w:rsidR="001E5DC3">
        <w:rPr>
          <w:sz w:val="24"/>
        </w:rPr>
        <w:t>continue</w:t>
      </w:r>
      <w:r w:rsidR="001E5DC3" w:rsidRPr="00EC1B14">
        <w:rPr>
          <w:sz w:val="24"/>
        </w:rPr>
        <w:t xml:space="preserve"> </w:t>
      </w:r>
      <w:r w:rsidRPr="00EC1B14">
        <w:rPr>
          <w:sz w:val="24"/>
        </w:rPr>
        <w:t xml:space="preserve">to work with ADSSP grantees to ensure easy access to the web-based form and </w:t>
      </w:r>
      <w:r w:rsidR="00A71CD0">
        <w:rPr>
          <w:sz w:val="24"/>
        </w:rPr>
        <w:t xml:space="preserve">provide </w:t>
      </w:r>
      <w:r w:rsidRPr="00EC1B14">
        <w:rPr>
          <w:sz w:val="24"/>
        </w:rPr>
        <w:t xml:space="preserve">regular training to ensure minimal burden. </w:t>
      </w:r>
      <w:r w:rsidR="001E5DC3">
        <w:rPr>
          <w:sz w:val="24"/>
        </w:rPr>
        <w:t>Current g</w:t>
      </w:r>
      <w:r w:rsidR="000F6526">
        <w:rPr>
          <w:sz w:val="24"/>
        </w:rPr>
        <w:t xml:space="preserve">rantees </w:t>
      </w:r>
      <w:r w:rsidR="001E5DC3">
        <w:rPr>
          <w:sz w:val="24"/>
        </w:rPr>
        <w:t>have been</w:t>
      </w:r>
      <w:r w:rsidR="00D41534" w:rsidRPr="00EC1B14">
        <w:rPr>
          <w:sz w:val="24"/>
        </w:rPr>
        <w:t xml:space="preserve"> trained</w:t>
      </w:r>
      <w:r w:rsidR="00457605">
        <w:rPr>
          <w:sz w:val="24"/>
        </w:rPr>
        <w:t xml:space="preserve"> in the use of the forms</w:t>
      </w:r>
      <w:r w:rsidR="00D41534" w:rsidRPr="00EC1B14">
        <w:rPr>
          <w:sz w:val="24"/>
        </w:rPr>
        <w:t xml:space="preserve"> by an AoA contractor. </w:t>
      </w:r>
      <w:r w:rsidR="00457605">
        <w:rPr>
          <w:sz w:val="24"/>
        </w:rPr>
        <w:t xml:space="preserve"> </w:t>
      </w:r>
      <w:r w:rsidR="007D028A">
        <w:rPr>
          <w:sz w:val="24"/>
        </w:rPr>
        <w:t>Training</w:t>
      </w:r>
      <w:r w:rsidR="009F758D">
        <w:rPr>
          <w:sz w:val="24"/>
        </w:rPr>
        <w:t xml:space="preserve"> </w:t>
      </w:r>
      <w:r w:rsidR="00DA0AE4">
        <w:rPr>
          <w:sz w:val="24"/>
        </w:rPr>
        <w:t>is</w:t>
      </w:r>
      <w:r w:rsidR="00D41534" w:rsidRPr="00EC1B14">
        <w:rPr>
          <w:sz w:val="24"/>
        </w:rPr>
        <w:t xml:space="preserve"> available on the reporting page of the ADSSP website for grantees to download and view at</w:t>
      </w:r>
      <w:r w:rsidR="000F6526">
        <w:rPr>
          <w:sz w:val="24"/>
        </w:rPr>
        <w:t xml:space="preserve"> any time.  Any new grantee w</w:t>
      </w:r>
      <w:r w:rsidR="00771D5E">
        <w:rPr>
          <w:sz w:val="24"/>
        </w:rPr>
        <w:t>ill</w:t>
      </w:r>
      <w:r w:rsidR="00D41534" w:rsidRPr="00EC1B14">
        <w:rPr>
          <w:sz w:val="24"/>
        </w:rPr>
        <w:t xml:space="preserve"> be directed to review the webinar online</w:t>
      </w:r>
      <w:r w:rsidR="00C85CE1">
        <w:rPr>
          <w:sz w:val="24"/>
        </w:rPr>
        <w:t xml:space="preserve"> and will</w:t>
      </w:r>
      <w:r w:rsidR="00D41534" w:rsidRPr="00EC1B14">
        <w:rPr>
          <w:sz w:val="24"/>
        </w:rPr>
        <w:t xml:space="preserve"> receive </w:t>
      </w:r>
      <w:r w:rsidR="000446BA">
        <w:rPr>
          <w:sz w:val="24"/>
        </w:rPr>
        <w:t xml:space="preserve">one to one </w:t>
      </w:r>
      <w:r w:rsidR="00D41534" w:rsidRPr="00EC1B14">
        <w:rPr>
          <w:sz w:val="24"/>
        </w:rPr>
        <w:t xml:space="preserve">technical assistance </w:t>
      </w:r>
      <w:r w:rsidR="00D41534" w:rsidRPr="007D5AC8">
        <w:rPr>
          <w:sz w:val="24"/>
        </w:rPr>
        <w:t>as needed.</w:t>
      </w:r>
    </w:p>
    <w:p w:rsidR="002160B0" w:rsidRPr="00FB5366" w:rsidRDefault="002160B0" w:rsidP="00217858">
      <w:pPr>
        <w:numPr>
          <w:ilvl w:val="0"/>
          <w:numId w:val="9"/>
        </w:numPr>
        <w:rPr>
          <w:b/>
          <w:sz w:val="24"/>
          <w:u w:val="single"/>
        </w:rPr>
      </w:pPr>
      <w:r w:rsidRPr="00FB5366">
        <w:rPr>
          <w:b/>
          <w:sz w:val="24"/>
          <w:u w:val="single"/>
        </w:rPr>
        <w:t>Efforts to  Identify Duplication and Use of Similar Information</w:t>
      </w:r>
    </w:p>
    <w:p w:rsidR="002160B0" w:rsidRPr="007D5AC8" w:rsidRDefault="002160B0" w:rsidP="00731A82">
      <w:pPr>
        <w:ind w:left="720"/>
        <w:rPr>
          <w:b/>
          <w:color w:val="C00000"/>
          <w:sz w:val="24"/>
        </w:rPr>
      </w:pPr>
    </w:p>
    <w:p w:rsidR="00944EA8" w:rsidRPr="007D5AC8" w:rsidRDefault="00A570FB" w:rsidP="00731A82">
      <w:pPr>
        <w:ind w:left="360"/>
      </w:pPr>
      <w:r w:rsidRPr="007D5AC8">
        <w:rPr>
          <w:bCs/>
          <w:sz w:val="24"/>
        </w:rPr>
        <w:t xml:space="preserve">All information </w:t>
      </w:r>
      <w:r w:rsidR="00E32AAC" w:rsidRPr="007D5AC8">
        <w:rPr>
          <w:bCs/>
          <w:sz w:val="24"/>
        </w:rPr>
        <w:t xml:space="preserve">in the </w:t>
      </w:r>
      <w:r w:rsidR="00C85ECE" w:rsidRPr="007D5AC8">
        <w:rPr>
          <w:bCs/>
          <w:sz w:val="24"/>
        </w:rPr>
        <w:t>currently</w:t>
      </w:r>
      <w:r w:rsidR="00E32AAC" w:rsidRPr="007D5AC8">
        <w:rPr>
          <w:bCs/>
          <w:sz w:val="24"/>
        </w:rPr>
        <w:t xml:space="preserve"> approved</w:t>
      </w:r>
      <w:r w:rsidR="00C85ECE" w:rsidRPr="007D5AC8">
        <w:rPr>
          <w:bCs/>
          <w:sz w:val="24"/>
        </w:rPr>
        <w:t xml:space="preserve"> </w:t>
      </w:r>
      <w:r w:rsidR="00A71CD0">
        <w:rPr>
          <w:bCs/>
          <w:sz w:val="24"/>
        </w:rPr>
        <w:t>data tool</w:t>
      </w:r>
      <w:r w:rsidR="000446BA">
        <w:rPr>
          <w:bCs/>
          <w:sz w:val="24"/>
        </w:rPr>
        <w:t xml:space="preserve"> </w:t>
      </w:r>
      <w:r w:rsidR="00C85ECE" w:rsidRPr="007D5AC8">
        <w:rPr>
          <w:bCs/>
          <w:sz w:val="24"/>
        </w:rPr>
        <w:t xml:space="preserve">and proposed in this </w:t>
      </w:r>
      <w:r w:rsidR="00E6042A">
        <w:rPr>
          <w:bCs/>
          <w:sz w:val="24"/>
        </w:rPr>
        <w:t>revis</w:t>
      </w:r>
      <w:r w:rsidR="00A71CD0">
        <w:rPr>
          <w:bCs/>
          <w:sz w:val="24"/>
        </w:rPr>
        <w:t>ion</w:t>
      </w:r>
      <w:r w:rsidR="005D7C45" w:rsidRPr="007D5AC8">
        <w:rPr>
          <w:bCs/>
          <w:sz w:val="24"/>
        </w:rPr>
        <w:t xml:space="preserve"> is</w:t>
      </w:r>
      <w:r w:rsidR="00937E7C">
        <w:rPr>
          <w:bCs/>
          <w:sz w:val="24"/>
        </w:rPr>
        <w:t xml:space="preserve"> unique to the ADSSP program grantees.</w:t>
      </w:r>
      <w:r w:rsidR="00E32AAC" w:rsidRPr="007D5AC8">
        <w:rPr>
          <w:bCs/>
          <w:sz w:val="24"/>
        </w:rPr>
        <w:t xml:space="preserve"> </w:t>
      </w:r>
    </w:p>
    <w:p w:rsidR="00A21F18" w:rsidRPr="007D5AC8" w:rsidRDefault="00A21F18" w:rsidP="00731A82">
      <w:pPr>
        <w:ind w:left="2160"/>
      </w:pPr>
    </w:p>
    <w:p w:rsidR="00DC754B" w:rsidRPr="00FB5366" w:rsidRDefault="002160B0" w:rsidP="00217858">
      <w:pPr>
        <w:numPr>
          <w:ilvl w:val="0"/>
          <w:numId w:val="9"/>
        </w:numPr>
        <w:rPr>
          <w:b/>
          <w:sz w:val="24"/>
          <w:u w:val="single"/>
        </w:rPr>
      </w:pPr>
      <w:r w:rsidRPr="00FB5366">
        <w:rPr>
          <w:b/>
          <w:sz w:val="24"/>
          <w:u w:val="single"/>
        </w:rPr>
        <w:t>Impact on Small Businesses or Other Small Entities</w:t>
      </w:r>
    </w:p>
    <w:p w:rsidR="00731A82" w:rsidRPr="007D5AC8" w:rsidRDefault="00731A82" w:rsidP="00731A82">
      <w:pPr>
        <w:ind w:left="720"/>
        <w:rPr>
          <w:b/>
          <w:sz w:val="24"/>
        </w:rPr>
      </w:pPr>
    </w:p>
    <w:p w:rsidR="00944EA8" w:rsidRPr="007D5AC8" w:rsidRDefault="00A21F18" w:rsidP="00731A82">
      <w:pPr>
        <w:ind w:left="360"/>
        <w:rPr>
          <w:color w:val="C00000"/>
          <w:sz w:val="24"/>
        </w:rPr>
      </w:pPr>
      <w:r w:rsidRPr="007D5AC8">
        <w:rPr>
          <w:color w:val="000000"/>
          <w:sz w:val="24"/>
        </w:rPr>
        <w:t>No small businesses will be involved in this study.</w:t>
      </w:r>
    </w:p>
    <w:p w:rsidR="00944EA8" w:rsidRPr="007D5AC8" w:rsidRDefault="00944EA8" w:rsidP="00731A82">
      <w:pPr>
        <w:ind w:left="360"/>
        <w:rPr>
          <w:color w:val="C00000"/>
          <w:sz w:val="24"/>
        </w:rPr>
      </w:pPr>
    </w:p>
    <w:p w:rsidR="002160B0" w:rsidRPr="00FB5366" w:rsidRDefault="002160B0" w:rsidP="00217858">
      <w:pPr>
        <w:numPr>
          <w:ilvl w:val="0"/>
          <w:numId w:val="9"/>
        </w:numPr>
        <w:rPr>
          <w:b/>
          <w:sz w:val="24"/>
          <w:u w:val="single"/>
        </w:rPr>
      </w:pPr>
      <w:r w:rsidRPr="00FB5366">
        <w:rPr>
          <w:b/>
          <w:sz w:val="24"/>
          <w:u w:val="single"/>
        </w:rPr>
        <w:t xml:space="preserve">Consequences of </w:t>
      </w:r>
      <w:r w:rsidR="00B24A9A">
        <w:rPr>
          <w:b/>
          <w:sz w:val="24"/>
          <w:u w:val="single"/>
        </w:rPr>
        <w:t xml:space="preserve">Collecting the Information </w:t>
      </w:r>
      <w:r w:rsidRPr="00FB5366">
        <w:rPr>
          <w:b/>
          <w:sz w:val="24"/>
          <w:u w:val="single"/>
        </w:rPr>
        <w:t>Less Frequent</w:t>
      </w:r>
      <w:r w:rsidR="00B24A9A">
        <w:rPr>
          <w:b/>
          <w:sz w:val="24"/>
          <w:u w:val="single"/>
        </w:rPr>
        <w:t>ly</w:t>
      </w:r>
    </w:p>
    <w:p w:rsidR="002160B0" w:rsidRPr="007D5AC8" w:rsidRDefault="002160B0" w:rsidP="00731A82">
      <w:pPr>
        <w:ind w:left="720"/>
        <w:rPr>
          <w:b/>
          <w:color w:val="C00000"/>
          <w:sz w:val="24"/>
        </w:rPr>
      </w:pPr>
    </w:p>
    <w:p w:rsidR="00944EA8" w:rsidRPr="007D5AC8" w:rsidRDefault="00CF7D30" w:rsidP="00937E7C">
      <w:pPr>
        <w:ind w:left="360"/>
        <w:rPr>
          <w:color w:val="C00000"/>
          <w:sz w:val="24"/>
        </w:rPr>
      </w:pPr>
      <w:r w:rsidRPr="007D5AC8">
        <w:rPr>
          <w:sz w:val="24"/>
        </w:rPr>
        <w:t>ADSSP grantees w</w:t>
      </w:r>
      <w:r w:rsidR="00937E7C">
        <w:rPr>
          <w:sz w:val="24"/>
        </w:rPr>
        <w:t>ill</w:t>
      </w:r>
      <w:r w:rsidRPr="007D5AC8">
        <w:rPr>
          <w:sz w:val="24"/>
        </w:rPr>
        <w:t xml:space="preserve"> submit data </w:t>
      </w:r>
      <w:r w:rsidR="008837C8">
        <w:rPr>
          <w:sz w:val="24"/>
        </w:rPr>
        <w:t>semi-</w:t>
      </w:r>
      <w:r w:rsidRPr="007D5AC8">
        <w:rPr>
          <w:sz w:val="24"/>
        </w:rPr>
        <w:t xml:space="preserve">annually.  </w:t>
      </w:r>
      <w:r w:rsidR="00D577F0" w:rsidRPr="007D5AC8">
        <w:rPr>
          <w:sz w:val="24"/>
        </w:rPr>
        <w:t>T</w:t>
      </w:r>
      <w:r w:rsidR="00D577F0">
        <w:rPr>
          <w:sz w:val="24"/>
        </w:rPr>
        <w:t xml:space="preserve">o meet the </w:t>
      </w:r>
      <w:r w:rsidR="000D027C" w:rsidRPr="007D5AC8">
        <w:rPr>
          <w:sz w:val="24"/>
        </w:rPr>
        <w:t>statutory requirements</w:t>
      </w:r>
      <w:r w:rsidR="00A21F18" w:rsidRPr="007D5AC8">
        <w:rPr>
          <w:sz w:val="24"/>
        </w:rPr>
        <w:t xml:space="preserve"> and </w:t>
      </w:r>
      <w:r w:rsidR="00D577F0">
        <w:rPr>
          <w:sz w:val="24"/>
        </w:rPr>
        <w:t xml:space="preserve">execute </w:t>
      </w:r>
      <w:r w:rsidR="00A21F18" w:rsidRPr="007D5AC8">
        <w:rPr>
          <w:sz w:val="24"/>
        </w:rPr>
        <w:t>program management functions</w:t>
      </w:r>
      <w:r w:rsidR="00D577F0">
        <w:rPr>
          <w:sz w:val="24"/>
        </w:rPr>
        <w:t xml:space="preserve">, </w:t>
      </w:r>
      <w:r w:rsidR="0095060D" w:rsidRPr="007D5AC8">
        <w:rPr>
          <w:sz w:val="24"/>
        </w:rPr>
        <w:t>availability of current data</w:t>
      </w:r>
      <w:r w:rsidR="00D577F0">
        <w:rPr>
          <w:sz w:val="24"/>
        </w:rPr>
        <w:t xml:space="preserve"> is critical</w:t>
      </w:r>
      <w:r w:rsidR="0095060D" w:rsidRPr="007D5AC8">
        <w:rPr>
          <w:sz w:val="24"/>
        </w:rPr>
        <w:t>.</w:t>
      </w:r>
      <w:r w:rsidRPr="007D5AC8">
        <w:rPr>
          <w:sz w:val="24"/>
        </w:rPr>
        <w:t xml:space="preserve"> </w:t>
      </w:r>
      <w:r w:rsidR="0095060D" w:rsidRPr="007D5AC8">
        <w:rPr>
          <w:sz w:val="24"/>
        </w:rPr>
        <w:t xml:space="preserve"> </w:t>
      </w:r>
      <w:r w:rsidR="000D027C" w:rsidRPr="007D5AC8">
        <w:rPr>
          <w:sz w:val="24"/>
        </w:rPr>
        <w:t xml:space="preserve">The average project period for </w:t>
      </w:r>
      <w:r w:rsidR="00CB3866">
        <w:rPr>
          <w:sz w:val="24"/>
        </w:rPr>
        <w:t>current</w:t>
      </w:r>
      <w:r w:rsidR="000D027C" w:rsidRPr="007D5AC8">
        <w:rPr>
          <w:sz w:val="24"/>
        </w:rPr>
        <w:t xml:space="preserve"> grante</w:t>
      </w:r>
      <w:r w:rsidR="00C70295">
        <w:rPr>
          <w:sz w:val="24"/>
        </w:rPr>
        <w:t xml:space="preserve">es </w:t>
      </w:r>
      <w:r w:rsidR="00CB3866">
        <w:rPr>
          <w:sz w:val="24"/>
        </w:rPr>
        <w:t>is</w:t>
      </w:r>
      <w:r w:rsidR="00C70295">
        <w:rPr>
          <w:sz w:val="24"/>
        </w:rPr>
        <w:t xml:space="preserve"> approximately </w:t>
      </w:r>
      <w:r w:rsidR="00C85CE1" w:rsidRPr="004C18DE">
        <w:rPr>
          <w:sz w:val="24"/>
        </w:rPr>
        <w:t>3</w:t>
      </w:r>
      <w:r w:rsidR="004C18DE" w:rsidRPr="004C18DE">
        <w:rPr>
          <w:sz w:val="24"/>
        </w:rPr>
        <w:t>1</w:t>
      </w:r>
      <w:r w:rsidR="00C85CE1" w:rsidRPr="004C18DE">
        <w:rPr>
          <w:sz w:val="24"/>
        </w:rPr>
        <w:t xml:space="preserve"> </w:t>
      </w:r>
      <w:r w:rsidR="00C70295" w:rsidRPr="004C18DE">
        <w:rPr>
          <w:sz w:val="24"/>
        </w:rPr>
        <w:t>months</w:t>
      </w:r>
      <w:r w:rsidR="00C70295">
        <w:rPr>
          <w:sz w:val="24"/>
        </w:rPr>
        <w:t xml:space="preserve">.  </w:t>
      </w:r>
      <w:r w:rsidR="00A05215">
        <w:rPr>
          <w:sz w:val="24"/>
        </w:rPr>
        <w:t>If</w:t>
      </w:r>
      <w:r w:rsidR="000D027C" w:rsidRPr="007D5AC8">
        <w:rPr>
          <w:sz w:val="24"/>
        </w:rPr>
        <w:t xml:space="preserve"> data was only submitted annually or once throughout the project period, AoA would </w:t>
      </w:r>
      <w:r w:rsidRPr="007D5AC8">
        <w:rPr>
          <w:sz w:val="24"/>
        </w:rPr>
        <w:t>be unable to</w:t>
      </w:r>
      <w:r w:rsidR="0042148D">
        <w:rPr>
          <w:sz w:val="24"/>
        </w:rPr>
        <w:t xml:space="preserve"> promptly</w:t>
      </w:r>
      <w:r w:rsidR="000D027C" w:rsidRPr="007D5AC8">
        <w:rPr>
          <w:sz w:val="24"/>
        </w:rPr>
        <w:t xml:space="preserve"> identify grantees in need of technical assistance to reach their goals (numbers served, </w:t>
      </w:r>
      <w:r w:rsidRPr="007D5AC8">
        <w:rPr>
          <w:sz w:val="24"/>
        </w:rPr>
        <w:t xml:space="preserve">numbers of underserved </w:t>
      </w:r>
      <w:r w:rsidR="000D027C" w:rsidRPr="007D5AC8">
        <w:rPr>
          <w:sz w:val="24"/>
        </w:rPr>
        <w:t>populations reach</w:t>
      </w:r>
      <w:r w:rsidRPr="007D5AC8">
        <w:rPr>
          <w:sz w:val="24"/>
        </w:rPr>
        <w:t>ed</w:t>
      </w:r>
      <w:r w:rsidR="000D027C" w:rsidRPr="007D5AC8">
        <w:rPr>
          <w:sz w:val="24"/>
        </w:rPr>
        <w:t>, etc.)</w:t>
      </w:r>
      <w:r w:rsidRPr="007D5AC8">
        <w:rPr>
          <w:sz w:val="24"/>
        </w:rPr>
        <w:t xml:space="preserve"> and </w:t>
      </w:r>
      <w:r w:rsidR="000D027C" w:rsidRPr="007D5AC8">
        <w:rPr>
          <w:sz w:val="24"/>
        </w:rPr>
        <w:t xml:space="preserve">identify </w:t>
      </w:r>
      <w:r w:rsidRPr="007D5AC8">
        <w:rPr>
          <w:sz w:val="24"/>
        </w:rPr>
        <w:t xml:space="preserve">grantees </w:t>
      </w:r>
      <w:r w:rsidR="000D027C" w:rsidRPr="007D5AC8">
        <w:rPr>
          <w:sz w:val="24"/>
        </w:rPr>
        <w:t>who are exceeding the spending limits (no more than 10% of federal funds</w:t>
      </w:r>
      <w:r w:rsidR="000446BA">
        <w:rPr>
          <w:sz w:val="24"/>
        </w:rPr>
        <w:t xml:space="preserve"> spent on administration</w:t>
      </w:r>
      <w:r w:rsidR="000D027C" w:rsidRPr="007D5AC8">
        <w:rPr>
          <w:sz w:val="24"/>
        </w:rPr>
        <w:t xml:space="preserve">) and </w:t>
      </w:r>
      <w:r w:rsidR="00CB3866">
        <w:rPr>
          <w:sz w:val="24"/>
        </w:rPr>
        <w:t xml:space="preserve">not achieving the </w:t>
      </w:r>
      <w:r w:rsidR="000D027C" w:rsidRPr="007D5AC8">
        <w:rPr>
          <w:sz w:val="24"/>
        </w:rPr>
        <w:t>direct service spending requirements (at least 50% of federal funds spent on direct service)</w:t>
      </w:r>
      <w:r w:rsidRPr="007D5AC8">
        <w:rPr>
          <w:sz w:val="24"/>
        </w:rPr>
        <w:t xml:space="preserve"> that are required by law. </w:t>
      </w:r>
    </w:p>
    <w:p w:rsidR="002160B0" w:rsidRPr="007D5AC8" w:rsidRDefault="002160B0" w:rsidP="00731A82">
      <w:pPr>
        <w:ind w:left="1080"/>
        <w:rPr>
          <w:color w:val="C00000"/>
          <w:sz w:val="24"/>
        </w:rPr>
      </w:pPr>
      <w:r w:rsidRPr="007D5AC8">
        <w:rPr>
          <w:color w:val="C00000"/>
          <w:sz w:val="24"/>
        </w:rPr>
        <w:tab/>
      </w:r>
    </w:p>
    <w:p w:rsidR="00DC754B" w:rsidRPr="00FB5366" w:rsidRDefault="002160B0" w:rsidP="00217858">
      <w:pPr>
        <w:numPr>
          <w:ilvl w:val="0"/>
          <w:numId w:val="9"/>
        </w:numPr>
        <w:rPr>
          <w:b/>
          <w:sz w:val="24"/>
          <w:u w:val="single"/>
        </w:rPr>
      </w:pPr>
      <w:r w:rsidRPr="00FB5366">
        <w:rPr>
          <w:b/>
          <w:sz w:val="24"/>
          <w:u w:val="single"/>
        </w:rPr>
        <w:t>Special Circumstances Relating to the Guidelines of 5 CFR 1320.5</w:t>
      </w:r>
    </w:p>
    <w:p w:rsidR="00BF7F90" w:rsidRDefault="00BF7F90" w:rsidP="00731A82">
      <w:pPr>
        <w:rPr>
          <w:sz w:val="24"/>
        </w:rPr>
      </w:pPr>
    </w:p>
    <w:p w:rsidR="00447502" w:rsidRPr="00DC754B" w:rsidRDefault="00A21F18" w:rsidP="008B1E2E">
      <w:pPr>
        <w:ind w:left="360"/>
        <w:rPr>
          <w:b/>
          <w:sz w:val="24"/>
          <w:highlight w:val="yellow"/>
        </w:rPr>
      </w:pPr>
      <w:r w:rsidRPr="00DC754B">
        <w:rPr>
          <w:sz w:val="24"/>
        </w:rPr>
        <w:t>None of the listed circumstances applies to this submission.</w:t>
      </w:r>
    </w:p>
    <w:p w:rsidR="002160B0" w:rsidRPr="000B2C63" w:rsidRDefault="002160B0" w:rsidP="00731A82">
      <w:pPr>
        <w:ind w:left="360"/>
        <w:rPr>
          <w:color w:val="C00000"/>
          <w:sz w:val="24"/>
        </w:rPr>
      </w:pPr>
    </w:p>
    <w:p w:rsidR="002160B0" w:rsidRPr="00FB5366" w:rsidRDefault="002160B0" w:rsidP="00217858">
      <w:pPr>
        <w:numPr>
          <w:ilvl w:val="0"/>
          <w:numId w:val="9"/>
        </w:numPr>
        <w:rPr>
          <w:b/>
          <w:sz w:val="24"/>
          <w:u w:val="single"/>
        </w:rPr>
      </w:pPr>
      <w:r w:rsidRPr="00FB5366">
        <w:rPr>
          <w:b/>
          <w:iCs/>
          <w:sz w:val="24"/>
          <w:u w:val="single"/>
        </w:rPr>
        <w:t>Comments in Response to the Federal Register</w:t>
      </w:r>
      <w:r w:rsidR="00B64463">
        <w:rPr>
          <w:b/>
          <w:iCs/>
          <w:sz w:val="24"/>
          <w:u w:val="single"/>
        </w:rPr>
        <w:t xml:space="preserve"> Notice</w:t>
      </w:r>
      <w:r w:rsidR="00B64463">
        <w:rPr>
          <w:b/>
          <w:sz w:val="24"/>
          <w:u w:val="single"/>
        </w:rPr>
        <w:t>/Outside Consultation</w:t>
      </w:r>
    </w:p>
    <w:p w:rsidR="002160B0" w:rsidRPr="000B2C63" w:rsidRDefault="002160B0" w:rsidP="00731A82">
      <w:pPr>
        <w:ind w:left="720"/>
        <w:rPr>
          <w:b/>
          <w:color w:val="C00000"/>
          <w:sz w:val="24"/>
        </w:rPr>
      </w:pPr>
    </w:p>
    <w:p w:rsidR="0043340E" w:rsidRDefault="0043340E" w:rsidP="008B1E2E">
      <w:pPr>
        <w:ind w:left="360"/>
        <w:rPr>
          <w:sz w:val="24"/>
        </w:rPr>
      </w:pPr>
    </w:p>
    <w:p w:rsidR="006E1E57" w:rsidRDefault="003D3F97" w:rsidP="006E1E57">
      <w:pPr>
        <w:ind w:left="360"/>
        <w:rPr>
          <w:sz w:val="24"/>
        </w:rPr>
      </w:pPr>
      <w:commentRangeStart w:id="0"/>
      <w:r w:rsidRPr="00C02EC2">
        <w:rPr>
          <w:sz w:val="24"/>
          <w:highlight w:val="yellow"/>
        </w:rPr>
        <w:t xml:space="preserve">A 60-day Federal Register Notice was published in the </w:t>
      </w:r>
      <w:r w:rsidRPr="00C02EC2">
        <w:rPr>
          <w:i/>
          <w:iCs/>
          <w:sz w:val="24"/>
          <w:highlight w:val="yellow"/>
        </w:rPr>
        <w:t xml:space="preserve">Federal Register </w:t>
      </w:r>
      <w:r w:rsidRPr="00C02EC2">
        <w:rPr>
          <w:sz w:val="24"/>
          <w:highlight w:val="yellow"/>
        </w:rPr>
        <w:t xml:space="preserve">on </w:t>
      </w:r>
      <w:r w:rsidR="00F44FDB" w:rsidRPr="00C02EC2">
        <w:rPr>
          <w:sz w:val="24"/>
          <w:highlight w:val="yellow"/>
        </w:rPr>
        <w:t xml:space="preserve">June </w:t>
      </w:r>
      <w:r w:rsidR="007663AB" w:rsidRPr="00C02EC2">
        <w:rPr>
          <w:sz w:val="24"/>
          <w:highlight w:val="yellow"/>
        </w:rPr>
        <w:t>17</w:t>
      </w:r>
      <w:r w:rsidRPr="00C02EC2">
        <w:rPr>
          <w:sz w:val="24"/>
          <w:highlight w:val="yellow"/>
        </w:rPr>
        <w:t>, 201</w:t>
      </w:r>
      <w:r w:rsidR="00F44FDB" w:rsidRPr="00C02EC2">
        <w:rPr>
          <w:sz w:val="24"/>
          <w:highlight w:val="yellow"/>
        </w:rPr>
        <w:t>3</w:t>
      </w:r>
      <w:r w:rsidRPr="00C02EC2">
        <w:rPr>
          <w:sz w:val="24"/>
          <w:highlight w:val="yellow"/>
        </w:rPr>
        <w:t xml:space="preserve">, </w:t>
      </w:r>
      <w:r w:rsidR="007663AB" w:rsidRPr="00C02EC2">
        <w:rPr>
          <w:sz w:val="24"/>
          <w:highlight w:val="yellow"/>
        </w:rPr>
        <w:t>Vol. 78, No. 116</w:t>
      </w:r>
      <w:r w:rsidRPr="00C02EC2">
        <w:rPr>
          <w:sz w:val="24"/>
          <w:highlight w:val="yellow"/>
        </w:rPr>
        <w:t xml:space="preserve">; pp. </w:t>
      </w:r>
      <w:r w:rsidR="007663AB" w:rsidRPr="00C02EC2">
        <w:rPr>
          <w:bCs/>
          <w:sz w:val="24"/>
          <w:highlight w:val="yellow"/>
        </w:rPr>
        <w:t>36192</w:t>
      </w:r>
      <w:r w:rsidR="00EB0CFE" w:rsidRPr="00C02EC2">
        <w:rPr>
          <w:sz w:val="24"/>
          <w:highlight w:val="yellow"/>
        </w:rPr>
        <w:t xml:space="preserve">. </w:t>
      </w:r>
      <w:r w:rsidRPr="00C02EC2">
        <w:rPr>
          <w:sz w:val="24"/>
          <w:highlight w:val="yellow"/>
        </w:rPr>
        <w:t xml:space="preserve"> </w:t>
      </w:r>
      <w:r w:rsidR="00F44FDB" w:rsidRPr="00C02EC2">
        <w:rPr>
          <w:sz w:val="24"/>
          <w:highlight w:val="yellow"/>
        </w:rPr>
        <w:t>[</w:t>
      </w:r>
      <w:r w:rsidR="00F44FDB" w:rsidRPr="00C02EC2">
        <w:rPr>
          <w:b/>
          <w:color w:val="FF0000"/>
          <w:sz w:val="24"/>
          <w:highlight w:val="yellow"/>
        </w:rPr>
        <w:t>Sample post 60-day Notice addition:</w:t>
      </w:r>
      <w:r w:rsidR="00F44FDB" w:rsidRPr="00C02EC2">
        <w:rPr>
          <w:sz w:val="24"/>
          <w:highlight w:val="yellow"/>
        </w:rPr>
        <w:t xml:space="preserve"> </w:t>
      </w:r>
      <w:r w:rsidRPr="00C02EC2">
        <w:rPr>
          <w:sz w:val="24"/>
          <w:highlight w:val="yellow"/>
        </w:rPr>
        <w:t xml:space="preserve">There </w:t>
      </w:r>
      <w:r w:rsidR="00853C28" w:rsidRPr="00C02EC2">
        <w:rPr>
          <w:sz w:val="24"/>
          <w:highlight w:val="yellow"/>
        </w:rPr>
        <w:t xml:space="preserve">was one public comment </w:t>
      </w:r>
      <w:r w:rsidR="00256C06" w:rsidRPr="00C02EC2">
        <w:rPr>
          <w:sz w:val="24"/>
          <w:highlight w:val="yellow"/>
        </w:rPr>
        <w:t xml:space="preserve">received </w:t>
      </w:r>
      <w:r w:rsidR="00853C28" w:rsidRPr="00C02EC2">
        <w:rPr>
          <w:sz w:val="24"/>
          <w:highlight w:val="yellow"/>
        </w:rPr>
        <w:t>pertaining to the categories for race</w:t>
      </w:r>
      <w:r w:rsidR="005930C3" w:rsidRPr="00C02EC2">
        <w:rPr>
          <w:sz w:val="24"/>
          <w:highlight w:val="yellow"/>
        </w:rPr>
        <w:t>.  I</w:t>
      </w:r>
      <w:r w:rsidR="00853C28" w:rsidRPr="00C02EC2">
        <w:rPr>
          <w:sz w:val="24"/>
          <w:highlight w:val="yellow"/>
        </w:rPr>
        <w:t>n the revised tool and supporting documents</w:t>
      </w:r>
      <w:r w:rsidR="005930C3" w:rsidRPr="00C02EC2">
        <w:rPr>
          <w:sz w:val="24"/>
          <w:highlight w:val="yellow"/>
        </w:rPr>
        <w:t>, the race and ethnicity categories were condensed into one category</w:t>
      </w:r>
      <w:r w:rsidRPr="00C02EC2">
        <w:rPr>
          <w:sz w:val="24"/>
          <w:highlight w:val="yellow"/>
        </w:rPr>
        <w:t>.</w:t>
      </w:r>
      <w:r w:rsidR="00853C28" w:rsidRPr="00C02EC2">
        <w:rPr>
          <w:sz w:val="24"/>
          <w:highlight w:val="yellow"/>
        </w:rPr>
        <w:t xml:space="preserve">  </w:t>
      </w:r>
      <w:r w:rsidR="005930C3" w:rsidRPr="00C02EC2">
        <w:rPr>
          <w:sz w:val="24"/>
          <w:highlight w:val="yellow"/>
        </w:rPr>
        <w:t xml:space="preserve">The </w:t>
      </w:r>
      <w:r w:rsidR="005930C3" w:rsidRPr="00C02EC2">
        <w:rPr>
          <w:sz w:val="24"/>
          <w:highlight w:val="yellow"/>
        </w:rPr>
        <w:lastRenderedPageBreak/>
        <w:t xml:space="preserve">comment suggested </w:t>
      </w:r>
      <w:r w:rsidR="00853C28" w:rsidRPr="00C02EC2">
        <w:rPr>
          <w:sz w:val="24"/>
          <w:highlight w:val="yellow"/>
        </w:rPr>
        <w:t>that th</w:t>
      </w:r>
      <w:r w:rsidR="00915B15" w:rsidRPr="00C02EC2">
        <w:rPr>
          <w:sz w:val="24"/>
          <w:highlight w:val="yellow"/>
        </w:rPr>
        <w:t xml:space="preserve">e </w:t>
      </w:r>
      <w:r w:rsidR="005930C3" w:rsidRPr="00C02EC2">
        <w:rPr>
          <w:sz w:val="24"/>
          <w:highlight w:val="yellow"/>
        </w:rPr>
        <w:t xml:space="preserve">revised </w:t>
      </w:r>
      <w:r w:rsidR="00915B15" w:rsidRPr="00C02EC2">
        <w:rPr>
          <w:sz w:val="24"/>
          <w:highlight w:val="yellow"/>
        </w:rPr>
        <w:t xml:space="preserve">tool </w:t>
      </w:r>
      <w:r w:rsidR="005930C3" w:rsidRPr="00C02EC2">
        <w:rPr>
          <w:sz w:val="24"/>
          <w:highlight w:val="yellow"/>
        </w:rPr>
        <w:t>retain race and ethnicity as two distinct categories, which is consistent with the OMB data collections.  As a result, t</w:t>
      </w:r>
      <w:r w:rsidR="00915B15" w:rsidRPr="00C02EC2">
        <w:rPr>
          <w:sz w:val="24"/>
          <w:highlight w:val="yellow"/>
        </w:rPr>
        <w:t xml:space="preserve">he tool was revised </w:t>
      </w:r>
      <w:r w:rsidR="005930C3" w:rsidRPr="00C02EC2">
        <w:rPr>
          <w:sz w:val="24"/>
          <w:highlight w:val="yellow"/>
        </w:rPr>
        <w:t>to separate the race and ethnicity categories and make them consistent with other AoA and OMB data collections.</w:t>
      </w:r>
      <w:r w:rsidR="00F44FDB" w:rsidRPr="00C02EC2">
        <w:rPr>
          <w:sz w:val="24"/>
          <w:highlight w:val="yellow"/>
        </w:rPr>
        <w:t>]</w:t>
      </w:r>
      <w:r w:rsidR="005930C3" w:rsidRPr="00C02EC2">
        <w:rPr>
          <w:sz w:val="24"/>
          <w:highlight w:val="yellow"/>
        </w:rPr>
        <w:t xml:space="preserve"> </w:t>
      </w:r>
      <w:commentRangeEnd w:id="0"/>
      <w:r w:rsidR="00B64463" w:rsidRPr="00C02EC2">
        <w:rPr>
          <w:rStyle w:val="CommentReference"/>
          <w:highlight w:val="yellow"/>
          <w:rPrChange w:id="1" w:author="Author">
            <w:rPr>
              <w:rStyle w:val="CommentReference"/>
            </w:rPr>
          </w:rPrChange>
        </w:rPr>
        <w:commentReference w:id="0"/>
      </w:r>
    </w:p>
    <w:p w:rsidR="006C01F0" w:rsidRDefault="006C01F0" w:rsidP="006C01F0">
      <w:pPr>
        <w:ind w:left="1080"/>
        <w:rPr>
          <w:color w:val="C00000"/>
          <w:sz w:val="24"/>
          <w:highlight w:val="yellow"/>
        </w:rPr>
      </w:pPr>
    </w:p>
    <w:p w:rsidR="002160B0" w:rsidRPr="00FB5366" w:rsidRDefault="002160B0" w:rsidP="00217858">
      <w:pPr>
        <w:numPr>
          <w:ilvl w:val="0"/>
          <w:numId w:val="9"/>
        </w:numPr>
        <w:rPr>
          <w:b/>
          <w:sz w:val="24"/>
          <w:u w:val="single"/>
        </w:rPr>
      </w:pPr>
      <w:r w:rsidRPr="00FB5366">
        <w:rPr>
          <w:b/>
          <w:sz w:val="24"/>
          <w:u w:val="single"/>
        </w:rPr>
        <w:t>Explanation of any Payment</w:t>
      </w:r>
      <w:r w:rsidR="00B64463">
        <w:rPr>
          <w:b/>
          <w:sz w:val="24"/>
          <w:u w:val="single"/>
        </w:rPr>
        <w:t>/</w:t>
      </w:r>
      <w:r w:rsidRPr="00FB5366">
        <w:rPr>
          <w:b/>
          <w:sz w:val="24"/>
          <w:u w:val="single"/>
        </w:rPr>
        <w:t>Gift to Respondents</w:t>
      </w:r>
    </w:p>
    <w:p w:rsidR="00135BC5" w:rsidRPr="005D6CCD" w:rsidRDefault="00135BC5" w:rsidP="00135BC5">
      <w:pPr>
        <w:ind w:left="720"/>
        <w:rPr>
          <w:b/>
          <w:sz w:val="24"/>
        </w:rPr>
      </w:pPr>
    </w:p>
    <w:p w:rsidR="00944EA8" w:rsidRPr="005D6CCD" w:rsidRDefault="006A6E3D" w:rsidP="00135BC5">
      <w:pPr>
        <w:ind w:left="360"/>
        <w:rPr>
          <w:color w:val="C00000"/>
          <w:sz w:val="24"/>
        </w:rPr>
      </w:pPr>
      <w:r w:rsidRPr="005D6CCD">
        <w:rPr>
          <w:sz w:val="24"/>
        </w:rPr>
        <w:t>N</w:t>
      </w:r>
      <w:r w:rsidR="003C293C" w:rsidRPr="005D6CCD">
        <w:rPr>
          <w:sz w:val="24"/>
        </w:rPr>
        <w:t>ot applicable</w:t>
      </w:r>
      <w:r w:rsidR="003C293C" w:rsidRPr="005D6CCD" w:rsidDel="00944EA8">
        <w:rPr>
          <w:color w:val="C00000"/>
          <w:sz w:val="24"/>
        </w:rPr>
        <w:t xml:space="preserve"> </w:t>
      </w:r>
    </w:p>
    <w:p w:rsidR="002160B0" w:rsidRPr="005D6CCD" w:rsidRDefault="002160B0" w:rsidP="00731A82">
      <w:pPr>
        <w:ind w:left="1440"/>
        <w:rPr>
          <w:sz w:val="24"/>
        </w:rPr>
      </w:pPr>
    </w:p>
    <w:p w:rsidR="002160B0" w:rsidRPr="00FB5366" w:rsidRDefault="002160B0" w:rsidP="00217858">
      <w:pPr>
        <w:numPr>
          <w:ilvl w:val="0"/>
          <w:numId w:val="9"/>
        </w:numPr>
        <w:rPr>
          <w:b/>
          <w:sz w:val="24"/>
          <w:u w:val="single"/>
        </w:rPr>
      </w:pPr>
      <w:r w:rsidRPr="00FB5366">
        <w:rPr>
          <w:b/>
          <w:sz w:val="24"/>
          <w:u w:val="single"/>
        </w:rPr>
        <w:t>Assurance of Confidentiality Provided to Respondents</w:t>
      </w:r>
    </w:p>
    <w:p w:rsidR="003C293C" w:rsidRDefault="003C293C" w:rsidP="00731A82">
      <w:pPr>
        <w:widowControl/>
        <w:ind w:left="1800"/>
        <w:rPr>
          <w:color w:val="C00000"/>
          <w:sz w:val="24"/>
        </w:rPr>
      </w:pPr>
    </w:p>
    <w:p w:rsidR="00944EA8" w:rsidRDefault="00944EA8" w:rsidP="00BF70BD">
      <w:pPr>
        <w:widowControl/>
        <w:ind w:left="360"/>
        <w:rPr>
          <w:sz w:val="24"/>
        </w:rPr>
      </w:pPr>
      <w:r w:rsidRPr="000F73A2">
        <w:rPr>
          <w:sz w:val="24"/>
        </w:rPr>
        <w:t xml:space="preserve">Information provided for the ADSSP data collection requirement will be submitted in aggregate format, which means no individual or personal information will be transmitted.  </w:t>
      </w:r>
      <w:r w:rsidR="00F10D54">
        <w:rPr>
          <w:sz w:val="24"/>
        </w:rPr>
        <w:t>C</w:t>
      </w:r>
      <w:r w:rsidRPr="000F73A2">
        <w:rPr>
          <w:sz w:val="24"/>
        </w:rPr>
        <w:t xml:space="preserve">onfidentiality will </w:t>
      </w:r>
      <w:r w:rsidR="00F10D54">
        <w:rPr>
          <w:sz w:val="24"/>
        </w:rPr>
        <w:t xml:space="preserve">not </w:t>
      </w:r>
      <w:r w:rsidRPr="000F73A2">
        <w:rPr>
          <w:sz w:val="24"/>
        </w:rPr>
        <w:t>be compromised. Aggregate data will be used to inform</w:t>
      </w:r>
      <w:r w:rsidR="00BF70BD">
        <w:rPr>
          <w:sz w:val="24"/>
        </w:rPr>
        <w:t>:</w:t>
      </w:r>
      <w:r w:rsidRPr="000F73A2">
        <w:rPr>
          <w:sz w:val="24"/>
        </w:rPr>
        <w:t xml:space="preserve"> </w:t>
      </w:r>
      <w:r w:rsidR="00BF70BD">
        <w:rPr>
          <w:sz w:val="24"/>
        </w:rPr>
        <w:t>AoA</w:t>
      </w:r>
      <w:r w:rsidR="00A416DA">
        <w:rPr>
          <w:sz w:val="24"/>
        </w:rPr>
        <w:t>,</w:t>
      </w:r>
      <w:r w:rsidRPr="000F73A2">
        <w:rPr>
          <w:sz w:val="24"/>
        </w:rPr>
        <w:t xml:space="preserve"> </w:t>
      </w:r>
      <w:r w:rsidR="00BF70BD">
        <w:rPr>
          <w:sz w:val="24"/>
        </w:rPr>
        <w:t>other federal agencies</w:t>
      </w:r>
      <w:r w:rsidR="00A416DA">
        <w:rPr>
          <w:sz w:val="24"/>
        </w:rPr>
        <w:t>, C</w:t>
      </w:r>
      <w:r w:rsidR="00BF70BD">
        <w:rPr>
          <w:sz w:val="24"/>
        </w:rPr>
        <w:t>ongress</w:t>
      </w:r>
      <w:r w:rsidR="00A416DA">
        <w:rPr>
          <w:sz w:val="24"/>
        </w:rPr>
        <w:t>,</w:t>
      </w:r>
      <w:r w:rsidR="00BF70BD">
        <w:rPr>
          <w:sz w:val="24"/>
        </w:rPr>
        <w:t xml:space="preserve"> state agencies on aging</w:t>
      </w:r>
      <w:r w:rsidR="00A416DA">
        <w:rPr>
          <w:sz w:val="24"/>
        </w:rPr>
        <w:t>,</w:t>
      </w:r>
      <w:r w:rsidR="00BF70BD">
        <w:rPr>
          <w:sz w:val="24"/>
        </w:rPr>
        <w:t xml:space="preserve"> ADSSP state grantees</w:t>
      </w:r>
      <w:r w:rsidR="00A416DA">
        <w:rPr>
          <w:sz w:val="24"/>
        </w:rPr>
        <w:t>,</w:t>
      </w:r>
      <w:r w:rsidR="00BF70BD">
        <w:rPr>
          <w:sz w:val="24"/>
        </w:rPr>
        <w:t xml:space="preserve"> and other relevant stakeholders</w:t>
      </w:r>
      <w:r w:rsidRPr="000F73A2">
        <w:rPr>
          <w:sz w:val="24"/>
        </w:rPr>
        <w:t xml:space="preserve"> about the progress being made and services provided through the ADSSP.  </w:t>
      </w:r>
    </w:p>
    <w:p w:rsidR="005F7B77" w:rsidRPr="000F73A2" w:rsidRDefault="005F7B77" w:rsidP="00731A82">
      <w:pPr>
        <w:widowControl/>
        <w:rPr>
          <w:color w:val="C00000"/>
          <w:sz w:val="24"/>
        </w:rPr>
      </w:pPr>
    </w:p>
    <w:p w:rsidR="00944EA8" w:rsidRPr="00FB5366" w:rsidRDefault="002160B0" w:rsidP="00217858">
      <w:pPr>
        <w:numPr>
          <w:ilvl w:val="0"/>
          <w:numId w:val="9"/>
        </w:numPr>
        <w:rPr>
          <w:b/>
          <w:sz w:val="24"/>
          <w:u w:val="single"/>
        </w:rPr>
      </w:pPr>
      <w:r w:rsidRPr="00FB5366">
        <w:rPr>
          <w:b/>
          <w:sz w:val="24"/>
          <w:u w:val="single"/>
        </w:rPr>
        <w:t>Justification for Sensitive Questions</w:t>
      </w:r>
    </w:p>
    <w:p w:rsidR="005F7B77" w:rsidRPr="005F7B77" w:rsidRDefault="005F7B77" w:rsidP="00731A82">
      <w:pPr>
        <w:ind w:left="720"/>
        <w:rPr>
          <w:color w:val="C00000"/>
          <w:sz w:val="24"/>
        </w:rPr>
      </w:pPr>
    </w:p>
    <w:p w:rsidR="003C293C" w:rsidRPr="00FB485C" w:rsidRDefault="003C293C" w:rsidP="00731A82">
      <w:pPr>
        <w:ind w:firstLine="360"/>
        <w:rPr>
          <w:sz w:val="24"/>
        </w:rPr>
      </w:pPr>
      <w:r w:rsidRPr="00FB485C">
        <w:rPr>
          <w:sz w:val="24"/>
        </w:rPr>
        <w:t>The report does not include questions of a sensitive nature.</w:t>
      </w:r>
    </w:p>
    <w:p w:rsidR="002160B0" w:rsidRPr="005F7B77" w:rsidRDefault="002160B0" w:rsidP="00731A82">
      <w:pPr>
        <w:ind w:left="360"/>
        <w:rPr>
          <w:b/>
          <w:color w:val="C00000"/>
          <w:sz w:val="24"/>
        </w:rPr>
      </w:pPr>
    </w:p>
    <w:p w:rsidR="008B345F" w:rsidRPr="008E7066" w:rsidRDefault="008B345F" w:rsidP="008B345F">
      <w:pPr>
        <w:numPr>
          <w:ilvl w:val="0"/>
          <w:numId w:val="9"/>
        </w:numPr>
        <w:rPr>
          <w:b/>
          <w:sz w:val="24"/>
          <w:u w:val="single"/>
        </w:rPr>
      </w:pPr>
      <w:r w:rsidRPr="008E7066">
        <w:rPr>
          <w:b/>
          <w:sz w:val="24"/>
          <w:u w:val="single"/>
        </w:rPr>
        <w:t>Estimates of Annualized Burden Hours and Costs (Total Hours &amp; Wages)</w:t>
      </w:r>
    </w:p>
    <w:p w:rsidR="008B345F" w:rsidRPr="008E7066" w:rsidRDefault="008B345F" w:rsidP="008B345F">
      <w:pPr>
        <w:ind w:left="720"/>
        <w:rPr>
          <w:b/>
          <w:color w:val="C00000"/>
          <w:sz w:val="24"/>
        </w:rPr>
      </w:pPr>
    </w:p>
    <w:p w:rsidR="008B345F" w:rsidRPr="008E7066" w:rsidRDefault="008B345F" w:rsidP="008B345F">
      <w:pPr>
        <w:ind w:left="720"/>
        <w:rPr>
          <w:b/>
          <w:i/>
          <w:sz w:val="24"/>
        </w:rPr>
      </w:pPr>
      <w:r w:rsidRPr="008E7066">
        <w:rPr>
          <w:b/>
          <w:i/>
          <w:sz w:val="24"/>
        </w:rPr>
        <w:t>12A. Estimated Annualized Burden Hours</w:t>
      </w:r>
    </w:p>
    <w:p w:rsidR="008B345F" w:rsidRPr="008E7066" w:rsidRDefault="008B345F" w:rsidP="008B345F">
      <w:pPr>
        <w:ind w:left="720"/>
        <w:rPr>
          <w:sz w:val="24"/>
        </w:rPr>
      </w:pPr>
    </w:p>
    <w:p w:rsidR="00794EDD" w:rsidRPr="008E7066" w:rsidRDefault="00794EDD" w:rsidP="00794EDD">
      <w:pPr>
        <w:ind w:left="720"/>
        <w:rPr>
          <w:sz w:val="24"/>
        </w:rPr>
      </w:pPr>
      <w:r w:rsidRPr="008E7066">
        <w:rPr>
          <w:sz w:val="24"/>
        </w:rPr>
        <w:t xml:space="preserve">The estimated hourly burden for this revised ADSSP-DRT is based on the number of persons served in the most recent ADSSP grantee data submission. At the end of FY 2013, there will be a total of </w:t>
      </w:r>
      <w:r w:rsidRPr="008E7066">
        <w:rPr>
          <w:bCs/>
          <w:sz w:val="24"/>
        </w:rPr>
        <w:t xml:space="preserve">21 </w:t>
      </w:r>
      <w:r>
        <w:rPr>
          <w:bCs/>
          <w:sz w:val="24"/>
        </w:rPr>
        <w:t xml:space="preserve">state-level </w:t>
      </w:r>
      <w:r w:rsidRPr="008E7066">
        <w:rPr>
          <w:bCs/>
          <w:sz w:val="24"/>
        </w:rPr>
        <w:t>grantees administering a total of 30 grants</w:t>
      </w:r>
      <w:r w:rsidRPr="008E7066">
        <w:rPr>
          <w:sz w:val="24"/>
        </w:rPr>
        <w:t xml:space="preserve">.  Based on reports from a sample of ADSSP grants, </w:t>
      </w:r>
      <w:r>
        <w:rPr>
          <w:sz w:val="24"/>
        </w:rPr>
        <w:t xml:space="preserve">there are approximately 2 local program sites per grant. </w:t>
      </w:r>
      <w:r w:rsidRPr="008E7066">
        <w:rPr>
          <w:sz w:val="24"/>
        </w:rPr>
        <w:t>ADSSP-DRT related data entry by local program sites requires an average of 11.6 hours of paid and volunteer time annually</w:t>
      </w:r>
      <w:r>
        <w:rPr>
          <w:sz w:val="24"/>
        </w:rPr>
        <w:t xml:space="preserve"> per local program site</w:t>
      </w:r>
      <w:r w:rsidRPr="008E7066">
        <w:rPr>
          <w:sz w:val="24"/>
        </w:rPr>
        <w:t xml:space="preserve">. This equates to a total of </w:t>
      </w:r>
      <w:r>
        <w:rPr>
          <w:sz w:val="24"/>
        </w:rPr>
        <w:t>696</w:t>
      </w:r>
      <w:r w:rsidRPr="008E7066">
        <w:rPr>
          <w:sz w:val="24"/>
        </w:rPr>
        <w:t xml:space="preserve"> hours total across the 30 grants (11.6</w:t>
      </w:r>
      <w:r>
        <w:rPr>
          <w:sz w:val="24"/>
        </w:rPr>
        <w:t xml:space="preserve"> hours</w:t>
      </w:r>
      <w:r w:rsidRPr="008E7066">
        <w:rPr>
          <w:sz w:val="24"/>
        </w:rPr>
        <w:t xml:space="preserve"> x </w:t>
      </w:r>
      <w:r>
        <w:rPr>
          <w:sz w:val="24"/>
        </w:rPr>
        <w:t xml:space="preserve">2 sites x </w:t>
      </w:r>
      <w:r w:rsidRPr="008E7066">
        <w:rPr>
          <w:sz w:val="24"/>
        </w:rPr>
        <w:t>30</w:t>
      </w:r>
      <w:r>
        <w:rPr>
          <w:sz w:val="24"/>
        </w:rPr>
        <w:t xml:space="preserve"> grants </w:t>
      </w:r>
      <w:r w:rsidRPr="008E7066">
        <w:rPr>
          <w:sz w:val="24"/>
        </w:rPr>
        <w:t xml:space="preserve">= </w:t>
      </w:r>
      <w:r>
        <w:rPr>
          <w:sz w:val="24"/>
        </w:rPr>
        <w:t>696 hours</w:t>
      </w:r>
      <w:r w:rsidRPr="008E7066">
        <w:rPr>
          <w:sz w:val="24"/>
        </w:rPr>
        <w:t>).</w:t>
      </w:r>
    </w:p>
    <w:p w:rsidR="00794EDD" w:rsidRPr="009F758D" w:rsidRDefault="00794EDD" w:rsidP="00794EDD">
      <w:pPr>
        <w:ind w:left="720"/>
        <w:rPr>
          <w:sz w:val="24"/>
          <w:highlight w:val="yellow"/>
        </w:rPr>
      </w:pPr>
    </w:p>
    <w:p w:rsidR="00794EDD" w:rsidRPr="008E7066" w:rsidRDefault="00794EDD" w:rsidP="00794EDD">
      <w:pPr>
        <w:ind w:left="720"/>
        <w:rPr>
          <w:sz w:val="24"/>
        </w:rPr>
      </w:pPr>
      <w:r w:rsidRPr="008E7066">
        <w:rPr>
          <w:sz w:val="24"/>
        </w:rPr>
        <w:t xml:space="preserve">Based on reports from a sample of ADSSP grants, state grantees spend an average of 16 hours annually per grant gathering data from local program sites and submitting the data to AoA.  Data is submitted to the state grantees from the local </w:t>
      </w:r>
      <w:r>
        <w:rPr>
          <w:sz w:val="24"/>
        </w:rPr>
        <w:t>program</w:t>
      </w:r>
      <w:r w:rsidRPr="008E7066">
        <w:rPr>
          <w:sz w:val="24"/>
        </w:rPr>
        <w:t xml:space="preserve"> sites and aggregated into the ADSSP-DRT.  Grantees differ in their methods of collecting data from local sites.  Some grantees have local sites report aggregate data using state-specific electronic data reporting systems; other grantees have local sites report aggregate data on the ADSSP-DRT.  Regardless of collection method, grantees ensured that cumulative, aggregate data was submitted to AoA using the ADSSP-DRT. </w:t>
      </w:r>
    </w:p>
    <w:p w:rsidR="00794EDD" w:rsidRPr="008E7066" w:rsidRDefault="00794EDD" w:rsidP="00794EDD">
      <w:pPr>
        <w:ind w:left="720"/>
        <w:rPr>
          <w:sz w:val="24"/>
        </w:rPr>
      </w:pPr>
    </w:p>
    <w:p w:rsidR="00794EDD" w:rsidRPr="008E7066" w:rsidRDefault="00794EDD" w:rsidP="00794EDD">
      <w:pPr>
        <w:ind w:left="720"/>
        <w:rPr>
          <w:sz w:val="24"/>
        </w:rPr>
      </w:pPr>
      <w:r w:rsidRPr="008E7066">
        <w:rPr>
          <w:sz w:val="24"/>
        </w:rPr>
        <w:t xml:space="preserve">A fair estimate for the average amount of state staff time spent gathering the local data, correcting mistakes, entering it into the ADSSP-DRT and submitting the report to AoA is </w:t>
      </w:r>
      <w:r w:rsidRPr="008E7066">
        <w:rPr>
          <w:sz w:val="24"/>
        </w:rPr>
        <w:lastRenderedPageBreak/>
        <w:t>16 hours per grant.  This equates to a total of 480 hours total across the 30 grants (16</w:t>
      </w:r>
      <w:r>
        <w:rPr>
          <w:sz w:val="24"/>
        </w:rPr>
        <w:t xml:space="preserve"> hours</w:t>
      </w:r>
      <w:r w:rsidRPr="008E7066">
        <w:rPr>
          <w:sz w:val="24"/>
        </w:rPr>
        <w:t xml:space="preserve"> x 30</w:t>
      </w:r>
      <w:r>
        <w:rPr>
          <w:sz w:val="24"/>
        </w:rPr>
        <w:t xml:space="preserve"> grants </w:t>
      </w:r>
      <w:r w:rsidRPr="008E7066">
        <w:rPr>
          <w:sz w:val="24"/>
        </w:rPr>
        <w:t>= 480</w:t>
      </w:r>
      <w:r>
        <w:rPr>
          <w:sz w:val="24"/>
        </w:rPr>
        <w:t xml:space="preserve"> hours</w:t>
      </w:r>
      <w:r w:rsidRPr="008E7066">
        <w:rPr>
          <w:sz w:val="24"/>
        </w:rPr>
        <w:t>).</w:t>
      </w:r>
    </w:p>
    <w:p w:rsidR="00794EDD" w:rsidRPr="008E7066" w:rsidRDefault="00794EDD" w:rsidP="00794EDD">
      <w:pPr>
        <w:ind w:left="720"/>
        <w:rPr>
          <w:sz w:val="24"/>
          <w:highlight w:val="yellow"/>
        </w:rPr>
      </w:pPr>
    </w:p>
    <w:p w:rsidR="00794EDD" w:rsidRPr="008E7066" w:rsidRDefault="00794EDD" w:rsidP="00794EDD">
      <w:pPr>
        <w:ind w:left="720"/>
        <w:rPr>
          <w:sz w:val="24"/>
        </w:rPr>
      </w:pPr>
      <w:r w:rsidRPr="008E7066">
        <w:rPr>
          <w:sz w:val="24"/>
        </w:rPr>
        <w:t xml:space="preserve">Thus, the average time spent reporting </w:t>
      </w:r>
      <w:r>
        <w:rPr>
          <w:sz w:val="24"/>
        </w:rPr>
        <w:t xml:space="preserve">for a single grant </w:t>
      </w:r>
      <w:r w:rsidRPr="008E7066">
        <w:rPr>
          <w:sz w:val="24"/>
        </w:rPr>
        <w:t xml:space="preserve">annually equals: </w:t>
      </w:r>
    </w:p>
    <w:p w:rsidR="00794EDD" w:rsidRPr="008E7066" w:rsidRDefault="00794EDD" w:rsidP="00794EDD">
      <w:pPr>
        <w:ind w:left="720"/>
        <w:rPr>
          <w:sz w:val="24"/>
        </w:rPr>
      </w:pPr>
      <w:r>
        <w:rPr>
          <w:sz w:val="24"/>
        </w:rPr>
        <w:t>696</w:t>
      </w:r>
      <w:r w:rsidRPr="008E7066">
        <w:rPr>
          <w:sz w:val="24"/>
        </w:rPr>
        <w:t xml:space="preserve"> </w:t>
      </w:r>
      <w:r>
        <w:rPr>
          <w:sz w:val="24"/>
        </w:rPr>
        <w:t xml:space="preserve">hours </w:t>
      </w:r>
      <w:r w:rsidRPr="008E7066">
        <w:rPr>
          <w:sz w:val="24"/>
        </w:rPr>
        <w:t>(local) + 480</w:t>
      </w:r>
      <w:r>
        <w:rPr>
          <w:sz w:val="24"/>
        </w:rPr>
        <w:t xml:space="preserve"> hours</w:t>
      </w:r>
      <w:r w:rsidRPr="008E7066">
        <w:rPr>
          <w:sz w:val="24"/>
        </w:rPr>
        <w:t xml:space="preserve"> (state) = </w:t>
      </w:r>
      <w:r>
        <w:rPr>
          <w:sz w:val="24"/>
        </w:rPr>
        <w:t>1176 hours</w:t>
      </w:r>
      <w:r w:rsidRPr="008E7066">
        <w:rPr>
          <w:sz w:val="24"/>
        </w:rPr>
        <w:t xml:space="preserve">; </w:t>
      </w:r>
      <w:r>
        <w:rPr>
          <w:sz w:val="24"/>
        </w:rPr>
        <w:t>1176 hours</w:t>
      </w:r>
      <w:r w:rsidRPr="008E7066">
        <w:rPr>
          <w:sz w:val="24"/>
        </w:rPr>
        <w:t>/30</w:t>
      </w:r>
      <w:r>
        <w:rPr>
          <w:sz w:val="24"/>
        </w:rPr>
        <w:t xml:space="preserve"> grants </w:t>
      </w:r>
      <w:r w:rsidRPr="008E7066">
        <w:rPr>
          <w:sz w:val="24"/>
        </w:rPr>
        <w:t xml:space="preserve">= approximately </w:t>
      </w:r>
      <w:r>
        <w:rPr>
          <w:sz w:val="24"/>
        </w:rPr>
        <w:t>39</w:t>
      </w:r>
      <w:r w:rsidRPr="008E7066">
        <w:rPr>
          <w:sz w:val="24"/>
        </w:rPr>
        <w:t xml:space="preserve"> hours</w:t>
      </w:r>
      <w:r>
        <w:rPr>
          <w:sz w:val="24"/>
        </w:rPr>
        <w:t xml:space="preserve"> per grant.</w:t>
      </w:r>
      <w:r w:rsidRPr="008E7066">
        <w:rPr>
          <w:sz w:val="24"/>
        </w:rPr>
        <w:t xml:space="preserve"> </w:t>
      </w:r>
    </w:p>
    <w:p w:rsidR="00794EDD" w:rsidRPr="009F758D" w:rsidRDefault="00794EDD" w:rsidP="00794EDD">
      <w:pPr>
        <w:ind w:left="720"/>
        <w:rPr>
          <w:sz w:val="24"/>
          <w:highlight w:val="yellow"/>
        </w:rPr>
      </w:pPr>
    </w:p>
    <w:p w:rsidR="00794EDD" w:rsidRDefault="00794EDD" w:rsidP="00794EDD">
      <w:pPr>
        <w:ind w:left="720"/>
        <w:rPr>
          <w:sz w:val="24"/>
        </w:rPr>
      </w:pPr>
    </w:p>
    <w:tbl>
      <w:tblPr>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440"/>
        <w:gridCol w:w="1440"/>
        <w:gridCol w:w="1350"/>
        <w:gridCol w:w="1440"/>
        <w:gridCol w:w="1440"/>
      </w:tblGrid>
      <w:tr w:rsidR="00794EDD" w:rsidRPr="004F7152" w:rsidTr="00AF0CDC">
        <w:trPr>
          <w:trHeight w:val="1059"/>
        </w:trPr>
        <w:tc>
          <w:tcPr>
            <w:tcW w:w="1440" w:type="dxa"/>
          </w:tcPr>
          <w:p w:rsidR="00794EDD" w:rsidRPr="004F7152" w:rsidRDefault="00794EDD" w:rsidP="00AF0CDC">
            <w:pPr>
              <w:widowControl/>
              <w:rPr>
                <w:b/>
                <w:bCs/>
                <w:sz w:val="22"/>
              </w:rPr>
            </w:pPr>
            <w:r w:rsidRPr="004F7152">
              <w:rPr>
                <w:b/>
                <w:bCs/>
                <w:sz w:val="22"/>
                <w:szCs w:val="22"/>
              </w:rPr>
              <w:t>Type of</w:t>
            </w:r>
          </w:p>
          <w:p w:rsidR="00794EDD" w:rsidRPr="004F7152" w:rsidRDefault="00794EDD" w:rsidP="00AF0CDC">
            <w:pPr>
              <w:widowControl/>
              <w:rPr>
                <w:b/>
                <w:bCs/>
                <w:sz w:val="22"/>
              </w:rPr>
            </w:pPr>
            <w:r w:rsidRPr="004F7152">
              <w:rPr>
                <w:b/>
                <w:bCs/>
                <w:sz w:val="22"/>
                <w:szCs w:val="22"/>
              </w:rPr>
              <w:t>Respondent</w:t>
            </w:r>
          </w:p>
          <w:p w:rsidR="00794EDD" w:rsidRPr="004F7152" w:rsidRDefault="00794EDD" w:rsidP="00AF0CDC">
            <w:pPr>
              <w:widowControl/>
              <w:rPr>
                <w:b/>
                <w:bCs/>
                <w:sz w:val="24"/>
              </w:rPr>
            </w:pPr>
          </w:p>
        </w:tc>
        <w:tc>
          <w:tcPr>
            <w:tcW w:w="1440" w:type="dxa"/>
          </w:tcPr>
          <w:p w:rsidR="00794EDD" w:rsidRPr="004F7152" w:rsidRDefault="00794EDD" w:rsidP="00AF0CDC">
            <w:pPr>
              <w:widowControl/>
              <w:rPr>
                <w:b/>
                <w:bCs/>
                <w:sz w:val="22"/>
              </w:rPr>
            </w:pPr>
            <w:r w:rsidRPr="004F7152">
              <w:rPr>
                <w:b/>
                <w:bCs/>
                <w:sz w:val="22"/>
                <w:szCs w:val="22"/>
              </w:rPr>
              <w:t>Form</w:t>
            </w:r>
          </w:p>
          <w:p w:rsidR="00794EDD" w:rsidRPr="004F7152" w:rsidRDefault="00794EDD" w:rsidP="00AF0CDC">
            <w:pPr>
              <w:widowControl/>
              <w:rPr>
                <w:b/>
                <w:bCs/>
                <w:sz w:val="22"/>
              </w:rPr>
            </w:pPr>
            <w:r w:rsidRPr="004F7152">
              <w:rPr>
                <w:b/>
                <w:bCs/>
                <w:sz w:val="22"/>
                <w:szCs w:val="22"/>
              </w:rPr>
              <w:t>Name</w:t>
            </w:r>
          </w:p>
          <w:p w:rsidR="00794EDD" w:rsidRPr="004F7152" w:rsidRDefault="00794EDD" w:rsidP="00AF0CDC">
            <w:pPr>
              <w:widowControl/>
              <w:rPr>
                <w:b/>
                <w:bCs/>
                <w:sz w:val="24"/>
              </w:rPr>
            </w:pPr>
          </w:p>
        </w:tc>
        <w:tc>
          <w:tcPr>
            <w:tcW w:w="1440" w:type="dxa"/>
          </w:tcPr>
          <w:p w:rsidR="00794EDD" w:rsidRPr="004F7152" w:rsidRDefault="00794EDD" w:rsidP="00AF0CDC">
            <w:pPr>
              <w:widowControl/>
              <w:rPr>
                <w:b/>
                <w:bCs/>
                <w:sz w:val="22"/>
              </w:rPr>
            </w:pPr>
            <w:r w:rsidRPr="004F7152">
              <w:rPr>
                <w:b/>
                <w:bCs/>
                <w:sz w:val="22"/>
                <w:szCs w:val="22"/>
              </w:rPr>
              <w:t>No. of</w:t>
            </w:r>
          </w:p>
          <w:p w:rsidR="00794EDD" w:rsidRPr="004F7152" w:rsidRDefault="00794EDD" w:rsidP="00AF0CDC">
            <w:pPr>
              <w:widowControl/>
              <w:rPr>
                <w:b/>
                <w:bCs/>
                <w:sz w:val="24"/>
              </w:rPr>
            </w:pPr>
            <w:r w:rsidRPr="004F7152">
              <w:rPr>
                <w:b/>
                <w:bCs/>
                <w:sz w:val="22"/>
                <w:szCs w:val="22"/>
              </w:rPr>
              <w:t>Respondents</w:t>
            </w:r>
          </w:p>
        </w:tc>
        <w:tc>
          <w:tcPr>
            <w:tcW w:w="1350" w:type="dxa"/>
          </w:tcPr>
          <w:p w:rsidR="00794EDD" w:rsidRDefault="00794EDD" w:rsidP="00AF0CDC">
            <w:pPr>
              <w:widowControl/>
              <w:rPr>
                <w:b/>
                <w:bCs/>
                <w:sz w:val="22"/>
              </w:rPr>
            </w:pPr>
            <w:r>
              <w:rPr>
                <w:b/>
                <w:bCs/>
                <w:sz w:val="22"/>
                <w:szCs w:val="22"/>
              </w:rPr>
              <w:t>Frequency of Response</w:t>
            </w:r>
          </w:p>
          <w:p w:rsidR="00794EDD" w:rsidRPr="004F7152" w:rsidRDefault="00794EDD" w:rsidP="00AF0CDC">
            <w:pPr>
              <w:widowControl/>
              <w:rPr>
                <w:b/>
                <w:bCs/>
                <w:sz w:val="22"/>
              </w:rPr>
            </w:pPr>
          </w:p>
        </w:tc>
        <w:tc>
          <w:tcPr>
            <w:tcW w:w="1440" w:type="dxa"/>
          </w:tcPr>
          <w:p w:rsidR="00794EDD" w:rsidRPr="004F7152" w:rsidRDefault="00794EDD" w:rsidP="00AF0CDC">
            <w:pPr>
              <w:widowControl/>
              <w:rPr>
                <w:b/>
                <w:bCs/>
                <w:sz w:val="22"/>
              </w:rPr>
            </w:pPr>
            <w:r w:rsidRPr="004F7152">
              <w:rPr>
                <w:b/>
                <w:bCs/>
                <w:sz w:val="22"/>
                <w:szCs w:val="22"/>
              </w:rPr>
              <w:t>Average</w:t>
            </w:r>
          </w:p>
          <w:p w:rsidR="00794EDD" w:rsidRPr="004F7152" w:rsidRDefault="00794EDD" w:rsidP="00AF0CDC">
            <w:pPr>
              <w:widowControl/>
              <w:rPr>
                <w:b/>
                <w:bCs/>
                <w:sz w:val="22"/>
              </w:rPr>
            </w:pPr>
            <w:r>
              <w:rPr>
                <w:b/>
                <w:bCs/>
                <w:sz w:val="22"/>
                <w:szCs w:val="22"/>
              </w:rPr>
              <w:t xml:space="preserve">Time </w:t>
            </w:r>
            <w:r w:rsidRPr="004F7152">
              <w:rPr>
                <w:b/>
                <w:bCs/>
                <w:sz w:val="22"/>
                <w:szCs w:val="22"/>
              </w:rPr>
              <w:t>per Response</w:t>
            </w:r>
          </w:p>
          <w:p w:rsidR="00794EDD" w:rsidRPr="004F7152" w:rsidRDefault="00794EDD" w:rsidP="00AF0CDC">
            <w:pPr>
              <w:widowControl/>
              <w:rPr>
                <w:b/>
                <w:bCs/>
                <w:sz w:val="22"/>
              </w:rPr>
            </w:pPr>
            <w:r w:rsidRPr="004F7152">
              <w:rPr>
                <w:b/>
                <w:bCs/>
                <w:sz w:val="22"/>
                <w:szCs w:val="22"/>
              </w:rPr>
              <w:t>(in hours)</w:t>
            </w:r>
          </w:p>
        </w:tc>
        <w:tc>
          <w:tcPr>
            <w:tcW w:w="1440" w:type="dxa"/>
          </w:tcPr>
          <w:p w:rsidR="00794EDD" w:rsidRPr="004F7152" w:rsidRDefault="00794EDD" w:rsidP="00AF0CDC">
            <w:pPr>
              <w:widowControl/>
              <w:rPr>
                <w:b/>
                <w:bCs/>
                <w:sz w:val="22"/>
              </w:rPr>
            </w:pPr>
            <w:r w:rsidRPr="004F7152">
              <w:rPr>
                <w:b/>
                <w:bCs/>
                <w:sz w:val="22"/>
                <w:szCs w:val="22"/>
              </w:rPr>
              <w:t>Total Burden Hours</w:t>
            </w:r>
            <w:r>
              <w:rPr>
                <w:b/>
                <w:bCs/>
                <w:sz w:val="22"/>
                <w:szCs w:val="22"/>
              </w:rPr>
              <w:t xml:space="preserve"> (Annual)</w:t>
            </w:r>
          </w:p>
        </w:tc>
      </w:tr>
      <w:tr w:rsidR="00794EDD" w:rsidRPr="004F7152" w:rsidTr="00AF0CDC">
        <w:tc>
          <w:tcPr>
            <w:tcW w:w="1440" w:type="dxa"/>
          </w:tcPr>
          <w:p w:rsidR="00794EDD" w:rsidRDefault="00794EDD" w:rsidP="00AF0CDC">
            <w:pPr>
              <w:widowControl/>
              <w:rPr>
                <w:b/>
                <w:bCs/>
                <w:sz w:val="22"/>
              </w:rPr>
            </w:pPr>
            <w:r>
              <w:rPr>
                <w:b/>
                <w:bCs/>
                <w:sz w:val="22"/>
                <w:szCs w:val="22"/>
              </w:rPr>
              <w:t>Local Program Site</w:t>
            </w:r>
          </w:p>
        </w:tc>
        <w:tc>
          <w:tcPr>
            <w:tcW w:w="1440" w:type="dxa"/>
          </w:tcPr>
          <w:p w:rsidR="00794EDD" w:rsidRPr="00364BA5" w:rsidRDefault="00794EDD" w:rsidP="00AF0CDC">
            <w:pPr>
              <w:widowControl/>
              <w:rPr>
                <w:sz w:val="22"/>
              </w:rPr>
            </w:pPr>
            <w:r w:rsidRPr="00364BA5">
              <w:rPr>
                <w:sz w:val="22"/>
                <w:szCs w:val="22"/>
              </w:rPr>
              <w:t>ADSSP-DRT</w:t>
            </w:r>
          </w:p>
        </w:tc>
        <w:tc>
          <w:tcPr>
            <w:tcW w:w="1440" w:type="dxa"/>
          </w:tcPr>
          <w:p w:rsidR="00794EDD" w:rsidRPr="00364BA5" w:rsidRDefault="00794EDD" w:rsidP="00AF0CDC">
            <w:pPr>
              <w:widowControl/>
              <w:rPr>
                <w:sz w:val="24"/>
              </w:rPr>
            </w:pPr>
            <w:r>
              <w:rPr>
                <w:sz w:val="24"/>
              </w:rPr>
              <w:t>60</w:t>
            </w:r>
          </w:p>
        </w:tc>
        <w:tc>
          <w:tcPr>
            <w:tcW w:w="1350" w:type="dxa"/>
          </w:tcPr>
          <w:p w:rsidR="00794EDD" w:rsidRPr="00364BA5" w:rsidRDefault="00794EDD" w:rsidP="00AF0CDC">
            <w:pPr>
              <w:widowControl/>
              <w:rPr>
                <w:sz w:val="24"/>
              </w:rPr>
            </w:pPr>
            <w:r>
              <w:rPr>
                <w:sz w:val="24"/>
              </w:rPr>
              <w:t>2</w:t>
            </w:r>
          </w:p>
        </w:tc>
        <w:tc>
          <w:tcPr>
            <w:tcW w:w="1440" w:type="dxa"/>
          </w:tcPr>
          <w:p w:rsidR="00794EDD" w:rsidRPr="008E7066" w:rsidRDefault="00794EDD" w:rsidP="00AF0CDC">
            <w:pPr>
              <w:widowControl/>
              <w:rPr>
                <w:sz w:val="24"/>
                <w:highlight w:val="yellow"/>
              </w:rPr>
            </w:pPr>
            <w:r w:rsidRPr="008E7066">
              <w:rPr>
                <w:sz w:val="24"/>
              </w:rPr>
              <w:t>5.8</w:t>
            </w:r>
          </w:p>
        </w:tc>
        <w:tc>
          <w:tcPr>
            <w:tcW w:w="1440" w:type="dxa"/>
          </w:tcPr>
          <w:p w:rsidR="00794EDD" w:rsidRPr="008E7066" w:rsidRDefault="00794EDD" w:rsidP="00AF0CDC">
            <w:pPr>
              <w:widowControl/>
              <w:rPr>
                <w:sz w:val="24"/>
                <w:highlight w:val="yellow"/>
              </w:rPr>
            </w:pPr>
            <w:r>
              <w:rPr>
                <w:sz w:val="24"/>
              </w:rPr>
              <w:t>696</w:t>
            </w:r>
          </w:p>
        </w:tc>
      </w:tr>
      <w:tr w:rsidR="00794EDD" w:rsidRPr="004F7152" w:rsidTr="00AF0CDC">
        <w:tc>
          <w:tcPr>
            <w:tcW w:w="1440" w:type="dxa"/>
          </w:tcPr>
          <w:p w:rsidR="00794EDD" w:rsidRPr="004F7152" w:rsidRDefault="00794EDD" w:rsidP="00AF0CDC">
            <w:pPr>
              <w:widowControl/>
              <w:rPr>
                <w:b/>
                <w:bCs/>
                <w:sz w:val="22"/>
              </w:rPr>
            </w:pPr>
            <w:r>
              <w:rPr>
                <w:b/>
                <w:bCs/>
                <w:sz w:val="22"/>
                <w:szCs w:val="22"/>
              </w:rPr>
              <w:t>State Government</w:t>
            </w:r>
          </w:p>
        </w:tc>
        <w:tc>
          <w:tcPr>
            <w:tcW w:w="1440" w:type="dxa"/>
          </w:tcPr>
          <w:p w:rsidR="00794EDD" w:rsidRPr="00364BA5" w:rsidRDefault="00794EDD" w:rsidP="00AF0CDC">
            <w:pPr>
              <w:widowControl/>
              <w:rPr>
                <w:b/>
                <w:bCs/>
                <w:sz w:val="22"/>
              </w:rPr>
            </w:pPr>
            <w:r w:rsidRPr="00364BA5">
              <w:rPr>
                <w:sz w:val="22"/>
                <w:szCs w:val="22"/>
              </w:rPr>
              <w:t>ADSSP-DRT</w:t>
            </w:r>
          </w:p>
        </w:tc>
        <w:tc>
          <w:tcPr>
            <w:tcW w:w="1440" w:type="dxa"/>
          </w:tcPr>
          <w:p w:rsidR="00794EDD" w:rsidRPr="00364BA5" w:rsidRDefault="00794EDD" w:rsidP="00AF0CDC">
            <w:pPr>
              <w:widowControl/>
              <w:rPr>
                <w:b/>
                <w:bCs/>
                <w:sz w:val="24"/>
              </w:rPr>
            </w:pPr>
            <w:r w:rsidRPr="00364BA5">
              <w:rPr>
                <w:sz w:val="24"/>
              </w:rPr>
              <w:t>30</w:t>
            </w:r>
          </w:p>
        </w:tc>
        <w:tc>
          <w:tcPr>
            <w:tcW w:w="1350" w:type="dxa"/>
          </w:tcPr>
          <w:p w:rsidR="00794EDD" w:rsidRPr="00364BA5" w:rsidRDefault="00794EDD" w:rsidP="00AF0CDC">
            <w:pPr>
              <w:widowControl/>
              <w:rPr>
                <w:b/>
                <w:bCs/>
                <w:sz w:val="24"/>
              </w:rPr>
            </w:pPr>
            <w:r w:rsidRPr="00364BA5">
              <w:rPr>
                <w:sz w:val="24"/>
              </w:rPr>
              <w:t>2</w:t>
            </w:r>
          </w:p>
        </w:tc>
        <w:tc>
          <w:tcPr>
            <w:tcW w:w="1440" w:type="dxa"/>
          </w:tcPr>
          <w:p w:rsidR="00794EDD" w:rsidRPr="008E7066" w:rsidRDefault="00794EDD" w:rsidP="00AF0CDC">
            <w:pPr>
              <w:widowControl/>
              <w:rPr>
                <w:bCs/>
                <w:sz w:val="24"/>
                <w:highlight w:val="yellow"/>
              </w:rPr>
            </w:pPr>
            <w:r w:rsidRPr="008E7066">
              <w:rPr>
                <w:sz w:val="24"/>
              </w:rPr>
              <w:t>8</w:t>
            </w:r>
          </w:p>
        </w:tc>
        <w:tc>
          <w:tcPr>
            <w:tcW w:w="1440" w:type="dxa"/>
          </w:tcPr>
          <w:p w:rsidR="00794EDD" w:rsidRPr="008E7066" w:rsidRDefault="00794EDD" w:rsidP="00AF0CDC">
            <w:pPr>
              <w:widowControl/>
              <w:rPr>
                <w:bCs/>
                <w:sz w:val="24"/>
                <w:highlight w:val="yellow"/>
              </w:rPr>
            </w:pPr>
            <w:r>
              <w:rPr>
                <w:sz w:val="24"/>
              </w:rPr>
              <w:t>480</w:t>
            </w:r>
          </w:p>
        </w:tc>
      </w:tr>
      <w:tr w:rsidR="00794EDD" w:rsidRPr="004F7152" w:rsidTr="00AF0CDC">
        <w:tc>
          <w:tcPr>
            <w:tcW w:w="1440" w:type="dxa"/>
          </w:tcPr>
          <w:p w:rsidR="00794EDD" w:rsidRDefault="00794EDD" w:rsidP="00AF0CDC">
            <w:pPr>
              <w:widowControl/>
              <w:rPr>
                <w:b/>
                <w:bCs/>
                <w:sz w:val="22"/>
              </w:rPr>
            </w:pPr>
            <w:r>
              <w:rPr>
                <w:b/>
                <w:bCs/>
                <w:sz w:val="22"/>
                <w:szCs w:val="22"/>
              </w:rPr>
              <w:t>Total</w:t>
            </w:r>
          </w:p>
        </w:tc>
        <w:tc>
          <w:tcPr>
            <w:tcW w:w="1440" w:type="dxa"/>
          </w:tcPr>
          <w:p w:rsidR="00794EDD" w:rsidRPr="00364BA5" w:rsidRDefault="00794EDD" w:rsidP="00AF0CDC">
            <w:pPr>
              <w:widowControl/>
              <w:rPr>
                <w:sz w:val="22"/>
              </w:rPr>
            </w:pPr>
          </w:p>
        </w:tc>
        <w:tc>
          <w:tcPr>
            <w:tcW w:w="1440" w:type="dxa"/>
          </w:tcPr>
          <w:p w:rsidR="00794EDD" w:rsidRPr="00364BA5" w:rsidRDefault="00794EDD" w:rsidP="00AF0CDC">
            <w:pPr>
              <w:widowControl/>
              <w:rPr>
                <w:sz w:val="24"/>
              </w:rPr>
            </w:pPr>
          </w:p>
        </w:tc>
        <w:tc>
          <w:tcPr>
            <w:tcW w:w="1350" w:type="dxa"/>
          </w:tcPr>
          <w:p w:rsidR="00794EDD" w:rsidRPr="00364BA5" w:rsidRDefault="00794EDD" w:rsidP="00AF0CDC">
            <w:pPr>
              <w:widowControl/>
              <w:rPr>
                <w:sz w:val="24"/>
              </w:rPr>
            </w:pPr>
          </w:p>
        </w:tc>
        <w:tc>
          <w:tcPr>
            <w:tcW w:w="1440" w:type="dxa"/>
          </w:tcPr>
          <w:p w:rsidR="00794EDD" w:rsidRPr="008E7066" w:rsidRDefault="00794EDD" w:rsidP="00AF0CDC">
            <w:pPr>
              <w:widowControl/>
              <w:rPr>
                <w:sz w:val="24"/>
              </w:rPr>
            </w:pPr>
          </w:p>
        </w:tc>
        <w:tc>
          <w:tcPr>
            <w:tcW w:w="1440" w:type="dxa"/>
          </w:tcPr>
          <w:p w:rsidR="00794EDD" w:rsidRPr="008E7066" w:rsidRDefault="00794EDD" w:rsidP="00AF0CDC">
            <w:pPr>
              <w:widowControl/>
              <w:rPr>
                <w:sz w:val="24"/>
              </w:rPr>
            </w:pPr>
            <w:r>
              <w:rPr>
                <w:sz w:val="24"/>
              </w:rPr>
              <w:t>1176</w:t>
            </w:r>
          </w:p>
        </w:tc>
      </w:tr>
    </w:tbl>
    <w:p w:rsidR="00794EDD" w:rsidRDefault="00794EDD" w:rsidP="00794EDD">
      <w:pPr>
        <w:ind w:left="720"/>
        <w:rPr>
          <w:sz w:val="24"/>
        </w:rPr>
      </w:pPr>
    </w:p>
    <w:p w:rsidR="008B345F" w:rsidRPr="00E16260" w:rsidRDefault="008B345F" w:rsidP="008B345F">
      <w:pPr>
        <w:ind w:left="720"/>
        <w:rPr>
          <w:sz w:val="24"/>
        </w:rPr>
      </w:pPr>
    </w:p>
    <w:p w:rsidR="008B345F" w:rsidRPr="005D6CCD" w:rsidRDefault="008B345F" w:rsidP="008B345F">
      <w:pPr>
        <w:tabs>
          <w:tab w:val="left" w:pos="480"/>
          <w:tab w:val="left" w:pos="2520"/>
        </w:tabs>
        <w:ind w:firstLine="720"/>
        <w:rPr>
          <w:b/>
          <w:i/>
          <w:sz w:val="24"/>
        </w:rPr>
      </w:pPr>
      <w:r w:rsidRPr="005D6CCD">
        <w:rPr>
          <w:b/>
          <w:i/>
          <w:sz w:val="24"/>
        </w:rPr>
        <w:t>12B. Costs to Respondents</w:t>
      </w:r>
    </w:p>
    <w:p w:rsidR="008B345F" w:rsidRDefault="008B345F" w:rsidP="008B345F">
      <w:pPr>
        <w:tabs>
          <w:tab w:val="left" w:pos="480"/>
          <w:tab w:val="left" w:pos="2520"/>
        </w:tabs>
        <w:ind w:firstLine="720"/>
        <w:rPr>
          <w:sz w:val="24"/>
        </w:rPr>
      </w:pPr>
    </w:p>
    <w:p w:rsidR="00AF0CDC" w:rsidRPr="008E7066" w:rsidRDefault="008B345F" w:rsidP="00AF0CDC">
      <w:pPr>
        <w:tabs>
          <w:tab w:val="left" w:pos="480"/>
          <w:tab w:val="left" w:pos="810"/>
          <w:tab w:val="left" w:pos="1350"/>
        </w:tabs>
        <w:ind w:firstLine="720"/>
        <w:rPr>
          <w:i/>
          <w:sz w:val="24"/>
          <w:u w:val="single"/>
        </w:rPr>
      </w:pPr>
      <w:r w:rsidRPr="00D8647C">
        <w:rPr>
          <w:i/>
          <w:sz w:val="24"/>
        </w:rPr>
        <w:tab/>
      </w:r>
      <w:r w:rsidRPr="00D8647C">
        <w:rPr>
          <w:b/>
          <w:i/>
          <w:sz w:val="24"/>
        </w:rPr>
        <w:tab/>
      </w:r>
    </w:p>
    <w:p w:rsidR="00AF0CDC" w:rsidRPr="008E7066" w:rsidRDefault="00AF0CDC" w:rsidP="00AF0CDC">
      <w:pPr>
        <w:tabs>
          <w:tab w:val="left" w:pos="480"/>
          <w:tab w:val="left" w:pos="810"/>
          <w:tab w:val="left" w:pos="1350"/>
        </w:tabs>
        <w:ind w:firstLine="720"/>
        <w:rPr>
          <w:i/>
          <w:sz w:val="24"/>
          <w:u w:val="single"/>
        </w:rPr>
      </w:pPr>
      <w:r w:rsidRPr="008E7066">
        <w:rPr>
          <w:i/>
          <w:sz w:val="24"/>
          <w:u w:val="single"/>
        </w:rPr>
        <w:t>Documentation (local level)</w:t>
      </w:r>
    </w:p>
    <w:p w:rsidR="00AF0CDC" w:rsidRPr="008E7066" w:rsidRDefault="00AF0CDC" w:rsidP="00AF0CDC">
      <w:pPr>
        <w:tabs>
          <w:tab w:val="left" w:pos="480"/>
          <w:tab w:val="left" w:pos="810"/>
        </w:tabs>
        <w:ind w:firstLine="720"/>
        <w:rPr>
          <w:b/>
          <w:sz w:val="24"/>
        </w:rPr>
      </w:pPr>
    </w:p>
    <w:p w:rsidR="00AF0CDC" w:rsidRPr="008E7066" w:rsidRDefault="00AF0CDC" w:rsidP="00AF0CDC">
      <w:pPr>
        <w:tabs>
          <w:tab w:val="left" w:pos="480"/>
          <w:tab w:val="left" w:pos="810"/>
          <w:tab w:val="left" w:pos="1350"/>
        </w:tabs>
        <w:ind w:firstLine="720"/>
        <w:rPr>
          <w:sz w:val="24"/>
        </w:rPr>
      </w:pPr>
      <w:r w:rsidRPr="008E7066">
        <w:rPr>
          <w:b/>
          <w:sz w:val="24"/>
        </w:rPr>
        <w:tab/>
      </w:r>
      <w:r w:rsidRPr="008E7066">
        <w:rPr>
          <w:b/>
          <w:sz w:val="24"/>
        </w:rPr>
        <w:tab/>
      </w:r>
      <w:r w:rsidRPr="008E7066">
        <w:rPr>
          <w:sz w:val="24"/>
        </w:rPr>
        <w:t>5.8 hours x 2 (semi-annual report</w:t>
      </w:r>
      <w:r>
        <w:rPr>
          <w:sz w:val="24"/>
        </w:rPr>
        <w:t>s</w:t>
      </w:r>
      <w:r w:rsidRPr="008E7066">
        <w:rPr>
          <w:sz w:val="24"/>
        </w:rPr>
        <w:t>) = 11.6 hours annually</w:t>
      </w:r>
    </w:p>
    <w:p w:rsidR="00AF0CDC" w:rsidRPr="008E7066" w:rsidRDefault="00AF0CDC" w:rsidP="00AF0CDC">
      <w:pPr>
        <w:tabs>
          <w:tab w:val="left" w:pos="480"/>
          <w:tab w:val="left" w:pos="810"/>
          <w:tab w:val="left" w:pos="1350"/>
        </w:tabs>
        <w:ind w:firstLine="720"/>
        <w:rPr>
          <w:sz w:val="24"/>
        </w:rPr>
      </w:pPr>
      <w:r w:rsidRPr="008E7066">
        <w:rPr>
          <w:sz w:val="24"/>
        </w:rPr>
        <w:tab/>
      </w:r>
      <w:r w:rsidRPr="008E7066">
        <w:rPr>
          <w:sz w:val="24"/>
        </w:rPr>
        <w:tab/>
        <w:t xml:space="preserve"> </w:t>
      </w:r>
    </w:p>
    <w:p w:rsidR="00AF0CDC" w:rsidRPr="008E7066" w:rsidRDefault="00AF0CDC" w:rsidP="00AF0CDC">
      <w:pPr>
        <w:tabs>
          <w:tab w:val="left" w:pos="480"/>
          <w:tab w:val="left" w:pos="1350"/>
        </w:tabs>
        <w:ind w:left="1350"/>
        <w:rPr>
          <w:sz w:val="24"/>
        </w:rPr>
      </w:pPr>
      <w:r w:rsidRPr="008E7066">
        <w:rPr>
          <w:sz w:val="24"/>
        </w:rPr>
        <w:t>11.6 hours annually x $20.43 per hour = $236.9</w:t>
      </w:r>
      <w:r>
        <w:rPr>
          <w:sz w:val="24"/>
        </w:rPr>
        <w:t>9</w:t>
      </w:r>
      <w:r w:rsidRPr="008E7066">
        <w:rPr>
          <w:sz w:val="24"/>
        </w:rPr>
        <w:t xml:space="preserve"> per grant annually. This estimate is based on the projected salary for a local government social service worker</w:t>
      </w:r>
      <w:r>
        <w:rPr>
          <w:sz w:val="24"/>
        </w:rPr>
        <w:t>,</w:t>
      </w:r>
      <w:r w:rsidRPr="008E7066">
        <w:rPr>
          <w:sz w:val="24"/>
        </w:rPr>
        <w:t xml:space="preserve"> according to the U.S. Bureau of Labor Statistics</w:t>
      </w:r>
      <w:r w:rsidRPr="008E7066">
        <w:rPr>
          <w:rStyle w:val="FootnoteReference"/>
          <w:rFonts w:ascii="Times New (W1)" w:hAnsi="Times New (W1)"/>
          <w:sz w:val="24"/>
          <w:vertAlign w:val="superscript"/>
        </w:rPr>
        <w:footnoteReference w:id="2"/>
      </w:r>
      <w:r w:rsidRPr="008E7066">
        <w:rPr>
          <w:sz w:val="24"/>
        </w:rPr>
        <w:t xml:space="preserve"> ($42,490 per year, divided by 52 weeks in a year, divided by 40 hour work week). </w:t>
      </w:r>
    </w:p>
    <w:p w:rsidR="00AF0CDC" w:rsidRPr="008E7066" w:rsidRDefault="00AF0CDC" w:rsidP="00AF0CDC">
      <w:pPr>
        <w:tabs>
          <w:tab w:val="left" w:pos="480"/>
          <w:tab w:val="left" w:pos="1350"/>
        </w:tabs>
        <w:ind w:left="1350"/>
        <w:rPr>
          <w:sz w:val="24"/>
        </w:rPr>
      </w:pPr>
    </w:p>
    <w:p w:rsidR="00AF0CDC" w:rsidRPr="008E7066" w:rsidRDefault="00AF0CDC" w:rsidP="00AF0CDC">
      <w:pPr>
        <w:tabs>
          <w:tab w:val="left" w:pos="720"/>
          <w:tab w:val="left" w:pos="1350"/>
        </w:tabs>
        <w:ind w:firstLine="720"/>
        <w:rPr>
          <w:sz w:val="24"/>
        </w:rPr>
      </w:pPr>
      <w:r w:rsidRPr="008E7066">
        <w:rPr>
          <w:sz w:val="24"/>
        </w:rPr>
        <w:tab/>
        <w:t>$236.9</w:t>
      </w:r>
      <w:r>
        <w:rPr>
          <w:sz w:val="24"/>
        </w:rPr>
        <w:t>9</w:t>
      </w:r>
      <w:r w:rsidRPr="008E7066">
        <w:rPr>
          <w:sz w:val="24"/>
        </w:rPr>
        <w:t xml:space="preserve"> x </w:t>
      </w:r>
      <w:r>
        <w:rPr>
          <w:sz w:val="24"/>
        </w:rPr>
        <w:t>60 local sites</w:t>
      </w:r>
      <w:r w:rsidRPr="008E7066">
        <w:rPr>
          <w:sz w:val="24"/>
        </w:rPr>
        <w:t xml:space="preserve"> = $</w:t>
      </w:r>
      <w:r>
        <w:rPr>
          <w:sz w:val="24"/>
        </w:rPr>
        <w:t>14,219.40</w:t>
      </w:r>
      <w:r w:rsidRPr="008E7066">
        <w:rPr>
          <w:sz w:val="24"/>
        </w:rPr>
        <w:t xml:space="preserve"> annually </w:t>
      </w:r>
    </w:p>
    <w:p w:rsidR="00AF0CDC" w:rsidRPr="008E7066" w:rsidRDefault="00AF0CDC" w:rsidP="00AF0CDC">
      <w:pPr>
        <w:tabs>
          <w:tab w:val="left" w:pos="1080"/>
        </w:tabs>
        <w:ind w:firstLine="720"/>
        <w:rPr>
          <w:sz w:val="24"/>
        </w:rPr>
      </w:pPr>
    </w:p>
    <w:p w:rsidR="00AF0CDC" w:rsidRPr="008E7066" w:rsidRDefault="00AF0CDC" w:rsidP="00AF0CDC">
      <w:pPr>
        <w:tabs>
          <w:tab w:val="left" w:pos="480"/>
          <w:tab w:val="left" w:pos="1350"/>
        </w:tabs>
        <w:ind w:firstLine="720"/>
        <w:rPr>
          <w:i/>
          <w:sz w:val="24"/>
          <w:u w:val="single"/>
        </w:rPr>
      </w:pPr>
      <w:r w:rsidRPr="008E7066">
        <w:rPr>
          <w:b/>
          <w:i/>
          <w:sz w:val="24"/>
        </w:rPr>
        <w:tab/>
      </w:r>
      <w:r w:rsidRPr="008E7066">
        <w:rPr>
          <w:i/>
          <w:sz w:val="24"/>
          <w:u w:val="single"/>
        </w:rPr>
        <w:t xml:space="preserve">Preparing ADSSP-DRT (state level) </w:t>
      </w:r>
    </w:p>
    <w:p w:rsidR="00AF0CDC" w:rsidRPr="008E7066" w:rsidRDefault="00AF0CDC" w:rsidP="00AF0CDC">
      <w:pPr>
        <w:tabs>
          <w:tab w:val="left" w:pos="480"/>
          <w:tab w:val="left" w:pos="2520"/>
        </w:tabs>
        <w:ind w:firstLine="720"/>
        <w:rPr>
          <w:sz w:val="24"/>
        </w:rPr>
      </w:pPr>
    </w:p>
    <w:p w:rsidR="00AF0CDC" w:rsidRPr="008E7066" w:rsidRDefault="00AF0CDC" w:rsidP="00AF0CDC">
      <w:pPr>
        <w:tabs>
          <w:tab w:val="left" w:pos="480"/>
          <w:tab w:val="left" w:pos="720"/>
          <w:tab w:val="left" w:pos="1350"/>
        </w:tabs>
        <w:ind w:firstLine="720"/>
        <w:rPr>
          <w:sz w:val="24"/>
        </w:rPr>
      </w:pPr>
      <w:r w:rsidRPr="008E7066">
        <w:rPr>
          <w:sz w:val="24"/>
        </w:rPr>
        <w:tab/>
        <w:t>8</w:t>
      </w:r>
      <w:r>
        <w:rPr>
          <w:sz w:val="24"/>
        </w:rPr>
        <w:t xml:space="preserve"> hours</w:t>
      </w:r>
      <w:r w:rsidRPr="008E7066">
        <w:rPr>
          <w:sz w:val="24"/>
        </w:rPr>
        <w:t xml:space="preserve"> x 2 (semi-annual report</w:t>
      </w:r>
      <w:r>
        <w:rPr>
          <w:sz w:val="24"/>
        </w:rPr>
        <w:t>s</w:t>
      </w:r>
      <w:r w:rsidRPr="008E7066">
        <w:rPr>
          <w:sz w:val="24"/>
        </w:rPr>
        <w:t>) = 16</w:t>
      </w:r>
    </w:p>
    <w:p w:rsidR="00AF0CDC" w:rsidRPr="008E7066" w:rsidRDefault="00AF0CDC" w:rsidP="00AF0CDC">
      <w:pPr>
        <w:tabs>
          <w:tab w:val="left" w:pos="480"/>
          <w:tab w:val="left" w:pos="720"/>
          <w:tab w:val="left" w:pos="1350"/>
        </w:tabs>
        <w:ind w:left="1350"/>
        <w:rPr>
          <w:sz w:val="24"/>
        </w:rPr>
      </w:pPr>
      <w:r w:rsidRPr="008E7066">
        <w:rPr>
          <w:sz w:val="24"/>
        </w:rPr>
        <w:t>16 hours x $27.40 per hour (average state salary reported among ADSSP state project directors) = $438</w:t>
      </w:r>
      <w:r>
        <w:rPr>
          <w:sz w:val="24"/>
        </w:rPr>
        <w:t>.40 per grant</w:t>
      </w:r>
      <w:r w:rsidRPr="008E7066">
        <w:rPr>
          <w:sz w:val="24"/>
        </w:rPr>
        <w:t xml:space="preserve"> annually x 30</w:t>
      </w:r>
      <w:r>
        <w:rPr>
          <w:sz w:val="24"/>
        </w:rPr>
        <w:t xml:space="preserve"> grants</w:t>
      </w:r>
      <w:r w:rsidRPr="008E7066">
        <w:rPr>
          <w:sz w:val="24"/>
        </w:rPr>
        <w:t xml:space="preserve"> = $13,1</w:t>
      </w:r>
      <w:r>
        <w:rPr>
          <w:sz w:val="24"/>
        </w:rPr>
        <w:t>52</w:t>
      </w:r>
      <w:r w:rsidRPr="008E7066">
        <w:rPr>
          <w:sz w:val="24"/>
        </w:rPr>
        <w:t xml:space="preserve"> annually </w:t>
      </w:r>
    </w:p>
    <w:p w:rsidR="00AF0CDC" w:rsidRPr="008E7066" w:rsidRDefault="00AF0CDC" w:rsidP="00AF0CDC">
      <w:pPr>
        <w:widowControl/>
        <w:rPr>
          <w:sz w:val="24"/>
        </w:rPr>
      </w:pPr>
    </w:p>
    <w:tbl>
      <w:tblPr>
        <w:tblW w:w="8208"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1440"/>
        <w:gridCol w:w="1440"/>
        <w:gridCol w:w="900"/>
        <w:gridCol w:w="1530"/>
        <w:gridCol w:w="1548"/>
      </w:tblGrid>
      <w:tr w:rsidR="00AF0CDC" w:rsidRPr="008E7066" w:rsidTr="00AF0CDC">
        <w:trPr>
          <w:trHeight w:val="941"/>
        </w:trPr>
        <w:tc>
          <w:tcPr>
            <w:tcW w:w="1350" w:type="dxa"/>
          </w:tcPr>
          <w:p w:rsidR="00AF0CDC" w:rsidRPr="008E7066" w:rsidRDefault="00AF0CDC" w:rsidP="00AF0CDC">
            <w:pPr>
              <w:widowControl/>
              <w:rPr>
                <w:b/>
                <w:bCs/>
                <w:sz w:val="22"/>
              </w:rPr>
            </w:pPr>
            <w:r w:rsidRPr="008E7066">
              <w:rPr>
                <w:b/>
                <w:bCs/>
                <w:sz w:val="22"/>
                <w:szCs w:val="22"/>
              </w:rPr>
              <w:lastRenderedPageBreak/>
              <w:t>Type of</w:t>
            </w:r>
          </w:p>
          <w:p w:rsidR="00AF0CDC" w:rsidRPr="008E7066" w:rsidRDefault="00AF0CDC" w:rsidP="00AF0CDC">
            <w:pPr>
              <w:widowControl/>
              <w:rPr>
                <w:sz w:val="22"/>
              </w:rPr>
            </w:pPr>
            <w:r w:rsidRPr="008E7066">
              <w:rPr>
                <w:b/>
                <w:bCs/>
                <w:sz w:val="22"/>
                <w:szCs w:val="22"/>
              </w:rPr>
              <w:t>Respondent</w:t>
            </w:r>
          </w:p>
          <w:p w:rsidR="00AF0CDC" w:rsidRPr="008E7066" w:rsidRDefault="00AF0CDC" w:rsidP="00AF0CDC">
            <w:pPr>
              <w:widowControl/>
              <w:rPr>
                <w:b/>
                <w:bCs/>
                <w:sz w:val="22"/>
              </w:rPr>
            </w:pPr>
          </w:p>
        </w:tc>
        <w:tc>
          <w:tcPr>
            <w:tcW w:w="1440" w:type="dxa"/>
          </w:tcPr>
          <w:p w:rsidR="00AF0CDC" w:rsidRPr="004F7152" w:rsidRDefault="00AF0CDC" w:rsidP="00AF0CDC">
            <w:pPr>
              <w:widowControl/>
              <w:rPr>
                <w:b/>
                <w:bCs/>
                <w:sz w:val="22"/>
              </w:rPr>
            </w:pPr>
            <w:r w:rsidRPr="004F7152">
              <w:rPr>
                <w:b/>
                <w:bCs/>
                <w:sz w:val="22"/>
                <w:szCs w:val="22"/>
              </w:rPr>
              <w:t>No. of</w:t>
            </w:r>
          </w:p>
          <w:p w:rsidR="00AF0CDC" w:rsidRPr="008E7066" w:rsidRDefault="00AF0CDC" w:rsidP="00AF0CDC">
            <w:pPr>
              <w:widowControl/>
              <w:rPr>
                <w:b/>
                <w:bCs/>
                <w:sz w:val="22"/>
              </w:rPr>
            </w:pPr>
            <w:r w:rsidRPr="004F7152">
              <w:rPr>
                <w:b/>
                <w:bCs/>
                <w:sz w:val="22"/>
                <w:szCs w:val="22"/>
              </w:rPr>
              <w:t>Respondents</w:t>
            </w:r>
          </w:p>
        </w:tc>
        <w:tc>
          <w:tcPr>
            <w:tcW w:w="1440" w:type="dxa"/>
          </w:tcPr>
          <w:p w:rsidR="00AF0CDC" w:rsidRPr="008E7066" w:rsidRDefault="00AF0CDC" w:rsidP="00AF0CDC">
            <w:pPr>
              <w:widowControl/>
              <w:rPr>
                <w:b/>
                <w:bCs/>
                <w:sz w:val="22"/>
              </w:rPr>
            </w:pPr>
            <w:r w:rsidRPr="008E7066">
              <w:rPr>
                <w:b/>
                <w:bCs/>
                <w:sz w:val="22"/>
                <w:szCs w:val="22"/>
              </w:rPr>
              <w:t xml:space="preserve">Total </w:t>
            </w:r>
            <w:r>
              <w:rPr>
                <w:b/>
                <w:bCs/>
                <w:sz w:val="22"/>
                <w:szCs w:val="22"/>
              </w:rPr>
              <w:t xml:space="preserve">Annual </w:t>
            </w:r>
            <w:r w:rsidRPr="008E7066">
              <w:rPr>
                <w:b/>
                <w:bCs/>
                <w:sz w:val="22"/>
                <w:szCs w:val="22"/>
              </w:rPr>
              <w:t>Burden</w:t>
            </w:r>
          </w:p>
          <w:p w:rsidR="00AF0CDC" w:rsidRPr="008E7066" w:rsidRDefault="00AF0CDC" w:rsidP="00AF0CDC">
            <w:pPr>
              <w:widowControl/>
              <w:rPr>
                <w:sz w:val="22"/>
              </w:rPr>
            </w:pPr>
            <w:r w:rsidRPr="008E7066">
              <w:rPr>
                <w:b/>
                <w:bCs/>
                <w:sz w:val="22"/>
                <w:szCs w:val="22"/>
              </w:rPr>
              <w:t>Hours Per Respondent</w:t>
            </w:r>
          </w:p>
          <w:p w:rsidR="00AF0CDC" w:rsidRPr="008E7066" w:rsidRDefault="00AF0CDC" w:rsidP="00AF0CDC">
            <w:pPr>
              <w:widowControl/>
              <w:rPr>
                <w:b/>
                <w:bCs/>
                <w:sz w:val="22"/>
              </w:rPr>
            </w:pPr>
          </w:p>
        </w:tc>
        <w:tc>
          <w:tcPr>
            <w:tcW w:w="900" w:type="dxa"/>
          </w:tcPr>
          <w:p w:rsidR="00AF0CDC" w:rsidRPr="008E7066" w:rsidRDefault="00AF0CDC" w:rsidP="00AF0CDC">
            <w:pPr>
              <w:widowControl/>
              <w:rPr>
                <w:b/>
                <w:bCs/>
                <w:sz w:val="22"/>
              </w:rPr>
            </w:pPr>
            <w:r w:rsidRPr="008E7066">
              <w:rPr>
                <w:b/>
                <w:bCs/>
                <w:sz w:val="22"/>
                <w:szCs w:val="22"/>
              </w:rPr>
              <w:t>Hourly</w:t>
            </w:r>
          </w:p>
          <w:p w:rsidR="00AF0CDC" w:rsidRPr="008E7066" w:rsidRDefault="00AF0CDC" w:rsidP="00AF0CDC">
            <w:pPr>
              <w:widowControl/>
              <w:rPr>
                <w:sz w:val="22"/>
              </w:rPr>
            </w:pPr>
            <w:r w:rsidRPr="008E7066">
              <w:rPr>
                <w:b/>
                <w:bCs/>
                <w:sz w:val="22"/>
                <w:szCs w:val="22"/>
              </w:rPr>
              <w:t>Wage Rate</w:t>
            </w:r>
          </w:p>
          <w:p w:rsidR="00AF0CDC" w:rsidRPr="008E7066" w:rsidRDefault="00AF0CDC" w:rsidP="00AF0CDC">
            <w:pPr>
              <w:widowControl/>
              <w:rPr>
                <w:b/>
                <w:bCs/>
                <w:sz w:val="22"/>
              </w:rPr>
            </w:pPr>
          </w:p>
        </w:tc>
        <w:tc>
          <w:tcPr>
            <w:tcW w:w="1530" w:type="dxa"/>
          </w:tcPr>
          <w:p w:rsidR="00AF0CDC" w:rsidRPr="008E7066" w:rsidRDefault="00AF0CDC" w:rsidP="00AF0CDC">
            <w:pPr>
              <w:widowControl/>
              <w:rPr>
                <w:sz w:val="22"/>
              </w:rPr>
            </w:pPr>
            <w:r w:rsidRPr="008E7066">
              <w:rPr>
                <w:b/>
                <w:bCs/>
                <w:sz w:val="22"/>
                <w:szCs w:val="22"/>
              </w:rPr>
              <w:t>Total Annual Cost Per Respondent</w:t>
            </w:r>
          </w:p>
          <w:p w:rsidR="00AF0CDC" w:rsidRPr="008E7066" w:rsidRDefault="00AF0CDC" w:rsidP="00AF0CDC">
            <w:pPr>
              <w:widowControl/>
              <w:rPr>
                <w:b/>
                <w:bCs/>
                <w:sz w:val="22"/>
              </w:rPr>
            </w:pPr>
          </w:p>
        </w:tc>
        <w:tc>
          <w:tcPr>
            <w:tcW w:w="1548" w:type="dxa"/>
          </w:tcPr>
          <w:p w:rsidR="00AF0CDC" w:rsidRPr="008E7066" w:rsidRDefault="00AF0CDC" w:rsidP="00AF0CDC">
            <w:pPr>
              <w:widowControl/>
              <w:rPr>
                <w:sz w:val="22"/>
              </w:rPr>
            </w:pPr>
            <w:r w:rsidRPr="008E7066">
              <w:rPr>
                <w:b/>
                <w:bCs/>
                <w:sz w:val="22"/>
                <w:szCs w:val="22"/>
              </w:rPr>
              <w:t xml:space="preserve">Total Annual Cost Per </w:t>
            </w:r>
            <w:r>
              <w:rPr>
                <w:b/>
                <w:bCs/>
                <w:sz w:val="22"/>
                <w:szCs w:val="22"/>
              </w:rPr>
              <w:t>Grant</w:t>
            </w:r>
          </w:p>
          <w:p w:rsidR="00AF0CDC" w:rsidRPr="008E7066" w:rsidRDefault="00AF0CDC" w:rsidP="00AF0CDC">
            <w:pPr>
              <w:widowControl/>
              <w:rPr>
                <w:b/>
                <w:bCs/>
                <w:sz w:val="22"/>
              </w:rPr>
            </w:pPr>
          </w:p>
        </w:tc>
      </w:tr>
      <w:tr w:rsidR="00AF0CDC" w:rsidRPr="008E7066" w:rsidTr="00AF0CDC">
        <w:trPr>
          <w:trHeight w:val="157"/>
        </w:trPr>
        <w:tc>
          <w:tcPr>
            <w:tcW w:w="1350" w:type="dxa"/>
          </w:tcPr>
          <w:p w:rsidR="00AF0CDC" w:rsidRPr="008E7066" w:rsidRDefault="00AF0CDC" w:rsidP="00AF0CDC">
            <w:pPr>
              <w:rPr>
                <w:sz w:val="24"/>
              </w:rPr>
            </w:pPr>
            <w:r w:rsidRPr="008E7066">
              <w:rPr>
                <w:sz w:val="24"/>
              </w:rPr>
              <w:t>Data Entry by Local S</w:t>
            </w:r>
            <w:r>
              <w:rPr>
                <w:sz w:val="24"/>
              </w:rPr>
              <w:t>ite S</w:t>
            </w:r>
            <w:r w:rsidRPr="008E7066">
              <w:rPr>
                <w:sz w:val="24"/>
              </w:rPr>
              <w:t>taff</w:t>
            </w:r>
          </w:p>
        </w:tc>
        <w:tc>
          <w:tcPr>
            <w:tcW w:w="1440" w:type="dxa"/>
          </w:tcPr>
          <w:p w:rsidR="00AF0CDC" w:rsidRPr="008E7066" w:rsidRDefault="00AF0CDC" w:rsidP="00AF0CDC">
            <w:pPr>
              <w:rPr>
                <w:sz w:val="24"/>
              </w:rPr>
            </w:pPr>
            <w:r>
              <w:rPr>
                <w:sz w:val="24"/>
              </w:rPr>
              <w:t>60</w:t>
            </w:r>
          </w:p>
        </w:tc>
        <w:tc>
          <w:tcPr>
            <w:tcW w:w="1440" w:type="dxa"/>
          </w:tcPr>
          <w:p w:rsidR="00AF0CDC" w:rsidRPr="008E7066" w:rsidRDefault="00AF0CDC" w:rsidP="00AF0CDC">
            <w:pPr>
              <w:rPr>
                <w:sz w:val="24"/>
              </w:rPr>
            </w:pPr>
            <w:r w:rsidRPr="008E7066">
              <w:rPr>
                <w:sz w:val="24"/>
              </w:rPr>
              <w:t>11.6</w:t>
            </w:r>
          </w:p>
        </w:tc>
        <w:tc>
          <w:tcPr>
            <w:tcW w:w="900" w:type="dxa"/>
          </w:tcPr>
          <w:p w:rsidR="00AF0CDC" w:rsidRPr="008E7066" w:rsidRDefault="00AF0CDC" w:rsidP="00AF0CDC">
            <w:pPr>
              <w:jc w:val="right"/>
              <w:rPr>
                <w:sz w:val="24"/>
              </w:rPr>
            </w:pPr>
            <w:r w:rsidRPr="008E7066">
              <w:rPr>
                <w:sz w:val="24"/>
              </w:rPr>
              <w:t>$20.43</w:t>
            </w:r>
          </w:p>
        </w:tc>
        <w:tc>
          <w:tcPr>
            <w:tcW w:w="1530" w:type="dxa"/>
          </w:tcPr>
          <w:p w:rsidR="00AF0CDC" w:rsidRPr="008E7066" w:rsidRDefault="00AF0CDC" w:rsidP="00AF0CDC">
            <w:pPr>
              <w:jc w:val="right"/>
              <w:rPr>
                <w:sz w:val="24"/>
              </w:rPr>
            </w:pPr>
            <w:r w:rsidRPr="008E7066">
              <w:rPr>
                <w:sz w:val="24"/>
              </w:rPr>
              <w:t>$236.9</w:t>
            </w:r>
            <w:r>
              <w:rPr>
                <w:sz w:val="24"/>
              </w:rPr>
              <w:t>9</w:t>
            </w:r>
          </w:p>
        </w:tc>
        <w:tc>
          <w:tcPr>
            <w:tcW w:w="1548" w:type="dxa"/>
          </w:tcPr>
          <w:p w:rsidR="00AF0CDC" w:rsidRPr="008E7066" w:rsidRDefault="00AF0CDC" w:rsidP="00AF0CDC">
            <w:pPr>
              <w:jc w:val="right"/>
              <w:rPr>
                <w:sz w:val="24"/>
              </w:rPr>
            </w:pPr>
            <w:r>
              <w:rPr>
                <w:sz w:val="24"/>
              </w:rPr>
              <w:t>$473.98</w:t>
            </w:r>
          </w:p>
        </w:tc>
      </w:tr>
      <w:tr w:rsidR="00AF0CDC" w:rsidRPr="008E7066" w:rsidTr="00AF0CDC">
        <w:trPr>
          <w:trHeight w:val="157"/>
        </w:trPr>
        <w:tc>
          <w:tcPr>
            <w:tcW w:w="1350" w:type="dxa"/>
          </w:tcPr>
          <w:p w:rsidR="00AF0CDC" w:rsidRPr="008E7066" w:rsidRDefault="00AF0CDC" w:rsidP="00AF0CDC">
            <w:pPr>
              <w:rPr>
                <w:sz w:val="24"/>
              </w:rPr>
            </w:pPr>
            <w:r w:rsidRPr="008E7066">
              <w:rPr>
                <w:sz w:val="24"/>
              </w:rPr>
              <w:t xml:space="preserve">ADSSP </w:t>
            </w:r>
            <w:smartTag w:uri="urn:schemas-microsoft-com:office:smarttags" w:element="PlaceType">
              <w:r w:rsidRPr="008E7066">
                <w:rPr>
                  <w:sz w:val="24"/>
                </w:rPr>
                <w:t>State</w:t>
              </w:r>
            </w:smartTag>
            <w:r w:rsidRPr="008E7066">
              <w:rPr>
                <w:sz w:val="24"/>
              </w:rPr>
              <w:t xml:space="preserve"> Staff</w:t>
            </w:r>
          </w:p>
        </w:tc>
        <w:tc>
          <w:tcPr>
            <w:tcW w:w="1440" w:type="dxa"/>
          </w:tcPr>
          <w:p w:rsidR="00AF0CDC" w:rsidRPr="008E7066" w:rsidRDefault="00AF0CDC" w:rsidP="00AF0CDC">
            <w:pPr>
              <w:rPr>
                <w:sz w:val="24"/>
              </w:rPr>
            </w:pPr>
            <w:r>
              <w:rPr>
                <w:sz w:val="24"/>
              </w:rPr>
              <w:t>30</w:t>
            </w:r>
          </w:p>
        </w:tc>
        <w:tc>
          <w:tcPr>
            <w:tcW w:w="1440" w:type="dxa"/>
          </w:tcPr>
          <w:p w:rsidR="00AF0CDC" w:rsidRPr="008E7066" w:rsidRDefault="00AF0CDC" w:rsidP="00AF0CDC">
            <w:pPr>
              <w:rPr>
                <w:sz w:val="24"/>
              </w:rPr>
            </w:pPr>
            <w:r w:rsidRPr="008E7066">
              <w:rPr>
                <w:sz w:val="24"/>
              </w:rPr>
              <w:t>16.00</w:t>
            </w:r>
          </w:p>
        </w:tc>
        <w:tc>
          <w:tcPr>
            <w:tcW w:w="900" w:type="dxa"/>
          </w:tcPr>
          <w:p w:rsidR="00AF0CDC" w:rsidRPr="008E7066" w:rsidRDefault="00AF0CDC" w:rsidP="00AF0CDC">
            <w:pPr>
              <w:jc w:val="center"/>
              <w:rPr>
                <w:sz w:val="24"/>
              </w:rPr>
            </w:pPr>
            <w:r w:rsidRPr="008E7066">
              <w:rPr>
                <w:sz w:val="24"/>
              </w:rPr>
              <w:t>$27.40</w:t>
            </w:r>
          </w:p>
        </w:tc>
        <w:tc>
          <w:tcPr>
            <w:tcW w:w="1530" w:type="dxa"/>
          </w:tcPr>
          <w:p w:rsidR="00AF0CDC" w:rsidRPr="008E7066" w:rsidRDefault="00AF0CDC" w:rsidP="00AF0CDC">
            <w:pPr>
              <w:jc w:val="right"/>
              <w:rPr>
                <w:sz w:val="24"/>
              </w:rPr>
            </w:pPr>
            <w:r w:rsidRPr="008E7066">
              <w:rPr>
                <w:sz w:val="24"/>
              </w:rPr>
              <w:t>$438.00</w:t>
            </w:r>
          </w:p>
        </w:tc>
        <w:tc>
          <w:tcPr>
            <w:tcW w:w="1548" w:type="dxa"/>
          </w:tcPr>
          <w:p w:rsidR="00AF0CDC" w:rsidRPr="008E7066" w:rsidRDefault="00AF0CDC" w:rsidP="00AF0CDC">
            <w:pPr>
              <w:jc w:val="right"/>
              <w:rPr>
                <w:sz w:val="24"/>
              </w:rPr>
            </w:pPr>
            <w:r w:rsidRPr="008E7066">
              <w:rPr>
                <w:sz w:val="24"/>
              </w:rPr>
              <w:t>$438.</w:t>
            </w:r>
            <w:r>
              <w:rPr>
                <w:sz w:val="24"/>
              </w:rPr>
              <w:t>4</w:t>
            </w:r>
            <w:r w:rsidRPr="008E7066">
              <w:rPr>
                <w:sz w:val="24"/>
              </w:rPr>
              <w:t>0</w:t>
            </w:r>
          </w:p>
        </w:tc>
      </w:tr>
    </w:tbl>
    <w:p w:rsidR="00AF0CDC" w:rsidRPr="000903A6" w:rsidRDefault="00AF0CDC" w:rsidP="00AF0CDC">
      <w:pPr>
        <w:pStyle w:val="BodyTextIndent"/>
        <w:ind w:left="1080"/>
        <w:rPr>
          <w:rFonts w:ascii="Times New Roman" w:hAnsi="Times New Roman"/>
          <w:highlight w:val="yellow"/>
        </w:rPr>
      </w:pPr>
    </w:p>
    <w:p w:rsidR="00AF0CDC" w:rsidRPr="008E7066" w:rsidRDefault="00AF0CDC" w:rsidP="00AF0CDC">
      <w:pPr>
        <w:ind w:left="1170" w:firstLine="30"/>
        <w:rPr>
          <w:b/>
          <w:sz w:val="24"/>
        </w:rPr>
      </w:pPr>
      <w:r w:rsidRPr="008E7066">
        <w:rPr>
          <w:sz w:val="24"/>
        </w:rPr>
        <w:t xml:space="preserve">Total Annual Costs to All Respondents: </w:t>
      </w:r>
      <w:r>
        <w:rPr>
          <w:sz w:val="24"/>
        </w:rPr>
        <w:t>$14,219.40</w:t>
      </w:r>
      <w:r w:rsidRPr="008E7066">
        <w:rPr>
          <w:sz w:val="24"/>
        </w:rPr>
        <w:t xml:space="preserve"> (local) + </w:t>
      </w:r>
      <w:r>
        <w:rPr>
          <w:sz w:val="24"/>
        </w:rPr>
        <w:t xml:space="preserve">$13,152 (state) </w:t>
      </w:r>
      <w:r w:rsidRPr="008E7066">
        <w:rPr>
          <w:sz w:val="24"/>
        </w:rPr>
        <w:t>=  $2</w:t>
      </w:r>
      <w:r>
        <w:rPr>
          <w:sz w:val="24"/>
        </w:rPr>
        <w:t>7,371.40.</w:t>
      </w:r>
    </w:p>
    <w:p w:rsidR="008B345F" w:rsidRPr="008E7066" w:rsidRDefault="008B345F" w:rsidP="008B345F">
      <w:pPr>
        <w:pStyle w:val="BodyTextIndent"/>
        <w:rPr>
          <w:rFonts w:ascii="Times New Roman" w:hAnsi="Times New Roman"/>
          <w:color w:val="C00000"/>
        </w:rPr>
      </w:pPr>
    </w:p>
    <w:p w:rsidR="008B345F" w:rsidRPr="008E7066" w:rsidRDefault="008B345F" w:rsidP="008B345F">
      <w:pPr>
        <w:numPr>
          <w:ilvl w:val="0"/>
          <w:numId w:val="9"/>
        </w:numPr>
        <w:rPr>
          <w:b/>
          <w:sz w:val="24"/>
        </w:rPr>
      </w:pPr>
      <w:r w:rsidRPr="008E7066">
        <w:rPr>
          <w:b/>
          <w:sz w:val="24"/>
          <w:u w:val="single"/>
        </w:rPr>
        <w:t>Estimates of Other Total Annual Cost Burden to Respondents or Record Keepers</w:t>
      </w:r>
    </w:p>
    <w:p w:rsidR="008B345F" w:rsidRPr="008E7066" w:rsidRDefault="008B345F" w:rsidP="008B345F">
      <w:pPr>
        <w:ind w:left="720"/>
        <w:rPr>
          <w:b/>
          <w:sz w:val="24"/>
        </w:rPr>
      </w:pPr>
    </w:p>
    <w:p w:rsidR="008B345F" w:rsidRPr="008E7066" w:rsidRDefault="008B345F" w:rsidP="008B345F">
      <w:pPr>
        <w:ind w:left="360" w:firstLine="360"/>
        <w:rPr>
          <w:sz w:val="24"/>
        </w:rPr>
      </w:pPr>
      <w:r w:rsidRPr="008E7066">
        <w:rPr>
          <w:sz w:val="24"/>
        </w:rPr>
        <w:t>There are no other costs to respondents or record-keepers or capital costs.</w:t>
      </w:r>
    </w:p>
    <w:p w:rsidR="008B345F" w:rsidRPr="008E7066" w:rsidRDefault="008B345F" w:rsidP="008B345F">
      <w:pPr>
        <w:ind w:left="360" w:firstLine="360"/>
        <w:rPr>
          <w:sz w:val="24"/>
        </w:rPr>
      </w:pPr>
    </w:p>
    <w:p w:rsidR="008B345F" w:rsidRDefault="008B345F" w:rsidP="008B345F">
      <w:pPr>
        <w:numPr>
          <w:ilvl w:val="0"/>
          <w:numId w:val="9"/>
        </w:numPr>
        <w:rPr>
          <w:b/>
          <w:sz w:val="24"/>
        </w:rPr>
      </w:pPr>
      <w:r w:rsidRPr="008E7066">
        <w:rPr>
          <w:b/>
          <w:sz w:val="24"/>
          <w:u w:val="single"/>
        </w:rPr>
        <w:t>Annualized</w:t>
      </w:r>
      <w:r w:rsidRPr="00B801F3">
        <w:rPr>
          <w:b/>
          <w:sz w:val="24"/>
          <w:u w:val="single"/>
        </w:rPr>
        <w:t xml:space="preserve"> Cost to </w:t>
      </w:r>
      <w:r>
        <w:rPr>
          <w:b/>
          <w:sz w:val="24"/>
          <w:u w:val="single"/>
        </w:rPr>
        <w:t xml:space="preserve">the </w:t>
      </w:r>
      <w:r w:rsidRPr="00B801F3">
        <w:rPr>
          <w:b/>
          <w:sz w:val="24"/>
          <w:u w:val="single"/>
        </w:rPr>
        <w:t>Federal Government</w:t>
      </w:r>
    </w:p>
    <w:p w:rsidR="008B345F" w:rsidRDefault="008B345F" w:rsidP="008B345F">
      <w:pPr>
        <w:ind w:left="720"/>
        <w:rPr>
          <w:b/>
          <w:sz w:val="24"/>
        </w:rPr>
      </w:pPr>
    </w:p>
    <w:p w:rsidR="004931DD" w:rsidRPr="00D603A9" w:rsidRDefault="004931DD" w:rsidP="004931DD">
      <w:pPr>
        <w:ind w:left="720"/>
        <w:rPr>
          <w:b/>
          <w:sz w:val="24"/>
        </w:rPr>
      </w:pPr>
      <w:r w:rsidRPr="00D603A9">
        <w:rPr>
          <w:sz w:val="24"/>
        </w:rPr>
        <w:t>One GS 14-8 @ 2 percent time</w:t>
      </w:r>
      <w:r w:rsidRPr="00D603A9">
        <w:rPr>
          <w:sz w:val="24"/>
        </w:rPr>
        <w:tab/>
      </w:r>
      <w:r w:rsidRPr="00D603A9">
        <w:rPr>
          <w:sz w:val="24"/>
        </w:rPr>
        <w:tab/>
        <w:t xml:space="preserve">    </w:t>
      </w:r>
      <w:r w:rsidRPr="00D603A9">
        <w:rPr>
          <w:sz w:val="24"/>
        </w:rPr>
        <w:tab/>
        <w:t xml:space="preserve">  $2,580</w:t>
      </w:r>
    </w:p>
    <w:p w:rsidR="004931DD" w:rsidRPr="005B3E66" w:rsidRDefault="004931DD" w:rsidP="004931DD">
      <w:pPr>
        <w:ind w:left="720"/>
        <w:rPr>
          <w:sz w:val="24"/>
        </w:rPr>
      </w:pPr>
      <w:r w:rsidRPr="005B3E66">
        <w:rPr>
          <w:sz w:val="24"/>
        </w:rPr>
        <w:t xml:space="preserve">Contract </w:t>
      </w:r>
      <w:r w:rsidRPr="005B3E66">
        <w:rPr>
          <w:sz w:val="24"/>
        </w:rPr>
        <w:tab/>
      </w:r>
      <w:r w:rsidRPr="005B3E66">
        <w:rPr>
          <w:sz w:val="24"/>
        </w:rPr>
        <w:tab/>
      </w:r>
      <w:r w:rsidRPr="005B3E66">
        <w:rPr>
          <w:sz w:val="24"/>
        </w:rPr>
        <w:tab/>
      </w:r>
      <w:r w:rsidRPr="005B3E66">
        <w:rPr>
          <w:sz w:val="24"/>
        </w:rPr>
        <w:tab/>
      </w:r>
      <w:r w:rsidRPr="005B3E66">
        <w:rPr>
          <w:sz w:val="24"/>
        </w:rPr>
        <w:tab/>
      </w:r>
      <w:r w:rsidRPr="005B3E66">
        <w:rPr>
          <w:sz w:val="24"/>
        </w:rPr>
        <w:tab/>
        <w:t xml:space="preserve">  </w:t>
      </w:r>
      <w:r w:rsidRPr="005B3E66">
        <w:rPr>
          <w:bCs/>
          <w:sz w:val="24"/>
        </w:rPr>
        <w:t>$25,720</w:t>
      </w:r>
      <w:r w:rsidRPr="005B3E66" w:rsidDel="005B3E66">
        <w:rPr>
          <w:sz w:val="24"/>
        </w:rPr>
        <w:t xml:space="preserve"> </w:t>
      </w:r>
      <w:r w:rsidRPr="005B3E66">
        <w:rPr>
          <w:rStyle w:val="FootnoteReference"/>
          <w:rFonts w:ascii="Times New (W1)" w:hAnsi="Times New (W1)"/>
          <w:sz w:val="24"/>
          <w:vertAlign w:val="superscript"/>
        </w:rPr>
        <w:footnoteReference w:id="3"/>
      </w:r>
    </w:p>
    <w:p w:rsidR="004931DD" w:rsidRPr="000903A6" w:rsidRDefault="004931DD" w:rsidP="004931DD">
      <w:pPr>
        <w:ind w:left="720"/>
        <w:rPr>
          <w:sz w:val="24"/>
          <w:highlight w:val="yellow"/>
        </w:rPr>
      </w:pPr>
    </w:p>
    <w:p w:rsidR="004931DD" w:rsidRPr="00B801F3" w:rsidRDefault="004931DD" w:rsidP="004931DD">
      <w:pPr>
        <w:ind w:left="720"/>
        <w:rPr>
          <w:b/>
          <w:i/>
          <w:sz w:val="24"/>
        </w:rPr>
      </w:pPr>
      <w:r w:rsidRPr="00D603A9">
        <w:rPr>
          <w:b/>
          <w:i/>
          <w:sz w:val="24"/>
        </w:rPr>
        <w:t xml:space="preserve">TOTAL    </w:t>
      </w:r>
      <w:r w:rsidRPr="00D603A9">
        <w:rPr>
          <w:b/>
          <w:i/>
          <w:sz w:val="24"/>
        </w:rPr>
        <w:tab/>
        <w:t xml:space="preserve"> </w:t>
      </w:r>
      <w:r w:rsidRPr="00D603A9">
        <w:rPr>
          <w:b/>
          <w:i/>
          <w:sz w:val="24"/>
        </w:rPr>
        <w:tab/>
      </w:r>
      <w:r w:rsidRPr="00D603A9">
        <w:rPr>
          <w:b/>
          <w:i/>
          <w:sz w:val="24"/>
        </w:rPr>
        <w:tab/>
      </w:r>
      <w:r w:rsidRPr="00D603A9">
        <w:rPr>
          <w:b/>
          <w:i/>
          <w:sz w:val="24"/>
        </w:rPr>
        <w:tab/>
      </w:r>
      <w:r w:rsidRPr="00D603A9">
        <w:rPr>
          <w:b/>
          <w:i/>
          <w:sz w:val="24"/>
        </w:rPr>
        <w:tab/>
      </w:r>
      <w:r w:rsidRPr="00D603A9">
        <w:rPr>
          <w:b/>
          <w:i/>
          <w:sz w:val="24"/>
        </w:rPr>
        <w:tab/>
        <w:t xml:space="preserve">   </w:t>
      </w:r>
      <w:bookmarkStart w:id="3" w:name="OLE_LINK6"/>
      <w:bookmarkStart w:id="4" w:name="OLE_LINK7"/>
      <w:r w:rsidRPr="00D603A9">
        <w:rPr>
          <w:b/>
          <w:i/>
          <w:sz w:val="24"/>
        </w:rPr>
        <w:t>$2</w:t>
      </w:r>
      <w:r>
        <w:rPr>
          <w:b/>
          <w:i/>
          <w:sz w:val="24"/>
        </w:rPr>
        <w:t>8,300.0</w:t>
      </w:r>
      <w:r w:rsidRPr="00D603A9">
        <w:rPr>
          <w:b/>
          <w:i/>
          <w:sz w:val="24"/>
        </w:rPr>
        <w:t>0</w:t>
      </w:r>
      <w:bookmarkEnd w:id="3"/>
      <w:bookmarkEnd w:id="4"/>
    </w:p>
    <w:p w:rsidR="008B345F" w:rsidRPr="000B2C63" w:rsidRDefault="008B345F" w:rsidP="008B345F">
      <w:pPr>
        <w:ind w:left="360"/>
        <w:rPr>
          <w:color w:val="C00000"/>
          <w:sz w:val="24"/>
        </w:rPr>
      </w:pPr>
    </w:p>
    <w:p w:rsidR="008B345F" w:rsidRPr="00024EC7" w:rsidRDefault="008B345F" w:rsidP="008B345F">
      <w:pPr>
        <w:numPr>
          <w:ilvl w:val="0"/>
          <w:numId w:val="9"/>
        </w:numPr>
        <w:shd w:val="clear" w:color="auto" w:fill="FFFFFF"/>
        <w:rPr>
          <w:b/>
          <w:sz w:val="24"/>
          <w:u w:val="single"/>
        </w:rPr>
      </w:pPr>
      <w:r w:rsidRPr="00024EC7">
        <w:rPr>
          <w:b/>
          <w:sz w:val="24"/>
          <w:u w:val="single"/>
        </w:rPr>
        <w:t>Explanation for Program Changes or Adjustments</w:t>
      </w:r>
    </w:p>
    <w:p w:rsidR="008B345F" w:rsidRPr="009F758D" w:rsidRDefault="008B345F" w:rsidP="008B345F">
      <w:pPr>
        <w:ind w:left="720"/>
        <w:rPr>
          <w:b/>
          <w:color w:val="C00000"/>
          <w:sz w:val="24"/>
          <w:highlight w:val="yellow"/>
        </w:rPr>
      </w:pPr>
    </w:p>
    <w:p w:rsidR="004931DD" w:rsidRDefault="004931DD" w:rsidP="004931DD">
      <w:pPr>
        <w:ind w:left="720"/>
        <w:rPr>
          <w:sz w:val="24"/>
        </w:rPr>
      </w:pPr>
      <w:r>
        <w:rPr>
          <w:sz w:val="24"/>
        </w:rPr>
        <w:t xml:space="preserve">The annual reporting burden hour estimates have decreased from 1410 hours to 1176. </w:t>
      </w:r>
      <w:r>
        <w:rPr>
          <w:sz w:val="24"/>
        </w:rPr>
        <w:br/>
      </w:r>
      <w:r>
        <w:rPr>
          <w:sz w:val="24"/>
        </w:rPr>
        <w:br/>
        <w:t>The following reasons account for the change in burden hour estimates:</w:t>
      </w:r>
    </w:p>
    <w:p w:rsidR="004931DD" w:rsidRDefault="004931DD" w:rsidP="004931DD">
      <w:pPr>
        <w:ind w:left="720"/>
        <w:rPr>
          <w:sz w:val="24"/>
        </w:rPr>
      </w:pPr>
    </w:p>
    <w:p w:rsidR="004931DD" w:rsidRDefault="004931DD" w:rsidP="004931DD">
      <w:pPr>
        <w:numPr>
          <w:ilvl w:val="0"/>
          <w:numId w:val="7"/>
        </w:numPr>
        <w:tabs>
          <w:tab w:val="clear" w:pos="1440"/>
          <w:tab w:val="num" w:pos="1080"/>
        </w:tabs>
        <w:ind w:left="1080"/>
        <w:rPr>
          <w:sz w:val="24"/>
        </w:rPr>
      </w:pPr>
      <w:r>
        <w:rPr>
          <w:sz w:val="24"/>
        </w:rPr>
        <w:t>The new estimates are for 30 grants, rather than the 47 grants from the previous ADSSP-DRT approval.</w:t>
      </w:r>
    </w:p>
    <w:p w:rsidR="004931DD" w:rsidRDefault="004931DD" w:rsidP="004931DD">
      <w:pPr>
        <w:numPr>
          <w:ilvl w:val="0"/>
          <w:numId w:val="7"/>
        </w:numPr>
        <w:ind w:left="1080"/>
        <w:rPr>
          <w:sz w:val="24"/>
        </w:rPr>
      </w:pPr>
      <w:r w:rsidRPr="003C54C0">
        <w:rPr>
          <w:sz w:val="24"/>
        </w:rPr>
        <w:t>Although, for the current data set, it was anticipated that grantee respondents would spend 15 hours reporting annually, the actual number of hours spent</w:t>
      </w:r>
      <w:r>
        <w:rPr>
          <w:sz w:val="24"/>
        </w:rPr>
        <w:t xml:space="preserve"> (local and state combined)</w:t>
      </w:r>
      <w:r w:rsidRPr="003C54C0">
        <w:rPr>
          <w:sz w:val="24"/>
        </w:rPr>
        <w:t xml:space="preserve">, as reported by the current ADSSP state grantees consulted, was </w:t>
      </w:r>
      <w:r>
        <w:rPr>
          <w:sz w:val="24"/>
        </w:rPr>
        <w:t xml:space="preserve">39 </w:t>
      </w:r>
      <w:r w:rsidRPr="003C54C0">
        <w:rPr>
          <w:sz w:val="24"/>
        </w:rPr>
        <w:t>hours annually</w:t>
      </w:r>
      <w:r>
        <w:rPr>
          <w:sz w:val="24"/>
        </w:rPr>
        <w:t xml:space="preserve"> per grant</w:t>
      </w:r>
      <w:r w:rsidRPr="003C54C0">
        <w:rPr>
          <w:sz w:val="24"/>
        </w:rPr>
        <w:t xml:space="preserve"> </w:t>
      </w:r>
    </w:p>
    <w:p w:rsidR="004931DD" w:rsidRDefault="004931DD" w:rsidP="004931DD">
      <w:pPr>
        <w:numPr>
          <w:ilvl w:val="0"/>
          <w:numId w:val="7"/>
        </w:numPr>
        <w:ind w:left="1080"/>
        <w:rPr>
          <w:sz w:val="24"/>
        </w:rPr>
      </w:pPr>
      <w:r>
        <w:rPr>
          <w:sz w:val="24"/>
        </w:rPr>
        <w:t>It</w:t>
      </w:r>
      <w:r w:rsidRPr="003C54C0">
        <w:rPr>
          <w:sz w:val="24"/>
        </w:rPr>
        <w:t xml:space="preserve"> is likely </w:t>
      </w:r>
      <w:r>
        <w:rPr>
          <w:sz w:val="24"/>
        </w:rPr>
        <w:t xml:space="preserve">that 39 hours annually is </w:t>
      </w:r>
      <w:r w:rsidRPr="003C54C0">
        <w:rPr>
          <w:sz w:val="24"/>
        </w:rPr>
        <w:t xml:space="preserve">an over-estimate because several items included in the current tool are not included in the </w:t>
      </w:r>
      <w:r>
        <w:rPr>
          <w:sz w:val="24"/>
        </w:rPr>
        <w:t xml:space="preserve">2013 </w:t>
      </w:r>
      <w:r w:rsidRPr="003C54C0">
        <w:rPr>
          <w:sz w:val="24"/>
        </w:rPr>
        <w:t xml:space="preserve">revised tool.  </w:t>
      </w:r>
    </w:p>
    <w:p w:rsidR="004931DD" w:rsidRPr="003C54C0" w:rsidRDefault="004931DD" w:rsidP="004931DD">
      <w:pPr>
        <w:ind w:left="1080"/>
        <w:rPr>
          <w:sz w:val="24"/>
        </w:rPr>
      </w:pPr>
    </w:p>
    <w:p w:rsidR="004931DD" w:rsidRDefault="004931DD" w:rsidP="004931DD">
      <w:pPr>
        <w:ind w:left="720"/>
        <w:rPr>
          <w:sz w:val="24"/>
        </w:rPr>
      </w:pPr>
      <w:r>
        <w:rPr>
          <w:sz w:val="24"/>
        </w:rPr>
        <w:lastRenderedPageBreak/>
        <w:t>The following reasons account for the change in burden cost estimates:</w:t>
      </w:r>
    </w:p>
    <w:p w:rsidR="004931DD" w:rsidRDefault="004931DD" w:rsidP="004931DD">
      <w:pPr>
        <w:numPr>
          <w:ilvl w:val="0"/>
          <w:numId w:val="7"/>
        </w:numPr>
        <w:tabs>
          <w:tab w:val="clear" w:pos="1440"/>
          <w:tab w:val="num" w:pos="1080"/>
        </w:tabs>
        <w:ind w:left="1080"/>
        <w:rPr>
          <w:sz w:val="24"/>
        </w:rPr>
      </w:pPr>
      <w:r>
        <w:rPr>
          <w:sz w:val="24"/>
        </w:rPr>
        <w:t>The new estimates are for 30 grants, rather than the 47 grants from the previous ADSSP-DRT approval.</w:t>
      </w:r>
    </w:p>
    <w:p w:rsidR="004931DD" w:rsidRDefault="004931DD" w:rsidP="004931DD">
      <w:pPr>
        <w:numPr>
          <w:ilvl w:val="0"/>
          <w:numId w:val="7"/>
        </w:numPr>
        <w:tabs>
          <w:tab w:val="clear" w:pos="1440"/>
          <w:tab w:val="num" w:pos="1080"/>
        </w:tabs>
        <w:ind w:left="1080"/>
        <w:rPr>
          <w:sz w:val="24"/>
        </w:rPr>
      </w:pPr>
      <w:r>
        <w:rPr>
          <w:sz w:val="24"/>
        </w:rPr>
        <w:t>The annualized cost to the government increased due to increased contractor costs for</w:t>
      </w:r>
      <w:r w:rsidRPr="00311700">
        <w:rPr>
          <w:sz w:val="24"/>
        </w:rPr>
        <w:t>: semi-annual trainings of grantees on the use of the ADSSP-DRT</w:t>
      </w:r>
      <w:r>
        <w:rPr>
          <w:sz w:val="24"/>
        </w:rPr>
        <w:t xml:space="preserve">; </w:t>
      </w:r>
      <w:r w:rsidRPr="00311700">
        <w:rPr>
          <w:sz w:val="24"/>
        </w:rPr>
        <w:t>maintenance of a web platform; and data analysis (including tabulation and creating reports), based on contractual amounts available for data support.</w:t>
      </w:r>
    </w:p>
    <w:p w:rsidR="004931DD" w:rsidRDefault="004931DD" w:rsidP="004931DD">
      <w:pPr>
        <w:ind w:left="720"/>
        <w:rPr>
          <w:sz w:val="24"/>
        </w:rPr>
      </w:pPr>
    </w:p>
    <w:p w:rsidR="004931DD" w:rsidRDefault="004931DD" w:rsidP="004931DD">
      <w:pPr>
        <w:ind w:left="720"/>
        <w:rPr>
          <w:sz w:val="24"/>
        </w:rPr>
      </w:pPr>
      <w:r w:rsidRPr="003C54C0">
        <w:rPr>
          <w:sz w:val="24"/>
        </w:rPr>
        <w:t>The annual reporting burden for grantees is</w:t>
      </w:r>
      <w:r>
        <w:rPr>
          <w:sz w:val="24"/>
        </w:rPr>
        <w:t xml:space="preserve"> expected</w:t>
      </w:r>
      <w:r w:rsidRPr="003C54C0">
        <w:rPr>
          <w:sz w:val="24"/>
        </w:rPr>
        <w:t xml:space="preserve"> to </w:t>
      </w:r>
      <w:r>
        <w:rPr>
          <w:sz w:val="24"/>
        </w:rPr>
        <w:t>decrease over time as the number of active grants decreases. The number of new grants awarded decreased significantly over the last three years (21 in 2010, 4 in 2011, zero in 2012)</w:t>
      </w:r>
      <w:r w:rsidRPr="003C54C0">
        <w:rPr>
          <w:sz w:val="24"/>
        </w:rPr>
        <w:t>.</w:t>
      </w:r>
      <w:r>
        <w:rPr>
          <w:sz w:val="24"/>
        </w:rPr>
        <w:t xml:space="preserve"> The maximum number of grants awarded anticipated to be awarded in 2013 will not exceed 6. The number of new grants is subject to available funds and grant opportunity focus. </w:t>
      </w:r>
      <w:r w:rsidRPr="003C54C0">
        <w:rPr>
          <w:sz w:val="24"/>
        </w:rPr>
        <w:t xml:space="preserve">  </w:t>
      </w:r>
    </w:p>
    <w:p w:rsidR="001C4353" w:rsidRPr="009F758D" w:rsidRDefault="001C4353" w:rsidP="00047AB0">
      <w:pPr>
        <w:ind w:left="720"/>
        <w:rPr>
          <w:sz w:val="24"/>
          <w:highlight w:val="yellow"/>
        </w:rPr>
      </w:pPr>
    </w:p>
    <w:p w:rsidR="002160B0" w:rsidRPr="000B2C63" w:rsidRDefault="002160B0" w:rsidP="00731A82">
      <w:pPr>
        <w:ind w:left="360" w:firstLine="720"/>
        <w:rPr>
          <w:color w:val="C00000"/>
          <w:sz w:val="24"/>
        </w:rPr>
      </w:pPr>
    </w:p>
    <w:p w:rsidR="002160B0" w:rsidRPr="001C781D" w:rsidRDefault="002160B0" w:rsidP="00217858">
      <w:pPr>
        <w:numPr>
          <w:ilvl w:val="0"/>
          <w:numId w:val="9"/>
        </w:numPr>
        <w:rPr>
          <w:b/>
          <w:sz w:val="24"/>
          <w:u w:val="single"/>
        </w:rPr>
      </w:pPr>
      <w:r w:rsidRPr="001C781D">
        <w:rPr>
          <w:b/>
          <w:sz w:val="24"/>
          <w:u w:val="single"/>
        </w:rPr>
        <w:t>Plans for Tabulation and Publication and Project Time Schedule</w:t>
      </w:r>
    </w:p>
    <w:p w:rsidR="002160B0" w:rsidRPr="000B2C63" w:rsidRDefault="002160B0" w:rsidP="00731A82">
      <w:pPr>
        <w:ind w:left="360"/>
        <w:rPr>
          <w:b/>
          <w:color w:val="C00000"/>
          <w:sz w:val="24"/>
        </w:rPr>
      </w:pPr>
    </w:p>
    <w:p w:rsidR="00BC31F4" w:rsidRDefault="009C4269" w:rsidP="00BC3343">
      <w:pPr>
        <w:ind w:left="720"/>
        <w:rPr>
          <w:sz w:val="24"/>
        </w:rPr>
      </w:pPr>
      <w:r>
        <w:rPr>
          <w:sz w:val="24"/>
        </w:rPr>
        <w:t xml:space="preserve">Data </w:t>
      </w:r>
      <w:r w:rsidR="00C705F0">
        <w:rPr>
          <w:sz w:val="24"/>
        </w:rPr>
        <w:t>w</w:t>
      </w:r>
      <w:r w:rsidR="007623BE">
        <w:rPr>
          <w:sz w:val="24"/>
        </w:rPr>
        <w:t xml:space="preserve">ill </w:t>
      </w:r>
      <w:r w:rsidR="00C705F0">
        <w:rPr>
          <w:sz w:val="24"/>
        </w:rPr>
        <w:t>be</w:t>
      </w:r>
      <w:r w:rsidR="005E25DF">
        <w:rPr>
          <w:sz w:val="24"/>
        </w:rPr>
        <w:t xml:space="preserve"> due semi-annually</w:t>
      </w:r>
      <w:r w:rsidR="00C705F0">
        <w:rPr>
          <w:sz w:val="24"/>
        </w:rPr>
        <w:t xml:space="preserve"> and</w:t>
      </w:r>
      <w:r w:rsidR="00BC31F4">
        <w:rPr>
          <w:sz w:val="24"/>
        </w:rPr>
        <w:t xml:space="preserve"> reviewed </w:t>
      </w:r>
      <w:r w:rsidR="003E3193">
        <w:rPr>
          <w:sz w:val="24"/>
        </w:rPr>
        <w:t>by an AoA</w:t>
      </w:r>
      <w:r w:rsidR="00BC31F4">
        <w:rPr>
          <w:sz w:val="24"/>
        </w:rPr>
        <w:t xml:space="preserve"> contractor</w:t>
      </w:r>
      <w:r w:rsidR="003E3193">
        <w:rPr>
          <w:sz w:val="24"/>
        </w:rPr>
        <w:t>.  If</w:t>
      </w:r>
      <w:r w:rsidR="00BC31F4">
        <w:rPr>
          <w:sz w:val="24"/>
        </w:rPr>
        <w:t xml:space="preserve"> inconsistencies are noted </w:t>
      </w:r>
      <w:r w:rsidR="000A2BC3">
        <w:rPr>
          <w:sz w:val="24"/>
        </w:rPr>
        <w:t xml:space="preserve">grantees </w:t>
      </w:r>
      <w:r w:rsidR="007623BE">
        <w:rPr>
          <w:sz w:val="24"/>
        </w:rPr>
        <w:t>will</w:t>
      </w:r>
      <w:r w:rsidR="00BC31F4">
        <w:rPr>
          <w:sz w:val="24"/>
        </w:rPr>
        <w:t xml:space="preserve"> </w:t>
      </w:r>
      <w:r w:rsidR="00C705F0">
        <w:rPr>
          <w:sz w:val="24"/>
        </w:rPr>
        <w:t xml:space="preserve">be </w:t>
      </w:r>
      <w:r w:rsidR="00BC31F4">
        <w:rPr>
          <w:sz w:val="24"/>
        </w:rPr>
        <w:t xml:space="preserve">asked to correct and resubmit their reports.  Once all reports are in and verified, </w:t>
      </w:r>
      <w:r w:rsidR="005406A4">
        <w:rPr>
          <w:sz w:val="24"/>
        </w:rPr>
        <w:t xml:space="preserve">the data </w:t>
      </w:r>
      <w:r w:rsidR="007623BE">
        <w:rPr>
          <w:sz w:val="24"/>
        </w:rPr>
        <w:t>will</w:t>
      </w:r>
      <w:r w:rsidR="00C705F0">
        <w:rPr>
          <w:sz w:val="24"/>
        </w:rPr>
        <w:t xml:space="preserve"> be</w:t>
      </w:r>
      <w:r w:rsidR="00A416DA">
        <w:rPr>
          <w:sz w:val="24"/>
        </w:rPr>
        <w:t xml:space="preserve"> aggregated </w:t>
      </w:r>
      <w:r w:rsidR="00DA4211">
        <w:rPr>
          <w:sz w:val="24"/>
        </w:rPr>
        <w:t>and analyzed</w:t>
      </w:r>
      <w:r w:rsidR="005406A4">
        <w:rPr>
          <w:sz w:val="24"/>
        </w:rPr>
        <w:t xml:space="preserve"> by the contractor</w:t>
      </w:r>
      <w:r w:rsidR="00BC31F4">
        <w:rPr>
          <w:sz w:val="24"/>
        </w:rPr>
        <w:t xml:space="preserve">.  </w:t>
      </w:r>
      <w:r w:rsidR="00C705F0">
        <w:rPr>
          <w:sz w:val="24"/>
        </w:rPr>
        <w:t>Based on previous data collections, this process w</w:t>
      </w:r>
      <w:r w:rsidR="007623BE">
        <w:rPr>
          <w:sz w:val="24"/>
        </w:rPr>
        <w:t>ill</w:t>
      </w:r>
      <w:r w:rsidR="00C705F0">
        <w:rPr>
          <w:sz w:val="24"/>
        </w:rPr>
        <w:t xml:space="preserve"> take</w:t>
      </w:r>
      <w:r w:rsidR="00BC31F4">
        <w:rPr>
          <w:sz w:val="24"/>
        </w:rPr>
        <w:t xml:space="preserve"> three to four months. When the national data is finalized, the </w:t>
      </w:r>
      <w:r w:rsidR="005406A4">
        <w:rPr>
          <w:sz w:val="24"/>
        </w:rPr>
        <w:t xml:space="preserve">information </w:t>
      </w:r>
      <w:r w:rsidR="00C705F0">
        <w:rPr>
          <w:sz w:val="24"/>
        </w:rPr>
        <w:t>w</w:t>
      </w:r>
      <w:r w:rsidR="007623BE">
        <w:rPr>
          <w:sz w:val="24"/>
        </w:rPr>
        <w:t>ill</w:t>
      </w:r>
      <w:r w:rsidR="00C705F0">
        <w:rPr>
          <w:sz w:val="24"/>
        </w:rPr>
        <w:t xml:space="preserve"> be</w:t>
      </w:r>
      <w:r w:rsidR="005406A4">
        <w:rPr>
          <w:sz w:val="24"/>
        </w:rPr>
        <w:t xml:space="preserve"> posted on</w:t>
      </w:r>
      <w:r w:rsidR="00BC31F4">
        <w:rPr>
          <w:sz w:val="24"/>
        </w:rPr>
        <w:t xml:space="preserve"> </w:t>
      </w:r>
      <w:r w:rsidR="005406A4">
        <w:rPr>
          <w:sz w:val="24"/>
        </w:rPr>
        <w:t xml:space="preserve">the </w:t>
      </w:r>
      <w:r w:rsidR="002A61AE">
        <w:rPr>
          <w:sz w:val="24"/>
        </w:rPr>
        <w:t>ADSSP</w:t>
      </w:r>
      <w:r w:rsidR="005406A4">
        <w:rPr>
          <w:sz w:val="24"/>
        </w:rPr>
        <w:t xml:space="preserve"> web</w:t>
      </w:r>
      <w:r w:rsidR="002A61AE">
        <w:rPr>
          <w:sz w:val="24"/>
        </w:rPr>
        <w:t>site</w:t>
      </w:r>
      <w:r w:rsidR="007C40F1">
        <w:rPr>
          <w:sz w:val="24"/>
        </w:rPr>
        <w:t>, which is available to the public</w:t>
      </w:r>
      <w:r w:rsidR="005406A4">
        <w:rPr>
          <w:sz w:val="24"/>
        </w:rPr>
        <w:t>.</w:t>
      </w:r>
      <w:r w:rsidR="002A61AE">
        <w:rPr>
          <w:sz w:val="24"/>
        </w:rPr>
        <w:t xml:space="preserve"> </w:t>
      </w:r>
      <w:r w:rsidR="00AB038B">
        <w:rPr>
          <w:sz w:val="24"/>
        </w:rPr>
        <w:t xml:space="preserve"> </w:t>
      </w:r>
      <w:r w:rsidR="00177C2D">
        <w:rPr>
          <w:sz w:val="24"/>
        </w:rPr>
        <w:t xml:space="preserve">The contractor </w:t>
      </w:r>
      <w:r w:rsidR="007623BE">
        <w:rPr>
          <w:sz w:val="24"/>
        </w:rPr>
        <w:t xml:space="preserve">will </w:t>
      </w:r>
      <w:r w:rsidR="00177C2D">
        <w:rPr>
          <w:sz w:val="24"/>
        </w:rPr>
        <w:t xml:space="preserve">provide </w:t>
      </w:r>
      <w:r w:rsidR="002A61AE">
        <w:rPr>
          <w:sz w:val="24"/>
        </w:rPr>
        <w:t xml:space="preserve">AoA and grantees </w:t>
      </w:r>
      <w:r w:rsidR="003E6ADC">
        <w:rPr>
          <w:sz w:val="24"/>
        </w:rPr>
        <w:t xml:space="preserve">access </w:t>
      </w:r>
      <w:r w:rsidR="00177C2D">
        <w:rPr>
          <w:sz w:val="24"/>
        </w:rPr>
        <w:t xml:space="preserve">to the data in </w:t>
      </w:r>
      <w:r w:rsidR="00BC31F4">
        <w:rPr>
          <w:sz w:val="24"/>
        </w:rPr>
        <w:t>charts</w:t>
      </w:r>
      <w:r w:rsidR="003E6ADC">
        <w:rPr>
          <w:sz w:val="24"/>
        </w:rPr>
        <w:t>,</w:t>
      </w:r>
      <w:r w:rsidR="00BC31F4">
        <w:rPr>
          <w:sz w:val="24"/>
        </w:rPr>
        <w:t xml:space="preserve"> graphs</w:t>
      </w:r>
      <w:r w:rsidR="003E6ADC">
        <w:rPr>
          <w:sz w:val="24"/>
        </w:rPr>
        <w:t xml:space="preserve"> and other summaries</w:t>
      </w:r>
      <w:r w:rsidR="00964058">
        <w:rPr>
          <w:sz w:val="24"/>
        </w:rPr>
        <w:t xml:space="preserve"> depicting </w:t>
      </w:r>
      <w:r w:rsidR="00BC31F4">
        <w:rPr>
          <w:sz w:val="24"/>
        </w:rPr>
        <w:t xml:space="preserve">the national data and each state’s data. </w:t>
      </w:r>
    </w:p>
    <w:p w:rsidR="00BC31F4" w:rsidRDefault="00BC31F4" w:rsidP="006635BC">
      <w:pPr>
        <w:ind w:left="1080"/>
        <w:rPr>
          <w:sz w:val="24"/>
        </w:rPr>
      </w:pPr>
    </w:p>
    <w:p w:rsidR="00BC31F4" w:rsidRDefault="00BC31F4" w:rsidP="00C705F0">
      <w:pPr>
        <w:ind w:left="720"/>
        <w:rPr>
          <w:sz w:val="24"/>
        </w:rPr>
      </w:pPr>
      <w:r>
        <w:rPr>
          <w:sz w:val="24"/>
        </w:rPr>
        <w:t xml:space="preserve">OMB approval for an additional three </w:t>
      </w:r>
      <w:r w:rsidR="008B0977">
        <w:rPr>
          <w:sz w:val="24"/>
        </w:rPr>
        <w:t xml:space="preserve">(3) </w:t>
      </w:r>
      <w:r>
        <w:rPr>
          <w:sz w:val="24"/>
        </w:rPr>
        <w:t>years is requested</w:t>
      </w:r>
      <w:r w:rsidR="008B0977">
        <w:rPr>
          <w:sz w:val="24"/>
        </w:rPr>
        <w:t xml:space="preserve">. </w:t>
      </w:r>
    </w:p>
    <w:p w:rsidR="002160B0" w:rsidRPr="000B2C63" w:rsidRDefault="002160B0" w:rsidP="00731A82">
      <w:pPr>
        <w:ind w:left="1080"/>
        <w:rPr>
          <w:color w:val="C00000"/>
          <w:sz w:val="24"/>
        </w:rPr>
      </w:pPr>
    </w:p>
    <w:p w:rsidR="002160B0" w:rsidRDefault="002160B0" w:rsidP="00217858">
      <w:pPr>
        <w:numPr>
          <w:ilvl w:val="0"/>
          <w:numId w:val="9"/>
        </w:numPr>
        <w:rPr>
          <w:b/>
          <w:sz w:val="24"/>
          <w:u w:val="single"/>
        </w:rPr>
      </w:pPr>
      <w:r w:rsidRPr="001C781D">
        <w:rPr>
          <w:b/>
          <w:sz w:val="24"/>
          <w:u w:val="single"/>
        </w:rPr>
        <w:t>Reason(s) Display of OMB Expiration Date is Inappropriate</w:t>
      </w:r>
    </w:p>
    <w:p w:rsidR="006635BC" w:rsidRPr="001C781D" w:rsidRDefault="006635BC" w:rsidP="006635BC">
      <w:pPr>
        <w:ind w:left="720"/>
        <w:rPr>
          <w:b/>
          <w:sz w:val="24"/>
          <w:u w:val="single"/>
        </w:rPr>
      </w:pPr>
    </w:p>
    <w:p w:rsidR="003C293C" w:rsidRPr="00DA7FF5" w:rsidRDefault="003C293C" w:rsidP="00B83635">
      <w:pPr>
        <w:ind w:left="720"/>
        <w:rPr>
          <w:sz w:val="24"/>
        </w:rPr>
      </w:pPr>
      <w:r w:rsidRPr="00DA7FF5">
        <w:rPr>
          <w:sz w:val="24"/>
        </w:rPr>
        <w:t>Not applicable</w:t>
      </w:r>
      <w:r>
        <w:rPr>
          <w:sz w:val="24"/>
        </w:rPr>
        <w:t xml:space="preserve"> – display is not inappropriate.</w:t>
      </w:r>
    </w:p>
    <w:p w:rsidR="002160B0" w:rsidRPr="000B2C63" w:rsidRDefault="002160B0" w:rsidP="00731A82">
      <w:pPr>
        <w:ind w:left="360"/>
        <w:rPr>
          <w:color w:val="C00000"/>
          <w:sz w:val="24"/>
        </w:rPr>
      </w:pPr>
    </w:p>
    <w:p w:rsidR="002160B0" w:rsidRDefault="002160B0" w:rsidP="00217858">
      <w:pPr>
        <w:numPr>
          <w:ilvl w:val="0"/>
          <w:numId w:val="9"/>
        </w:numPr>
        <w:rPr>
          <w:b/>
          <w:sz w:val="24"/>
          <w:u w:val="single"/>
        </w:rPr>
      </w:pPr>
      <w:r w:rsidRPr="001C781D">
        <w:rPr>
          <w:b/>
          <w:sz w:val="24"/>
          <w:u w:val="single"/>
        </w:rPr>
        <w:t>Exceptions to Certification for Paperwork Reduction Act Submissions</w:t>
      </w:r>
    </w:p>
    <w:p w:rsidR="006635BC" w:rsidRPr="001C781D" w:rsidRDefault="006635BC" w:rsidP="006635BC">
      <w:pPr>
        <w:ind w:left="720"/>
        <w:rPr>
          <w:b/>
          <w:sz w:val="24"/>
          <w:u w:val="single"/>
        </w:rPr>
      </w:pPr>
    </w:p>
    <w:p w:rsidR="007C40F1" w:rsidRPr="007C40F1" w:rsidRDefault="003C293C" w:rsidP="00D165C8">
      <w:pPr>
        <w:pStyle w:val="BodyTextIndent"/>
        <w:rPr>
          <w:rFonts w:ascii="Times New Roman" w:hAnsi="Times New Roman"/>
        </w:rPr>
      </w:pPr>
      <w:r w:rsidRPr="007C40F1">
        <w:rPr>
          <w:rFonts w:ascii="Times New Roman" w:hAnsi="Times New Roman"/>
        </w:rPr>
        <w:t>There are no exceptions to the certification.</w:t>
      </w:r>
    </w:p>
    <w:p w:rsidR="007C40F1" w:rsidRPr="007C40F1" w:rsidRDefault="007C40F1" w:rsidP="00731A82">
      <w:pPr>
        <w:pStyle w:val="BodyTextIndent"/>
        <w:ind w:left="1080"/>
        <w:rPr>
          <w:rFonts w:ascii="Times New Roman" w:hAnsi="Times New Roman"/>
        </w:rPr>
      </w:pPr>
    </w:p>
    <w:p w:rsidR="00B24A9A" w:rsidRDefault="00B24A9A" w:rsidP="00B24A9A">
      <w:pPr>
        <w:pStyle w:val="BodyTextIndent"/>
        <w:ind w:left="0"/>
        <w:rPr>
          <w:rFonts w:ascii="Times New Roman" w:hAnsi="Times New Roman"/>
          <w:b/>
          <w:u w:val="single"/>
        </w:rPr>
      </w:pPr>
    </w:p>
    <w:p w:rsidR="002160B0" w:rsidRPr="001C781D" w:rsidRDefault="00B24A9A" w:rsidP="00B24A9A">
      <w:pPr>
        <w:pStyle w:val="BodyTextIndent"/>
        <w:ind w:left="0"/>
        <w:rPr>
          <w:rFonts w:ascii="Times New Roman" w:hAnsi="Times New Roman"/>
          <w:b/>
          <w:u w:val="single"/>
        </w:rPr>
      </w:pPr>
      <w:r>
        <w:rPr>
          <w:rFonts w:ascii="Times New Roman" w:hAnsi="Times New Roman"/>
          <w:b/>
          <w:u w:val="single"/>
        </w:rPr>
        <w:t>B. Statistical Methods (used for collection of information employing statistical methods)</w:t>
      </w:r>
    </w:p>
    <w:p w:rsidR="002160B0" w:rsidRPr="007C40F1" w:rsidRDefault="002160B0" w:rsidP="00731A82">
      <w:pPr>
        <w:pStyle w:val="Heading1"/>
        <w:ind w:left="720"/>
        <w:rPr>
          <w:color w:val="C00000"/>
        </w:rPr>
      </w:pPr>
    </w:p>
    <w:p w:rsidR="003C293C" w:rsidRDefault="003C293C" w:rsidP="00731A82">
      <w:pPr>
        <w:ind w:left="720"/>
        <w:rPr>
          <w:bCs/>
          <w:sz w:val="24"/>
        </w:rPr>
      </w:pPr>
      <w:r w:rsidRPr="007C40F1">
        <w:rPr>
          <w:bCs/>
          <w:sz w:val="24"/>
        </w:rPr>
        <w:t xml:space="preserve">These collections do not employ statistical methods.  </w:t>
      </w:r>
    </w:p>
    <w:p w:rsidR="002160B0" w:rsidRPr="000B2C63" w:rsidRDefault="002160B0" w:rsidP="00731A82">
      <w:pPr>
        <w:pStyle w:val="Heading1"/>
        <w:ind w:left="720"/>
        <w:rPr>
          <w:color w:val="C00000"/>
        </w:rPr>
      </w:pPr>
    </w:p>
    <w:p w:rsidR="002160B0" w:rsidRDefault="002160B0" w:rsidP="00731A82">
      <w:pPr>
        <w:rPr>
          <w:color w:val="C00000"/>
          <w:sz w:val="24"/>
        </w:rPr>
      </w:pPr>
    </w:p>
    <w:p w:rsidR="007564AD" w:rsidRPr="007564AD" w:rsidRDefault="007564AD" w:rsidP="009F16A0">
      <w:pPr>
        <w:rPr>
          <w:i/>
        </w:rPr>
      </w:pPr>
      <w:r w:rsidRPr="007564AD">
        <w:rPr>
          <w:i/>
        </w:rPr>
        <w:t xml:space="preserve"> </w:t>
      </w:r>
    </w:p>
    <w:sectPr w:rsidR="007564AD" w:rsidRPr="007564AD" w:rsidSect="003C5D88">
      <w:footerReference w:type="default" r:id="rId12"/>
      <w:endnotePr>
        <w:numFmt w:val="decimal"/>
      </w:endnotePr>
      <w:type w:val="continuous"/>
      <w:pgSz w:w="12240" w:h="15840"/>
      <w:pgMar w:top="1440" w:right="1440" w:bottom="1440" w:left="1440" w:header="1440" w:footer="144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AF0CDC" w:rsidRDefault="00AF0CDC">
      <w:pPr>
        <w:pStyle w:val="CommentText"/>
      </w:pPr>
      <w:r>
        <w:rPr>
          <w:rStyle w:val="CommentReference"/>
        </w:rPr>
        <w:annotationRef/>
      </w:r>
      <w:r>
        <w:t xml:space="preserve">This will change at end </w:t>
      </w:r>
      <w:proofErr w:type="gramStart"/>
      <w:r>
        <w:t>of  60</w:t>
      </w:r>
      <w:proofErr w:type="gramEnd"/>
      <w:r>
        <w:t xml:space="preserve"> day notice.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CDC" w:rsidRDefault="00AF0CDC">
      <w:r>
        <w:separator/>
      </w:r>
    </w:p>
  </w:endnote>
  <w:endnote w:type="continuationSeparator" w:id="0">
    <w:p w:rsidR="00AF0CDC" w:rsidRDefault="00AF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New (W1)">
    <w:altName w:val="Times New Roman"/>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CDC" w:rsidRDefault="00AF0CDC">
    <w:pPr>
      <w:spacing w:line="240" w:lineRule="exact"/>
    </w:pPr>
  </w:p>
  <w:p w:rsidR="00AF0CDC" w:rsidRDefault="00E12ADB">
    <w:pPr>
      <w:framePr w:w="9361" w:wrap="notBeside" w:vAnchor="text" w:hAnchor="text" w:x="1" w:y="1"/>
      <w:jc w:val="center"/>
      <w:rPr>
        <w:sz w:val="24"/>
      </w:rPr>
    </w:pPr>
    <w:r>
      <w:rPr>
        <w:sz w:val="24"/>
      </w:rPr>
      <w:fldChar w:fldCharType="begin"/>
    </w:r>
    <w:r w:rsidR="00AF0CDC">
      <w:rPr>
        <w:sz w:val="24"/>
      </w:rPr>
      <w:instrText xml:space="preserve">PAGE </w:instrText>
    </w:r>
    <w:r>
      <w:rPr>
        <w:sz w:val="24"/>
      </w:rPr>
      <w:fldChar w:fldCharType="separate"/>
    </w:r>
    <w:r w:rsidR="00C02EC2">
      <w:rPr>
        <w:noProof/>
        <w:sz w:val="24"/>
      </w:rPr>
      <w:t>8</w:t>
    </w:r>
    <w:r>
      <w:rPr>
        <w:sz w:val="24"/>
      </w:rPr>
      <w:fldChar w:fldCharType="end"/>
    </w:r>
  </w:p>
  <w:p w:rsidR="00AF0CDC" w:rsidRDefault="00AF0CDC">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CDC" w:rsidRDefault="00AF0CDC">
      <w:r>
        <w:separator/>
      </w:r>
    </w:p>
  </w:footnote>
  <w:footnote w:type="continuationSeparator" w:id="0">
    <w:p w:rsidR="00AF0CDC" w:rsidRDefault="00AF0CDC">
      <w:r>
        <w:continuationSeparator/>
      </w:r>
    </w:p>
  </w:footnote>
  <w:footnote w:id="1">
    <w:p w:rsidR="00AF0CDC" w:rsidRDefault="00AF0CDC">
      <w:pPr>
        <w:pStyle w:val="FootnoteText"/>
      </w:pPr>
      <w:r>
        <w:rPr>
          <w:rStyle w:val="FootnoteReference"/>
        </w:rPr>
        <w:footnoteRef/>
      </w:r>
      <w:r>
        <w:t xml:space="preserve"> </w:t>
      </w:r>
      <w:proofErr w:type="gramStart"/>
      <w:r>
        <w:t>White House.</w:t>
      </w:r>
      <w:proofErr w:type="gramEnd"/>
      <w:r>
        <w:t xml:space="preserve"> Accessed May 8, 2013 from </w:t>
      </w:r>
      <w:r w:rsidRPr="00B30148">
        <w:t>http://www.whitehouse.gov/sites/default/files/omb/assets/grants_forms/SF-425.pdf</w:t>
      </w:r>
    </w:p>
  </w:footnote>
  <w:footnote w:id="2">
    <w:p w:rsidR="00AF0CDC" w:rsidRDefault="00AF0CDC" w:rsidP="00AF0CDC">
      <w:pPr>
        <w:pStyle w:val="FootnoteText"/>
      </w:pPr>
      <w:r>
        <w:rPr>
          <w:rStyle w:val="FootnoteReference"/>
        </w:rPr>
        <w:footnoteRef/>
      </w:r>
      <w:r>
        <w:t xml:space="preserve"> </w:t>
      </w:r>
      <w:proofErr w:type="gramStart"/>
      <w:r>
        <w:t>U.S. Bureau of Labor Statistics (2013).</w:t>
      </w:r>
      <w:proofErr w:type="gramEnd"/>
      <w:r>
        <w:t xml:space="preserve"> Occupational Outlook Handbook, Accessed May 29, 2013 from </w:t>
      </w:r>
      <w:r w:rsidRPr="00CD30A2">
        <w:t>http://www.bls.gov/ooh/community-and-social-service/social-workers.htm</w:t>
      </w:r>
      <w:r>
        <w:t xml:space="preserve"> </w:t>
      </w:r>
    </w:p>
  </w:footnote>
  <w:footnote w:id="3">
    <w:p w:rsidR="004931DD" w:rsidRDefault="004931DD" w:rsidP="004931DD">
      <w:pPr>
        <w:pStyle w:val="FootnoteText"/>
        <w:rPr>
          <w:ins w:id="2" w:author="Author"/>
        </w:rPr>
      </w:pPr>
      <w:r>
        <w:rPr>
          <w:rStyle w:val="FootnoteReference"/>
        </w:rPr>
        <w:footnoteRef/>
      </w:r>
      <w:r>
        <w:t xml:space="preserve"> An AoA contractor provided this estimate, which includes the following tasks: semi-annual trainings of grantees on the use of the ADSSP-DRT; maintenance of a web platform; and data analysis (including tabulation and creating reports), based on contractual amounts available for data support.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5EAF"/>
    <w:multiLevelType w:val="hybridMultilevel"/>
    <w:tmpl w:val="58B234E0"/>
    <w:lvl w:ilvl="0" w:tplc="AF38A74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D62E92"/>
    <w:multiLevelType w:val="hybridMultilevel"/>
    <w:tmpl w:val="712867F2"/>
    <w:lvl w:ilvl="0" w:tplc="830E16D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3B6139"/>
    <w:multiLevelType w:val="hybridMultilevel"/>
    <w:tmpl w:val="13F02EDC"/>
    <w:lvl w:ilvl="0" w:tplc="F0AEFABC">
      <w:start w:val="56"/>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56507D7"/>
    <w:multiLevelType w:val="hybridMultilevel"/>
    <w:tmpl w:val="EE46BC9A"/>
    <w:lvl w:ilvl="0" w:tplc="8A82051C">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B54A61"/>
    <w:multiLevelType w:val="hybridMultilevel"/>
    <w:tmpl w:val="691CD2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4644C34"/>
    <w:multiLevelType w:val="multilevel"/>
    <w:tmpl w:val="DEEA68BE"/>
    <w:lvl w:ilvl="0">
      <w:start w:val="1"/>
      <w:numFmt w:val="decimal"/>
      <w:lvlText w:val="%1."/>
      <w:lvlJc w:val="left"/>
      <w:pPr>
        <w:tabs>
          <w:tab w:val="num" w:pos="720"/>
        </w:tabs>
        <w:ind w:left="720" w:hanging="360"/>
      </w:pPr>
    </w:lvl>
    <w:lvl w:ilvl="1">
      <w:start w:val="1"/>
      <w:numFmt w:val="lowerRoman"/>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DF6845"/>
    <w:multiLevelType w:val="multilevel"/>
    <w:tmpl w:val="7EF054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80964ED"/>
    <w:multiLevelType w:val="hybridMultilevel"/>
    <w:tmpl w:val="67B62C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A616590"/>
    <w:multiLevelType w:val="multilevel"/>
    <w:tmpl w:val="51A0D76C"/>
    <w:lvl w:ilvl="0">
      <w:start w:val="2"/>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B127120"/>
    <w:multiLevelType w:val="hybridMultilevel"/>
    <w:tmpl w:val="BB2ADA16"/>
    <w:lvl w:ilvl="0" w:tplc="0409000F">
      <w:start w:val="1"/>
      <w:numFmt w:val="decimal"/>
      <w:lvlText w:val="%1."/>
      <w:lvlJc w:val="left"/>
      <w:pPr>
        <w:tabs>
          <w:tab w:val="num" w:pos="720"/>
        </w:tabs>
        <w:ind w:left="720" w:hanging="360"/>
      </w:pPr>
    </w:lvl>
    <w:lvl w:ilvl="1" w:tplc="F0AEFABC">
      <w:start w:val="56"/>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932C87"/>
    <w:multiLevelType w:val="hybridMultilevel"/>
    <w:tmpl w:val="D0FE1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2F4337"/>
    <w:multiLevelType w:val="hybridMultilevel"/>
    <w:tmpl w:val="7EF054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730986"/>
    <w:multiLevelType w:val="hybridMultilevel"/>
    <w:tmpl w:val="14904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62551B"/>
    <w:multiLevelType w:val="hybridMultilevel"/>
    <w:tmpl w:val="7AF44FAC"/>
    <w:lvl w:ilvl="0" w:tplc="4D88A8DA">
      <w:start w:val="2"/>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D00AA2"/>
    <w:multiLevelType w:val="hybridMultilevel"/>
    <w:tmpl w:val="E364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FA6DFD"/>
    <w:multiLevelType w:val="hybridMultilevel"/>
    <w:tmpl w:val="88AEDC9A"/>
    <w:lvl w:ilvl="0" w:tplc="F0AEFABC">
      <w:start w:val="56"/>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39D4AD6"/>
    <w:multiLevelType w:val="hybridMultilevel"/>
    <w:tmpl w:val="872ACC86"/>
    <w:lvl w:ilvl="0" w:tplc="4D88A8DA">
      <w:start w:val="2"/>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5E520D"/>
    <w:multiLevelType w:val="multilevel"/>
    <w:tmpl w:val="13F02EDC"/>
    <w:lvl w:ilvl="0">
      <w:start w:val="56"/>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78FC3A8B"/>
    <w:multiLevelType w:val="hybridMultilevel"/>
    <w:tmpl w:val="51A0D76C"/>
    <w:lvl w:ilvl="0" w:tplc="4D88A8DA">
      <w:start w:val="2"/>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B974A1"/>
    <w:multiLevelType w:val="hybridMultilevel"/>
    <w:tmpl w:val="BE96FD58"/>
    <w:lvl w:ilvl="0" w:tplc="04090001">
      <w:start w:val="1"/>
      <w:numFmt w:val="bullet"/>
      <w:lvlText w:val=""/>
      <w:lvlJc w:val="left"/>
      <w:pPr>
        <w:tabs>
          <w:tab w:val="num" w:pos="1080"/>
        </w:tabs>
        <w:ind w:left="1080" w:hanging="360"/>
      </w:pPr>
      <w:rPr>
        <w:rFonts w:ascii="Symbol" w:hAnsi="Symbol" w:hint="default"/>
      </w:rPr>
    </w:lvl>
    <w:lvl w:ilvl="1" w:tplc="19D2D340">
      <w:start w:val="1"/>
      <w:numFmt w:val="decimal"/>
      <w:lvlText w:val="%2."/>
      <w:lvlJc w:val="left"/>
      <w:pPr>
        <w:tabs>
          <w:tab w:val="num" w:pos="1800"/>
        </w:tabs>
        <w:ind w:left="1800" w:hanging="360"/>
      </w:pPr>
      <w:rPr>
        <w:rFonts w:hint="default"/>
        <w:b w:val="0"/>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F5B16B9"/>
    <w:multiLevelType w:val="hybridMultilevel"/>
    <w:tmpl w:val="DE4E0B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7"/>
  </w:num>
  <w:num w:numId="3">
    <w:abstractNumId w:val="12"/>
  </w:num>
  <w:num w:numId="4">
    <w:abstractNumId w:val="10"/>
  </w:num>
  <w:num w:numId="5">
    <w:abstractNumId w:val="14"/>
  </w:num>
  <w:num w:numId="6">
    <w:abstractNumId w:val="20"/>
  </w:num>
  <w:num w:numId="7">
    <w:abstractNumId w:val="4"/>
  </w:num>
  <w:num w:numId="8">
    <w:abstractNumId w:val="1"/>
  </w:num>
  <w:num w:numId="9">
    <w:abstractNumId w:val="9"/>
  </w:num>
  <w:num w:numId="10">
    <w:abstractNumId w:val="5"/>
  </w:num>
  <w:num w:numId="11">
    <w:abstractNumId w:val="15"/>
  </w:num>
  <w:num w:numId="12">
    <w:abstractNumId w:val="2"/>
  </w:num>
  <w:num w:numId="13">
    <w:abstractNumId w:val="17"/>
  </w:num>
  <w:num w:numId="14">
    <w:abstractNumId w:val="0"/>
  </w:num>
  <w:num w:numId="15">
    <w:abstractNumId w:val="11"/>
  </w:num>
  <w:num w:numId="16">
    <w:abstractNumId w:val="6"/>
  </w:num>
  <w:num w:numId="17">
    <w:abstractNumId w:val="16"/>
  </w:num>
  <w:num w:numId="18">
    <w:abstractNumId w:val="13"/>
  </w:num>
  <w:num w:numId="19">
    <w:abstractNumId w:val="18"/>
  </w:num>
  <w:num w:numId="20">
    <w:abstractNumId w:val="8"/>
  </w:num>
  <w:num w:numId="21">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09"/>
  </w:hdrShapeDefaults>
  <w:footnotePr>
    <w:footnote w:id="-1"/>
    <w:footnote w:id="0"/>
  </w:footnotePr>
  <w:endnotePr>
    <w:numFmt w:val="decimal"/>
    <w:endnote w:id="-1"/>
    <w:endnote w:id="0"/>
  </w:endnotePr>
  <w:compat/>
  <w:rsids>
    <w:rsidRoot w:val="007F081A"/>
    <w:rsid w:val="0000078B"/>
    <w:rsid w:val="000126A8"/>
    <w:rsid w:val="00012D22"/>
    <w:rsid w:val="00014F90"/>
    <w:rsid w:val="0001592B"/>
    <w:rsid w:val="000176BD"/>
    <w:rsid w:val="00022B22"/>
    <w:rsid w:val="00024EC7"/>
    <w:rsid w:val="00036B11"/>
    <w:rsid w:val="00036C2B"/>
    <w:rsid w:val="00037088"/>
    <w:rsid w:val="000423C5"/>
    <w:rsid w:val="00043724"/>
    <w:rsid w:val="0004394B"/>
    <w:rsid w:val="000446BA"/>
    <w:rsid w:val="00045FDD"/>
    <w:rsid w:val="00047AB0"/>
    <w:rsid w:val="00047F3F"/>
    <w:rsid w:val="000502A6"/>
    <w:rsid w:val="00054F84"/>
    <w:rsid w:val="000605D9"/>
    <w:rsid w:val="00060F55"/>
    <w:rsid w:val="00065CF2"/>
    <w:rsid w:val="00076748"/>
    <w:rsid w:val="0007771D"/>
    <w:rsid w:val="00085228"/>
    <w:rsid w:val="000903A6"/>
    <w:rsid w:val="000910D4"/>
    <w:rsid w:val="00097FE3"/>
    <w:rsid w:val="000A15FD"/>
    <w:rsid w:val="000A2BC3"/>
    <w:rsid w:val="000B2C63"/>
    <w:rsid w:val="000B31D3"/>
    <w:rsid w:val="000C1E80"/>
    <w:rsid w:val="000C1E90"/>
    <w:rsid w:val="000C257B"/>
    <w:rsid w:val="000D027C"/>
    <w:rsid w:val="000D2D86"/>
    <w:rsid w:val="000E6AEF"/>
    <w:rsid w:val="000F6526"/>
    <w:rsid w:val="000F73A2"/>
    <w:rsid w:val="001060C0"/>
    <w:rsid w:val="00106394"/>
    <w:rsid w:val="00111E50"/>
    <w:rsid w:val="0011230B"/>
    <w:rsid w:val="00113524"/>
    <w:rsid w:val="0011526C"/>
    <w:rsid w:val="00115379"/>
    <w:rsid w:val="001301B7"/>
    <w:rsid w:val="00131AC3"/>
    <w:rsid w:val="0013290D"/>
    <w:rsid w:val="00133360"/>
    <w:rsid w:val="00135BC5"/>
    <w:rsid w:val="00137B1C"/>
    <w:rsid w:val="00137B8C"/>
    <w:rsid w:val="001401EF"/>
    <w:rsid w:val="00145A63"/>
    <w:rsid w:val="00146BDF"/>
    <w:rsid w:val="001474F5"/>
    <w:rsid w:val="0015567B"/>
    <w:rsid w:val="00157486"/>
    <w:rsid w:val="00157C4A"/>
    <w:rsid w:val="00160498"/>
    <w:rsid w:val="00162175"/>
    <w:rsid w:val="00165A02"/>
    <w:rsid w:val="00166A63"/>
    <w:rsid w:val="001747C2"/>
    <w:rsid w:val="0017693C"/>
    <w:rsid w:val="00177C2D"/>
    <w:rsid w:val="00181B5C"/>
    <w:rsid w:val="001839F9"/>
    <w:rsid w:val="00186CCC"/>
    <w:rsid w:val="00192CD9"/>
    <w:rsid w:val="001965C5"/>
    <w:rsid w:val="001C093C"/>
    <w:rsid w:val="001C3D42"/>
    <w:rsid w:val="001C4353"/>
    <w:rsid w:val="001C781D"/>
    <w:rsid w:val="001D0FFA"/>
    <w:rsid w:val="001D4DDE"/>
    <w:rsid w:val="001E21FA"/>
    <w:rsid w:val="001E5DC3"/>
    <w:rsid w:val="001F15FF"/>
    <w:rsid w:val="001F1B22"/>
    <w:rsid w:val="001F5F4B"/>
    <w:rsid w:val="001F69AA"/>
    <w:rsid w:val="001F6AAE"/>
    <w:rsid w:val="002051B7"/>
    <w:rsid w:val="00210FDD"/>
    <w:rsid w:val="00214BFF"/>
    <w:rsid w:val="002160B0"/>
    <w:rsid w:val="002172A0"/>
    <w:rsid w:val="00217858"/>
    <w:rsid w:val="00223BB7"/>
    <w:rsid w:val="002263F5"/>
    <w:rsid w:val="0024021B"/>
    <w:rsid w:val="00242338"/>
    <w:rsid w:val="002424DF"/>
    <w:rsid w:val="00256C06"/>
    <w:rsid w:val="00257F74"/>
    <w:rsid w:val="00262947"/>
    <w:rsid w:val="00270D30"/>
    <w:rsid w:val="00271B66"/>
    <w:rsid w:val="00273603"/>
    <w:rsid w:val="002765C9"/>
    <w:rsid w:val="00277012"/>
    <w:rsid w:val="00283D1D"/>
    <w:rsid w:val="00293A80"/>
    <w:rsid w:val="002A1E81"/>
    <w:rsid w:val="002A61AE"/>
    <w:rsid w:val="002A783D"/>
    <w:rsid w:val="002B2DFB"/>
    <w:rsid w:val="002B7477"/>
    <w:rsid w:val="002C1373"/>
    <w:rsid w:val="002C339E"/>
    <w:rsid w:val="002C7BE4"/>
    <w:rsid w:val="002D0E23"/>
    <w:rsid w:val="002D2F1D"/>
    <w:rsid w:val="002D53BD"/>
    <w:rsid w:val="002E4A75"/>
    <w:rsid w:val="002F6D45"/>
    <w:rsid w:val="002F7DDC"/>
    <w:rsid w:val="00306CAD"/>
    <w:rsid w:val="00307B26"/>
    <w:rsid w:val="003100F0"/>
    <w:rsid w:val="00310C15"/>
    <w:rsid w:val="00317A7E"/>
    <w:rsid w:val="00320F40"/>
    <w:rsid w:val="00335AD5"/>
    <w:rsid w:val="00343CBF"/>
    <w:rsid w:val="00344D67"/>
    <w:rsid w:val="00345411"/>
    <w:rsid w:val="003472D4"/>
    <w:rsid w:val="00364BA5"/>
    <w:rsid w:val="0037111E"/>
    <w:rsid w:val="0038481C"/>
    <w:rsid w:val="00390E80"/>
    <w:rsid w:val="00397899"/>
    <w:rsid w:val="003A1D52"/>
    <w:rsid w:val="003A52C8"/>
    <w:rsid w:val="003A630A"/>
    <w:rsid w:val="003A7FF9"/>
    <w:rsid w:val="003C19A7"/>
    <w:rsid w:val="003C293C"/>
    <w:rsid w:val="003C34B5"/>
    <w:rsid w:val="003C4E42"/>
    <w:rsid w:val="003C5B6C"/>
    <w:rsid w:val="003C5D88"/>
    <w:rsid w:val="003C71F2"/>
    <w:rsid w:val="003D019B"/>
    <w:rsid w:val="003D3F97"/>
    <w:rsid w:val="003D4D38"/>
    <w:rsid w:val="003D5B76"/>
    <w:rsid w:val="003D6D22"/>
    <w:rsid w:val="003E3193"/>
    <w:rsid w:val="003E4B15"/>
    <w:rsid w:val="003E5041"/>
    <w:rsid w:val="003E64A3"/>
    <w:rsid w:val="003E6ADC"/>
    <w:rsid w:val="003F043A"/>
    <w:rsid w:val="0040574B"/>
    <w:rsid w:val="0041352C"/>
    <w:rsid w:val="00416924"/>
    <w:rsid w:val="0042148D"/>
    <w:rsid w:val="00421902"/>
    <w:rsid w:val="00424CA0"/>
    <w:rsid w:val="00427018"/>
    <w:rsid w:val="00430891"/>
    <w:rsid w:val="00432B7F"/>
    <w:rsid w:val="0043340E"/>
    <w:rsid w:val="0043458F"/>
    <w:rsid w:val="00434760"/>
    <w:rsid w:val="00434DF2"/>
    <w:rsid w:val="00435428"/>
    <w:rsid w:val="00436254"/>
    <w:rsid w:val="00436690"/>
    <w:rsid w:val="00437BC0"/>
    <w:rsid w:val="00443804"/>
    <w:rsid w:val="00444CA0"/>
    <w:rsid w:val="00445B24"/>
    <w:rsid w:val="00447502"/>
    <w:rsid w:val="00457605"/>
    <w:rsid w:val="00467E1F"/>
    <w:rsid w:val="00476EC7"/>
    <w:rsid w:val="00480595"/>
    <w:rsid w:val="00484828"/>
    <w:rsid w:val="00484B4A"/>
    <w:rsid w:val="00487A7C"/>
    <w:rsid w:val="00492BA0"/>
    <w:rsid w:val="00493041"/>
    <w:rsid w:val="00493097"/>
    <w:rsid w:val="004931DD"/>
    <w:rsid w:val="00493FD7"/>
    <w:rsid w:val="004A110D"/>
    <w:rsid w:val="004A4F9C"/>
    <w:rsid w:val="004A523B"/>
    <w:rsid w:val="004B2E97"/>
    <w:rsid w:val="004B51B8"/>
    <w:rsid w:val="004B555E"/>
    <w:rsid w:val="004B6FBE"/>
    <w:rsid w:val="004B79B7"/>
    <w:rsid w:val="004C123C"/>
    <w:rsid w:val="004C18DE"/>
    <w:rsid w:val="004D3C98"/>
    <w:rsid w:val="004D5DA5"/>
    <w:rsid w:val="004E0D26"/>
    <w:rsid w:val="004E2F2D"/>
    <w:rsid w:val="004F0239"/>
    <w:rsid w:val="004F02E1"/>
    <w:rsid w:val="004F28B4"/>
    <w:rsid w:val="004F7152"/>
    <w:rsid w:val="004F7C99"/>
    <w:rsid w:val="00501D31"/>
    <w:rsid w:val="00506FBB"/>
    <w:rsid w:val="00510087"/>
    <w:rsid w:val="005115CA"/>
    <w:rsid w:val="005146CE"/>
    <w:rsid w:val="00521A67"/>
    <w:rsid w:val="0052217B"/>
    <w:rsid w:val="00522699"/>
    <w:rsid w:val="005232A0"/>
    <w:rsid w:val="00525E9A"/>
    <w:rsid w:val="00532F9B"/>
    <w:rsid w:val="005406A4"/>
    <w:rsid w:val="00542905"/>
    <w:rsid w:val="005564A7"/>
    <w:rsid w:val="005618E5"/>
    <w:rsid w:val="00561BD8"/>
    <w:rsid w:val="00570344"/>
    <w:rsid w:val="00575426"/>
    <w:rsid w:val="00576C37"/>
    <w:rsid w:val="00585C7B"/>
    <w:rsid w:val="005930C3"/>
    <w:rsid w:val="005A0B00"/>
    <w:rsid w:val="005A2F74"/>
    <w:rsid w:val="005A707C"/>
    <w:rsid w:val="005B03D3"/>
    <w:rsid w:val="005B3E66"/>
    <w:rsid w:val="005B5DCB"/>
    <w:rsid w:val="005C12C9"/>
    <w:rsid w:val="005C435B"/>
    <w:rsid w:val="005C4B53"/>
    <w:rsid w:val="005C7622"/>
    <w:rsid w:val="005C7B42"/>
    <w:rsid w:val="005D21CB"/>
    <w:rsid w:val="005D335E"/>
    <w:rsid w:val="005D39C9"/>
    <w:rsid w:val="005D6AA1"/>
    <w:rsid w:val="005D6CCD"/>
    <w:rsid w:val="005D7C45"/>
    <w:rsid w:val="005E20D7"/>
    <w:rsid w:val="005E25DF"/>
    <w:rsid w:val="005E3A04"/>
    <w:rsid w:val="005E64B5"/>
    <w:rsid w:val="005E7EB7"/>
    <w:rsid w:val="005F7B77"/>
    <w:rsid w:val="00604127"/>
    <w:rsid w:val="006077D7"/>
    <w:rsid w:val="0061055D"/>
    <w:rsid w:val="00620ECE"/>
    <w:rsid w:val="00621E69"/>
    <w:rsid w:val="00640FF7"/>
    <w:rsid w:val="00646529"/>
    <w:rsid w:val="006571E8"/>
    <w:rsid w:val="0066115D"/>
    <w:rsid w:val="006635BC"/>
    <w:rsid w:val="00665056"/>
    <w:rsid w:val="00665DEA"/>
    <w:rsid w:val="00681C29"/>
    <w:rsid w:val="006858C1"/>
    <w:rsid w:val="00696FC4"/>
    <w:rsid w:val="00697064"/>
    <w:rsid w:val="006A06D8"/>
    <w:rsid w:val="006A271A"/>
    <w:rsid w:val="006A6DE8"/>
    <w:rsid w:val="006A6E3D"/>
    <w:rsid w:val="006B0170"/>
    <w:rsid w:val="006C01F0"/>
    <w:rsid w:val="006C0D39"/>
    <w:rsid w:val="006C0EB6"/>
    <w:rsid w:val="006C1103"/>
    <w:rsid w:val="006C5577"/>
    <w:rsid w:val="006D6C9C"/>
    <w:rsid w:val="006E1E57"/>
    <w:rsid w:val="006E47F5"/>
    <w:rsid w:val="006E4880"/>
    <w:rsid w:val="006F1EE4"/>
    <w:rsid w:val="00703FA6"/>
    <w:rsid w:val="00710341"/>
    <w:rsid w:val="00712EE9"/>
    <w:rsid w:val="0071426F"/>
    <w:rsid w:val="00722FAC"/>
    <w:rsid w:val="00731A82"/>
    <w:rsid w:val="007335CE"/>
    <w:rsid w:val="00737F07"/>
    <w:rsid w:val="00743201"/>
    <w:rsid w:val="00746FA8"/>
    <w:rsid w:val="00747A5E"/>
    <w:rsid w:val="007537E6"/>
    <w:rsid w:val="007564AD"/>
    <w:rsid w:val="0076060F"/>
    <w:rsid w:val="007623BE"/>
    <w:rsid w:val="00762706"/>
    <w:rsid w:val="007663AB"/>
    <w:rsid w:val="00766A9E"/>
    <w:rsid w:val="00771D5E"/>
    <w:rsid w:val="00776EC0"/>
    <w:rsid w:val="00780DD0"/>
    <w:rsid w:val="0078602A"/>
    <w:rsid w:val="007868AB"/>
    <w:rsid w:val="007908D9"/>
    <w:rsid w:val="00790B55"/>
    <w:rsid w:val="00792625"/>
    <w:rsid w:val="00794EDD"/>
    <w:rsid w:val="0079631D"/>
    <w:rsid w:val="007A4FAC"/>
    <w:rsid w:val="007A52FA"/>
    <w:rsid w:val="007B2DF2"/>
    <w:rsid w:val="007B4531"/>
    <w:rsid w:val="007B4DB2"/>
    <w:rsid w:val="007C40F1"/>
    <w:rsid w:val="007D028A"/>
    <w:rsid w:val="007D0B70"/>
    <w:rsid w:val="007D4189"/>
    <w:rsid w:val="007D5AC8"/>
    <w:rsid w:val="007D5EF9"/>
    <w:rsid w:val="007E4BB3"/>
    <w:rsid w:val="007E6B09"/>
    <w:rsid w:val="007F081A"/>
    <w:rsid w:val="007F12A7"/>
    <w:rsid w:val="007F45C9"/>
    <w:rsid w:val="007F55D3"/>
    <w:rsid w:val="0080280A"/>
    <w:rsid w:val="008055D1"/>
    <w:rsid w:val="00806CD7"/>
    <w:rsid w:val="008222DD"/>
    <w:rsid w:val="008223DD"/>
    <w:rsid w:val="0082376B"/>
    <w:rsid w:val="0082394A"/>
    <w:rsid w:val="0082450F"/>
    <w:rsid w:val="008254F2"/>
    <w:rsid w:val="00832B22"/>
    <w:rsid w:val="00832D5B"/>
    <w:rsid w:val="00833370"/>
    <w:rsid w:val="00833956"/>
    <w:rsid w:val="00834E4A"/>
    <w:rsid w:val="00840C69"/>
    <w:rsid w:val="00846FCE"/>
    <w:rsid w:val="00853C28"/>
    <w:rsid w:val="00857076"/>
    <w:rsid w:val="00857FD8"/>
    <w:rsid w:val="008730B9"/>
    <w:rsid w:val="008837C8"/>
    <w:rsid w:val="00892114"/>
    <w:rsid w:val="008937F3"/>
    <w:rsid w:val="008940D5"/>
    <w:rsid w:val="008954A8"/>
    <w:rsid w:val="0089767F"/>
    <w:rsid w:val="008A239B"/>
    <w:rsid w:val="008A40D8"/>
    <w:rsid w:val="008B0977"/>
    <w:rsid w:val="008B146D"/>
    <w:rsid w:val="008B1E2E"/>
    <w:rsid w:val="008B1FB0"/>
    <w:rsid w:val="008B2BCC"/>
    <w:rsid w:val="008B345F"/>
    <w:rsid w:val="008B7F12"/>
    <w:rsid w:val="008C3457"/>
    <w:rsid w:val="008C3857"/>
    <w:rsid w:val="008C79F5"/>
    <w:rsid w:val="008C7B8F"/>
    <w:rsid w:val="008D0315"/>
    <w:rsid w:val="008D3144"/>
    <w:rsid w:val="008D4349"/>
    <w:rsid w:val="008D55AA"/>
    <w:rsid w:val="008D70F5"/>
    <w:rsid w:val="008F0213"/>
    <w:rsid w:val="008F537A"/>
    <w:rsid w:val="008F5A76"/>
    <w:rsid w:val="00907AAB"/>
    <w:rsid w:val="00910368"/>
    <w:rsid w:val="00912F03"/>
    <w:rsid w:val="00915255"/>
    <w:rsid w:val="00915B15"/>
    <w:rsid w:val="009204BA"/>
    <w:rsid w:val="00921588"/>
    <w:rsid w:val="009264CF"/>
    <w:rsid w:val="009270F1"/>
    <w:rsid w:val="00937E7C"/>
    <w:rsid w:val="00944942"/>
    <w:rsid w:val="00944EA8"/>
    <w:rsid w:val="00945D1C"/>
    <w:rsid w:val="0095060D"/>
    <w:rsid w:val="00953C27"/>
    <w:rsid w:val="00955BC4"/>
    <w:rsid w:val="009566D9"/>
    <w:rsid w:val="00964058"/>
    <w:rsid w:val="0096775E"/>
    <w:rsid w:val="009866DF"/>
    <w:rsid w:val="00987691"/>
    <w:rsid w:val="00987B92"/>
    <w:rsid w:val="00994B84"/>
    <w:rsid w:val="0099619F"/>
    <w:rsid w:val="009A171C"/>
    <w:rsid w:val="009A3862"/>
    <w:rsid w:val="009A73B5"/>
    <w:rsid w:val="009B3118"/>
    <w:rsid w:val="009B5CFB"/>
    <w:rsid w:val="009B7503"/>
    <w:rsid w:val="009B7524"/>
    <w:rsid w:val="009C12CE"/>
    <w:rsid w:val="009C4269"/>
    <w:rsid w:val="009C45F7"/>
    <w:rsid w:val="009C55CA"/>
    <w:rsid w:val="009C5B52"/>
    <w:rsid w:val="009C7686"/>
    <w:rsid w:val="009C7717"/>
    <w:rsid w:val="009D379D"/>
    <w:rsid w:val="009D4D4C"/>
    <w:rsid w:val="009D5FEC"/>
    <w:rsid w:val="009E6160"/>
    <w:rsid w:val="009E78BB"/>
    <w:rsid w:val="009F16A0"/>
    <w:rsid w:val="009F23DB"/>
    <w:rsid w:val="009F45D2"/>
    <w:rsid w:val="009F758D"/>
    <w:rsid w:val="009F7748"/>
    <w:rsid w:val="00A019DC"/>
    <w:rsid w:val="00A05215"/>
    <w:rsid w:val="00A06035"/>
    <w:rsid w:val="00A1058D"/>
    <w:rsid w:val="00A212B4"/>
    <w:rsid w:val="00A21F18"/>
    <w:rsid w:val="00A22DDB"/>
    <w:rsid w:val="00A2534A"/>
    <w:rsid w:val="00A2588C"/>
    <w:rsid w:val="00A26042"/>
    <w:rsid w:val="00A350F7"/>
    <w:rsid w:val="00A416DA"/>
    <w:rsid w:val="00A4327B"/>
    <w:rsid w:val="00A437FF"/>
    <w:rsid w:val="00A45868"/>
    <w:rsid w:val="00A47904"/>
    <w:rsid w:val="00A56A13"/>
    <w:rsid w:val="00A570FB"/>
    <w:rsid w:val="00A604BF"/>
    <w:rsid w:val="00A61C16"/>
    <w:rsid w:val="00A61FC9"/>
    <w:rsid w:val="00A703B0"/>
    <w:rsid w:val="00A70FBA"/>
    <w:rsid w:val="00A71CD0"/>
    <w:rsid w:val="00A84FAE"/>
    <w:rsid w:val="00A85857"/>
    <w:rsid w:val="00A876CD"/>
    <w:rsid w:val="00AA1375"/>
    <w:rsid w:val="00AA4252"/>
    <w:rsid w:val="00AA5ACC"/>
    <w:rsid w:val="00AB038B"/>
    <w:rsid w:val="00AB0E1D"/>
    <w:rsid w:val="00AB5730"/>
    <w:rsid w:val="00AC1A3E"/>
    <w:rsid w:val="00AC6A10"/>
    <w:rsid w:val="00AD4E14"/>
    <w:rsid w:val="00AD5A50"/>
    <w:rsid w:val="00AE1764"/>
    <w:rsid w:val="00AE4A14"/>
    <w:rsid w:val="00AE6B7E"/>
    <w:rsid w:val="00AE6D3C"/>
    <w:rsid w:val="00AF0CDC"/>
    <w:rsid w:val="00AF1525"/>
    <w:rsid w:val="00B03443"/>
    <w:rsid w:val="00B05B01"/>
    <w:rsid w:val="00B11432"/>
    <w:rsid w:val="00B13085"/>
    <w:rsid w:val="00B1509C"/>
    <w:rsid w:val="00B23723"/>
    <w:rsid w:val="00B24A9A"/>
    <w:rsid w:val="00B258D9"/>
    <w:rsid w:val="00B25B04"/>
    <w:rsid w:val="00B26492"/>
    <w:rsid w:val="00B30148"/>
    <w:rsid w:val="00B33556"/>
    <w:rsid w:val="00B40625"/>
    <w:rsid w:val="00B431D7"/>
    <w:rsid w:val="00B435F6"/>
    <w:rsid w:val="00B46AD8"/>
    <w:rsid w:val="00B50B55"/>
    <w:rsid w:val="00B64463"/>
    <w:rsid w:val="00B658F8"/>
    <w:rsid w:val="00B70E35"/>
    <w:rsid w:val="00B711E7"/>
    <w:rsid w:val="00B7347A"/>
    <w:rsid w:val="00B759F2"/>
    <w:rsid w:val="00B801F3"/>
    <w:rsid w:val="00B81E43"/>
    <w:rsid w:val="00B83635"/>
    <w:rsid w:val="00B839E2"/>
    <w:rsid w:val="00BA253F"/>
    <w:rsid w:val="00BA2CFF"/>
    <w:rsid w:val="00BA718A"/>
    <w:rsid w:val="00BA7B81"/>
    <w:rsid w:val="00BB138A"/>
    <w:rsid w:val="00BB15E6"/>
    <w:rsid w:val="00BB5DC3"/>
    <w:rsid w:val="00BB5E73"/>
    <w:rsid w:val="00BB6C87"/>
    <w:rsid w:val="00BC31F4"/>
    <w:rsid w:val="00BC3343"/>
    <w:rsid w:val="00BC730C"/>
    <w:rsid w:val="00BD04E3"/>
    <w:rsid w:val="00BD5CA8"/>
    <w:rsid w:val="00BE4495"/>
    <w:rsid w:val="00BE6DED"/>
    <w:rsid w:val="00BF1A8B"/>
    <w:rsid w:val="00BF70BD"/>
    <w:rsid w:val="00BF7454"/>
    <w:rsid w:val="00BF7F90"/>
    <w:rsid w:val="00C00BB8"/>
    <w:rsid w:val="00C02EC2"/>
    <w:rsid w:val="00C0664C"/>
    <w:rsid w:val="00C11D34"/>
    <w:rsid w:val="00C15FA6"/>
    <w:rsid w:val="00C30EE0"/>
    <w:rsid w:val="00C3198E"/>
    <w:rsid w:val="00C31B17"/>
    <w:rsid w:val="00C31D3E"/>
    <w:rsid w:val="00C42567"/>
    <w:rsid w:val="00C46ABA"/>
    <w:rsid w:val="00C539B9"/>
    <w:rsid w:val="00C60043"/>
    <w:rsid w:val="00C621E0"/>
    <w:rsid w:val="00C649E9"/>
    <w:rsid w:val="00C666C1"/>
    <w:rsid w:val="00C70295"/>
    <w:rsid w:val="00C705F0"/>
    <w:rsid w:val="00C85CE1"/>
    <w:rsid w:val="00C85ECE"/>
    <w:rsid w:val="00C87563"/>
    <w:rsid w:val="00C96AC0"/>
    <w:rsid w:val="00CA5850"/>
    <w:rsid w:val="00CB1AA5"/>
    <w:rsid w:val="00CB3866"/>
    <w:rsid w:val="00CB69FB"/>
    <w:rsid w:val="00CC055F"/>
    <w:rsid w:val="00CC27E1"/>
    <w:rsid w:val="00CC49CE"/>
    <w:rsid w:val="00CD0EDE"/>
    <w:rsid w:val="00CD30A2"/>
    <w:rsid w:val="00CD793D"/>
    <w:rsid w:val="00CE14C5"/>
    <w:rsid w:val="00CE2ED7"/>
    <w:rsid w:val="00CE2F59"/>
    <w:rsid w:val="00CF3408"/>
    <w:rsid w:val="00CF43C5"/>
    <w:rsid w:val="00CF7D30"/>
    <w:rsid w:val="00D02105"/>
    <w:rsid w:val="00D077B8"/>
    <w:rsid w:val="00D1383E"/>
    <w:rsid w:val="00D14832"/>
    <w:rsid w:val="00D165C8"/>
    <w:rsid w:val="00D21BF0"/>
    <w:rsid w:val="00D2320A"/>
    <w:rsid w:val="00D25B8B"/>
    <w:rsid w:val="00D31096"/>
    <w:rsid w:val="00D3173B"/>
    <w:rsid w:val="00D3562D"/>
    <w:rsid w:val="00D41534"/>
    <w:rsid w:val="00D46BB4"/>
    <w:rsid w:val="00D47042"/>
    <w:rsid w:val="00D5191B"/>
    <w:rsid w:val="00D539F8"/>
    <w:rsid w:val="00D56912"/>
    <w:rsid w:val="00D577F0"/>
    <w:rsid w:val="00D613AD"/>
    <w:rsid w:val="00D62A16"/>
    <w:rsid w:val="00D6667E"/>
    <w:rsid w:val="00D72AE7"/>
    <w:rsid w:val="00D8197E"/>
    <w:rsid w:val="00D84A0A"/>
    <w:rsid w:val="00D8647C"/>
    <w:rsid w:val="00D87502"/>
    <w:rsid w:val="00D97638"/>
    <w:rsid w:val="00DA0132"/>
    <w:rsid w:val="00DA0AE4"/>
    <w:rsid w:val="00DA33F8"/>
    <w:rsid w:val="00DA3CD8"/>
    <w:rsid w:val="00DA4211"/>
    <w:rsid w:val="00DA4893"/>
    <w:rsid w:val="00DA48D8"/>
    <w:rsid w:val="00DA4EDA"/>
    <w:rsid w:val="00DB0582"/>
    <w:rsid w:val="00DB37D1"/>
    <w:rsid w:val="00DB3D65"/>
    <w:rsid w:val="00DC0D21"/>
    <w:rsid w:val="00DC754B"/>
    <w:rsid w:val="00DD5F80"/>
    <w:rsid w:val="00DE0637"/>
    <w:rsid w:val="00DE5701"/>
    <w:rsid w:val="00DE6884"/>
    <w:rsid w:val="00DF0171"/>
    <w:rsid w:val="00DF6359"/>
    <w:rsid w:val="00DF6CBF"/>
    <w:rsid w:val="00DF7E03"/>
    <w:rsid w:val="00E02669"/>
    <w:rsid w:val="00E12ADB"/>
    <w:rsid w:val="00E217CB"/>
    <w:rsid w:val="00E2186A"/>
    <w:rsid w:val="00E25438"/>
    <w:rsid w:val="00E32AAC"/>
    <w:rsid w:val="00E331BE"/>
    <w:rsid w:val="00E4334E"/>
    <w:rsid w:val="00E44ED4"/>
    <w:rsid w:val="00E51046"/>
    <w:rsid w:val="00E51BD9"/>
    <w:rsid w:val="00E52EE1"/>
    <w:rsid w:val="00E56622"/>
    <w:rsid w:val="00E6042A"/>
    <w:rsid w:val="00E65BD1"/>
    <w:rsid w:val="00E66688"/>
    <w:rsid w:val="00E67FAD"/>
    <w:rsid w:val="00E75932"/>
    <w:rsid w:val="00E90148"/>
    <w:rsid w:val="00E95945"/>
    <w:rsid w:val="00EB0308"/>
    <w:rsid w:val="00EB0CFE"/>
    <w:rsid w:val="00EB7AA5"/>
    <w:rsid w:val="00EC1B14"/>
    <w:rsid w:val="00EC655E"/>
    <w:rsid w:val="00ED53D1"/>
    <w:rsid w:val="00EF099A"/>
    <w:rsid w:val="00F01D76"/>
    <w:rsid w:val="00F02705"/>
    <w:rsid w:val="00F048A1"/>
    <w:rsid w:val="00F050AC"/>
    <w:rsid w:val="00F10D54"/>
    <w:rsid w:val="00F15019"/>
    <w:rsid w:val="00F22CEA"/>
    <w:rsid w:val="00F237ED"/>
    <w:rsid w:val="00F248A6"/>
    <w:rsid w:val="00F24E17"/>
    <w:rsid w:val="00F43407"/>
    <w:rsid w:val="00F43B7A"/>
    <w:rsid w:val="00F43FF2"/>
    <w:rsid w:val="00F44FDB"/>
    <w:rsid w:val="00F45F0F"/>
    <w:rsid w:val="00F5545E"/>
    <w:rsid w:val="00F57E05"/>
    <w:rsid w:val="00F740B5"/>
    <w:rsid w:val="00F91EF6"/>
    <w:rsid w:val="00FB2486"/>
    <w:rsid w:val="00FB5366"/>
    <w:rsid w:val="00FB55C6"/>
    <w:rsid w:val="00FC0782"/>
    <w:rsid w:val="00FC3168"/>
    <w:rsid w:val="00FC35BD"/>
    <w:rsid w:val="00FC5A53"/>
    <w:rsid w:val="00FC67C1"/>
    <w:rsid w:val="00FD2C80"/>
    <w:rsid w:val="00FD5B9C"/>
    <w:rsid w:val="00FD7CDB"/>
    <w:rsid w:val="00FF61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D88"/>
    <w:pPr>
      <w:widowControl w:val="0"/>
      <w:autoSpaceDE w:val="0"/>
      <w:autoSpaceDN w:val="0"/>
      <w:adjustRightInd w:val="0"/>
    </w:pPr>
    <w:rPr>
      <w:szCs w:val="24"/>
    </w:rPr>
  </w:style>
  <w:style w:type="paragraph" w:styleId="Heading1">
    <w:name w:val="heading 1"/>
    <w:basedOn w:val="Normal"/>
    <w:next w:val="Normal"/>
    <w:qFormat/>
    <w:rsid w:val="003C5D88"/>
    <w:pPr>
      <w:keepNext/>
      <w:outlineLvl w:val="0"/>
    </w:pPr>
    <w:rPr>
      <w:b/>
      <w:bCs/>
      <w:sz w:val="24"/>
    </w:rPr>
  </w:style>
  <w:style w:type="paragraph" w:styleId="Heading3">
    <w:name w:val="heading 3"/>
    <w:basedOn w:val="Normal"/>
    <w:next w:val="Normal"/>
    <w:link w:val="Heading3Char"/>
    <w:qFormat/>
    <w:rsid w:val="006C557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C5D88"/>
  </w:style>
  <w:style w:type="paragraph" w:styleId="BodyTextIndent">
    <w:name w:val="Body Text Indent"/>
    <w:basedOn w:val="Normal"/>
    <w:link w:val="BodyTextIndentChar"/>
    <w:rsid w:val="003C5D88"/>
    <w:pPr>
      <w:ind w:left="720"/>
    </w:pPr>
    <w:rPr>
      <w:rFonts w:ascii="Baskerville Old Face" w:hAnsi="Baskerville Old Face"/>
      <w:sz w:val="24"/>
    </w:rPr>
  </w:style>
  <w:style w:type="table" w:styleId="TableGrid">
    <w:name w:val="Table Grid"/>
    <w:basedOn w:val="TableNormal"/>
    <w:rsid w:val="003C5D8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D4E14"/>
    <w:rPr>
      <w:rFonts w:ascii="Tahoma" w:hAnsi="Tahoma" w:cs="Tahoma"/>
      <w:sz w:val="16"/>
      <w:szCs w:val="16"/>
    </w:rPr>
  </w:style>
  <w:style w:type="character" w:customStyle="1" w:styleId="BalloonTextChar">
    <w:name w:val="Balloon Text Char"/>
    <w:basedOn w:val="DefaultParagraphFont"/>
    <w:link w:val="BalloonText"/>
    <w:rsid w:val="00AD4E14"/>
    <w:rPr>
      <w:rFonts w:ascii="Tahoma" w:hAnsi="Tahoma" w:cs="Tahoma"/>
      <w:sz w:val="16"/>
      <w:szCs w:val="16"/>
    </w:rPr>
  </w:style>
  <w:style w:type="paragraph" w:styleId="BodyText2">
    <w:name w:val="Body Text 2"/>
    <w:basedOn w:val="Normal"/>
    <w:link w:val="BodyText2Char"/>
    <w:rsid w:val="00D25B8B"/>
    <w:pPr>
      <w:widowControl/>
      <w:autoSpaceDE/>
      <w:autoSpaceDN/>
      <w:adjustRightInd/>
      <w:spacing w:after="120" w:line="480" w:lineRule="auto"/>
    </w:pPr>
    <w:rPr>
      <w:szCs w:val="20"/>
    </w:rPr>
  </w:style>
  <w:style w:type="character" w:customStyle="1" w:styleId="BodyText2Char">
    <w:name w:val="Body Text 2 Char"/>
    <w:basedOn w:val="DefaultParagraphFont"/>
    <w:link w:val="BodyText2"/>
    <w:rsid w:val="00D25B8B"/>
  </w:style>
  <w:style w:type="character" w:styleId="CommentReference">
    <w:name w:val="annotation reference"/>
    <w:basedOn w:val="DefaultParagraphFont"/>
    <w:rsid w:val="00737F07"/>
    <w:rPr>
      <w:sz w:val="16"/>
      <w:szCs w:val="16"/>
    </w:rPr>
  </w:style>
  <w:style w:type="paragraph" w:styleId="CommentText">
    <w:name w:val="annotation text"/>
    <w:basedOn w:val="Normal"/>
    <w:link w:val="CommentTextChar"/>
    <w:rsid w:val="00737F07"/>
    <w:pPr>
      <w:widowControl/>
      <w:autoSpaceDE/>
      <w:autoSpaceDN/>
      <w:adjustRightInd/>
    </w:pPr>
    <w:rPr>
      <w:szCs w:val="20"/>
    </w:rPr>
  </w:style>
  <w:style w:type="character" w:customStyle="1" w:styleId="CommentTextChar">
    <w:name w:val="Comment Text Char"/>
    <w:basedOn w:val="DefaultParagraphFont"/>
    <w:link w:val="CommentText"/>
    <w:rsid w:val="00737F07"/>
  </w:style>
  <w:style w:type="paragraph" w:styleId="ListParagraph">
    <w:name w:val="List Paragraph"/>
    <w:basedOn w:val="Normal"/>
    <w:uiPriority w:val="34"/>
    <w:qFormat/>
    <w:rsid w:val="00944EA8"/>
    <w:pPr>
      <w:ind w:left="720"/>
    </w:pPr>
  </w:style>
  <w:style w:type="paragraph" w:styleId="CommentSubject">
    <w:name w:val="annotation subject"/>
    <w:basedOn w:val="CommentText"/>
    <w:next w:val="CommentText"/>
    <w:link w:val="CommentSubjectChar"/>
    <w:rsid w:val="00AB5730"/>
    <w:pPr>
      <w:widowControl w:val="0"/>
      <w:autoSpaceDE w:val="0"/>
      <w:autoSpaceDN w:val="0"/>
      <w:adjustRightInd w:val="0"/>
    </w:pPr>
    <w:rPr>
      <w:b/>
      <w:bCs/>
    </w:rPr>
  </w:style>
  <w:style w:type="character" w:customStyle="1" w:styleId="CommentSubjectChar">
    <w:name w:val="Comment Subject Char"/>
    <w:basedOn w:val="CommentTextChar"/>
    <w:link w:val="CommentSubject"/>
    <w:rsid w:val="00AB5730"/>
    <w:rPr>
      <w:b/>
      <w:bCs/>
    </w:rPr>
  </w:style>
  <w:style w:type="character" w:styleId="Hyperlink">
    <w:name w:val="Hyperlink"/>
    <w:basedOn w:val="DefaultParagraphFont"/>
    <w:rsid w:val="007908D9"/>
    <w:rPr>
      <w:color w:val="0000FF"/>
      <w:u w:val="single"/>
    </w:rPr>
  </w:style>
  <w:style w:type="character" w:styleId="FollowedHyperlink">
    <w:name w:val="FollowedHyperlink"/>
    <w:basedOn w:val="DefaultParagraphFont"/>
    <w:rsid w:val="007908D9"/>
    <w:rPr>
      <w:color w:val="800080"/>
      <w:u w:val="single"/>
    </w:rPr>
  </w:style>
  <w:style w:type="paragraph" w:styleId="Header">
    <w:name w:val="header"/>
    <w:basedOn w:val="Normal"/>
    <w:rsid w:val="009C4269"/>
    <w:pPr>
      <w:tabs>
        <w:tab w:val="center" w:pos="4320"/>
        <w:tab w:val="right" w:pos="8640"/>
      </w:tabs>
    </w:pPr>
  </w:style>
  <w:style w:type="paragraph" w:styleId="Footer">
    <w:name w:val="footer"/>
    <w:basedOn w:val="Normal"/>
    <w:rsid w:val="009C4269"/>
    <w:pPr>
      <w:tabs>
        <w:tab w:val="center" w:pos="4320"/>
        <w:tab w:val="right" w:pos="8640"/>
      </w:tabs>
    </w:pPr>
  </w:style>
  <w:style w:type="paragraph" w:styleId="FootnoteText">
    <w:name w:val="footnote text"/>
    <w:basedOn w:val="Normal"/>
    <w:link w:val="FootnoteTextChar"/>
    <w:semiHidden/>
    <w:rsid w:val="008B7F12"/>
    <w:rPr>
      <w:szCs w:val="20"/>
    </w:rPr>
  </w:style>
  <w:style w:type="character" w:customStyle="1" w:styleId="Heading3Char">
    <w:name w:val="Heading 3 Char"/>
    <w:basedOn w:val="DefaultParagraphFont"/>
    <w:link w:val="Heading3"/>
    <w:semiHidden/>
    <w:rsid w:val="006C5577"/>
    <w:rPr>
      <w:rFonts w:ascii="Cambria" w:eastAsia="Times New Roman" w:hAnsi="Cambria" w:cs="Times New Roman"/>
      <w:b/>
      <w:bCs/>
      <w:sz w:val="26"/>
      <w:szCs w:val="26"/>
    </w:rPr>
  </w:style>
  <w:style w:type="character" w:customStyle="1" w:styleId="FootnoteTextChar">
    <w:name w:val="Footnote Text Char"/>
    <w:basedOn w:val="DefaultParagraphFont"/>
    <w:link w:val="FootnoteText"/>
    <w:semiHidden/>
    <w:locked/>
    <w:rsid w:val="006C5577"/>
  </w:style>
  <w:style w:type="character" w:customStyle="1" w:styleId="textblack1">
    <w:name w:val="textblack1"/>
    <w:basedOn w:val="DefaultParagraphFont"/>
    <w:rsid w:val="0043340E"/>
    <w:rPr>
      <w:rFonts w:ascii="Arial" w:hAnsi="Arial" w:cs="Arial" w:hint="default"/>
      <w:b w:val="0"/>
      <w:bCs w:val="0"/>
      <w:i w:val="0"/>
      <w:iCs w:val="0"/>
      <w:color w:val="000000"/>
      <w:sz w:val="17"/>
      <w:szCs w:val="17"/>
    </w:rPr>
  </w:style>
  <w:style w:type="paragraph" w:styleId="Revision">
    <w:name w:val="Revision"/>
    <w:hidden/>
    <w:uiPriority w:val="99"/>
    <w:semiHidden/>
    <w:rsid w:val="009C5B52"/>
    <w:rPr>
      <w:szCs w:val="24"/>
    </w:rPr>
  </w:style>
  <w:style w:type="character" w:customStyle="1" w:styleId="BodyTextIndentChar">
    <w:name w:val="Body Text Indent Char"/>
    <w:basedOn w:val="DefaultParagraphFont"/>
    <w:link w:val="BodyTextIndent"/>
    <w:rsid w:val="008B345F"/>
    <w:rPr>
      <w:rFonts w:ascii="Baskerville Old Face" w:hAnsi="Baskerville Old Face"/>
      <w:sz w:val="24"/>
      <w:szCs w:val="24"/>
    </w:rPr>
  </w:style>
</w:styles>
</file>

<file path=word/webSettings.xml><?xml version="1.0" encoding="utf-8"?>
<w:webSettings xmlns:r="http://schemas.openxmlformats.org/officeDocument/2006/relationships" xmlns:w="http://schemas.openxmlformats.org/wordprocessingml/2006/main">
  <w:divs>
    <w:div w:id="32821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oa.gov/AoARoot/AoA_Programs/HPW/Alz_Grants/docs/ADSSP_DataCollectionReportingForm.x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hyperlink" Target="http://www.adrc-tae.org/tiki-index.php?page=AboutADSSP" TargetMode="External"/><Relationship Id="rId4" Type="http://schemas.openxmlformats.org/officeDocument/2006/relationships/settings" Target="settings.xml"/><Relationship Id="rId9" Type="http://schemas.openxmlformats.org/officeDocument/2006/relationships/hyperlink" Target="http://www.aoa.gov/AoARoot/AoA_Programs/HPW/Alz_Grants/docs/ADSSP_DataCollectionReportingForm_proposed.x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2C31C-94DE-4853-A36B-A37C11EC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2482</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Supporting Statement for Alzheimer’s Disease Supportive Services Program Standardized Data Collection </vt:lpstr>
    </vt:vector>
  </TitlesOfParts>
  <Company/>
  <LinksUpToDate>false</LinksUpToDate>
  <CharactersWithSpaces>16598</CharactersWithSpaces>
  <SharedDoc>false</SharedDoc>
  <HLinks>
    <vt:vector size="102" baseType="variant">
      <vt:variant>
        <vt:i4>6750231</vt:i4>
      </vt:variant>
      <vt:variant>
        <vt:i4>39</vt:i4>
      </vt:variant>
      <vt:variant>
        <vt:i4>0</vt:i4>
      </vt:variant>
      <vt:variant>
        <vt:i4>5</vt:i4>
      </vt:variant>
      <vt:variant>
        <vt:lpwstr>mailto:Elizabeth.Gould@alz.org</vt:lpwstr>
      </vt:variant>
      <vt:variant>
        <vt:lpwstr/>
      </vt:variant>
      <vt:variant>
        <vt:i4>7209045</vt:i4>
      </vt:variant>
      <vt:variant>
        <vt:i4>36</vt:i4>
      </vt:variant>
      <vt:variant>
        <vt:i4>0</vt:i4>
      </vt:variant>
      <vt:variant>
        <vt:i4>5</vt:i4>
      </vt:variant>
      <vt:variant>
        <vt:lpwstr>mailto:jwiener@rti.org</vt:lpwstr>
      </vt:variant>
      <vt:variant>
        <vt:lpwstr/>
      </vt:variant>
      <vt:variant>
        <vt:i4>3342360</vt:i4>
      </vt:variant>
      <vt:variant>
        <vt:i4>33</vt:i4>
      </vt:variant>
      <vt:variant>
        <vt:i4>0</vt:i4>
      </vt:variant>
      <vt:variant>
        <vt:i4>5</vt:i4>
      </vt:variant>
      <vt:variant>
        <vt:lpwstr>mailto:shannon.skowronski@aoa.hhs.gov</vt:lpwstr>
      </vt:variant>
      <vt:variant>
        <vt:lpwstr/>
      </vt:variant>
      <vt:variant>
        <vt:i4>48</vt:i4>
      </vt:variant>
      <vt:variant>
        <vt:i4>30</vt:i4>
      </vt:variant>
      <vt:variant>
        <vt:i4>0</vt:i4>
      </vt:variant>
      <vt:variant>
        <vt:i4>5</vt:i4>
      </vt:variant>
      <vt:variant>
        <vt:lpwstr>mailto:jennifer.mead@state.or.us</vt:lpwstr>
      </vt:variant>
      <vt:variant>
        <vt:lpwstr/>
      </vt:variant>
      <vt:variant>
        <vt:i4>3932239</vt:i4>
      </vt:variant>
      <vt:variant>
        <vt:i4>27</vt:i4>
      </vt:variant>
      <vt:variant>
        <vt:i4>0</vt:i4>
      </vt:variant>
      <vt:variant>
        <vt:i4>5</vt:i4>
      </vt:variant>
      <vt:variant>
        <vt:lpwstr>mailto:Donna.K.Walberg@state.mn.us</vt:lpwstr>
      </vt:variant>
      <vt:variant>
        <vt:lpwstr/>
      </vt:variant>
      <vt:variant>
        <vt:i4>6881286</vt:i4>
      </vt:variant>
      <vt:variant>
        <vt:i4>24</vt:i4>
      </vt:variant>
      <vt:variant>
        <vt:i4>0</vt:i4>
      </vt:variant>
      <vt:variant>
        <vt:i4>5</vt:i4>
      </vt:variant>
      <vt:variant>
        <vt:lpwstr>mailto:romaine.turyn@maine.gov</vt:lpwstr>
      </vt:variant>
      <vt:variant>
        <vt:lpwstr/>
      </vt:variant>
      <vt:variant>
        <vt:i4>3211270</vt:i4>
      </vt:variant>
      <vt:variant>
        <vt:i4>21</vt:i4>
      </vt:variant>
      <vt:variant>
        <vt:i4>0</vt:i4>
      </vt:variant>
      <vt:variant>
        <vt:i4>5</vt:i4>
      </vt:variant>
      <vt:variant>
        <vt:lpwstr>mailto:steiners@michigan.gov</vt:lpwstr>
      </vt:variant>
      <vt:variant>
        <vt:lpwstr/>
      </vt:variant>
      <vt:variant>
        <vt:i4>5963892</vt:i4>
      </vt:variant>
      <vt:variant>
        <vt:i4>18</vt:i4>
      </vt:variant>
      <vt:variant>
        <vt:i4>0</vt:i4>
      </vt:variant>
      <vt:variant>
        <vt:i4>5</vt:i4>
      </vt:variant>
      <vt:variant>
        <vt:lpwstr>mailto:dleblanc@age.state.oh.us</vt:lpwstr>
      </vt:variant>
      <vt:variant>
        <vt:lpwstr/>
      </vt:variant>
      <vt:variant>
        <vt:i4>2686976</vt:i4>
      </vt:variant>
      <vt:variant>
        <vt:i4>15</vt:i4>
      </vt:variant>
      <vt:variant>
        <vt:i4>0</vt:i4>
      </vt:variant>
      <vt:variant>
        <vt:i4>5</vt:i4>
      </vt:variant>
      <vt:variant>
        <vt:lpwstr>mailto:gcburt@dhr.state.ga.us</vt:lpwstr>
      </vt:variant>
      <vt:variant>
        <vt:lpwstr/>
      </vt:variant>
      <vt:variant>
        <vt:i4>852068</vt:i4>
      </vt:variant>
      <vt:variant>
        <vt:i4>12</vt:i4>
      </vt:variant>
      <vt:variant>
        <vt:i4>0</vt:i4>
      </vt:variant>
      <vt:variant>
        <vt:i4>5</vt:i4>
      </vt:variant>
      <vt:variant>
        <vt:lpwstr>mailto:galston@canes.gsw.edu</vt:lpwstr>
      </vt:variant>
      <vt:variant>
        <vt:lpwstr/>
      </vt:variant>
      <vt:variant>
        <vt:i4>917580</vt:i4>
      </vt:variant>
      <vt:variant>
        <vt:i4>9</vt:i4>
      </vt:variant>
      <vt:variant>
        <vt:i4>0</vt:i4>
      </vt:variant>
      <vt:variant>
        <vt:i4>5</vt:i4>
      </vt:variant>
      <vt:variant>
        <vt:lpwstr>http://www.aoa.gov/AoARoot/AoA_Programs/HCLTC/Alz_Grants/index.aspx</vt:lpwstr>
      </vt:variant>
      <vt:variant>
        <vt:lpwstr/>
      </vt:variant>
      <vt:variant>
        <vt:i4>2949223</vt:i4>
      </vt:variant>
      <vt:variant>
        <vt:i4>6</vt:i4>
      </vt:variant>
      <vt:variant>
        <vt:i4>0</vt:i4>
      </vt:variant>
      <vt:variant>
        <vt:i4>5</vt:i4>
      </vt:variant>
      <vt:variant>
        <vt:lpwstr>http://www.adrc-tae.org/tiki-index.php?page=AboutADSSP</vt:lpwstr>
      </vt:variant>
      <vt:variant>
        <vt:lpwstr/>
      </vt:variant>
      <vt:variant>
        <vt:i4>2031636</vt:i4>
      </vt:variant>
      <vt:variant>
        <vt:i4>3</vt:i4>
      </vt:variant>
      <vt:variant>
        <vt:i4>0</vt:i4>
      </vt:variant>
      <vt:variant>
        <vt:i4>5</vt:i4>
      </vt:variant>
      <vt:variant>
        <vt:lpwstr>http://www.aoa.gov/AoARoot/AoA_Programs/HCLTC/Alz_Grants/docs/ADSSP.pdf</vt:lpwstr>
      </vt:variant>
      <vt:variant>
        <vt:lpwstr/>
      </vt:variant>
      <vt:variant>
        <vt:i4>7143443</vt:i4>
      </vt:variant>
      <vt:variant>
        <vt:i4>0</vt:i4>
      </vt:variant>
      <vt:variant>
        <vt:i4>0</vt:i4>
      </vt:variant>
      <vt:variant>
        <vt:i4>5</vt:i4>
      </vt:variant>
      <vt:variant>
        <vt:lpwstr>http://www.adrc-tae.org/tiki-index.php?page=OMB_ADDSPData</vt:lpwstr>
      </vt:variant>
      <vt:variant>
        <vt:lpwstr/>
      </vt:variant>
      <vt:variant>
        <vt:i4>3866747</vt:i4>
      </vt:variant>
      <vt:variant>
        <vt:i4>6</vt:i4>
      </vt:variant>
      <vt:variant>
        <vt:i4>0</vt:i4>
      </vt:variant>
      <vt:variant>
        <vt:i4>5</vt:i4>
      </vt:variant>
      <vt:variant>
        <vt:lpwstr>http://www.bls.gov/oco/ocos067.htm</vt:lpwstr>
      </vt:variant>
      <vt:variant>
        <vt:lpwstr>earnings</vt:lpwstr>
      </vt:variant>
      <vt:variant>
        <vt:i4>4784136</vt:i4>
      </vt:variant>
      <vt:variant>
        <vt:i4>3</vt:i4>
      </vt:variant>
      <vt:variant>
        <vt:i4>0</vt:i4>
      </vt:variant>
      <vt:variant>
        <vt:i4>5</vt:i4>
      </vt:variant>
      <vt:variant>
        <vt:lpwstr>http://www.aoa.gov/AoARoot/Grants/Reporting_Requirements/docs/2008_ADSSP_Reporting_Requirements.pdf</vt:lpwstr>
      </vt:variant>
      <vt:variant>
        <vt:lpwstr/>
      </vt:variant>
      <vt:variant>
        <vt:i4>1507395</vt:i4>
      </vt:variant>
      <vt:variant>
        <vt:i4>0</vt:i4>
      </vt:variant>
      <vt:variant>
        <vt:i4>0</vt:i4>
      </vt:variant>
      <vt:variant>
        <vt:i4>5</vt:i4>
      </vt:variant>
      <vt:variant>
        <vt:lpwstr>http://www.asaging.org/networks/lain/lgainlinks.cfm?category=CAREGIVE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Alzheimer’s Disease Supportive Services Program Standardized Data Collection </dc:title>
  <dc:subject/>
  <dc:creator/>
  <cp:keywords/>
  <cp:lastModifiedBy/>
  <cp:revision>1</cp:revision>
  <cp:lastPrinted>2010-08-02T17:41:00Z</cp:lastPrinted>
  <dcterms:created xsi:type="dcterms:W3CDTF">2013-06-19T20:26:00Z</dcterms:created>
  <dcterms:modified xsi:type="dcterms:W3CDTF">2013-06-19T20:27:00Z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