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45" w:rsidRPr="00F961AD" w:rsidRDefault="000700E9" w:rsidP="00F961AD">
      <w:pPr>
        <w:rPr>
          <w:rFonts w:ascii="Times New Roman" w:hAnsi="Times New Roman" w:cs="Times New Roman"/>
          <w:sz w:val="24"/>
          <w:szCs w:val="24"/>
          <w:u w:val="single"/>
        </w:rPr>
      </w:pPr>
      <w:r>
        <w:rPr>
          <w:rFonts w:ascii="Times New Roman" w:hAnsi="Times New Roman" w:cs="Times New Roman"/>
          <w:sz w:val="24"/>
          <w:szCs w:val="24"/>
          <w:u w:val="single"/>
        </w:rPr>
        <w:t xml:space="preserve">Appendix 4: </w:t>
      </w:r>
      <w:r w:rsidR="000750FC" w:rsidRPr="00F961AD">
        <w:rPr>
          <w:rFonts w:ascii="Times New Roman" w:hAnsi="Times New Roman" w:cs="Times New Roman"/>
          <w:sz w:val="24"/>
          <w:szCs w:val="24"/>
          <w:u w:val="single"/>
        </w:rPr>
        <w:t>Response to Comments Received After Second Federal Register Notice</w:t>
      </w:r>
    </w:p>
    <w:p w:rsidR="005804EB" w:rsidRDefault="00D452AB" w:rsidP="00F961AD">
      <w:pPr>
        <w:rPr>
          <w:rFonts w:ascii="Times New Roman" w:hAnsi="Times New Roman" w:cs="Times New Roman"/>
          <w:sz w:val="24"/>
          <w:szCs w:val="24"/>
        </w:rPr>
      </w:pPr>
      <w:r w:rsidRPr="00F961AD">
        <w:rPr>
          <w:rFonts w:ascii="Times New Roman" w:hAnsi="Times New Roman" w:cs="Times New Roman"/>
          <w:sz w:val="24"/>
          <w:szCs w:val="24"/>
        </w:rPr>
        <w:t xml:space="preserve">1) </w:t>
      </w:r>
      <w:r w:rsidR="000750FC" w:rsidRPr="00F961AD">
        <w:rPr>
          <w:rFonts w:ascii="Times New Roman" w:hAnsi="Times New Roman" w:cs="Times New Roman"/>
          <w:sz w:val="24"/>
          <w:szCs w:val="24"/>
        </w:rPr>
        <w:t>The first comment</w:t>
      </w:r>
      <w:r w:rsidR="00DC1E2B" w:rsidRPr="00F961AD">
        <w:rPr>
          <w:rFonts w:ascii="Times New Roman" w:hAnsi="Times New Roman" w:cs="Times New Roman"/>
          <w:sz w:val="24"/>
          <w:szCs w:val="24"/>
        </w:rPr>
        <w:t>er</w:t>
      </w:r>
      <w:r w:rsidR="000750FC" w:rsidRPr="00F961AD">
        <w:rPr>
          <w:rFonts w:ascii="Times New Roman" w:hAnsi="Times New Roman" w:cs="Times New Roman"/>
          <w:sz w:val="24"/>
          <w:szCs w:val="24"/>
        </w:rPr>
        <w:t xml:space="preserve"> </w:t>
      </w:r>
      <w:r w:rsidR="004F3CBA" w:rsidRPr="00F961AD">
        <w:rPr>
          <w:rFonts w:ascii="Times New Roman" w:hAnsi="Times New Roman" w:cs="Times New Roman"/>
          <w:sz w:val="24"/>
          <w:szCs w:val="24"/>
        </w:rPr>
        <w:t xml:space="preserve">describes in detail the policy background for the South reach of the Santa Cruz River, stressing </w:t>
      </w:r>
      <w:r w:rsidRPr="00F961AD">
        <w:rPr>
          <w:rFonts w:ascii="Times New Roman" w:hAnsi="Times New Roman" w:cs="Times New Roman"/>
          <w:sz w:val="24"/>
          <w:szCs w:val="24"/>
        </w:rPr>
        <w:t>lack of control t</w:t>
      </w:r>
      <w:r w:rsidR="00F803B0" w:rsidRPr="00F961AD">
        <w:rPr>
          <w:rFonts w:ascii="Times New Roman" w:hAnsi="Times New Roman" w:cs="Times New Roman"/>
          <w:sz w:val="24"/>
          <w:szCs w:val="24"/>
        </w:rPr>
        <w:t>hat Arizona has over most of that</w:t>
      </w:r>
      <w:r w:rsidRPr="00F961AD">
        <w:rPr>
          <w:rFonts w:ascii="Times New Roman" w:hAnsi="Times New Roman" w:cs="Times New Roman"/>
          <w:sz w:val="24"/>
          <w:szCs w:val="24"/>
        </w:rPr>
        <w:t xml:space="preserve"> effluent, which is actually owned by Sonora, Mexico. </w:t>
      </w:r>
      <w:r w:rsidR="00826B26">
        <w:rPr>
          <w:rFonts w:ascii="Times New Roman" w:hAnsi="Times New Roman" w:cs="Times New Roman"/>
          <w:sz w:val="24"/>
          <w:szCs w:val="24"/>
        </w:rPr>
        <w:t xml:space="preserve">The commenter expresses support for the </w:t>
      </w:r>
      <w:r w:rsidR="00656B1B">
        <w:rPr>
          <w:rFonts w:ascii="Times New Roman" w:hAnsi="Times New Roman" w:cs="Times New Roman"/>
          <w:sz w:val="24"/>
          <w:szCs w:val="24"/>
        </w:rPr>
        <w:t xml:space="preserve">survey </w:t>
      </w:r>
      <w:r w:rsidR="00826B26">
        <w:rPr>
          <w:rFonts w:ascii="Times New Roman" w:hAnsi="Times New Roman" w:cs="Times New Roman"/>
          <w:sz w:val="24"/>
          <w:szCs w:val="24"/>
        </w:rPr>
        <w:t xml:space="preserve">research as an opportunity to </w:t>
      </w:r>
      <w:r w:rsidR="005A07E7">
        <w:rPr>
          <w:rFonts w:ascii="Times New Roman" w:hAnsi="Times New Roman" w:cs="Times New Roman"/>
          <w:sz w:val="24"/>
          <w:szCs w:val="24"/>
        </w:rPr>
        <w:t>be proactive in researching</w:t>
      </w:r>
      <w:r w:rsidR="00826B26">
        <w:rPr>
          <w:rFonts w:ascii="Times New Roman" w:hAnsi="Times New Roman" w:cs="Times New Roman"/>
          <w:sz w:val="24"/>
          <w:szCs w:val="24"/>
        </w:rPr>
        <w:t xml:space="preserve"> options. </w:t>
      </w:r>
      <w:r w:rsidR="00524C19" w:rsidRPr="00F961AD">
        <w:rPr>
          <w:rFonts w:ascii="Times New Roman" w:hAnsi="Times New Roman" w:cs="Times New Roman"/>
          <w:sz w:val="24"/>
          <w:szCs w:val="24"/>
        </w:rPr>
        <w:t>There</w:t>
      </w:r>
      <w:r w:rsidRPr="00F961AD">
        <w:rPr>
          <w:rFonts w:ascii="Times New Roman" w:hAnsi="Times New Roman" w:cs="Times New Roman"/>
          <w:sz w:val="24"/>
          <w:szCs w:val="24"/>
        </w:rPr>
        <w:t xml:space="preserve"> were no </w:t>
      </w:r>
      <w:r w:rsidR="000750FC" w:rsidRPr="00F961AD">
        <w:rPr>
          <w:rFonts w:ascii="Times New Roman" w:hAnsi="Times New Roman" w:cs="Times New Roman"/>
          <w:sz w:val="24"/>
          <w:szCs w:val="24"/>
        </w:rPr>
        <w:t>stat</w:t>
      </w:r>
      <w:r w:rsidRPr="00F961AD">
        <w:rPr>
          <w:rFonts w:ascii="Times New Roman" w:hAnsi="Times New Roman" w:cs="Times New Roman"/>
          <w:sz w:val="24"/>
          <w:szCs w:val="24"/>
        </w:rPr>
        <w:t xml:space="preserve">ements </w:t>
      </w:r>
      <w:r w:rsidR="000750FC" w:rsidRPr="00F961AD">
        <w:rPr>
          <w:rFonts w:ascii="Times New Roman" w:hAnsi="Times New Roman" w:cs="Times New Roman"/>
          <w:sz w:val="24"/>
          <w:szCs w:val="24"/>
        </w:rPr>
        <w:t>requesting a response.</w:t>
      </w:r>
      <w:r w:rsidR="00ED76E3">
        <w:rPr>
          <w:rFonts w:ascii="Times New Roman" w:hAnsi="Times New Roman" w:cs="Times New Roman"/>
          <w:sz w:val="24"/>
          <w:szCs w:val="24"/>
        </w:rPr>
        <w:t xml:space="preserve"> The comments are below:</w:t>
      </w:r>
    </w:p>
    <w:p w:rsidR="00ED76E3" w:rsidRPr="00ED76E3" w:rsidRDefault="00ED76E3" w:rsidP="00ED76E3">
      <w:pPr>
        <w:ind w:left="360"/>
        <w:rPr>
          <w:rFonts w:ascii="Times New Roman" w:hAnsi="Times New Roman" w:cs="Times New Roman"/>
          <w:sz w:val="20"/>
          <w:szCs w:val="20"/>
        </w:rPr>
      </w:pPr>
      <w:r w:rsidRPr="00ED76E3">
        <w:rPr>
          <w:rFonts w:ascii="Times New Roman" w:hAnsi="Times New Roman" w:cs="Times New Roman"/>
          <w:sz w:val="20"/>
          <w:szCs w:val="20"/>
        </w:rPr>
        <w:t>Background for Recommendation:</w:t>
      </w:r>
      <w:r w:rsidRPr="00ED76E3">
        <w:rPr>
          <w:rFonts w:ascii="Times New Roman" w:hAnsi="Times New Roman" w:cs="Times New Roman"/>
          <w:sz w:val="20"/>
          <w:szCs w:val="20"/>
        </w:rPr>
        <w:br/>
      </w:r>
      <w:r w:rsidRPr="00ED76E3">
        <w:rPr>
          <w:rFonts w:ascii="Times New Roman" w:hAnsi="Times New Roman" w:cs="Times New Roman"/>
          <w:sz w:val="20"/>
          <w:szCs w:val="20"/>
        </w:rPr>
        <w:br/>
        <w:t>The Nogales International Wastewater Treatment Plant (NIWTP) is operated and maintained by the United States Section of the International Boundary and Water Commission (IBWC). The plant has an operational capacity of 14.74 million gallons per day (MGD). The NIWTP treats wastewater from both Nogales, Sonora and Nogales/Rio Rico, Arizona before discharging to the Santa Cruz River (SCR), also known as the “South” reach referenced in the proposed study.</w:t>
      </w:r>
      <w:r w:rsidRPr="00ED76E3">
        <w:rPr>
          <w:rFonts w:ascii="Times New Roman" w:hAnsi="Times New Roman" w:cs="Times New Roman"/>
          <w:sz w:val="20"/>
          <w:szCs w:val="20"/>
        </w:rPr>
        <w:br/>
      </w:r>
      <w:r w:rsidRPr="00ED76E3">
        <w:rPr>
          <w:rFonts w:ascii="Times New Roman" w:hAnsi="Times New Roman" w:cs="Times New Roman"/>
          <w:sz w:val="20"/>
          <w:szCs w:val="20"/>
        </w:rPr>
        <w:br/>
        <w:t>Under IBWC’s Minute 276 (July 26, 1988), Sonora is allotted 9.9 MGD (67%) of the plant’s treatment capacity; the remaining plant capacity (4.75 MGD or 33%) is reserved for municipalities in Arizona. Although Sonora currently delivers 9.9 MGD of wastewater to the NIWTP and the SCR, it is under no obligation to do so under Minute 276.</w:t>
      </w:r>
      <w:r w:rsidRPr="00ED76E3">
        <w:rPr>
          <w:rFonts w:ascii="Times New Roman" w:hAnsi="Times New Roman" w:cs="Times New Roman"/>
          <w:sz w:val="20"/>
          <w:szCs w:val="20"/>
        </w:rPr>
        <w:br/>
      </w:r>
      <w:r w:rsidRPr="00ED76E3">
        <w:rPr>
          <w:rFonts w:ascii="Times New Roman" w:hAnsi="Times New Roman" w:cs="Times New Roman"/>
          <w:sz w:val="20"/>
          <w:szCs w:val="20"/>
        </w:rPr>
        <w:br/>
        <w:t xml:space="preserve">In 2009, the NIWTP was upgraded from an aerated lagoon plant to an activated sludge plant. Since the newer plant is more expensive to operate, IBWC subsidizes costs for treating wastewater delivered from Sonora under Minute 276. However, that subsidy does not apply to any discharges in excess of 9.9 MGD. </w:t>
      </w:r>
      <w:r w:rsidRPr="00ED76E3">
        <w:rPr>
          <w:rFonts w:ascii="Times New Roman" w:hAnsi="Times New Roman" w:cs="Times New Roman"/>
          <w:sz w:val="20"/>
          <w:szCs w:val="20"/>
        </w:rPr>
        <w:br/>
      </w:r>
      <w:r w:rsidRPr="00ED76E3">
        <w:rPr>
          <w:rFonts w:ascii="Times New Roman" w:hAnsi="Times New Roman" w:cs="Times New Roman"/>
          <w:sz w:val="20"/>
          <w:szCs w:val="20"/>
        </w:rPr>
        <w:br/>
        <w:t>Through 2012, discharges from Sonora at times exceeded treaty allocations by more than 3 MGD. Over time, increased treatment costs incentivized Sonora to keep these flows south of the border. In doing so, that flow is no longer available to support the rare cottonwood-willow habitat along the “South” reach referenced in the proposal. Of importance, this reach is designated critical habitat by the U.S. Fish and Wildlife Service for the endangered Southwest Willow Flycatcher. Downstream of the study area, the SCR also supports an Audubon Important Bird Area (IBA) near Amado.</w:t>
      </w:r>
      <w:r w:rsidRPr="00ED76E3">
        <w:rPr>
          <w:rFonts w:ascii="Times New Roman" w:hAnsi="Times New Roman" w:cs="Times New Roman"/>
          <w:sz w:val="20"/>
          <w:szCs w:val="20"/>
        </w:rPr>
        <w:br/>
      </w:r>
      <w:r w:rsidRPr="00ED76E3">
        <w:rPr>
          <w:rFonts w:ascii="Times New Roman" w:hAnsi="Times New Roman" w:cs="Times New Roman"/>
          <w:sz w:val="20"/>
          <w:szCs w:val="20"/>
        </w:rPr>
        <w:br/>
        <w:t>In 2012, construction of the new Los Alisos Wastewater Treatment Plant (LAWTP) was completed. Located south of Nogales watershed divide, this new plant helps Sonora minimize excess discharges to Arizona (and the SCR). At this time, Sonoran is maintaining 9.9 MGD of discharge to the NIWTP in line with treaty obligations. However, future diversions to the LAWTP may increase depending on climate change, increases in population, new investments in Sonoran infrastructure, and diminishing operational costs for wastewater treatment. This has the potential to further impact the disposition of the SCR in Arizona.</w:t>
      </w:r>
      <w:r w:rsidRPr="00ED76E3">
        <w:rPr>
          <w:rFonts w:ascii="Times New Roman" w:hAnsi="Times New Roman" w:cs="Times New Roman"/>
          <w:sz w:val="20"/>
          <w:szCs w:val="20"/>
        </w:rPr>
        <w:br/>
      </w:r>
      <w:r w:rsidRPr="00ED76E3">
        <w:rPr>
          <w:rFonts w:ascii="Times New Roman" w:hAnsi="Times New Roman" w:cs="Times New Roman"/>
          <w:sz w:val="20"/>
          <w:szCs w:val="20"/>
        </w:rPr>
        <w:br/>
        <w:t>Recommendation:</w:t>
      </w:r>
      <w:r w:rsidRPr="00ED76E3">
        <w:rPr>
          <w:rFonts w:ascii="Times New Roman" w:hAnsi="Times New Roman" w:cs="Times New Roman"/>
          <w:sz w:val="20"/>
          <w:szCs w:val="20"/>
        </w:rPr>
        <w:br/>
      </w:r>
      <w:r w:rsidRPr="00ED76E3">
        <w:rPr>
          <w:rFonts w:ascii="Times New Roman" w:hAnsi="Times New Roman" w:cs="Times New Roman"/>
          <w:sz w:val="20"/>
          <w:szCs w:val="20"/>
        </w:rPr>
        <w:br/>
        <w:t>Although it is unclear what the future may bring, it is abundantly clear that Arizona lacks security over the 67% of the wastewater that is delivered to the SCR from Sonora. In this context, it is important to understand public preferences for the “South” reach of the river. Outputs from the proposed research may support future negotiations with Mexico (through IBWC) focused on securing a minimum discharge of wastewater in line with public preferences. Without this foundation, stakeholders will lack a clear understanding the associated cost/benefits of losing additional flow to the LAWTP, and will not have a clear understanding of how to plan for the future.</w:t>
      </w:r>
      <w:r w:rsidRPr="00ED76E3">
        <w:rPr>
          <w:rFonts w:ascii="Times New Roman" w:hAnsi="Times New Roman" w:cs="Times New Roman"/>
          <w:sz w:val="20"/>
          <w:szCs w:val="20"/>
        </w:rPr>
        <w:br/>
      </w:r>
      <w:r w:rsidRPr="00ED76E3">
        <w:rPr>
          <w:rFonts w:ascii="Times New Roman" w:hAnsi="Times New Roman" w:cs="Times New Roman"/>
          <w:sz w:val="20"/>
          <w:szCs w:val="20"/>
        </w:rPr>
        <w:lastRenderedPageBreak/>
        <w:br/>
        <w:t>The proposed research provides an opportunity to be proactive in evaluating stakeholder options rather than reacting to changing ecosystem services over time. For this reason, I support this important work and look forward to its outputs. For more information, please consider reviewing this article published by the National Park Service entitled “The Vanishing Santa Cruz River”. &lt;http://www.friendsofsantacruzriver.org/userfiles/InfoBriefDrySCRiver%20(1).pdf&gt;</w:t>
      </w:r>
      <w:r w:rsidRPr="00ED76E3">
        <w:rPr>
          <w:rFonts w:ascii="Times New Roman" w:hAnsi="Times New Roman" w:cs="Times New Roman"/>
          <w:sz w:val="20"/>
          <w:szCs w:val="20"/>
        </w:rPr>
        <w:br/>
      </w:r>
      <w:r w:rsidRPr="00ED76E3">
        <w:rPr>
          <w:rFonts w:ascii="Times New Roman" w:hAnsi="Times New Roman" w:cs="Times New Roman"/>
          <w:sz w:val="20"/>
          <w:szCs w:val="20"/>
        </w:rPr>
        <w:br/>
        <w:t>In regards to the proposed survey for the “North” reach, I currently use the “Loop” bikepath along the SCR for my daily commute to work in Tucson. As such, I am very familiar with the river and its environmental services ranging from wildlife habitat to green space. Although my commute does not take me along the perennial extent of the river, I am very interested in understanding public preferences for the river as a whole.</w:t>
      </w:r>
      <w:r w:rsidRPr="00ED76E3">
        <w:rPr>
          <w:rFonts w:ascii="Times New Roman" w:hAnsi="Times New Roman" w:cs="Times New Roman"/>
          <w:sz w:val="20"/>
          <w:szCs w:val="20"/>
        </w:rPr>
        <w:br/>
      </w:r>
      <w:r w:rsidRPr="00ED76E3">
        <w:rPr>
          <w:rFonts w:ascii="Times New Roman" w:hAnsi="Times New Roman" w:cs="Times New Roman"/>
          <w:sz w:val="20"/>
          <w:szCs w:val="20"/>
        </w:rPr>
        <w:br/>
        <w:t>Thank you for the opportunity to comment,</w:t>
      </w:r>
      <w:r w:rsidRPr="00ED76E3">
        <w:rPr>
          <w:rFonts w:ascii="Times New Roman" w:hAnsi="Times New Roman" w:cs="Times New Roman"/>
          <w:sz w:val="20"/>
          <w:szCs w:val="20"/>
        </w:rPr>
        <w:br/>
      </w:r>
      <w:r w:rsidRPr="00ED76E3">
        <w:rPr>
          <w:rFonts w:ascii="Times New Roman" w:hAnsi="Times New Roman" w:cs="Times New Roman"/>
          <w:sz w:val="20"/>
          <w:szCs w:val="20"/>
        </w:rPr>
        <w:br/>
        <w:t>Hans Huth</w:t>
      </w:r>
      <w:r w:rsidRPr="00ED76E3">
        <w:rPr>
          <w:rFonts w:ascii="Times New Roman" w:hAnsi="Times New Roman" w:cs="Times New Roman"/>
          <w:sz w:val="20"/>
          <w:szCs w:val="20"/>
        </w:rPr>
        <w:br/>
        <w:t>Hydrologist and Tucson, Arizona Resident</w:t>
      </w:r>
    </w:p>
    <w:p w:rsidR="005804EB" w:rsidRDefault="00D452AB" w:rsidP="00F961AD">
      <w:pPr>
        <w:rPr>
          <w:rFonts w:ascii="Times New Roman" w:hAnsi="Times New Roman" w:cs="Times New Roman"/>
          <w:sz w:val="24"/>
          <w:szCs w:val="24"/>
        </w:rPr>
      </w:pPr>
      <w:r w:rsidRPr="00F961AD">
        <w:rPr>
          <w:rFonts w:ascii="Times New Roman" w:hAnsi="Times New Roman" w:cs="Times New Roman"/>
          <w:sz w:val="24"/>
          <w:szCs w:val="24"/>
        </w:rPr>
        <w:t xml:space="preserve">2) </w:t>
      </w:r>
      <w:r w:rsidR="000750FC" w:rsidRPr="00F961AD">
        <w:rPr>
          <w:rFonts w:ascii="Times New Roman" w:hAnsi="Times New Roman" w:cs="Times New Roman"/>
          <w:sz w:val="24"/>
          <w:szCs w:val="24"/>
        </w:rPr>
        <w:t>Th</w:t>
      </w:r>
      <w:r w:rsidR="00524C19" w:rsidRPr="00F961AD">
        <w:rPr>
          <w:rFonts w:ascii="Times New Roman" w:hAnsi="Times New Roman" w:cs="Times New Roman"/>
          <w:sz w:val="24"/>
          <w:szCs w:val="24"/>
        </w:rPr>
        <w:t>e second comment</w:t>
      </w:r>
      <w:r w:rsidR="00DC1E2B" w:rsidRPr="00F961AD">
        <w:rPr>
          <w:rFonts w:ascii="Times New Roman" w:hAnsi="Times New Roman" w:cs="Times New Roman"/>
          <w:sz w:val="24"/>
          <w:szCs w:val="24"/>
        </w:rPr>
        <w:t>er</w:t>
      </w:r>
      <w:r w:rsidR="00524C19" w:rsidRPr="00F961AD">
        <w:rPr>
          <w:rFonts w:ascii="Times New Roman" w:hAnsi="Times New Roman" w:cs="Times New Roman"/>
          <w:sz w:val="24"/>
          <w:szCs w:val="24"/>
        </w:rPr>
        <w:t xml:space="preserve"> also notes</w:t>
      </w:r>
      <w:r w:rsidRPr="00F961AD">
        <w:rPr>
          <w:rFonts w:ascii="Times New Roman" w:hAnsi="Times New Roman" w:cs="Times New Roman"/>
          <w:sz w:val="24"/>
          <w:szCs w:val="24"/>
        </w:rPr>
        <w:t xml:space="preserve"> </w:t>
      </w:r>
      <w:r w:rsidR="00F803B0" w:rsidRPr="00F961AD">
        <w:rPr>
          <w:rFonts w:ascii="Times New Roman" w:hAnsi="Times New Roman" w:cs="Times New Roman"/>
          <w:sz w:val="24"/>
          <w:szCs w:val="24"/>
        </w:rPr>
        <w:t>the potential for changes</w:t>
      </w:r>
      <w:r w:rsidRPr="00F961AD">
        <w:rPr>
          <w:rFonts w:ascii="Times New Roman" w:hAnsi="Times New Roman" w:cs="Times New Roman"/>
          <w:sz w:val="24"/>
          <w:szCs w:val="24"/>
        </w:rPr>
        <w:t xml:space="preserve"> to the South reach of the Santa Cruz River</w:t>
      </w:r>
      <w:r w:rsidR="00826B26">
        <w:rPr>
          <w:rFonts w:ascii="Times New Roman" w:hAnsi="Times New Roman" w:cs="Times New Roman"/>
          <w:sz w:val="24"/>
          <w:szCs w:val="24"/>
        </w:rPr>
        <w:t xml:space="preserve">, and the importance of gaining </w:t>
      </w:r>
      <w:r w:rsidR="005A07E7">
        <w:rPr>
          <w:rFonts w:ascii="Times New Roman" w:hAnsi="Times New Roman" w:cs="Times New Roman"/>
          <w:sz w:val="24"/>
          <w:szCs w:val="24"/>
        </w:rPr>
        <w:t>a</w:t>
      </w:r>
      <w:r w:rsidR="00826B26">
        <w:rPr>
          <w:rFonts w:ascii="Times New Roman" w:hAnsi="Times New Roman" w:cs="Times New Roman"/>
          <w:sz w:val="24"/>
          <w:szCs w:val="24"/>
        </w:rPr>
        <w:t xml:space="preserve"> sense of how residents and tourists value the natural resources. The commenter</w:t>
      </w:r>
      <w:r w:rsidR="000750FC" w:rsidRPr="00F961AD">
        <w:rPr>
          <w:rFonts w:ascii="Times New Roman" w:hAnsi="Times New Roman" w:cs="Times New Roman"/>
          <w:sz w:val="24"/>
          <w:szCs w:val="24"/>
        </w:rPr>
        <w:t xml:space="preserve"> </w:t>
      </w:r>
      <w:r w:rsidR="005B1210" w:rsidRPr="00F961AD">
        <w:rPr>
          <w:rFonts w:ascii="Times New Roman" w:hAnsi="Times New Roman" w:cs="Times New Roman"/>
          <w:sz w:val="24"/>
          <w:szCs w:val="24"/>
        </w:rPr>
        <w:t>states</w:t>
      </w:r>
      <w:r w:rsidR="000750FC" w:rsidRPr="00F961AD">
        <w:rPr>
          <w:rFonts w:ascii="Times New Roman" w:hAnsi="Times New Roman" w:cs="Times New Roman"/>
          <w:sz w:val="24"/>
          <w:szCs w:val="24"/>
        </w:rPr>
        <w:t xml:space="preserve"> that a </w:t>
      </w:r>
      <w:r w:rsidRPr="00F961AD">
        <w:rPr>
          <w:rFonts w:ascii="Times New Roman" w:hAnsi="Times New Roman" w:cs="Times New Roman"/>
          <w:sz w:val="24"/>
          <w:szCs w:val="24"/>
        </w:rPr>
        <w:t>monetized value elicited</w:t>
      </w:r>
      <w:r w:rsidR="000750FC" w:rsidRPr="00F961AD">
        <w:rPr>
          <w:rFonts w:ascii="Times New Roman" w:hAnsi="Times New Roman" w:cs="Times New Roman"/>
          <w:sz w:val="24"/>
          <w:szCs w:val="24"/>
        </w:rPr>
        <w:t xml:space="preserve"> </w:t>
      </w:r>
      <w:r w:rsidRPr="00F961AD">
        <w:rPr>
          <w:rFonts w:ascii="Times New Roman" w:hAnsi="Times New Roman" w:cs="Times New Roman"/>
          <w:sz w:val="24"/>
          <w:szCs w:val="24"/>
        </w:rPr>
        <w:t xml:space="preserve">by the survey </w:t>
      </w:r>
      <w:r w:rsidR="000750FC" w:rsidRPr="00F961AD">
        <w:rPr>
          <w:rFonts w:ascii="Times New Roman" w:hAnsi="Times New Roman" w:cs="Times New Roman"/>
          <w:sz w:val="24"/>
          <w:szCs w:val="24"/>
        </w:rPr>
        <w:t>s</w:t>
      </w:r>
      <w:r w:rsidRPr="00F961AD">
        <w:rPr>
          <w:rFonts w:ascii="Times New Roman" w:hAnsi="Times New Roman" w:cs="Times New Roman"/>
          <w:sz w:val="24"/>
          <w:szCs w:val="24"/>
        </w:rPr>
        <w:t>hould not be the only basis for assessing value</w:t>
      </w:r>
      <w:r w:rsidR="000750FC" w:rsidRPr="00F961AD">
        <w:rPr>
          <w:rFonts w:ascii="Times New Roman" w:hAnsi="Times New Roman" w:cs="Times New Roman"/>
          <w:sz w:val="24"/>
          <w:szCs w:val="24"/>
        </w:rPr>
        <w:t xml:space="preserve">. </w:t>
      </w:r>
      <w:r w:rsidR="00375805">
        <w:rPr>
          <w:rFonts w:ascii="Times New Roman" w:hAnsi="Times New Roman" w:cs="Times New Roman"/>
          <w:sz w:val="24"/>
          <w:szCs w:val="24"/>
        </w:rPr>
        <w:t>The prin</w:t>
      </w:r>
      <w:r w:rsidR="001E2BC6">
        <w:rPr>
          <w:rFonts w:ascii="Times New Roman" w:hAnsi="Times New Roman" w:cs="Times New Roman"/>
          <w:sz w:val="24"/>
          <w:szCs w:val="24"/>
        </w:rPr>
        <w:t>cipal investigator</w:t>
      </w:r>
      <w:r w:rsidR="0043272B">
        <w:rPr>
          <w:rFonts w:ascii="Times New Roman" w:hAnsi="Times New Roman" w:cs="Times New Roman"/>
          <w:sz w:val="24"/>
          <w:szCs w:val="24"/>
        </w:rPr>
        <w:t xml:space="preserve"> agrees that the survey</w:t>
      </w:r>
      <w:r w:rsidR="000750FC" w:rsidRPr="00F961AD">
        <w:rPr>
          <w:rFonts w:ascii="Times New Roman" w:hAnsi="Times New Roman" w:cs="Times New Roman"/>
          <w:sz w:val="24"/>
          <w:szCs w:val="24"/>
        </w:rPr>
        <w:t xml:space="preserve"> should be only one of numerous considerations</w:t>
      </w:r>
      <w:r w:rsidR="00F803B0" w:rsidRPr="00F961AD">
        <w:rPr>
          <w:rFonts w:ascii="Times New Roman" w:hAnsi="Times New Roman" w:cs="Times New Roman"/>
          <w:sz w:val="24"/>
          <w:szCs w:val="24"/>
        </w:rPr>
        <w:t xml:space="preserve"> and sources of information</w:t>
      </w:r>
      <w:r w:rsidR="0043272B">
        <w:rPr>
          <w:rFonts w:ascii="Times New Roman" w:hAnsi="Times New Roman" w:cs="Times New Roman"/>
          <w:sz w:val="24"/>
          <w:szCs w:val="24"/>
        </w:rPr>
        <w:t xml:space="preserve"> to support local decision-making</w:t>
      </w:r>
      <w:r w:rsidR="000750FC" w:rsidRPr="00F961AD">
        <w:rPr>
          <w:rFonts w:ascii="Times New Roman" w:hAnsi="Times New Roman" w:cs="Times New Roman"/>
          <w:sz w:val="24"/>
          <w:szCs w:val="24"/>
        </w:rPr>
        <w:t>.</w:t>
      </w:r>
      <w:r w:rsidR="005A07E7">
        <w:rPr>
          <w:rFonts w:ascii="Times New Roman" w:hAnsi="Times New Roman" w:cs="Times New Roman"/>
          <w:sz w:val="24"/>
          <w:szCs w:val="24"/>
        </w:rPr>
        <w:t xml:space="preserve"> Furthermore, as described in the body of the supporting statement, valuation estimates may themselves be inaccurate due to non-response bias given an expected 30% response rate.</w:t>
      </w:r>
      <w:r w:rsidR="000750FC" w:rsidRPr="00F961AD">
        <w:rPr>
          <w:rFonts w:ascii="Times New Roman" w:hAnsi="Times New Roman" w:cs="Times New Roman"/>
          <w:sz w:val="24"/>
          <w:szCs w:val="24"/>
        </w:rPr>
        <w:t xml:space="preserve"> </w:t>
      </w:r>
      <w:r w:rsidR="00ED76E3">
        <w:rPr>
          <w:rFonts w:ascii="Times New Roman" w:hAnsi="Times New Roman" w:cs="Times New Roman"/>
          <w:sz w:val="24"/>
          <w:szCs w:val="24"/>
        </w:rPr>
        <w:t>The comments are below:</w:t>
      </w:r>
    </w:p>
    <w:p w:rsidR="00ED76E3" w:rsidRPr="00ED76E3" w:rsidRDefault="00ED76E3" w:rsidP="00ED76E3">
      <w:pPr>
        <w:spacing w:after="0" w:line="240" w:lineRule="auto"/>
        <w:ind w:left="360"/>
        <w:rPr>
          <w:rFonts w:ascii="Times New Roman" w:eastAsia="Times New Roman" w:hAnsi="Times New Roman" w:cs="Times New Roman"/>
          <w:sz w:val="20"/>
          <w:szCs w:val="20"/>
        </w:rPr>
      </w:pPr>
      <w:r w:rsidRPr="00ED76E3">
        <w:rPr>
          <w:rFonts w:ascii="Times New Roman" w:eastAsia="Times New Roman" w:hAnsi="Times New Roman" w:cs="Times New Roman"/>
          <w:sz w:val="20"/>
          <w:szCs w:val="20"/>
        </w:rPr>
        <w:t xml:space="preserve">Please allow and/or fund this request! We in the upper Santa Cruz River watershed value the Santa Cruz River's aquatic and riparian habitats for many reasons, including their value to birdwatching; tourism; support of wildlife including threatened and endangered species; ecological services like aquifer recharge and flood flow mitigation; local recreation, and the beauty of our riverside communities. The river also ties our communities together through the history of settlement of several cultures; the Santa Cruz flows through our past, acting as our cultural and historical binding. </w:t>
      </w:r>
      <w:r w:rsidRPr="00ED76E3">
        <w:rPr>
          <w:rFonts w:ascii="Times New Roman" w:eastAsia="Times New Roman" w:hAnsi="Times New Roman" w:cs="Times New Roman"/>
          <w:sz w:val="20"/>
          <w:szCs w:val="20"/>
        </w:rPr>
        <w:br/>
      </w:r>
      <w:r w:rsidRPr="00ED76E3">
        <w:rPr>
          <w:rFonts w:ascii="Times New Roman" w:eastAsia="Times New Roman" w:hAnsi="Times New Roman" w:cs="Times New Roman"/>
          <w:sz w:val="20"/>
          <w:szCs w:val="20"/>
        </w:rPr>
        <w:br/>
        <w:t xml:space="preserve">Since there are so many threats to the continuation of the Santa Cruz as a "living river", it would be extremely valuable to get an accurate idea of how residents (and tourists) see its worth to them. </w:t>
      </w:r>
      <w:r w:rsidRPr="00ED76E3">
        <w:rPr>
          <w:rFonts w:ascii="Times New Roman" w:eastAsia="Times New Roman" w:hAnsi="Times New Roman" w:cs="Times New Roman"/>
          <w:sz w:val="20"/>
          <w:szCs w:val="20"/>
        </w:rPr>
        <w:br/>
      </w:r>
      <w:r w:rsidRPr="00ED76E3">
        <w:rPr>
          <w:rFonts w:ascii="Times New Roman" w:eastAsia="Times New Roman" w:hAnsi="Times New Roman" w:cs="Times New Roman"/>
          <w:sz w:val="20"/>
          <w:szCs w:val="20"/>
        </w:rPr>
        <w:br/>
        <w:t>A caveat: I would hope that any survey that attempted to put a dollar value on a natural resource would clearly acknowledge that monetary value is not the be-all or end-all of valuation. It would be impossible, I believe, to put a dollar figure on, for example, how much the river means to my sense of place, community, and even myself.</w:t>
      </w:r>
    </w:p>
    <w:p w:rsidR="00ED76E3" w:rsidRPr="00ED76E3" w:rsidRDefault="00ED76E3" w:rsidP="00ED76E3">
      <w:pPr>
        <w:spacing w:after="0" w:line="13" w:lineRule="atLeast"/>
        <w:rPr>
          <w:rFonts w:ascii="Times New Roman" w:eastAsia="Times New Roman" w:hAnsi="Times New Roman" w:cs="Times New Roman"/>
          <w:sz w:val="2"/>
          <w:szCs w:val="2"/>
        </w:rPr>
      </w:pPr>
      <w:r w:rsidRPr="00ED76E3">
        <w:rPr>
          <w:rFonts w:ascii="Times New Roman" w:eastAsia="Times New Roman" w:hAnsi="Times New Roman" w:cs="Times New Roman"/>
          <w:sz w:val="2"/>
          <w:szCs w:val="2"/>
        </w:rPr>
        <w:t> </w:t>
      </w:r>
    </w:p>
    <w:p w:rsidR="00ED76E3" w:rsidRPr="00F961AD" w:rsidRDefault="00ED76E3" w:rsidP="00F961AD">
      <w:pPr>
        <w:rPr>
          <w:rFonts w:ascii="Times New Roman" w:hAnsi="Times New Roman" w:cs="Times New Roman"/>
          <w:sz w:val="24"/>
          <w:szCs w:val="24"/>
        </w:rPr>
      </w:pPr>
    </w:p>
    <w:p w:rsidR="0043272B" w:rsidRDefault="00D452AB" w:rsidP="00F961AD">
      <w:pPr>
        <w:rPr>
          <w:rFonts w:ascii="Times New Roman" w:hAnsi="Times New Roman" w:cs="Times New Roman"/>
          <w:sz w:val="24"/>
          <w:szCs w:val="24"/>
        </w:rPr>
      </w:pPr>
      <w:r w:rsidRPr="00F961AD">
        <w:rPr>
          <w:rFonts w:ascii="Times New Roman" w:hAnsi="Times New Roman" w:cs="Times New Roman"/>
          <w:sz w:val="24"/>
          <w:szCs w:val="24"/>
        </w:rPr>
        <w:t>3) The</w:t>
      </w:r>
      <w:r w:rsidR="000750FC" w:rsidRPr="00F961AD">
        <w:rPr>
          <w:rFonts w:ascii="Times New Roman" w:hAnsi="Times New Roman" w:cs="Times New Roman"/>
          <w:sz w:val="24"/>
          <w:szCs w:val="24"/>
        </w:rPr>
        <w:t xml:space="preserve"> third comment</w:t>
      </w:r>
      <w:r w:rsidR="00DC1E2B" w:rsidRPr="00F961AD">
        <w:rPr>
          <w:rFonts w:ascii="Times New Roman" w:hAnsi="Times New Roman" w:cs="Times New Roman"/>
          <w:sz w:val="24"/>
          <w:szCs w:val="24"/>
        </w:rPr>
        <w:t>er</w:t>
      </w:r>
      <w:r w:rsidR="00FD0B6D" w:rsidRPr="00F961AD">
        <w:rPr>
          <w:rFonts w:ascii="Times New Roman" w:hAnsi="Times New Roman" w:cs="Times New Roman"/>
          <w:sz w:val="24"/>
          <w:szCs w:val="24"/>
        </w:rPr>
        <w:t xml:space="preserve"> </w:t>
      </w:r>
      <w:r w:rsidR="000750FC" w:rsidRPr="00F961AD">
        <w:rPr>
          <w:rFonts w:ascii="Times New Roman" w:hAnsi="Times New Roman" w:cs="Times New Roman"/>
          <w:sz w:val="24"/>
          <w:szCs w:val="24"/>
        </w:rPr>
        <w:t xml:space="preserve">submitted </w:t>
      </w:r>
      <w:r w:rsidR="00FD0B6D" w:rsidRPr="00F961AD">
        <w:rPr>
          <w:rFonts w:ascii="Times New Roman" w:hAnsi="Times New Roman" w:cs="Times New Roman"/>
          <w:sz w:val="24"/>
          <w:szCs w:val="24"/>
        </w:rPr>
        <w:t xml:space="preserve">a comment </w:t>
      </w:r>
      <w:r w:rsidR="000750FC" w:rsidRPr="00F961AD">
        <w:rPr>
          <w:rFonts w:ascii="Times New Roman" w:hAnsi="Times New Roman" w:cs="Times New Roman"/>
          <w:sz w:val="24"/>
          <w:szCs w:val="24"/>
        </w:rPr>
        <w:t xml:space="preserve">after the comment period closed. </w:t>
      </w:r>
      <w:r w:rsidR="0043272B">
        <w:rPr>
          <w:rFonts w:ascii="Times New Roman" w:hAnsi="Times New Roman" w:cs="Times New Roman"/>
          <w:sz w:val="24"/>
          <w:szCs w:val="24"/>
        </w:rPr>
        <w:t>The commenter references in some places a conversation held with the principal investigator (PI). As further background, t</w:t>
      </w:r>
      <w:r w:rsidR="001E2BC6">
        <w:rPr>
          <w:rFonts w:ascii="Times New Roman" w:hAnsi="Times New Roman" w:cs="Times New Roman"/>
          <w:sz w:val="24"/>
          <w:szCs w:val="24"/>
        </w:rPr>
        <w:t xml:space="preserve">he principal investigator (PI) </w:t>
      </w:r>
      <w:r w:rsidR="000750FC" w:rsidRPr="00F961AD">
        <w:rPr>
          <w:rFonts w:ascii="Times New Roman" w:hAnsi="Times New Roman" w:cs="Times New Roman"/>
          <w:sz w:val="24"/>
          <w:szCs w:val="24"/>
        </w:rPr>
        <w:t xml:space="preserve">became aware of the concerns of this commenter </w:t>
      </w:r>
      <w:r w:rsidRPr="00F961AD">
        <w:rPr>
          <w:rFonts w:ascii="Times New Roman" w:hAnsi="Times New Roman" w:cs="Times New Roman"/>
          <w:sz w:val="24"/>
          <w:szCs w:val="24"/>
        </w:rPr>
        <w:t>late in the comment period</w:t>
      </w:r>
      <w:r w:rsidR="00524C19" w:rsidRPr="00F961AD">
        <w:rPr>
          <w:rFonts w:ascii="Times New Roman" w:hAnsi="Times New Roman" w:cs="Times New Roman"/>
          <w:sz w:val="24"/>
          <w:szCs w:val="24"/>
        </w:rPr>
        <w:t xml:space="preserve"> and </w:t>
      </w:r>
      <w:r w:rsidR="000750FC" w:rsidRPr="00F961AD">
        <w:rPr>
          <w:rFonts w:ascii="Times New Roman" w:hAnsi="Times New Roman" w:cs="Times New Roman"/>
          <w:sz w:val="24"/>
          <w:szCs w:val="24"/>
        </w:rPr>
        <w:t>phoned a representative</w:t>
      </w:r>
      <w:r w:rsidRPr="00F961AD">
        <w:rPr>
          <w:rFonts w:ascii="Times New Roman" w:hAnsi="Times New Roman" w:cs="Times New Roman"/>
          <w:sz w:val="24"/>
          <w:szCs w:val="24"/>
        </w:rPr>
        <w:t xml:space="preserve"> immediately </w:t>
      </w:r>
      <w:r w:rsidR="00AD4899" w:rsidRPr="00F961AD">
        <w:rPr>
          <w:rFonts w:ascii="Times New Roman" w:hAnsi="Times New Roman" w:cs="Times New Roman"/>
          <w:sz w:val="24"/>
          <w:szCs w:val="24"/>
        </w:rPr>
        <w:t xml:space="preserve">to discuss the research </w:t>
      </w:r>
      <w:r w:rsidR="00FD0B6D" w:rsidRPr="00F961AD">
        <w:rPr>
          <w:rFonts w:ascii="Times New Roman" w:hAnsi="Times New Roman" w:cs="Times New Roman"/>
          <w:sz w:val="24"/>
          <w:szCs w:val="24"/>
        </w:rPr>
        <w:t>project</w:t>
      </w:r>
      <w:r w:rsidR="00AD4899" w:rsidRPr="00F961AD">
        <w:rPr>
          <w:rFonts w:ascii="Times New Roman" w:hAnsi="Times New Roman" w:cs="Times New Roman"/>
          <w:sz w:val="24"/>
          <w:szCs w:val="24"/>
        </w:rPr>
        <w:t xml:space="preserve"> </w:t>
      </w:r>
      <w:r w:rsidR="00DB45A7" w:rsidRPr="00F961AD">
        <w:rPr>
          <w:rFonts w:ascii="Times New Roman" w:hAnsi="Times New Roman" w:cs="Times New Roman"/>
          <w:sz w:val="24"/>
          <w:szCs w:val="24"/>
        </w:rPr>
        <w:t xml:space="preserve">since the </w:t>
      </w:r>
      <w:r w:rsidR="00375805">
        <w:rPr>
          <w:rFonts w:ascii="Times New Roman" w:hAnsi="Times New Roman" w:cs="Times New Roman"/>
          <w:sz w:val="24"/>
          <w:szCs w:val="24"/>
        </w:rPr>
        <w:t>publ</w:t>
      </w:r>
      <w:r w:rsidR="00727220">
        <w:rPr>
          <w:rFonts w:ascii="Times New Roman" w:hAnsi="Times New Roman" w:cs="Times New Roman"/>
          <w:sz w:val="24"/>
          <w:szCs w:val="24"/>
        </w:rPr>
        <w:t>ic review</w:t>
      </w:r>
      <w:r w:rsidR="00DB45A7" w:rsidRPr="00F961AD">
        <w:rPr>
          <w:rFonts w:ascii="Times New Roman" w:hAnsi="Times New Roman" w:cs="Times New Roman"/>
          <w:sz w:val="24"/>
          <w:szCs w:val="24"/>
        </w:rPr>
        <w:t xml:space="preserve"> period </w:t>
      </w:r>
      <w:r w:rsidRPr="00F961AD">
        <w:rPr>
          <w:rFonts w:ascii="Times New Roman" w:hAnsi="Times New Roman" w:cs="Times New Roman"/>
          <w:sz w:val="24"/>
          <w:szCs w:val="24"/>
        </w:rPr>
        <w:t>was close to ending</w:t>
      </w:r>
      <w:r w:rsidR="000750FC" w:rsidRPr="00F961AD">
        <w:rPr>
          <w:rFonts w:ascii="Times New Roman" w:hAnsi="Times New Roman" w:cs="Times New Roman"/>
          <w:sz w:val="24"/>
          <w:szCs w:val="24"/>
        </w:rPr>
        <w:t xml:space="preserve">. </w:t>
      </w:r>
      <w:r w:rsidR="001E2BC6">
        <w:rPr>
          <w:rFonts w:ascii="Times New Roman" w:hAnsi="Times New Roman" w:cs="Times New Roman"/>
          <w:sz w:val="24"/>
          <w:szCs w:val="24"/>
        </w:rPr>
        <w:t xml:space="preserve">The PI </w:t>
      </w:r>
      <w:r w:rsidR="000750FC" w:rsidRPr="00F961AD">
        <w:rPr>
          <w:rFonts w:ascii="Times New Roman" w:hAnsi="Times New Roman" w:cs="Times New Roman"/>
          <w:sz w:val="24"/>
          <w:szCs w:val="24"/>
        </w:rPr>
        <w:t>furthermore offered to be available for follow-up conversations</w:t>
      </w:r>
      <w:r w:rsidR="00AD4899" w:rsidRPr="00F961AD">
        <w:rPr>
          <w:rFonts w:ascii="Times New Roman" w:hAnsi="Times New Roman" w:cs="Times New Roman"/>
          <w:sz w:val="24"/>
          <w:szCs w:val="24"/>
        </w:rPr>
        <w:t xml:space="preserve"> while the commenter reviewed the project more closely</w:t>
      </w:r>
      <w:r w:rsidR="00FD0B6D" w:rsidRPr="00F961AD">
        <w:rPr>
          <w:rFonts w:ascii="Times New Roman" w:hAnsi="Times New Roman" w:cs="Times New Roman"/>
          <w:sz w:val="24"/>
          <w:szCs w:val="24"/>
        </w:rPr>
        <w:t>, but</w:t>
      </w:r>
      <w:r w:rsidR="000E6B06">
        <w:rPr>
          <w:rFonts w:ascii="Times New Roman" w:hAnsi="Times New Roman" w:cs="Times New Roman"/>
          <w:sz w:val="24"/>
          <w:szCs w:val="24"/>
        </w:rPr>
        <w:t xml:space="preserve"> the PI</w:t>
      </w:r>
      <w:r w:rsidR="00960E09" w:rsidRPr="00F961AD">
        <w:rPr>
          <w:rFonts w:ascii="Times New Roman" w:hAnsi="Times New Roman" w:cs="Times New Roman"/>
          <w:sz w:val="24"/>
          <w:szCs w:val="24"/>
        </w:rPr>
        <w:t xml:space="preserve"> </w:t>
      </w:r>
      <w:r w:rsidR="00960E09" w:rsidRPr="00F961AD">
        <w:rPr>
          <w:rFonts w:ascii="Times New Roman" w:hAnsi="Times New Roman" w:cs="Times New Roman"/>
          <w:sz w:val="24"/>
          <w:szCs w:val="24"/>
        </w:rPr>
        <w:lastRenderedPageBreak/>
        <w:t xml:space="preserve">did not hear from the commenter again. </w:t>
      </w:r>
      <w:r w:rsidRPr="00F961AD">
        <w:rPr>
          <w:rFonts w:ascii="Times New Roman" w:hAnsi="Times New Roman" w:cs="Times New Roman"/>
          <w:sz w:val="24"/>
          <w:szCs w:val="24"/>
        </w:rPr>
        <w:t xml:space="preserve">Unfortunately the single </w:t>
      </w:r>
      <w:r w:rsidR="0043272B">
        <w:rPr>
          <w:rFonts w:ascii="Times New Roman" w:hAnsi="Times New Roman" w:cs="Times New Roman"/>
          <w:sz w:val="24"/>
          <w:szCs w:val="24"/>
        </w:rPr>
        <w:t xml:space="preserve">conversation </w:t>
      </w:r>
      <w:r w:rsidRPr="00F961AD">
        <w:rPr>
          <w:rFonts w:ascii="Times New Roman" w:hAnsi="Times New Roman" w:cs="Times New Roman"/>
          <w:sz w:val="24"/>
          <w:szCs w:val="24"/>
        </w:rPr>
        <w:t xml:space="preserve">was incomplete </w:t>
      </w:r>
      <w:r w:rsidR="00DB45A7" w:rsidRPr="00F961AD">
        <w:rPr>
          <w:rFonts w:ascii="Times New Roman" w:hAnsi="Times New Roman" w:cs="Times New Roman"/>
          <w:sz w:val="24"/>
          <w:szCs w:val="24"/>
        </w:rPr>
        <w:t xml:space="preserve">and </w:t>
      </w:r>
      <w:r w:rsidRPr="00F961AD">
        <w:rPr>
          <w:rFonts w:ascii="Times New Roman" w:hAnsi="Times New Roman" w:cs="Times New Roman"/>
          <w:sz w:val="24"/>
          <w:szCs w:val="24"/>
        </w:rPr>
        <w:t>had</w:t>
      </w:r>
      <w:r w:rsidR="00DB45A7" w:rsidRPr="00F961AD">
        <w:rPr>
          <w:rFonts w:ascii="Times New Roman" w:hAnsi="Times New Roman" w:cs="Times New Roman"/>
          <w:sz w:val="24"/>
          <w:szCs w:val="24"/>
        </w:rPr>
        <w:t xml:space="preserve"> </w:t>
      </w:r>
      <w:r w:rsidRPr="00F961AD">
        <w:rPr>
          <w:rFonts w:ascii="Times New Roman" w:hAnsi="Times New Roman" w:cs="Times New Roman"/>
          <w:sz w:val="24"/>
          <w:szCs w:val="24"/>
        </w:rPr>
        <w:t>led to</w:t>
      </w:r>
      <w:r w:rsidR="00E71A59" w:rsidRPr="00F961AD">
        <w:rPr>
          <w:rFonts w:ascii="Times New Roman" w:hAnsi="Times New Roman" w:cs="Times New Roman"/>
          <w:sz w:val="24"/>
          <w:szCs w:val="24"/>
        </w:rPr>
        <w:t xml:space="preserve"> some</w:t>
      </w:r>
      <w:r w:rsidRPr="00F961AD">
        <w:rPr>
          <w:rFonts w:ascii="Times New Roman" w:hAnsi="Times New Roman" w:cs="Times New Roman"/>
          <w:sz w:val="24"/>
          <w:szCs w:val="24"/>
        </w:rPr>
        <w:t xml:space="preserve"> </w:t>
      </w:r>
      <w:r w:rsidR="009E4E58" w:rsidRPr="00F961AD">
        <w:rPr>
          <w:rFonts w:ascii="Times New Roman" w:hAnsi="Times New Roman" w:cs="Times New Roman"/>
          <w:sz w:val="24"/>
          <w:szCs w:val="24"/>
        </w:rPr>
        <w:t>misunderstandings</w:t>
      </w:r>
      <w:r w:rsidR="00AD4899" w:rsidRPr="00F961AD">
        <w:rPr>
          <w:rFonts w:ascii="Times New Roman" w:hAnsi="Times New Roman" w:cs="Times New Roman"/>
          <w:sz w:val="24"/>
          <w:szCs w:val="24"/>
        </w:rPr>
        <w:t xml:space="preserve">, evident in mischaracterization of the research and mischaracterization of statements the </w:t>
      </w:r>
      <w:r w:rsidR="0043272B">
        <w:rPr>
          <w:rFonts w:ascii="Times New Roman" w:hAnsi="Times New Roman" w:cs="Times New Roman"/>
          <w:sz w:val="24"/>
          <w:szCs w:val="24"/>
        </w:rPr>
        <w:t>PI made</w:t>
      </w:r>
      <w:r w:rsidR="009E4E58" w:rsidRPr="00F961AD">
        <w:rPr>
          <w:rFonts w:ascii="Times New Roman" w:hAnsi="Times New Roman" w:cs="Times New Roman"/>
          <w:sz w:val="24"/>
          <w:szCs w:val="24"/>
        </w:rPr>
        <w:t xml:space="preserve">. </w:t>
      </w:r>
    </w:p>
    <w:p w:rsidR="00F26849" w:rsidRPr="00F961AD" w:rsidRDefault="0043272B" w:rsidP="00F961AD">
      <w:pPr>
        <w:rPr>
          <w:rFonts w:ascii="Times New Roman" w:hAnsi="Times New Roman" w:cs="Times New Roman"/>
          <w:sz w:val="24"/>
          <w:szCs w:val="24"/>
        </w:rPr>
      </w:pPr>
      <w:r>
        <w:rPr>
          <w:rFonts w:ascii="Times New Roman" w:hAnsi="Times New Roman" w:cs="Times New Roman"/>
          <w:sz w:val="24"/>
          <w:szCs w:val="24"/>
        </w:rPr>
        <w:t xml:space="preserve">While below there are detailed responses to the specific comments, </w:t>
      </w:r>
      <w:r w:rsidR="00B7500E">
        <w:rPr>
          <w:rFonts w:ascii="Times New Roman" w:hAnsi="Times New Roman" w:cs="Times New Roman"/>
          <w:sz w:val="24"/>
          <w:szCs w:val="24"/>
        </w:rPr>
        <w:t>an</w:t>
      </w:r>
      <w:r>
        <w:rPr>
          <w:rFonts w:ascii="Times New Roman" w:hAnsi="Times New Roman" w:cs="Times New Roman"/>
          <w:sz w:val="24"/>
          <w:szCs w:val="24"/>
        </w:rPr>
        <w:t xml:space="preserve"> </w:t>
      </w:r>
      <w:r w:rsidR="00B7500E">
        <w:rPr>
          <w:rFonts w:ascii="Times New Roman" w:hAnsi="Times New Roman" w:cs="Times New Roman"/>
          <w:sz w:val="24"/>
          <w:szCs w:val="24"/>
        </w:rPr>
        <w:t>overall response</w:t>
      </w:r>
      <w:r>
        <w:rPr>
          <w:rFonts w:ascii="Times New Roman" w:hAnsi="Times New Roman" w:cs="Times New Roman"/>
          <w:sz w:val="24"/>
          <w:szCs w:val="24"/>
        </w:rPr>
        <w:t xml:space="preserve"> may also be useful to describe the project and its purpose. </w:t>
      </w:r>
      <w:r w:rsidR="00770CD4">
        <w:rPr>
          <w:rFonts w:ascii="Times New Roman" w:hAnsi="Times New Roman" w:cs="Times New Roman"/>
          <w:sz w:val="24"/>
          <w:szCs w:val="24"/>
        </w:rPr>
        <w:t>T</w:t>
      </w:r>
      <w:r w:rsidR="00524C19" w:rsidRPr="00F961AD">
        <w:rPr>
          <w:rFonts w:ascii="Times New Roman" w:hAnsi="Times New Roman" w:cs="Times New Roman"/>
          <w:sz w:val="24"/>
          <w:szCs w:val="24"/>
        </w:rPr>
        <w:t xml:space="preserve">he objective of the survey is to contribute to research on how people value river ecosystems in </w:t>
      </w:r>
      <w:r w:rsidR="001E528F" w:rsidRPr="00F961AD">
        <w:rPr>
          <w:rFonts w:ascii="Times New Roman" w:hAnsi="Times New Roman" w:cs="Times New Roman"/>
          <w:sz w:val="24"/>
          <w:szCs w:val="24"/>
        </w:rPr>
        <w:t>the arid southwest</w:t>
      </w:r>
      <w:r w:rsidR="00770CD4">
        <w:rPr>
          <w:rFonts w:ascii="Times New Roman" w:hAnsi="Times New Roman" w:cs="Times New Roman"/>
          <w:sz w:val="24"/>
          <w:szCs w:val="24"/>
        </w:rPr>
        <w:t>, with the Santa Cruz River as a</w:t>
      </w:r>
      <w:r w:rsidR="00524C19" w:rsidRPr="00F961AD">
        <w:rPr>
          <w:rFonts w:ascii="Times New Roman" w:hAnsi="Times New Roman" w:cs="Times New Roman"/>
          <w:sz w:val="24"/>
          <w:szCs w:val="24"/>
        </w:rPr>
        <w:t xml:space="preserve"> case study in this regard. </w:t>
      </w:r>
      <w:r w:rsidR="00F12E93" w:rsidRPr="00F961AD">
        <w:rPr>
          <w:rFonts w:ascii="Times New Roman" w:hAnsi="Times New Roman" w:cs="Times New Roman"/>
          <w:sz w:val="24"/>
          <w:szCs w:val="24"/>
        </w:rPr>
        <w:t>The s</w:t>
      </w:r>
      <w:r w:rsidR="00F12E93">
        <w:rPr>
          <w:rFonts w:ascii="Times New Roman" w:hAnsi="Times New Roman" w:cs="Times New Roman"/>
          <w:sz w:val="24"/>
          <w:szCs w:val="24"/>
        </w:rPr>
        <w:t>urvey and survey design reflect</w:t>
      </w:r>
      <w:r w:rsidR="00F12E93" w:rsidRPr="00F961AD">
        <w:rPr>
          <w:rFonts w:ascii="Times New Roman" w:hAnsi="Times New Roman" w:cs="Times New Roman"/>
          <w:sz w:val="24"/>
          <w:szCs w:val="24"/>
        </w:rPr>
        <w:t xml:space="preserve"> an extended period of careful study </w:t>
      </w:r>
      <w:r w:rsidR="00F12E93">
        <w:rPr>
          <w:rFonts w:ascii="Times New Roman" w:hAnsi="Times New Roman" w:cs="Times New Roman"/>
          <w:sz w:val="24"/>
          <w:szCs w:val="24"/>
        </w:rPr>
        <w:t xml:space="preserve">of Santa Cruz River management options </w:t>
      </w:r>
      <w:r w:rsidR="00F12E93" w:rsidRPr="00F961AD">
        <w:rPr>
          <w:rFonts w:ascii="Times New Roman" w:hAnsi="Times New Roman" w:cs="Times New Roman"/>
          <w:sz w:val="24"/>
          <w:szCs w:val="24"/>
        </w:rPr>
        <w:t>and pretesting</w:t>
      </w:r>
      <w:r w:rsidR="00F12E93">
        <w:rPr>
          <w:rFonts w:ascii="Times New Roman" w:hAnsi="Times New Roman" w:cs="Times New Roman"/>
          <w:sz w:val="24"/>
          <w:szCs w:val="24"/>
        </w:rPr>
        <w:t xml:space="preserve"> of the survey instrument</w:t>
      </w:r>
      <w:r w:rsidR="00F12E93" w:rsidRPr="00F961AD">
        <w:rPr>
          <w:rFonts w:ascii="Times New Roman" w:hAnsi="Times New Roman" w:cs="Times New Roman"/>
          <w:sz w:val="24"/>
          <w:szCs w:val="24"/>
        </w:rPr>
        <w:t xml:space="preserve">, as described at length in the supporting statement (see especially Part B, section 3). The survey is an example of best practice </w:t>
      </w:r>
      <w:r w:rsidR="005A07E7">
        <w:rPr>
          <w:rFonts w:ascii="Times New Roman" w:hAnsi="Times New Roman" w:cs="Times New Roman"/>
          <w:sz w:val="24"/>
          <w:szCs w:val="24"/>
        </w:rPr>
        <w:t xml:space="preserve">academic </w:t>
      </w:r>
      <w:r w:rsidR="00F12E93" w:rsidRPr="00F961AD">
        <w:rPr>
          <w:rFonts w:ascii="Times New Roman" w:hAnsi="Times New Roman" w:cs="Times New Roman"/>
          <w:sz w:val="24"/>
          <w:szCs w:val="24"/>
        </w:rPr>
        <w:t xml:space="preserve">methods in willingness to pay survey research to estimate value for the scenarios posed. </w:t>
      </w:r>
      <w:r w:rsidR="00B7500E">
        <w:rPr>
          <w:rFonts w:ascii="Times New Roman" w:hAnsi="Times New Roman" w:cs="Times New Roman"/>
          <w:sz w:val="24"/>
          <w:szCs w:val="24"/>
        </w:rPr>
        <w:t>T</w:t>
      </w:r>
      <w:r w:rsidR="00770CD4">
        <w:rPr>
          <w:rFonts w:ascii="Times New Roman" w:hAnsi="Times New Roman" w:cs="Times New Roman"/>
          <w:sz w:val="24"/>
          <w:szCs w:val="24"/>
        </w:rPr>
        <w:t xml:space="preserve">he survey </w:t>
      </w:r>
      <w:r w:rsidR="00770CD4" w:rsidRPr="00F961AD">
        <w:rPr>
          <w:rFonts w:ascii="Times New Roman" w:hAnsi="Times New Roman" w:cs="Times New Roman"/>
          <w:sz w:val="24"/>
          <w:szCs w:val="24"/>
        </w:rPr>
        <w:t xml:space="preserve">strategically considers a range of </w:t>
      </w:r>
      <w:r w:rsidR="00770CD4">
        <w:rPr>
          <w:rFonts w:ascii="Times New Roman" w:hAnsi="Times New Roman" w:cs="Times New Roman"/>
          <w:sz w:val="24"/>
          <w:szCs w:val="24"/>
        </w:rPr>
        <w:t xml:space="preserve">effluent management possibilities </w:t>
      </w:r>
      <w:r w:rsidR="00B7500E">
        <w:rPr>
          <w:rFonts w:ascii="Times New Roman" w:hAnsi="Times New Roman" w:cs="Times New Roman"/>
          <w:sz w:val="24"/>
          <w:szCs w:val="24"/>
        </w:rPr>
        <w:t xml:space="preserve">for the Santa Cruz River </w:t>
      </w:r>
      <w:r w:rsidR="00770CD4">
        <w:rPr>
          <w:rFonts w:ascii="Times New Roman" w:hAnsi="Times New Roman" w:cs="Times New Roman"/>
          <w:sz w:val="24"/>
          <w:szCs w:val="24"/>
        </w:rPr>
        <w:t xml:space="preserve">and </w:t>
      </w:r>
      <w:r w:rsidR="00524C19" w:rsidRPr="00F961AD">
        <w:rPr>
          <w:rFonts w:ascii="Times New Roman" w:hAnsi="Times New Roman" w:cs="Times New Roman"/>
          <w:sz w:val="24"/>
          <w:szCs w:val="24"/>
        </w:rPr>
        <w:t xml:space="preserve">is not </w:t>
      </w:r>
      <w:r w:rsidR="005B2C74" w:rsidRPr="00F961AD">
        <w:rPr>
          <w:rFonts w:ascii="Times New Roman" w:hAnsi="Times New Roman" w:cs="Times New Roman"/>
          <w:sz w:val="24"/>
          <w:szCs w:val="24"/>
        </w:rPr>
        <w:t xml:space="preserve">intended </w:t>
      </w:r>
      <w:r w:rsidR="00524C19" w:rsidRPr="00F961AD">
        <w:rPr>
          <w:rFonts w:ascii="Times New Roman" w:hAnsi="Times New Roman" w:cs="Times New Roman"/>
          <w:sz w:val="24"/>
          <w:szCs w:val="24"/>
        </w:rPr>
        <w:t xml:space="preserve">to provide a complete cost-benefit analysis of </w:t>
      </w:r>
      <w:r w:rsidR="00AD4899" w:rsidRPr="00F961AD">
        <w:rPr>
          <w:rFonts w:ascii="Times New Roman" w:hAnsi="Times New Roman" w:cs="Times New Roman"/>
          <w:sz w:val="24"/>
          <w:szCs w:val="24"/>
        </w:rPr>
        <w:t>any particular Santa Cruz River effluent management option</w:t>
      </w:r>
      <w:r w:rsidR="00770CD4">
        <w:rPr>
          <w:rFonts w:ascii="Times New Roman" w:hAnsi="Times New Roman" w:cs="Times New Roman"/>
          <w:sz w:val="24"/>
          <w:szCs w:val="24"/>
        </w:rPr>
        <w:t xml:space="preserve">. </w:t>
      </w:r>
      <w:r w:rsidR="00727220">
        <w:rPr>
          <w:rFonts w:ascii="Times New Roman" w:hAnsi="Times New Roman" w:cs="Times New Roman"/>
          <w:sz w:val="24"/>
          <w:szCs w:val="24"/>
        </w:rPr>
        <w:t>T</w:t>
      </w:r>
      <w:r w:rsidR="00DC1E2B" w:rsidRPr="00F961AD">
        <w:rPr>
          <w:rFonts w:ascii="Times New Roman" w:hAnsi="Times New Roman" w:cs="Times New Roman"/>
          <w:sz w:val="24"/>
          <w:szCs w:val="24"/>
        </w:rPr>
        <w:t>he</w:t>
      </w:r>
      <w:r w:rsidR="00770CD4">
        <w:rPr>
          <w:rFonts w:ascii="Times New Roman" w:hAnsi="Times New Roman" w:cs="Times New Roman"/>
          <w:sz w:val="24"/>
          <w:szCs w:val="24"/>
        </w:rPr>
        <w:t xml:space="preserve"> economic information the survey would provide </w:t>
      </w:r>
      <w:r w:rsidR="00B7500E">
        <w:rPr>
          <w:rFonts w:ascii="Times New Roman" w:hAnsi="Times New Roman" w:cs="Times New Roman"/>
          <w:sz w:val="24"/>
          <w:szCs w:val="24"/>
        </w:rPr>
        <w:t xml:space="preserve">is designed to be useful for management insight, but </w:t>
      </w:r>
      <w:r w:rsidR="00727220">
        <w:rPr>
          <w:rFonts w:ascii="Times New Roman" w:hAnsi="Times New Roman" w:cs="Times New Roman"/>
          <w:sz w:val="24"/>
          <w:szCs w:val="24"/>
        </w:rPr>
        <w:t xml:space="preserve">would be incomplete </w:t>
      </w:r>
      <w:r w:rsidR="00770CD4">
        <w:rPr>
          <w:rFonts w:ascii="Times New Roman" w:hAnsi="Times New Roman" w:cs="Times New Roman"/>
          <w:sz w:val="24"/>
          <w:szCs w:val="24"/>
        </w:rPr>
        <w:t xml:space="preserve">for any given effluent management option for several reasons: the willingness to pay survey design considers </w:t>
      </w:r>
      <w:r w:rsidR="00727220">
        <w:rPr>
          <w:rFonts w:ascii="Times New Roman" w:hAnsi="Times New Roman" w:cs="Times New Roman"/>
          <w:sz w:val="24"/>
          <w:szCs w:val="24"/>
        </w:rPr>
        <w:t>a discrete set of marginal changes</w:t>
      </w:r>
      <w:r w:rsidR="00B24E77">
        <w:rPr>
          <w:rFonts w:ascii="Times New Roman" w:hAnsi="Times New Roman" w:cs="Times New Roman"/>
          <w:sz w:val="24"/>
          <w:szCs w:val="24"/>
        </w:rPr>
        <w:t xml:space="preserve"> for a discrete set of variables</w:t>
      </w:r>
      <w:r w:rsidR="00770CD4">
        <w:rPr>
          <w:rFonts w:ascii="Times New Roman" w:hAnsi="Times New Roman" w:cs="Times New Roman"/>
          <w:sz w:val="24"/>
          <w:szCs w:val="24"/>
        </w:rPr>
        <w:t>;</w:t>
      </w:r>
      <w:r w:rsidR="00727220">
        <w:rPr>
          <w:rFonts w:ascii="Times New Roman" w:hAnsi="Times New Roman" w:cs="Times New Roman"/>
          <w:sz w:val="24"/>
          <w:szCs w:val="24"/>
        </w:rPr>
        <w:t xml:space="preserve"> the surve</w:t>
      </w:r>
      <w:r w:rsidR="00770CD4">
        <w:rPr>
          <w:rFonts w:ascii="Times New Roman" w:hAnsi="Times New Roman" w:cs="Times New Roman"/>
          <w:sz w:val="24"/>
          <w:szCs w:val="24"/>
        </w:rPr>
        <w:t xml:space="preserve">y focuses on urban populations; </w:t>
      </w:r>
      <w:r w:rsidR="005A07E7">
        <w:rPr>
          <w:rFonts w:ascii="Times New Roman" w:hAnsi="Times New Roman" w:cs="Times New Roman"/>
          <w:sz w:val="24"/>
          <w:szCs w:val="24"/>
        </w:rPr>
        <w:t xml:space="preserve">there are limitations to valuation estimates themselves such as potential presence of non-response bias; </w:t>
      </w:r>
      <w:r w:rsidR="00727220">
        <w:rPr>
          <w:rFonts w:ascii="Times New Roman" w:hAnsi="Times New Roman" w:cs="Times New Roman"/>
          <w:sz w:val="24"/>
          <w:szCs w:val="24"/>
        </w:rPr>
        <w:t>and there are several additional types of economic analy</w:t>
      </w:r>
      <w:r w:rsidR="00B24E77">
        <w:rPr>
          <w:rFonts w:ascii="Times New Roman" w:hAnsi="Times New Roman" w:cs="Times New Roman"/>
          <w:sz w:val="24"/>
          <w:szCs w:val="24"/>
        </w:rPr>
        <w:t xml:space="preserve">ses possible, </w:t>
      </w:r>
      <w:r w:rsidR="00770CD4">
        <w:rPr>
          <w:rFonts w:ascii="Times New Roman" w:hAnsi="Times New Roman" w:cs="Times New Roman"/>
          <w:sz w:val="24"/>
          <w:szCs w:val="24"/>
        </w:rPr>
        <w:t>such as</w:t>
      </w:r>
      <w:r w:rsidR="00B24E77">
        <w:rPr>
          <w:rFonts w:ascii="Times New Roman" w:hAnsi="Times New Roman" w:cs="Times New Roman"/>
          <w:sz w:val="24"/>
          <w:szCs w:val="24"/>
        </w:rPr>
        <w:t xml:space="preserve"> estimating the cost of increasing the level of treatment to actually allow safe full body contact.</w:t>
      </w:r>
    </w:p>
    <w:p w:rsidR="00F26849" w:rsidRPr="00F961AD" w:rsidRDefault="00AD4899" w:rsidP="00F961AD">
      <w:pPr>
        <w:rPr>
          <w:rFonts w:ascii="Times New Roman" w:hAnsi="Times New Roman" w:cs="Times New Roman"/>
          <w:sz w:val="24"/>
          <w:szCs w:val="24"/>
        </w:rPr>
      </w:pPr>
      <w:r w:rsidRPr="00F961AD">
        <w:rPr>
          <w:rFonts w:ascii="Times New Roman" w:hAnsi="Times New Roman" w:cs="Times New Roman"/>
          <w:sz w:val="24"/>
          <w:szCs w:val="24"/>
        </w:rPr>
        <w:t xml:space="preserve">The commenter raises </w:t>
      </w:r>
      <w:r w:rsidR="00B24E77">
        <w:rPr>
          <w:rFonts w:ascii="Times New Roman" w:hAnsi="Times New Roman" w:cs="Times New Roman"/>
          <w:sz w:val="24"/>
          <w:szCs w:val="24"/>
        </w:rPr>
        <w:t>several</w:t>
      </w:r>
      <w:r w:rsidRPr="00F961AD">
        <w:rPr>
          <w:rFonts w:ascii="Times New Roman" w:hAnsi="Times New Roman" w:cs="Times New Roman"/>
          <w:sz w:val="24"/>
          <w:szCs w:val="24"/>
        </w:rPr>
        <w:t xml:space="preserve"> good questions, some of which are </w:t>
      </w:r>
      <w:r w:rsidR="00DA256F">
        <w:rPr>
          <w:rFonts w:ascii="Times New Roman" w:hAnsi="Times New Roman" w:cs="Times New Roman"/>
          <w:sz w:val="24"/>
          <w:szCs w:val="24"/>
        </w:rPr>
        <w:t xml:space="preserve">commonly asked of </w:t>
      </w:r>
      <w:r w:rsidRPr="00F961AD">
        <w:rPr>
          <w:rFonts w:ascii="Times New Roman" w:hAnsi="Times New Roman" w:cs="Times New Roman"/>
          <w:sz w:val="24"/>
          <w:szCs w:val="24"/>
        </w:rPr>
        <w:t xml:space="preserve">willingness to pay survey research </w:t>
      </w:r>
      <w:r w:rsidR="00F26849" w:rsidRPr="00F961AD">
        <w:rPr>
          <w:rFonts w:ascii="Times New Roman" w:hAnsi="Times New Roman" w:cs="Times New Roman"/>
          <w:sz w:val="24"/>
          <w:szCs w:val="24"/>
        </w:rPr>
        <w:t>methods</w:t>
      </w:r>
      <w:r w:rsidRPr="00F961AD">
        <w:rPr>
          <w:rFonts w:ascii="Times New Roman" w:hAnsi="Times New Roman" w:cs="Times New Roman"/>
          <w:sz w:val="24"/>
          <w:szCs w:val="24"/>
        </w:rPr>
        <w:t xml:space="preserve">. Some of the responses will duplicate responses made to comments received </w:t>
      </w:r>
      <w:r w:rsidR="00F26849" w:rsidRPr="00F961AD">
        <w:rPr>
          <w:rFonts w:ascii="Times New Roman" w:hAnsi="Times New Roman" w:cs="Times New Roman"/>
          <w:sz w:val="24"/>
          <w:szCs w:val="24"/>
        </w:rPr>
        <w:t xml:space="preserve">in the first round of comments found in the </w:t>
      </w:r>
      <w:r w:rsidRPr="00F961AD">
        <w:rPr>
          <w:rFonts w:ascii="Times New Roman" w:hAnsi="Times New Roman" w:cs="Times New Roman"/>
          <w:sz w:val="24"/>
          <w:szCs w:val="24"/>
        </w:rPr>
        <w:t xml:space="preserve">supporting statement part 3(c) or other material provided in the supporting statement. </w:t>
      </w:r>
      <w:r w:rsidR="00524C19" w:rsidRPr="00F961AD">
        <w:rPr>
          <w:rFonts w:ascii="Times New Roman" w:hAnsi="Times New Roman" w:cs="Times New Roman"/>
          <w:sz w:val="24"/>
          <w:szCs w:val="24"/>
        </w:rPr>
        <w:t xml:space="preserve">The </w:t>
      </w:r>
      <w:r w:rsidR="00D378CD" w:rsidRPr="00F961AD">
        <w:rPr>
          <w:rFonts w:ascii="Times New Roman" w:hAnsi="Times New Roman" w:cs="Times New Roman"/>
          <w:sz w:val="24"/>
          <w:szCs w:val="24"/>
        </w:rPr>
        <w:t>full text of the comments is responded to below</w:t>
      </w:r>
      <w:r w:rsidR="00F26849" w:rsidRPr="00F961AD">
        <w:rPr>
          <w:rFonts w:ascii="Times New Roman" w:hAnsi="Times New Roman" w:cs="Times New Roman"/>
          <w:sz w:val="24"/>
          <w:szCs w:val="24"/>
        </w:rPr>
        <w:t xml:space="preserve">, organized by four </w:t>
      </w:r>
      <w:r w:rsidR="00960E09" w:rsidRPr="00F961AD">
        <w:rPr>
          <w:rFonts w:ascii="Times New Roman" w:hAnsi="Times New Roman" w:cs="Times New Roman"/>
          <w:sz w:val="24"/>
          <w:szCs w:val="24"/>
        </w:rPr>
        <w:t xml:space="preserve">points in the federal register </w:t>
      </w:r>
      <w:r w:rsidR="00FD0B6D" w:rsidRPr="00F961AD">
        <w:rPr>
          <w:rFonts w:ascii="Times New Roman" w:hAnsi="Times New Roman" w:cs="Times New Roman"/>
          <w:sz w:val="24"/>
          <w:szCs w:val="24"/>
        </w:rPr>
        <w:t xml:space="preserve">that </w:t>
      </w:r>
      <w:r w:rsidR="00960E09" w:rsidRPr="00F961AD">
        <w:rPr>
          <w:rFonts w:ascii="Times New Roman" w:hAnsi="Times New Roman" w:cs="Times New Roman"/>
          <w:sz w:val="24"/>
          <w:szCs w:val="24"/>
        </w:rPr>
        <w:t>EPA requested comments on</w:t>
      </w:r>
      <w:r w:rsidR="00D378CD" w:rsidRPr="00F961AD">
        <w:rPr>
          <w:rFonts w:ascii="Times New Roman" w:hAnsi="Times New Roman" w:cs="Times New Roman"/>
          <w:sz w:val="24"/>
          <w:szCs w:val="24"/>
        </w:rPr>
        <w:t>.</w:t>
      </w:r>
      <w:r w:rsidR="00F26849" w:rsidRPr="00F961AD">
        <w:rPr>
          <w:rFonts w:ascii="Times New Roman" w:hAnsi="Times New Roman" w:cs="Times New Roman"/>
          <w:sz w:val="24"/>
          <w:szCs w:val="24"/>
        </w:rPr>
        <w:t xml:space="preserve"> EPA solicited</w:t>
      </w:r>
      <w:r w:rsidR="000E366C" w:rsidRPr="00F961AD">
        <w:rPr>
          <w:rFonts w:ascii="Times New Roman" w:hAnsi="Times New Roman" w:cs="Times New Roman"/>
          <w:sz w:val="24"/>
          <w:szCs w:val="24"/>
        </w:rPr>
        <w:t xml:space="preserve"> comments and</w:t>
      </w:r>
      <w:r w:rsidR="00F26849" w:rsidRPr="00F961AD">
        <w:rPr>
          <w:rFonts w:ascii="Times New Roman" w:hAnsi="Times New Roman" w:cs="Times New Roman"/>
          <w:sz w:val="24"/>
          <w:szCs w:val="24"/>
        </w:rPr>
        <w:t xml:space="preserve"> information to enable it to: (1</w:t>
      </w:r>
      <w:r w:rsidR="000E366C" w:rsidRPr="00F961AD">
        <w:rPr>
          <w:rFonts w:ascii="Times New Roman" w:hAnsi="Times New Roman" w:cs="Times New Roman"/>
          <w:sz w:val="24"/>
          <w:szCs w:val="24"/>
        </w:rPr>
        <w:t xml:space="preserve">) Evaluate whether the proposed collection of information is necessary for the proper performance of the functions of the Agency, including whether the information </w:t>
      </w:r>
      <w:r w:rsidR="00F26849" w:rsidRPr="00F961AD">
        <w:rPr>
          <w:rFonts w:ascii="Times New Roman" w:hAnsi="Times New Roman" w:cs="Times New Roman"/>
          <w:sz w:val="24"/>
          <w:szCs w:val="24"/>
        </w:rPr>
        <w:t>will have practical utility; (2</w:t>
      </w:r>
      <w:r w:rsidR="000E366C" w:rsidRPr="00F961AD">
        <w:rPr>
          <w:rFonts w:ascii="Times New Roman" w:hAnsi="Times New Roman" w:cs="Times New Roman"/>
          <w:sz w:val="24"/>
          <w:szCs w:val="24"/>
        </w:rPr>
        <w:t>) evaluate the accuracy of the Agency's estimate of the burden of the proposed collection of information, including the validity of the method</w:t>
      </w:r>
      <w:r w:rsidR="00F26849" w:rsidRPr="00F961AD">
        <w:rPr>
          <w:rFonts w:ascii="Times New Roman" w:hAnsi="Times New Roman" w:cs="Times New Roman"/>
          <w:sz w:val="24"/>
          <w:szCs w:val="24"/>
        </w:rPr>
        <w:t>ology and assumptions used; (3</w:t>
      </w:r>
      <w:r w:rsidR="000E366C" w:rsidRPr="00F961AD">
        <w:rPr>
          <w:rFonts w:ascii="Times New Roman" w:hAnsi="Times New Roman" w:cs="Times New Roman"/>
          <w:sz w:val="24"/>
          <w:szCs w:val="24"/>
        </w:rPr>
        <w:t>) enhance the quality, utility, and clarity of the info</w:t>
      </w:r>
      <w:r w:rsidR="00F26849" w:rsidRPr="00F961AD">
        <w:rPr>
          <w:rFonts w:ascii="Times New Roman" w:hAnsi="Times New Roman" w:cs="Times New Roman"/>
          <w:sz w:val="24"/>
          <w:szCs w:val="24"/>
        </w:rPr>
        <w:t>rmation to be collected; and (4</w:t>
      </w:r>
      <w:r w:rsidR="000E366C" w:rsidRPr="00F961AD">
        <w:rPr>
          <w:rFonts w:ascii="Times New Roman" w:hAnsi="Times New Roman" w:cs="Times New Roman"/>
          <w:sz w:val="24"/>
          <w:szCs w:val="24"/>
        </w:rPr>
        <w:t>)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695EBF" w:rsidRPr="00F961AD" w:rsidRDefault="00695EBF" w:rsidP="00F961AD">
      <w:pPr>
        <w:rPr>
          <w:rFonts w:ascii="Times New Roman" w:hAnsi="Times New Roman" w:cs="Times New Roman"/>
          <w:b/>
          <w:color w:val="4F81BD" w:themeColor="accent1"/>
          <w:sz w:val="28"/>
          <w:szCs w:val="28"/>
          <w:u w:val="single"/>
        </w:rPr>
      </w:pPr>
      <w:r w:rsidRPr="00F961AD">
        <w:rPr>
          <w:rFonts w:ascii="Times New Roman" w:hAnsi="Times New Roman" w:cs="Times New Roman"/>
          <w:b/>
          <w:color w:val="4F81BD" w:themeColor="accent1"/>
          <w:sz w:val="28"/>
          <w:szCs w:val="28"/>
          <w:u w:val="single"/>
        </w:rPr>
        <w:t xml:space="preserve">EPA Question 1 for commenters: </w:t>
      </w:r>
    </w:p>
    <w:p w:rsidR="006742D6" w:rsidRPr="00F961AD" w:rsidRDefault="000E366C" w:rsidP="00F961AD">
      <w:pPr>
        <w:rPr>
          <w:rFonts w:ascii="Times New Roman" w:hAnsi="Times New Roman" w:cs="Times New Roman"/>
          <w:sz w:val="24"/>
          <w:szCs w:val="24"/>
        </w:rPr>
      </w:pPr>
      <w:r w:rsidRPr="00F961AD">
        <w:rPr>
          <w:rFonts w:ascii="Times New Roman" w:hAnsi="Times New Roman" w:cs="Times New Roman"/>
          <w:sz w:val="24"/>
          <w:szCs w:val="24"/>
        </w:rPr>
        <w:t>Evaluate whether the proposed collection of information is necessary for the proper performance of the functions of the Agency, including whether the information will have practical utility</w:t>
      </w:r>
      <w:r w:rsidR="00FD0B6D" w:rsidRPr="00F961AD">
        <w:rPr>
          <w:rFonts w:ascii="Times New Roman" w:hAnsi="Times New Roman" w:cs="Times New Roman"/>
          <w:sz w:val="24"/>
          <w:szCs w:val="24"/>
        </w:rPr>
        <w:t>.</w:t>
      </w:r>
    </w:p>
    <w:p w:rsidR="001E7978" w:rsidRPr="005A07E7" w:rsidRDefault="0093395F" w:rsidP="005A07E7">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lastRenderedPageBreak/>
        <w:t>Comment 1</w:t>
      </w:r>
      <w:r w:rsidR="00DC1E2B" w:rsidRPr="005A07E7">
        <w:rPr>
          <w:rFonts w:ascii="Times New Roman" w:hAnsi="Times New Roman" w:cs="Times New Roman"/>
          <w:b/>
          <w:color w:val="4F81BD" w:themeColor="accent1"/>
          <w:sz w:val="20"/>
          <w:szCs w:val="20"/>
        </w:rPr>
        <w:t>.1</w:t>
      </w:r>
      <w:r w:rsidRPr="005A07E7">
        <w:rPr>
          <w:rFonts w:ascii="Times New Roman" w:hAnsi="Times New Roman" w:cs="Times New Roman"/>
          <w:b/>
          <w:color w:val="4F81BD" w:themeColor="accent1"/>
          <w:sz w:val="20"/>
          <w:szCs w:val="20"/>
        </w:rPr>
        <w:t xml:space="preserve"> </w:t>
      </w:r>
      <w:r w:rsidR="001E7978" w:rsidRPr="005A07E7">
        <w:rPr>
          <w:rFonts w:ascii="Times New Roman" w:hAnsi="Times New Roman" w:cs="Times New Roman"/>
          <w:b/>
          <w:color w:val="4F81BD" w:themeColor="accent1"/>
          <w:sz w:val="20"/>
          <w:szCs w:val="20"/>
        </w:rPr>
        <w:t>from Tumac</w:t>
      </w:r>
      <w:r w:rsidR="00FD0B6D" w:rsidRPr="005A07E7">
        <w:rPr>
          <w:rFonts w:ascii="Times New Roman" w:hAnsi="Times New Roman" w:cs="Times New Roman"/>
          <w:b/>
          <w:color w:val="4F81BD" w:themeColor="accent1"/>
          <w:sz w:val="20"/>
          <w:szCs w:val="20"/>
        </w:rPr>
        <w:t>á</w:t>
      </w:r>
      <w:r w:rsidR="001E7978" w:rsidRPr="005A07E7">
        <w:rPr>
          <w:rFonts w:ascii="Times New Roman" w:hAnsi="Times New Roman" w:cs="Times New Roman"/>
          <w:b/>
          <w:color w:val="4F81BD" w:themeColor="accent1"/>
          <w:sz w:val="20"/>
          <w:szCs w:val="20"/>
        </w:rPr>
        <w:t xml:space="preserve">cori National </w:t>
      </w:r>
      <w:r w:rsidR="00FD0B6D" w:rsidRPr="005A07E7">
        <w:rPr>
          <w:rFonts w:ascii="Times New Roman" w:hAnsi="Times New Roman" w:cs="Times New Roman"/>
          <w:b/>
          <w:color w:val="4F81BD" w:themeColor="accent1"/>
          <w:sz w:val="20"/>
          <w:szCs w:val="20"/>
        </w:rPr>
        <w:t>Historical</w:t>
      </w:r>
      <w:r w:rsidR="001E7978" w:rsidRPr="005A07E7">
        <w:rPr>
          <w:rFonts w:ascii="Times New Roman" w:hAnsi="Times New Roman" w:cs="Times New Roman"/>
          <w:b/>
          <w:color w:val="4F81BD" w:themeColor="accent1"/>
          <w:sz w:val="20"/>
          <w:szCs w:val="20"/>
        </w:rPr>
        <w:t xml:space="preserve"> Park: </w:t>
      </w:r>
    </w:p>
    <w:p w:rsidR="006742D6" w:rsidRPr="005A07E7" w:rsidRDefault="001E7978" w:rsidP="005A07E7">
      <w:pPr>
        <w:ind w:left="360"/>
        <w:rPr>
          <w:rFonts w:ascii="Times New Roman" w:hAnsi="Times New Roman" w:cs="Times New Roman"/>
          <w:sz w:val="20"/>
          <w:szCs w:val="20"/>
        </w:rPr>
      </w:pPr>
      <w:r w:rsidRPr="005A07E7">
        <w:rPr>
          <w:rFonts w:ascii="Times New Roman" w:hAnsi="Times New Roman" w:cs="Times New Roman"/>
          <w:sz w:val="20"/>
          <w:szCs w:val="20"/>
        </w:rPr>
        <w:t xml:space="preserve">We strongly urge the author to consider what we feel is a flawed emphasis on increasing survey response at the expense of facts; and also consider ways that this study may be used in the future as a tool in directing management action or in influencing public opinion in ways for which it is not designed or suitable. </w:t>
      </w:r>
    </w:p>
    <w:p w:rsidR="00F26849" w:rsidRPr="005A07E7" w:rsidRDefault="001E7978" w:rsidP="005A07E7">
      <w:pPr>
        <w:ind w:left="360"/>
        <w:rPr>
          <w:rFonts w:ascii="Times New Roman" w:hAnsi="Times New Roman" w:cs="Times New Roman"/>
          <w:sz w:val="20"/>
          <w:szCs w:val="20"/>
        </w:rPr>
      </w:pPr>
      <w:r w:rsidRPr="005A07E7">
        <w:rPr>
          <w:rFonts w:ascii="Times New Roman" w:hAnsi="Times New Roman" w:cs="Times New Roman"/>
          <w:sz w:val="20"/>
          <w:szCs w:val="20"/>
        </w:rPr>
        <w:t xml:space="preserve">We understand the current fiscal restraints placed on federal agencies that challenge our capacity to achieve agency and operational objectives. As a fellow federal agency, we understand the conflict between these challenges and desire to get the job done. However, we strongly object to including statements in the survey that the author knows are not factual to increase the response rate, and to limiting the distribution of the survey to the Tucson and Phoenix metropolitan areas strictly to assure an adequate sample size. </w:t>
      </w:r>
    </w:p>
    <w:p w:rsidR="0093395F" w:rsidRPr="00F961AD" w:rsidRDefault="009339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Response to Comment 1</w:t>
      </w:r>
      <w:r w:rsidR="00DC1E2B" w:rsidRPr="00F961AD">
        <w:rPr>
          <w:rFonts w:ascii="Times New Roman" w:hAnsi="Times New Roman" w:cs="Times New Roman"/>
          <w:b/>
          <w:color w:val="4F81BD" w:themeColor="accent1"/>
          <w:sz w:val="24"/>
          <w:szCs w:val="24"/>
        </w:rPr>
        <w:t>.1</w:t>
      </w:r>
      <w:r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F12E93" w:rsidRDefault="00CE6DEB" w:rsidP="00F961AD">
      <w:pPr>
        <w:rPr>
          <w:rFonts w:ascii="Times New Roman" w:hAnsi="Times New Roman" w:cs="Times New Roman"/>
          <w:sz w:val="24"/>
          <w:szCs w:val="24"/>
        </w:rPr>
      </w:pPr>
      <w:r w:rsidRPr="00F961AD">
        <w:rPr>
          <w:rFonts w:ascii="Times New Roman" w:hAnsi="Times New Roman" w:cs="Times New Roman"/>
          <w:sz w:val="24"/>
          <w:szCs w:val="24"/>
        </w:rPr>
        <w:t xml:space="preserve">The </w:t>
      </w:r>
      <w:r w:rsidR="00F26849" w:rsidRPr="00F961AD">
        <w:rPr>
          <w:rFonts w:ascii="Times New Roman" w:hAnsi="Times New Roman" w:cs="Times New Roman"/>
          <w:sz w:val="24"/>
          <w:szCs w:val="24"/>
        </w:rPr>
        <w:t xml:space="preserve">comment mischaracterizes the survey research as </w:t>
      </w:r>
      <w:r w:rsidR="00FD0B6D" w:rsidRPr="00F961AD">
        <w:rPr>
          <w:rFonts w:ascii="Times New Roman" w:hAnsi="Times New Roman" w:cs="Times New Roman"/>
          <w:sz w:val="24"/>
          <w:szCs w:val="24"/>
        </w:rPr>
        <w:t>an</w:t>
      </w:r>
      <w:r w:rsidR="00F26849" w:rsidRPr="00F961AD">
        <w:rPr>
          <w:rFonts w:ascii="Times New Roman" w:hAnsi="Times New Roman" w:cs="Times New Roman"/>
          <w:sz w:val="24"/>
          <w:szCs w:val="24"/>
        </w:rPr>
        <w:t xml:space="preserve"> attemp</w:t>
      </w:r>
      <w:r w:rsidR="006C5255" w:rsidRPr="00F961AD">
        <w:rPr>
          <w:rFonts w:ascii="Times New Roman" w:hAnsi="Times New Roman" w:cs="Times New Roman"/>
          <w:sz w:val="24"/>
          <w:szCs w:val="24"/>
        </w:rPr>
        <w:t>t to mislead survey respondents.</w:t>
      </w:r>
      <w:r w:rsidR="00F26849" w:rsidRPr="00F961AD">
        <w:rPr>
          <w:rFonts w:ascii="Times New Roman" w:hAnsi="Times New Roman" w:cs="Times New Roman"/>
          <w:sz w:val="24"/>
          <w:szCs w:val="24"/>
        </w:rPr>
        <w:t xml:space="preserve"> </w:t>
      </w:r>
      <w:r w:rsidR="000E6B06">
        <w:rPr>
          <w:rFonts w:ascii="Times New Roman" w:hAnsi="Times New Roman" w:cs="Times New Roman"/>
          <w:sz w:val="24"/>
          <w:szCs w:val="24"/>
        </w:rPr>
        <w:t>The PI</w:t>
      </w:r>
      <w:r w:rsidR="00B24E77">
        <w:rPr>
          <w:rFonts w:ascii="Times New Roman" w:hAnsi="Times New Roman" w:cs="Times New Roman"/>
          <w:sz w:val="24"/>
          <w:szCs w:val="24"/>
        </w:rPr>
        <w:t xml:space="preserve"> believes the commenter is referring to the consequentialist language in the survey, a best practices technique in willingness to pay survey design</w:t>
      </w:r>
      <w:r w:rsidR="00F12E93">
        <w:rPr>
          <w:rFonts w:ascii="Times New Roman" w:hAnsi="Times New Roman" w:cs="Times New Roman"/>
          <w:sz w:val="24"/>
          <w:szCs w:val="24"/>
        </w:rPr>
        <w:t>. Consequentialist language emphasizes that respondents’ survey responses matter. This is not a response rate issue but an issue of limiting potential bias in responses due to strategic behavior. T</w:t>
      </w:r>
      <w:r w:rsidR="00B24E77">
        <w:rPr>
          <w:rFonts w:ascii="Times New Roman" w:hAnsi="Times New Roman" w:cs="Times New Roman"/>
          <w:sz w:val="24"/>
          <w:szCs w:val="24"/>
        </w:rPr>
        <w:t>his issue is treated in more depth below</w:t>
      </w:r>
      <w:r w:rsidR="00B7500E">
        <w:rPr>
          <w:rFonts w:ascii="Times New Roman" w:hAnsi="Times New Roman" w:cs="Times New Roman"/>
          <w:sz w:val="24"/>
          <w:szCs w:val="24"/>
        </w:rPr>
        <w:t xml:space="preserve"> </w:t>
      </w:r>
      <w:r w:rsidR="00AE0716">
        <w:rPr>
          <w:rFonts w:ascii="Times New Roman" w:hAnsi="Times New Roman" w:cs="Times New Roman"/>
          <w:sz w:val="24"/>
          <w:szCs w:val="24"/>
        </w:rPr>
        <w:t>in the more specific comment made later, comment 1.5.</w:t>
      </w:r>
      <w:r w:rsidR="00B24E77">
        <w:rPr>
          <w:rFonts w:ascii="Times New Roman" w:hAnsi="Times New Roman" w:cs="Times New Roman"/>
          <w:sz w:val="24"/>
          <w:szCs w:val="24"/>
        </w:rPr>
        <w:t xml:space="preserve"> </w:t>
      </w:r>
    </w:p>
    <w:p w:rsidR="00980F70" w:rsidRDefault="00B7500E" w:rsidP="00F961AD">
      <w:pPr>
        <w:rPr>
          <w:rFonts w:ascii="Times New Roman" w:hAnsi="Times New Roman" w:cs="Times New Roman"/>
          <w:sz w:val="24"/>
          <w:szCs w:val="24"/>
        </w:rPr>
      </w:pPr>
      <w:r>
        <w:rPr>
          <w:rFonts w:ascii="Times New Roman" w:hAnsi="Times New Roman" w:cs="Times New Roman"/>
          <w:sz w:val="24"/>
          <w:szCs w:val="24"/>
        </w:rPr>
        <w:t xml:space="preserve">One of the motivations of the survey is in fact that it may provide management insight. </w:t>
      </w:r>
      <w:r w:rsidR="00B24E77">
        <w:rPr>
          <w:rFonts w:ascii="Times New Roman" w:hAnsi="Times New Roman" w:cs="Times New Roman"/>
          <w:sz w:val="24"/>
          <w:szCs w:val="24"/>
        </w:rPr>
        <w:t xml:space="preserve">The survey is not a tool to influence public opinion, but rather a tool to </w:t>
      </w:r>
      <w:r>
        <w:rPr>
          <w:rFonts w:ascii="Times New Roman" w:hAnsi="Times New Roman" w:cs="Times New Roman"/>
          <w:sz w:val="24"/>
          <w:szCs w:val="24"/>
        </w:rPr>
        <w:t xml:space="preserve">proactively </w:t>
      </w:r>
      <w:r w:rsidR="00B24E77">
        <w:rPr>
          <w:rFonts w:ascii="Times New Roman" w:hAnsi="Times New Roman" w:cs="Times New Roman"/>
          <w:sz w:val="24"/>
          <w:szCs w:val="24"/>
        </w:rPr>
        <w:t>collect</w:t>
      </w:r>
      <w:r w:rsidR="005A07E7">
        <w:rPr>
          <w:rFonts w:ascii="Times New Roman" w:hAnsi="Times New Roman" w:cs="Times New Roman"/>
          <w:sz w:val="24"/>
          <w:szCs w:val="24"/>
        </w:rPr>
        <w:t xml:space="preserve"> a sample of</w:t>
      </w:r>
      <w:r w:rsidR="00B24E77">
        <w:rPr>
          <w:rFonts w:ascii="Times New Roman" w:hAnsi="Times New Roman" w:cs="Times New Roman"/>
          <w:sz w:val="24"/>
          <w:szCs w:val="24"/>
        </w:rPr>
        <w:t xml:space="preserve"> public opinion. </w:t>
      </w:r>
    </w:p>
    <w:p w:rsidR="005A6984" w:rsidRPr="00F961AD" w:rsidRDefault="008D5E7E" w:rsidP="00F961AD">
      <w:pPr>
        <w:rPr>
          <w:rFonts w:ascii="Times New Roman" w:hAnsi="Times New Roman" w:cs="Times New Roman"/>
          <w:sz w:val="24"/>
          <w:szCs w:val="24"/>
        </w:rPr>
      </w:pPr>
      <w:r>
        <w:rPr>
          <w:rFonts w:ascii="Times New Roman" w:hAnsi="Times New Roman" w:cs="Times New Roman"/>
          <w:sz w:val="24"/>
          <w:szCs w:val="24"/>
        </w:rPr>
        <w:t>The decision</w:t>
      </w:r>
      <w:r w:rsidR="00C82FA2" w:rsidRPr="00F961AD">
        <w:rPr>
          <w:rFonts w:ascii="Times New Roman" w:hAnsi="Times New Roman" w:cs="Times New Roman"/>
          <w:sz w:val="24"/>
          <w:szCs w:val="24"/>
        </w:rPr>
        <w:t xml:space="preserve"> to sample Tucson and Phoenix are driven by the urban emphasis of the research project, not in order to assure an adequate sample size. </w:t>
      </w:r>
      <w:r w:rsidR="00DA256F">
        <w:rPr>
          <w:rFonts w:ascii="Times New Roman" w:hAnsi="Times New Roman" w:cs="Times New Roman"/>
          <w:sz w:val="24"/>
          <w:szCs w:val="24"/>
        </w:rPr>
        <w:t xml:space="preserve"> </w:t>
      </w:r>
    </w:p>
    <w:p w:rsidR="005A6984" w:rsidRPr="005A07E7" w:rsidRDefault="0093395F" w:rsidP="005A07E7">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t xml:space="preserve">Comment </w:t>
      </w:r>
      <w:r w:rsidR="00DC1E2B" w:rsidRPr="005A07E7">
        <w:rPr>
          <w:rFonts w:ascii="Times New Roman" w:hAnsi="Times New Roman" w:cs="Times New Roman"/>
          <w:b/>
          <w:color w:val="4F81BD" w:themeColor="accent1"/>
          <w:sz w:val="20"/>
          <w:szCs w:val="20"/>
        </w:rPr>
        <w:t>1.</w:t>
      </w:r>
      <w:r w:rsidRPr="005A07E7">
        <w:rPr>
          <w:rFonts w:ascii="Times New Roman" w:hAnsi="Times New Roman" w:cs="Times New Roman"/>
          <w:b/>
          <w:color w:val="4F81BD" w:themeColor="accent1"/>
          <w:sz w:val="20"/>
          <w:szCs w:val="20"/>
        </w:rPr>
        <w:t xml:space="preserve">2 from </w:t>
      </w:r>
      <w:r w:rsidR="00FD0B6D" w:rsidRPr="005A07E7">
        <w:rPr>
          <w:rFonts w:ascii="Times New Roman" w:hAnsi="Times New Roman" w:cs="Times New Roman"/>
          <w:b/>
          <w:color w:val="4F81BD" w:themeColor="accent1"/>
          <w:sz w:val="20"/>
          <w:szCs w:val="20"/>
        </w:rPr>
        <w:t>Tumacácori</w:t>
      </w:r>
      <w:r w:rsidRPr="005A07E7">
        <w:rPr>
          <w:rFonts w:ascii="Times New Roman" w:hAnsi="Times New Roman" w:cs="Times New Roman"/>
          <w:b/>
          <w:color w:val="4F81BD" w:themeColor="accent1"/>
          <w:sz w:val="20"/>
          <w:szCs w:val="20"/>
        </w:rPr>
        <w:t xml:space="preserve"> National </w:t>
      </w:r>
      <w:r w:rsidR="00FD0B6D" w:rsidRPr="005A07E7">
        <w:rPr>
          <w:rFonts w:ascii="Times New Roman" w:hAnsi="Times New Roman" w:cs="Times New Roman"/>
          <w:b/>
          <w:color w:val="4F81BD" w:themeColor="accent1"/>
          <w:sz w:val="20"/>
          <w:szCs w:val="20"/>
        </w:rPr>
        <w:t>Historical</w:t>
      </w:r>
      <w:r w:rsidRPr="005A07E7">
        <w:rPr>
          <w:rFonts w:ascii="Times New Roman" w:hAnsi="Times New Roman" w:cs="Times New Roman"/>
          <w:b/>
          <w:color w:val="4F81BD" w:themeColor="accent1"/>
          <w:sz w:val="20"/>
          <w:szCs w:val="20"/>
        </w:rPr>
        <w:t xml:space="preserve"> Park: </w:t>
      </w:r>
    </w:p>
    <w:p w:rsidR="005A6984" w:rsidRPr="005A07E7" w:rsidRDefault="005A6984" w:rsidP="005A07E7">
      <w:pPr>
        <w:ind w:left="360"/>
        <w:rPr>
          <w:rFonts w:ascii="Times New Roman" w:hAnsi="Times New Roman" w:cs="Times New Roman"/>
          <w:sz w:val="20"/>
          <w:szCs w:val="20"/>
        </w:rPr>
      </w:pPr>
      <w:r w:rsidRPr="005A07E7">
        <w:rPr>
          <w:rFonts w:ascii="Times New Roman" w:hAnsi="Times New Roman" w:cs="Times New Roman"/>
          <w:sz w:val="20"/>
          <w:szCs w:val="20"/>
        </w:rPr>
        <w:t xml:space="preserve">Pursuant to this we offer the following points: </w:t>
      </w:r>
    </w:p>
    <w:p w:rsidR="00960E09" w:rsidRPr="005A07E7" w:rsidRDefault="001E7978" w:rsidP="005A07E7">
      <w:pPr>
        <w:pStyle w:val="ListParagraph"/>
        <w:numPr>
          <w:ilvl w:val="0"/>
          <w:numId w:val="10"/>
        </w:numPr>
        <w:ind w:left="360" w:firstLine="0"/>
        <w:rPr>
          <w:rFonts w:ascii="Times New Roman" w:hAnsi="Times New Roman" w:cs="Times New Roman"/>
          <w:sz w:val="20"/>
          <w:szCs w:val="20"/>
        </w:rPr>
      </w:pPr>
      <w:r w:rsidRPr="005A07E7">
        <w:rPr>
          <w:rFonts w:ascii="Times New Roman" w:hAnsi="Times New Roman" w:cs="Times New Roman"/>
          <w:sz w:val="20"/>
          <w:szCs w:val="20"/>
        </w:rPr>
        <w:t xml:space="preserve">The survey vastly oversimplifies the scenarios to the point that the resulting data will be of minimal value. For example, the survey does not adequately describe impacts of the various proposed scenarios, such as that the diversion of water away from the river will result in sharply declining groundwater levels throughout the upper Santa Cruz river basin. </w:t>
      </w:r>
    </w:p>
    <w:p w:rsidR="00DC1E2B" w:rsidRPr="00F961AD" w:rsidRDefault="00DC1E2B"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1.2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F12E93" w:rsidRDefault="00F12E93" w:rsidP="00F961AD">
      <w:pPr>
        <w:rPr>
          <w:rFonts w:ascii="Times New Roman" w:hAnsi="Times New Roman" w:cs="Times New Roman"/>
          <w:sz w:val="24"/>
          <w:szCs w:val="24"/>
        </w:rPr>
      </w:pPr>
      <w:r>
        <w:rPr>
          <w:rFonts w:ascii="Times New Roman" w:hAnsi="Times New Roman" w:cs="Times New Roman"/>
          <w:sz w:val="24"/>
          <w:szCs w:val="24"/>
        </w:rPr>
        <w:t xml:space="preserve">The scenarios in the survey were carefully refined and pretested </w:t>
      </w:r>
      <w:r w:rsidR="00960E09" w:rsidRPr="00F961AD">
        <w:rPr>
          <w:rFonts w:ascii="Times New Roman" w:hAnsi="Times New Roman" w:cs="Times New Roman"/>
          <w:sz w:val="24"/>
          <w:szCs w:val="24"/>
        </w:rPr>
        <w:t>over a lengthy sequence of meetings with urban residents in southern Arizona, in two phases</w:t>
      </w:r>
      <w:r>
        <w:rPr>
          <w:rFonts w:ascii="Times New Roman" w:hAnsi="Times New Roman" w:cs="Times New Roman"/>
          <w:sz w:val="24"/>
          <w:szCs w:val="24"/>
        </w:rPr>
        <w:t xml:space="preserve">. Preceding </w:t>
      </w:r>
      <w:r w:rsidR="00AE0716">
        <w:rPr>
          <w:rFonts w:ascii="Times New Roman" w:hAnsi="Times New Roman" w:cs="Times New Roman"/>
          <w:sz w:val="24"/>
          <w:szCs w:val="24"/>
        </w:rPr>
        <w:t xml:space="preserve">these </w:t>
      </w:r>
      <w:r>
        <w:rPr>
          <w:rFonts w:ascii="Times New Roman" w:hAnsi="Times New Roman" w:cs="Times New Roman"/>
          <w:sz w:val="24"/>
          <w:szCs w:val="24"/>
        </w:rPr>
        <w:t>pretests of the survey instrument</w:t>
      </w:r>
      <w:r w:rsidR="006C5255" w:rsidRPr="00F961AD">
        <w:rPr>
          <w:rFonts w:ascii="Times New Roman" w:hAnsi="Times New Roman" w:cs="Times New Roman"/>
          <w:sz w:val="24"/>
          <w:szCs w:val="24"/>
        </w:rPr>
        <w:t xml:space="preserve"> were severa</w:t>
      </w:r>
      <w:r>
        <w:rPr>
          <w:rFonts w:ascii="Times New Roman" w:hAnsi="Times New Roman" w:cs="Times New Roman"/>
          <w:sz w:val="24"/>
          <w:szCs w:val="24"/>
        </w:rPr>
        <w:t xml:space="preserve">l focus groups collecting </w:t>
      </w:r>
      <w:r w:rsidR="006C5255" w:rsidRPr="00F961AD">
        <w:rPr>
          <w:rFonts w:ascii="Times New Roman" w:hAnsi="Times New Roman" w:cs="Times New Roman"/>
          <w:sz w:val="24"/>
          <w:szCs w:val="24"/>
        </w:rPr>
        <w:t>public perspectives on rivers and streams in southern Arizona, including the Santa Cruz River</w:t>
      </w:r>
      <w:r w:rsidR="00960E09" w:rsidRPr="00F961AD">
        <w:rPr>
          <w:rFonts w:ascii="Times New Roman" w:hAnsi="Times New Roman" w:cs="Times New Roman"/>
          <w:sz w:val="24"/>
          <w:szCs w:val="24"/>
        </w:rPr>
        <w:t xml:space="preserve">. </w:t>
      </w:r>
    </w:p>
    <w:p w:rsidR="00960E09" w:rsidRPr="00F961AD" w:rsidRDefault="00F058FA" w:rsidP="00F961AD">
      <w:pPr>
        <w:rPr>
          <w:rFonts w:ascii="Times New Roman" w:hAnsi="Times New Roman" w:cs="Times New Roman"/>
          <w:sz w:val="24"/>
          <w:szCs w:val="24"/>
        </w:rPr>
      </w:pPr>
      <w:r>
        <w:rPr>
          <w:rFonts w:ascii="Times New Roman" w:hAnsi="Times New Roman" w:cs="Times New Roman"/>
          <w:sz w:val="24"/>
          <w:szCs w:val="24"/>
        </w:rPr>
        <w:t>T</w:t>
      </w:r>
      <w:r w:rsidR="00F12E93" w:rsidRPr="00F961AD">
        <w:rPr>
          <w:rFonts w:ascii="Times New Roman" w:hAnsi="Times New Roman" w:cs="Times New Roman"/>
          <w:sz w:val="24"/>
          <w:szCs w:val="24"/>
        </w:rPr>
        <w:t xml:space="preserve">he survey is not intended </w:t>
      </w:r>
      <w:r w:rsidR="00F12E93">
        <w:rPr>
          <w:rFonts w:ascii="Times New Roman" w:hAnsi="Times New Roman" w:cs="Times New Roman"/>
          <w:sz w:val="24"/>
          <w:szCs w:val="24"/>
        </w:rPr>
        <w:t>as a tool</w:t>
      </w:r>
      <w:r w:rsidR="00F12E93" w:rsidRPr="00F961AD">
        <w:rPr>
          <w:rFonts w:ascii="Times New Roman" w:hAnsi="Times New Roman" w:cs="Times New Roman"/>
          <w:sz w:val="24"/>
          <w:szCs w:val="24"/>
        </w:rPr>
        <w:t xml:space="preserve"> to estimate the value of changes in groundwater levels. </w:t>
      </w:r>
      <w:r>
        <w:rPr>
          <w:rFonts w:ascii="Times New Roman" w:hAnsi="Times New Roman" w:cs="Times New Roman"/>
          <w:sz w:val="24"/>
          <w:szCs w:val="24"/>
        </w:rPr>
        <w:t>For the flow &amp; forest variable, the</w:t>
      </w:r>
      <w:r w:rsidR="00F12E93">
        <w:rPr>
          <w:rFonts w:ascii="Times New Roman" w:hAnsi="Times New Roman" w:cs="Times New Roman"/>
          <w:sz w:val="24"/>
          <w:szCs w:val="24"/>
        </w:rPr>
        <w:t xml:space="preserve"> survey is designed to value changes in length of </w:t>
      </w:r>
      <w:r>
        <w:rPr>
          <w:rFonts w:ascii="Times New Roman" w:hAnsi="Times New Roman" w:cs="Times New Roman"/>
          <w:sz w:val="24"/>
          <w:szCs w:val="24"/>
        </w:rPr>
        <w:t xml:space="preserve">surface </w:t>
      </w:r>
      <w:r w:rsidR="00F12E93">
        <w:rPr>
          <w:rFonts w:ascii="Times New Roman" w:hAnsi="Times New Roman" w:cs="Times New Roman"/>
          <w:sz w:val="24"/>
          <w:szCs w:val="24"/>
        </w:rPr>
        <w:t>f</w:t>
      </w:r>
      <w:r>
        <w:rPr>
          <w:rFonts w:ascii="Times New Roman" w:hAnsi="Times New Roman" w:cs="Times New Roman"/>
          <w:sz w:val="24"/>
          <w:szCs w:val="24"/>
        </w:rPr>
        <w:t xml:space="preserve">low and acres of forest. </w:t>
      </w:r>
    </w:p>
    <w:p w:rsidR="006742D6" w:rsidRPr="005A07E7" w:rsidRDefault="0093395F" w:rsidP="00F961AD">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lastRenderedPageBreak/>
        <w:t xml:space="preserve">Comment </w:t>
      </w:r>
      <w:r w:rsidR="00DC1E2B" w:rsidRPr="005A07E7">
        <w:rPr>
          <w:rFonts w:ascii="Times New Roman" w:hAnsi="Times New Roman" w:cs="Times New Roman"/>
          <w:b/>
          <w:color w:val="4F81BD" w:themeColor="accent1"/>
          <w:sz w:val="20"/>
          <w:szCs w:val="20"/>
        </w:rPr>
        <w:t>1.3</w:t>
      </w:r>
      <w:r w:rsidRPr="005A07E7">
        <w:rPr>
          <w:rFonts w:ascii="Times New Roman" w:hAnsi="Times New Roman" w:cs="Times New Roman"/>
          <w:b/>
          <w:color w:val="4F81BD" w:themeColor="accent1"/>
          <w:sz w:val="20"/>
          <w:szCs w:val="20"/>
        </w:rPr>
        <w:t xml:space="preserve"> from </w:t>
      </w:r>
      <w:r w:rsidR="00FD0B6D" w:rsidRPr="005A07E7">
        <w:rPr>
          <w:rFonts w:ascii="Times New Roman" w:hAnsi="Times New Roman" w:cs="Times New Roman"/>
          <w:b/>
          <w:color w:val="4F81BD" w:themeColor="accent1"/>
          <w:sz w:val="20"/>
          <w:szCs w:val="20"/>
        </w:rPr>
        <w:t>Tumacácori</w:t>
      </w:r>
      <w:r w:rsidRPr="005A07E7">
        <w:rPr>
          <w:rFonts w:ascii="Times New Roman" w:hAnsi="Times New Roman" w:cs="Times New Roman"/>
          <w:b/>
          <w:color w:val="4F81BD" w:themeColor="accent1"/>
          <w:sz w:val="20"/>
          <w:szCs w:val="20"/>
        </w:rPr>
        <w:t xml:space="preserve"> National Historical Park:</w:t>
      </w:r>
    </w:p>
    <w:p w:rsidR="00F961AD" w:rsidRPr="005A07E7" w:rsidRDefault="006742D6" w:rsidP="005A07E7">
      <w:pPr>
        <w:pStyle w:val="ListParagraph"/>
        <w:numPr>
          <w:ilvl w:val="0"/>
          <w:numId w:val="10"/>
        </w:numPr>
        <w:ind w:left="360" w:firstLine="0"/>
        <w:rPr>
          <w:rFonts w:ascii="Times New Roman" w:hAnsi="Times New Roman" w:cs="Times New Roman"/>
          <w:sz w:val="20"/>
          <w:szCs w:val="20"/>
        </w:rPr>
      </w:pPr>
      <w:r w:rsidRPr="005A07E7">
        <w:rPr>
          <w:rFonts w:ascii="Times New Roman" w:hAnsi="Times New Roman" w:cs="Times New Roman"/>
          <w:sz w:val="20"/>
          <w:szCs w:val="20"/>
        </w:rPr>
        <w:t xml:space="preserve">There is no indication that the scenarios included in the survey are economically feasible or even physically possible, but the scenarios are posed without discussion of these uncertainties. For example, recent upgrades to the Nogales International Wastewater Treatment Plant (NIWTP) have greatly improved the water quality of the effluent, especially the nutrient levels. The NPS supports this and any other initiatives to improve the water quality. There is currently, and likely for the near future, unique features of the waste stream entering the NIWTP that make assuring that the water is safe to swim, or even wade in, nearly impossible. Much of the source of the effluent at the NIWTP if from Nogales Mexico, and is thus outside the jurisdiction of American environmental regulation. Water in the waste stream from Nogales Mexico and effluent from the treatment plant has been detected with concentrations of metals such as chromium, cadmium and lead that exceed Arizona and federal standards. Mitigation of theses metals and other compounds, like emerging contaminants (e.g., pharmaceuticals) detected in the effluent is currently not possible—treatment is cost prohibitive or not currently feasible. </w:t>
      </w:r>
      <w:r w:rsidR="00F961AD" w:rsidRPr="005A07E7">
        <w:rPr>
          <w:rFonts w:ascii="Times New Roman" w:hAnsi="Times New Roman" w:cs="Times New Roman"/>
          <w:sz w:val="20"/>
          <w:szCs w:val="20"/>
        </w:rPr>
        <w:t xml:space="preserve"> </w:t>
      </w:r>
    </w:p>
    <w:p w:rsidR="00960E09" w:rsidRPr="00F961AD" w:rsidRDefault="00DC1E2B"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1.3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7722E8" w:rsidRDefault="00CA78CD" w:rsidP="00F961AD">
      <w:pPr>
        <w:rPr>
          <w:rFonts w:ascii="Times New Roman" w:hAnsi="Times New Roman" w:cs="Times New Roman"/>
          <w:sz w:val="24"/>
          <w:szCs w:val="24"/>
        </w:rPr>
      </w:pPr>
      <w:r>
        <w:rPr>
          <w:rFonts w:ascii="Times New Roman" w:hAnsi="Times New Roman" w:cs="Times New Roman"/>
          <w:sz w:val="24"/>
          <w:szCs w:val="24"/>
        </w:rPr>
        <w:t xml:space="preserve">That source waters of the Santa Cruz River cross jurisdictions does not mean that changing the water quality of the Santa Cruz River is not a management possibility. </w:t>
      </w:r>
      <w:r w:rsidR="000E6B06">
        <w:rPr>
          <w:rFonts w:ascii="Times New Roman" w:hAnsi="Times New Roman" w:cs="Times New Roman"/>
          <w:sz w:val="24"/>
          <w:szCs w:val="24"/>
        </w:rPr>
        <w:t xml:space="preserve">The </w:t>
      </w:r>
      <w:r w:rsidR="007722E8">
        <w:rPr>
          <w:rFonts w:ascii="Times New Roman" w:hAnsi="Times New Roman" w:cs="Times New Roman"/>
          <w:sz w:val="24"/>
          <w:szCs w:val="24"/>
        </w:rPr>
        <w:t xml:space="preserve">Arizona Department of Environmental Quality, Office of Border Environmental Protection (OBEP) </w:t>
      </w:r>
      <w:r w:rsidR="007722E8" w:rsidRPr="007722E8">
        <w:rPr>
          <w:rFonts w:ascii="Times New Roman" w:hAnsi="Times New Roman" w:cs="Times New Roman"/>
          <w:sz w:val="24"/>
          <w:szCs w:val="24"/>
        </w:rPr>
        <w:t xml:space="preserve">website </w:t>
      </w:r>
      <w:r w:rsidR="00AE0716">
        <w:rPr>
          <w:rFonts w:ascii="Times New Roman" w:hAnsi="Times New Roman" w:cs="Times New Roman"/>
          <w:sz w:val="24"/>
          <w:szCs w:val="24"/>
        </w:rPr>
        <w:t xml:space="preserve">states </w:t>
      </w:r>
      <w:r w:rsidR="007722E8">
        <w:rPr>
          <w:rFonts w:ascii="Times New Roman" w:hAnsi="Times New Roman" w:cs="Times New Roman"/>
          <w:sz w:val="24"/>
          <w:szCs w:val="24"/>
        </w:rPr>
        <w:t>(</w:t>
      </w:r>
      <w:hyperlink r:id="rId5" w:history="1">
        <w:r w:rsidR="007722E8" w:rsidRPr="007722E8">
          <w:rPr>
            <w:rStyle w:val="Hyperlink"/>
            <w:rFonts w:ascii="Times New Roman" w:hAnsi="Times New Roman" w:cs="Times New Roman"/>
            <w:sz w:val="24"/>
            <w:szCs w:val="24"/>
          </w:rPr>
          <w:t>http://www.azdeq.gov/obep/</w:t>
        </w:r>
      </w:hyperlink>
      <w:r w:rsidR="007722E8" w:rsidRPr="007722E8">
        <w:rPr>
          <w:rFonts w:ascii="Times New Roman" w:hAnsi="Times New Roman" w:cs="Times New Roman"/>
          <w:sz w:val="24"/>
          <w:szCs w:val="24"/>
        </w:rPr>
        <w:t xml:space="preserve">, accessed 11/25/2013): “OBEP's emphasis is on cross-border or transboundary issues that impact Arizona's environment and its citizens. This entails working in a binational and bicultural setting to facilitate efforts aimed at improving </w:t>
      </w:r>
      <w:hyperlink r:id="rId6" w:history="1">
        <w:r w:rsidR="007722E8" w:rsidRPr="007722E8">
          <w:rPr>
            <w:rFonts w:ascii="Times New Roman" w:hAnsi="Times New Roman" w:cs="Times New Roman"/>
            <w:sz w:val="24"/>
            <w:szCs w:val="24"/>
          </w:rPr>
          <w:t>air quality</w:t>
        </w:r>
      </w:hyperlink>
      <w:r w:rsidR="007722E8" w:rsidRPr="007722E8">
        <w:rPr>
          <w:rFonts w:ascii="Times New Roman" w:hAnsi="Times New Roman" w:cs="Times New Roman"/>
          <w:sz w:val="24"/>
          <w:szCs w:val="24"/>
        </w:rPr>
        <w:t xml:space="preserve">, </w:t>
      </w:r>
      <w:hyperlink r:id="rId7" w:history="1">
        <w:r w:rsidR="007722E8" w:rsidRPr="007722E8">
          <w:rPr>
            <w:rFonts w:ascii="Times New Roman" w:hAnsi="Times New Roman" w:cs="Times New Roman"/>
            <w:sz w:val="24"/>
            <w:szCs w:val="24"/>
          </w:rPr>
          <w:t>waste management</w:t>
        </w:r>
      </w:hyperlink>
      <w:r w:rsidR="007722E8" w:rsidRPr="007722E8">
        <w:rPr>
          <w:rFonts w:ascii="Times New Roman" w:hAnsi="Times New Roman" w:cs="Times New Roman"/>
          <w:sz w:val="24"/>
          <w:szCs w:val="24"/>
        </w:rPr>
        <w:t xml:space="preserve"> and </w:t>
      </w:r>
      <w:hyperlink r:id="rId8" w:history="1">
        <w:r w:rsidR="007722E8" w:rsidRPr="007722E8">
          <w:rPr>
            <w:rFonts w:ascii="Times New Roman" w:hAnsi="Times New Roman" w:cs="Times New Roman"/>
            <w:sz w:val="24"/>
            <w:szCs w:val="24"/>
          </w:rPr>
          <w:t>water quality</w:t>
        </w:r>
      </w:hyperlink>
      <w:r w:rsidR="007722E8" w:rsidRPr="007722E8">
        <w:rPr>
          <w:rFonts w:ascii="Times New Roman" w:hAnsi="Times New Roman" w:cs="Times New Roman"/>
          <w:sz w:val="24"/>
          <w:szCs w:val="24"/>
        </w:rPr>
        <w:t xml:space="preserve"> conditions in Arizona border communities.” </w:t>
      </w:r>
      <w:r w:rsidR="006C5255" w:rsidRPr="007722E8">
        <w:rPr>
          <w:rFonts w:ascii="Times New Roman" w:hAnsi="Times New Roman" w:cs="Times New Roman"/>
          <w:sz w:val="24"/>
          <w:szCs w:val="24"/>
        </w:rPr>
        <w:t>The scenarios were built to reflect changes in ecological attributes of high interest to the public (</w:t>
      </w:r>
      <w:r w:rsidR="006C5255" w:rsidRPr="00F961AD">
        <w:rPr>
          <w:rFonts w:ascii="Times New Roman" w:hAnsi="Times New Roman" w:cs="Times New Roman"/>
          <w:sz w:val="24"/>
          <w:szCs w:val="24"/>
        </w:rPr>
        <w:t xml:space="preserve">as collected through the focus groups and pretesting) and were also constructed to be plausible. </w:t>
      </w:r>
      <w:r w:rsidR="00656B1B">
        <w:rPr>
          <w:rFonts w:ascii="Times New Roman" w:hAnsi="Times New Roman" w:cs="Times New Roman"/>
          <w:sz w:val="24"/>
          <w:szCs w:val="24"/>
        </w:rPr>
        <w:t>Regarding the safe full body contact option described in the survey, i</w:t>
      </w:r>
      <w:r w:rsidR="00BF1183" w:rsidRPr="00F961AD">
        <w:rPr>
          <w:rFonts w:ascii="Times New Roman" w:hAnsi="Times New Roman" w:cs="Times New Roman"/>
          <w:sz w:val="24"/>
          <w:szCs w:val="24"/>
        </w:rPr>
        <w:t xml:space="preserve">t would not be possible to know if </w:t>
      </w:r>
      <w:r w:rsidR="00DA256F">
        <w:rPr>
          <w:rFonts w:ascii="Times New Roman" w:hAnsi="Times New Roman" w:cs="Times New Roman"/>
          <w:sz w:val="24"/>
          <w:szCs w:val="24"/>
        </w:rPr>
        <w:t xml:space="preserve">further effluent </w:t>
      </w:r>
      <w:r w:rsidR="00BF1183" w:rsidRPr="00F961AD">
        <w:rPr>
          <w:rFonts w:ascii="Times New Roman" w:hAnsi="Times New Roman" w:cs="Times New Roman"/>
          <w:sz w:val="24"/>
          <w:szCs w:val="24"/>
        </w:rPr>
        <w:t xml:space="preserve">treatment or </w:t>
      </w:r>
      <w:r w:rsidR="00DA256F">
        <w:rPr>
          <w:rFonts w:ascii="Times New Roman" w:hAnsi="Times New Roman" w:cs="Times New Roman"/>
          <w:sz w:val="24"/>
          <w:szCs w:val="24"/>
        </w:rPr>
        <w:t xml:space="preserve">pollutant </w:t>
      </w:r>
      <w:r w:rsidR="00BF1183" w:rsidRPr="00F961AD">
        <w:rPr>
          <w:rFonts w:ascii="Times New Roman" w:hAnsi="Times New Roman" w:cs="Times New Roman"/>
          <w:sz w:val="24"/>
          <w:szCs w:val="24"/>
        </w:rPr>
        <w:t xml:space="preserve">prevention measures are cost-effective without having a sense of </w:t>
      </w:r>
      <w:r w:rsidR="005A07E7">
        <w:rPr>
          <w:rFonts w:ascii="Times New Roman" w:hAnsi="Times New Roman" w:cs="Times New Roman"/>
          <w:sz w:val="24"/>
          <w:szCs w:val="24"/>
        </w:rPr>
        <w:t>what values</w:t>
      </w:r>
      <w:r w:rsidR="00BF1183" w:rsidRPr="00F961AD">
        <w:rPr>
          <w:rFonts w:ascii="Times New Roman" w:hAnsi="Times New Roman" w:cs="Times New Roman"/>
          <w:sz w:val="24"/>
          <w:szCs w:val="24"/>
        </w:rPr>
        <w:t xml:space="preserve"> for increases in water quality are. </w:t>
      </w:r>
      <w:r w:rsidR="007722E8">
        <w:rPr>
          <w:rFonts w:ascii="Times New Roman" w:hAnsi="Times New Roman" w:cs="Times New Roman"/>
          <w:sz w:val="24"/>
          <w:szCs w:val="24"/>
        </w:rPr>
        <w:t xml:space="preserve"> </w:t>
      </w:r>
    </w:p>
    <w:p w:rsidR="004A01F1" w:rsidRPr="00F961AD" w:rsidRDefault="004A01F1" w:rsidP="00F961AD">
      <w:pPr>
        <w:rPr>
          <w:rFonts w:ascii="Times New Roman" w:hAnsi="Times New Roman" w:cs="Times New Roman"/>
          <w:sz w:val="24"/>
          <w:szCs w:val="24"/>
        </w:rPr>
      </w:pPr>
      <w:r w:rsidRPr="00F961AD">
        <w:rPr>
          <w:rFonts w:ascii="Times New Roman" w:hAnsi="Times New Roman" w:cs="Times New Roman"/>
          <w:sz w:val="24"/>
          <w:szCs w:val="24"/>
        </w:rPr>
        <w:t>The survey does</w:t>
      </w:r>
      <w:r w:rsidR="00E75BB5" w:rsidRPr="00F961AD">
        <w:rPr>
          <w:rFonts w:ascii="Times New Roman" w:hAnsi="Times New Roman" w:cs="Times New Roman"/>
          <w:sz w:val="24"/>
          <w:szCs w:val="24"/>
        </w:rPr>
        <w:t xml:space="preserve"> not </w:t>
      </w:r>
      <w:r w:rsidR="00BF1183" w:rsidRPr="00F961AD">
        <w:rPr>
          <w:rFonts w:ascii="Times New Roman" w:hAnsi="Times New Roman" w:cs="Times New Roman"/>
          <w:sz w:val="24"/>
          <w:szCs w:val="24"/>
        </w:rPr>
        <w:t xml:space="preserve">attempt to </w:t>
      </w:r>
      <w:r w:rsidR="00E75BB5" w:rsidRPr="00F961AD">
        <w:rPr>
          <w:rFonts w:ascii="Times New Roman" w:hAnsi="Times New Roman" w:cs="Times New Roman"/>
          <w:sz w:val="24"/>
          <w:szCs w:val="24"/>
        </w:rPr>
        <w:t xml:space="preserve">include actual </w:t>
      </w:r>
      <w:r w:rsidR="00BF1183" w:rsidRPr="00F961AD">
        <w:rPr>
          <w:rFonts w:ascii="Times New Roman" w:hAnsi="Times New Roman" w:cs="Times New Roman"/>
          <w:sz w:val="24"/>
          <w:szCs w:val="24"/>
        </w:rPr>
        <w:t>costs for the</w:t>
      </w:r>
      <w:r w:rsidR="00E75BB5" w:rsidRPr="00F961AD">
        <w:rPr>
          <w:rFonts w:ascii="Times New Roman" w:hAnsi="Times New Roman" w:cs="Times New Roman"/>
          <w:sz w:val="24"/>
          <w:szCs w:val="24"/>
        </w:rPr>
        <w:t xml:space="preserve"> scenarios</w:t>
      </w:r>
      <w:r w:rsidR="00BF1183" w:rsidRPr="00F961AD">
        <w:rPr>
          <w:rFonts w:ascii="Times New Roman" w:hAnsi="Times New Roman" w:cs="Times New Roman"/>
          <w:sz w:val="24"/>
          <w:szCs w:val="24"/>
        </w:rPr>
        <w:t xml:space="preserve"> posed</w:t>
      </w:r>
      <w:r w:rsidR="00E75BB5" w:rsidRPr="00F961AD">
        <w:rPr>
          <w:rFonts w:ascii="Times New Roman" w:hAnsi="Times New Roman" w:cs="Times New Roman"/>
          <w:sz w:val="24"/>
          <w:szCs w:val="24"/>
        </w:rPr>
        <w:t>. I</w:t>
      </w:r>
      <w:r w:rsidRPr="00F961AD">
        <w:rPr>
          <w:rFonts w:ascii="Times New Roman" w:hAnsi="Times New Roman" w:cs="Times New Roman"/>
          <w:sz w:val="24"/>
          <w:szCs w:val="24"/>
        </w:rPr>
        <w:t xml:space="preserve">nstead the payment levels in the choice experiment design are derived from survey pretesting, </w:t>
      </w:r>
      <w:r w:rsidR="00E75BB5" w:rsidRPr="00F961AD">
        <w:rPr>
          <w:rFonts w:ascii="Times New Roman" w:hAnsi="Times New Roman" w:cs="Times New Roman"/>
          <w:sz w:val="24"/>
          <w:szCs w:val="24"/>
        </w:rPr>
        <w:t xml:space="preserve">and are </w:t>
      </w:r>
      <w:r w:rsidRPr="00F961AD">
        <w:rPr>
          <w:rFonts w:ascii="Times New Roman" w:hAnsi="Times New Roman" w:cs="Times New Roman"/>
          <w:sz w:val="24"/>
          <w:szCs w:val="24"/>
        </w:rPr>
        <w:t>designed to bracket willingness to pay for the different scenarios. These payment levels would be updated based on the pilot survey (as described in the survey methodology suppo</w:t>
      </w:r>
      <w:r w:rsidR="00F961AD">
        <w:rPr>
          <w:rFonts w:ascii="Times New Roman" w:hAnsi="Times New Roman" w:cs="Times New Roman"/>
          <w:sz w:val="24"/>
          <w:szCs w:val="24"/>
        </w:rPr>
        <w:t xml:space="preserve">rting statement </w:t>
      </w:r>
      <w:r w:rsidRPr="00F961AD">
        <w:rPr>
          <w:rFonts w:ascii="Times New Roman" w:hAnsi="Times New Roman" w:cs="Times New Roman"/>
          <w:sz w:val="24"/>
          <w:szCs w:val="24"/>
        </w:rPr>
        <w:t>Part B, section 3) to refine their ability</w:t>
      </w:r>
      <w:r w:rsidR="00BF1183" w:rsidRPr="00F961AD">
        <w:rPr>
          <w:rFonts w:ascii="Times New Roman" w:hAnsi="Times New Roman" w:cs="Times New Roman"/>
          <w:sz w:val="24"/>
          <w:szCs w:val="24"/>
        </w:rPr>
        <w:t xml:space="preserve"> to bracket willingness to pay</w:t>
      </w:r>
      <w:r w:rsidR="00E75BB5" w:rsidRPr="00F961AD">
        <w:rPr>
          <w:rFonts w:ascii="Times New Roman" w:hAnsi="Times New Roman" w:cs="Times New Roman"/>
          <w:sz w:val="24"/>
          <w:szCs w:val="24"/>
        </w:rPr>
        <w:t>.</w:t>
      </w:r>
      <w:r w:rsidR="00980F70">
        <w:rPr>
          <w:rFonts w:ascii="Times New Roman" w:hAnsi="Times New Roman" w:cs="Times New Roman"/>
          <w:sz w:val="24"/>
          <w:szCs w:val="24"/>
        </w:rPr>
        <w:t xml:space="preserve"> Estimating costs of the scenarios is a different research question that would require different techniques.</w:t>
      </w:r>
    </w:p>
    <w:p w:rsidR="0037456E" w:rsidRPr="005A07E7" w:rsidRDefault="00E75BB5" w:rsidP="00F961AD">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t xml:space="preserve">Comment </w:t>
      </w:r>
      <w:r w:rsidR="00DC1E2B" w:rsidRPr="005A07E7">
        <w:rPr>
          <w:rFonts w:ascii="Times New Roman" w:hAnsi="Times New Roman" w:cs="Times New Roman"/>
          <w:b/>
          <w:color w:val="4F81BD" w:themeColor="accent1"/>
          <w:sz w:val="20"/>
          <w:szCs w:val="20"/>
        </w:rPr>
        <w:t>1.4</w:t>
      </w:r>
      <w:r w:rsidRPr="005A07E7">
        <w:rPr>
          <w:rFonts w:ascii="Times New Roman" w:hAnsi="Times New Roman" w:cs="Times New Roman"/>
          <w:b/>
          <w:color w:val="4F81BD" w:themeColor="accent1"/>
          <w:sz w:val="20"/>
          <w:szCs w:val="20"/>
        </w:rPr>
        <w:t xml:space="preserve"> from </w:t>
      </w:r>
      <w:r w:rsidR="00FD0B6D" w:rsidRPr="005A07E7">
        <w:rPr>
          <w:rFonts w:ascii="Times New Roman" w:hAnsi="Times New Roman" w:cs="Times New Roman"/>
          <w:b/>
          <w:color w:val="4F81BD" w:themeColor="accent1"/>
          <w:sz w:val="20"/>
          <w:szCs w:val="20"/>
        </w:rPr>
        <w:t>Tumacácori</w:t>
      </w:r>
      <w:r w:rsidRPr="005A07E7">
        <w:rPr>
          <w:rFonts w:ascii="Times New Roman" w:hAnsi="Times New Roman" w:cs="Times New Roman"/>
          <w:b/>
          <w:color w:val="4F81BD" w:themeColor="accent1"/>
          <w:sz w:val="20"/>
          <w:szCs w:val="20"/>
        </w:rPr>
        <w:t xml:space="preserve"> National Historical Park:</w:t>
      </w:r>
    </w:p>
    <w:p w:rsidR="00BF1183" w:rsidRPr="005A07E7" w:rsidRDefault="006742D6" w:rsidP="005767FC">
      <w:pPr>
        <w:pStyle w:val="ListParagraph"/>
        <w:numPr>
          <w:ilvl w:val="0"/>
          <w:numId w:val="10"/>
        </w:numPr>
        <w:ind w:left="360" w:firstLine="0"/>
        <w:rPr>
          <w:rFonts w:ascii="Times New Roman" w:hAnsi="Times New Roman" w:cs="Times New Roman"/>
          <w:sz w:val="20"/>
          <w:szCs w:val="20"/>
        </w:rPr>
      </w:pPr>
      <w:r w:rsidRPr="005A07E7">
        <w:rPr>
          <w:rFonts w:ascii="Times New Roman" w:hAnsi="Times New Roman" w:cs="Times New Roman"/>
          <w:sz w:val="20"/>
          <w:szCs w:val="20"/>
        </w:rPr>
        <w:t>The principal investigator has verbally indicated to my staff that the purpose of the study is to “understand how people value rivers in the southwest” (in general). However, this study specifically addresses two effluent-dominated reaches which are in no conceivable way representative of the majority of rivers in the southwest, and the responses to the survey will</w:t>
      </w:r>
      <w:r w:rsidR="00F961AD" w:rsidRPr="005A07E7">
        <w:rPr>
          <w:rFonts w:ascii="Times New Roman" w:hAnsi="Times New Roman" w:cs="Times New Roman"/>
          <w:sz w:val="20"/>
          <w:szCs w:val="20"/>
        </w:rPr>
        <w:t xml:space="preserve"> not be releva</w:t>
      </w:r>
      <w:r w:rsidRPr="005A07E7">
        <w:rPr>
          <w:rFonts w:ascii="Times New Roman" w:hAnsi="Times New Roman" w:cs="Times New Roman"/>
          <w:sz w:val="20"/>
          <w:szCs w:val="20"/>
        </w:rPr>
        <w:t>nt to the wider question of southwest rivers.</w:t>
      </w:r>
    </w:p>
    <w:p w:rsidR="00E75BB5" w:rsidRPr="00F961AD" w:rsidRDefault="009339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w:t>
      </w:r>
      <w:r w:rsidR="00DC1E2B" w:rsidRPr="00F961AD">
        <w:rPr>
          <w:rFonts w:ascii="Times New Roman" w:hAnsi="Times New Roman" w:cs="Times New Roman"/>
          <w:b/>
          <w:color w:val="4F81BD" w:themeColor="accent1"/>
          <w:sz w:val="24"/>
          <w:szCs w:val="24"/>
        </w:rPr>
        <w:t>1.4</w:t>
      </w:r>
      <w:r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F961AD" w:rsidRPr="00F961AD" w:rsidRDefault="001E528F" w:rsidP="00F961AD">
      <w:pPr>
        <w:rPr>
          <w:rFonts w:ascii="Times New Roman" w:hAnsi="Times New Roman" w:cs="Times New Roman"/>
          <w:sz w:val="24"/>
          <w:szCs w:val="24"/>
        </w:rPr>
      </w:pPr>
      <w:r w:rsidRPr="00F961AD">
        <w:rPr>
          <w:rFonts w:ascii="Times New Roman" w:hAnsi="Times New Roman" w:cs="Times New Roman"/>
          <w:sz w:val="24"/>
          <w:szCs w:val="24"/>
        </w:rPr>
        <w:lastRenderedPageBreak/>
        <w:t xml:space="preserve">The objective of the survey is to contribute to research on how people value river ecosystems in the arid southwest, and the Santa Cruz River is a case study in this regard. </w:t>
      </w:r>
      <w:r w:rsidR="00E75BB5" w:rsidRPr="00F961AD">
        <w:rPr>
          <w:rFonts w:ascii="Times New Roman" w:hAnsi="Times New Roman" w:cs="Times New Roman"/>
          <w:sz w:val="24"/>
          <w:szCs w:val="24"/>
        </w:rPr>
        <w:t>Indeed there are a number of important differences between the effluent-dominated reaches of the Santa Cruz River and other river</w:t>
      </w:r>
      <w:r w:rsidR="008A214B" w:rsidRPr="00F961AD">
        <w:rPr>
          <w:rFonts w:ascii="Times New Roman" w:hAnsi="Times New Roman" w:cs="Times New Roman"/>
          <w:sz w:val="24"/>
          <w:szCs w:val="24"/>
        </w:rPr>
        <w:t xml:space="preserve">s and streams in the southwest. </w:t>
      </w:r>
      <w:r w:rsidRPr="00F961AD">
        <w:rPr>
          <w:rFonts w:ascii="Times New Roman" w:hAnsi="Times New Roman" w:cs="Times New Roman"/>
          <w:sz w:val="24"/>
          <w:szCs w:val="24"/>
        </w:rPr>
        <w:t>For a variety of reasons it</w:t>
      </w:r>
      <w:r w:rsidR="008D03BE" w:rsidRPr="00F961AD">
        <w:rPr>
          <w:rFonts w:ascii="Times New Roman" w:hAnsi="Times New Roman" w:cs="Times New Roman"/>
          <w:sz w:val="24"/>
          <w:szCs w:val="24"/>
        </w:rPr>
        <w:t xml:space="preserve"> would not be possible to take the results fr</w:t>
      </w:r>
      <w:r w:rsidRPr="00F961AD">
        <w:rPr>
          <w:rFonts w:ascii="Times New Roman" w:hAnsi="Times New Roman" w:cs="Times New Roman"/>
          <w:sz w:val="24"/>
          <w:szCs w:val="24"/>
        </w:rPr>
        <w:t xml:space="preserve">om this study and apply them directly to </w:t>
      </w:r>
      <w:r w:rsidR="008D03BE" w:rsidRPr="00F961AD">
        <w:rPr>
          <w:rFonts w:ascii="Times New Roman" w:hAnsi="Times New Roman" w:cs="Times New Roman"/>
          <w:sz w:val="24"/>
          <w:szCs w:val="24"/>
        </w:rPr>
        <w:t xml:space="preserve">management scenarios </w:t>
      </w:r>
      <w:r w:rsidR="00DA256F">
        <w:rPr>
          <w:rFonts w:ascii="Times New Roman" w:hAnsi="Times New Roman" w:cs="Times New Roman"/>
          <w:sz w:val="24"/>
          <w:szCs w:val="24"/>
        </w:rPr>
        <w:t>for any river in the southwest</w:t>
      </w:r>
      <w:r w:rsidR="008D03BE" w:rsidRPr="00F961AD">
        <w:rPr>
          <w:rFonts w:ascii="Times New Roman" w:hAnsi="Times New Roman" w:cs="Times New Roman"/>
          <w:sz w:val="24"/>
          <w:szCs w:val="24"/>
        </w:rPr>
        <w:t xml:space="preserve">. </w:t>
      </w:r>
      <w:r w:rsidR="00DA256F">
        <w:rPr>
          <w:rFonts w:ascii="Times New Roman" w:hAnsi="Times New Roman" w:cs="Times New Roman"/>
          <w:sz w:val="24"/>
          <w:szCs w:val="24"/>
        </w:rPr>
        <w:t xml:space="preserve">However </w:t>
      </w:r>
      <w:r w:rsidR="00824505">
        <w:rPr>
          <w:rFonts w:ascii="Times New Roman" w:hAnsi="Times New Roman" w:cs="Times New Roman"/>
          <w:sz w:val="24"/>
          <w:szCs w:val="24"/>
        </w:rPr>
        <w:t xml:space="preserve">there may be </w:t>
      </w:r>
      <w:r w:rsidR="00DA256F">
        <w:rPr>
          <w:rFonts w:ascii="Times New Roman" w:hAnsi="Times New Roman" w:cs="Times New Roman"/>
          <w:sz w:val="24"/>
          <w:szCs w:val="24"/>
        </w:rPr>
        <w:t>insights for</w:t>
      </w:r>
      <w:r w:rsidR="00D03BBC">
        <w:rPr>
          <w:rFonts w:ascii="Times New Roman" w:hAnsi="Times New Roman" w:cs="Times New Roman"/>
          <w:sz w:val="24"/>
          <w:szCs w:val="24"/>
        </w:rPr>
        <w:t xml:space="preserve"> </w:t>
      </w:r>
      <w:r w:rsidRPr="00F961AD">
        <w:rPr>
          <w:rFonts w:ascii="Times New Roman" w:hAnsi="Times New Roman" w:cs="Times New Roman"/>
          <w:sz w:val="24"/>
          <w:szCs w:val="24"/>
        </w:rPr>
        <w:t xml:space="preserve">similar management contexts in the arid southwest beyond the case study. </w:t>
      </w:r>
      <w:r w:rsidR="008A214B" w:rsidRPr="00F961AD">
        <w:rPr>
          <w:rFonts w:ascii="Times New Roman" w:hAnsi="Times New Roman" w:cs="Times New Roman"/>
          <w:sz w:val="24"/>
          <w:szCs w:val="24"/>
        </w:rPr>
        <w:t xml:space="preserve">The techniques for utilizing valuation survey results for new contexts </w:t>
      </w:r>
      <w:r w:rsidR="00BF1183" w:rsidRPr="00F961AD">
        <w:rPr>
          <w:rFonts w:ascii="Times New Roman" w:hAnsi="Times New Roman" w:cs="Times New Roman"/>
          <w:sz w:val="24"/>
          <w:szCs w:val="24"/>
        </w:rPr>
        <w:t>are</w:t>
      </w:r>
      <w:r w:rsidR="008A214B" w:rsidRPr="00F961AD">
        <w:rPr>
          <w:rFonts w:ascii="Times New Roman" w:hAnsi="Times New Roman" w:cs="Times New Roman"/>
          <w:sz w:val="24"/>
          <w:szCs w:val="24"/>
        </w:rPr>
        <w:t xml:space="preserve"> a topic in the “benefit transfer” literature. A full discussion of that literature</w:t>
      </w:r>
      <w:r w:rsidRPr="00F961AD">
        <w:rPr>
          <w:rFonts w:ascii="Times New Roman" w:hAnsi="Times New Roman" w:cs="Times New Roman"/>
          <w:sz w:val="24"/>
          <w:szCs w:val="24"/>
        </w:rPr>
        <w:t xml:space="preserve"> and those techniques is </w:t>
      </w:r>
      <w:r w:rsidR="000E6B06">
        <w:rPr>
          <w:rFonts w:ascii="Times New Roman" w:hAnsi="Times New Roman" w:cs="Times New Roman"/>
          <w:sz w:val="24"/>
          <w:szCs w:val="24"/>
        </w:rPr>
        <w:t>best left to other sources. T</w:t>
      </w:r>
      <w:r w:rsidRPr="00F961AD">
        <w:rPr>
          <w:rFonts w:ascii="Times New Roman" w:hAnsi="Times New Roman" w:cs="Times New Roman"/>
          <w:sz w:val="24"/>
          <w:szCs w:val="24"/>
        </w:rPr>
        <w:t>he research report</w:t>
      </w:r>
      <w:r w:rsidR="008A214B" w:rsidRPr="00F961AD">
        <w:rPr>
          <w:rFonts w:ascii="Times New Roman" w:hAnsi="Times New Roman" w:cs="Times New Roman"/>
          <w:sz w:val="24"/>
          <w:szCs w:val="24"/>
        </w:rPr>
        <w:t xml:space="preserve"> would </w:t>
      </w:r>
      <w:r w:rsidRPr="00F961AD">
        <w:rPr>
          <w:rFonts w:ascii="Times New Roman" w:hAnsi="Times New Roman" w:cs="Times New Roman"/>
          <w:sz w:val="24"/>
          <w:szCs w:val="24"/>
        </w:rPr>
        <w:t xml:space="preserve">clearly describe the management context for the case study: this information would be important both for interpretation of the case study results, as well as considering how the results may or may not provide insight into other management contexts. </w:t>
      </w:r>
      <w:r w:rsidR="008D03BE" w:rsidRPr="00F961AD">
        <w:rPr>
          <w:rFonts w:ascii="Times New Roman" w:hAnsi="Times New Roman" w:cs="Times New Roman"/>
          <w:sz w:val="24"/>
          <w:szCs w:val="24"/>
        </w:rPr>
        <w:t xml:space="preserve"> </w:t>
      </w:r>
    </w:p>
    <w:p w:rsidR="00E75BB5" w:rsidRPr="005A07E7" w:rsidRDefault="008A214B" w:rsidP="00F961AD">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t xml:space="preserve">Comment </w:t>
      </w:r>
      <w:r w:rsidR="00DC1E2B" w:rsidRPr="005A07E7">
        <w:rPr>
          <w:rFonts w:ascii="Times New Roman" w:hAnsi="Times New Roman" w:cs="Times New Roman"/>
          <w:b/>
          <w:color w:val="4F81BD" w:themeColor="accent1"/>
          <w:sz w:val="20"/>
          <w:szCs w:val="20"/>
        </w:rPr>
        <w:t>1.5</w:t>
      </w:r>
      <w:r w:rsidRPr="005A07E7">
        <w:rPr>
          <w:rFonts w:ascii="Times New Roman" w:hAnsi="Times New Roman" w:cs="Times New Roman"/>
          <w:b/>
          <w:color w:val="4F81BD" w:themeColor="accent1"/>
          <w:sz w:val="20"/>
          <w:szCs w:val="20"/>
        </w:rPr>
        <w:t xml:space="preserve"> from </w:t>
      </w:r>
      <w:r w:rsidR="00FD0B6D" w:rsidRPr="005A07E7">
        <w:rPr>
          <w:rFonts w:ascii="Times New Roman" w:hAnsi="Times New Roman" w:cs="Times New Roman"/>
          <w:b/>
          <w:color w:val="4F81BD" w:themeColor="accent1"/>
          <w:sz w:val="20"/>
          <w:szCs w:val="20"/>
        </w:rPr>
        <w:t>Tumacácori</w:t>
      </w:r>
      <w:r w:rsidRPr="005A07E7">
        <w:rPr>
          <w:rFonts w:ascii="Times New Roman" w:hAnsi="Times New Roman" w:cs="Times New Roman"/>
          <w:b/>
          <w:color w:val="4F81BD" w:themeColor="accent1"/>
          <w:sz w:val="20"/>
          <w:szCs w:val="20"/>
        </w:rPr>
        <w:t xml:space="preserve"> National Historical Park:</w:t>
      </w:r>
    </w:p>
    <w:p w:rsidR="00BF1183" w:rsidRPr="005A07E7" w:rsidRDefault="006742D6" w:rsidP="005767FC">
      <w:pPr>
        <w:pStyle w:val="ListParagraph"/>
        <w:numPr>
          <w:ilvl w:val="0"/>
          <w:numId w:val="10"/>
        </w:numPr>
        <w:ind w:left="360" w:firstLine="0"/>
        <w:rPr>
          <w:rFonts w:ascii="Times New Roman" w:hAnsi="Times New Roman" w:cs="Times New Roman"/>
          <w:sz w:val="20"/>
          <w:szCs w:val="20"/>
        </w:rPr>
      </w:pPr>
      <w:r w:rsidRPr="005A07E7">
        <w:rPr>
          <w:rFonts w:ascii="Times New Roman" w:hAnsi="Times New Roman" w:cs="Times New Roman"/>
          <w:sz w:val="20"/>
          <w:szCs w:val="20"/>
        </w:rPr>
        <w:t xml:space="preserve">The survey indicates that a vote in this survey will lead to subsequent relevant management action. According to the principal investigator, this is not the case. The non-binding and pure research nature of this survey should be clearly indicated and any text/graphics with this inference (e.g., pg. 6) should be removed or altered. It is stated that on page 11 of the survey instrument that, “This survey is similar to a public vote”. This statement leads the survey participant to believe that the results of this survey are somehow formal in nature and will lead to a management action when in fact there is no “vote” being taken nor are any results being immediately considered by any management agency as a result of this survey, as per conversations with the author. According to the principal investigator, the survey is for academic research purposes with a goal of publication in a scholarly journal and was not conceived to specifically or primarily affect management decisions. This fact should be clearly and explicitly stated. </w:t>
      </w:r>
    </w:p>
    <w:p w:rsidR="00C82FA2" w:rsidRPr="00F961AD" w:rsidRDefault="009339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w:t>
      </w:r>
      <w:r w:rsidR="00DC1E2B" w:rsidRPr="00F961AD">
        <w:rPr>
          <w:rFonts w:ascii="Times New Roman" w:hAnsi="Times New Roman" w:cs="Times New Roman"/>
          <w:b/>
          <w:color w:val="4F81BD" w:themeColor="accent1"/>
          <w:sz w:val="24"/>
          <w:szCs w:val="24"/>
        </w:rPr>
        <w:t>1.5</w:t>
      </w:r>
      <w:r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567273" w:rsidRPr="00F961AD" w:rsidRDefault="00AE0716" w:rsidP="00F961AD">
      <w:pPr>
        <w:rPr>
          <w:rFonts w:ascii="Times New Roman" w:hAnsi="Times New Roman" w:cs="Times New Roman"/>
          <w:sz w:val="24"/>
          <w:szCs w:val="24"/>
        </w:rPr>
      </w:pPr>
      <w:r>
        <w:rPr>
          <w:rFonts w:ascii="Times New Roman" w:hAnsi="Times New Roman" w:cs="Times New Roman"/>
          <w:sz w:val="24"/>
          <w:szCs w:val="24"/>
        </w:rPr>
        <w:t>While there is no specific management action this survey is designed to addres</w:t>
      </w:r>
      <w:r w:rsidR="002E15A8">
        <w:rPr>
          <w:rFonts w:ascii="Times New Roman" w:hAnsi="Times New Roman" w:cs="Times New Roman"/>
          <w:sz w:val="24"/>
          <w:szCs w:val="24"/>
        </w:rPr>
        <w:t>s, t</w:t>
      </w:r>
      <w:r w:rsidR="008A214B" w:rsidRPr="00F961AD">
        <w:rPr>
          <w:rFonts w:ascii="Times New Roman" w:hAnsi="Times New Roman" w:cs="Times New Roman"/>
          <w:sz w:val="24"/>
          <w:szCs w:val="24"/>
        </w:rPr>
        <w:t>he text in the survey is designed to be</w:t>
      </w:r>
      <w:r w:rsidR="002E15A8">
        <w:rPr>
          <w:rFonts w:ascii="Times New Roman" w:hAnsi="Times New Roman" w:cs="Times New Roman"/>
          <w:sz w:val="24"/>
          <w:szCs w:val="24"/>
        </w:rPr>
        <w:t xml:space="preserve"> consequential for respondents. This follows</w:t>
      </w:r>
      <w:r w:rsidR="008A214B" w:rsidRPr="00F961AD">
        <w:rPr>
          <w:rFonts w:ascii="Times New Roman" w:hAnsi="Times New Roman" w:cs="Times New Roman"/>
          <w:sz w:val="24"/>
          <w:szCs w:val="24"/>
        </w:rPr>
        <w:t xml:space="preserve"> best practices of willingness to pay techniques (Carson and Groves, 2007, Environ Resource Econ, 37:181-210</w:t>
      </w:r>
      <w:r w:rsidR="007722E8">
        <w:rPr>
          <w:rFonts w:ascii="Times New Roman" w:hAnsi="Times New Roman" w:cs="Times New Roman"/>
          <w:sz w:val="24"/>
          <w:szCs w:val="24"/>
        </w:rPr>
        <w:t xml:space="preserve">; </w:t>
      </w:r>
      <w:r w:rsidR="00975510">
        <w:rPr>
          <w:rFonts w:ascii="Times New Roman" w:hAnsi="Times New Roman" w:cs="Times New Roman"/>
          <w:sz w:val="24"/>
          <w:szCs w:val="24"/>
        </w:rPr>
        <w:t>Vossler et al., 2011, American Economic Journal, 4(4): 145-171</w:t>
      </w:r>
      <w:r w:rsidR="008A214B" w:rsidRPr="00F961AD">
        <w:rPr>
          <w:rFonts w:ascii="Times New Roman" w:hAnsi="Times New Roman" w:cs="Times New Roman"/>
          <w:sz w:val="24"/>
          <w:szCs w:val="24"/>
        </w:rPr>
        <w:t xml:space="preserve">). This is not an issue of response rate (although low response rates increase the danger of non-response bias) but </w:t>
      </w:r>
      <w:r w:rsidR="00567273" w:rsidRPr="00F961AD">
        <w:rPr>
          <w:rFonts w:ascii="Times New Roman" w:hAnsi="Times New Roman" w:cs="Times New Roman"/>
          <w:sz w:val="24"/>
          <w:szCs w:val="24"/>
        </w:rPr>
        <w:t>in order to</w:t>
      </w:r>
      <w:r w:rsidR="008A214B" w:rsidRPr="00F961AD">
        <w:rPr>
          <w:rFonts w:ascii="Times New Roman" w:hAnsi="Times New Roman" w:cs="Times New Roman"/>
          <w:sz w:val="24"/>
          <w:szCs w:val="24"/>
        </w:rPr>
        <w:t xml:space="preserve"> </w:t>
      </w:r>
      <w:r w:rsidR="00567273" w:rsidRPr="00F961AD">
        <w:rPr>
          <w:rFonts w:ascii="Times New Roman" w:hAnsi="Times New Roman" w:cs="Times New Roman"/>
          <w:sz w:val="24"/>
          <w:szCs w:val="24"/>
        </w:rPr>
        <w:t>limit</w:t>
      </w:r>
      <w:r w:rsidR="001A6533" w:rsidRPr="00F961AD">
        <w:rPr>
          <w:rFonts w:ascii="Times New Roman" w:hAnsi="Times New Roman" w:cs="Times New Roman"/>
          <w:sz w:val="24"/>
          <w:szCs w:val="24"/>
        </w:rPr>
        <w:t xml:space="preserve"> </w:t>
      </w:r>
      <w:r w:rsidR="008A214B" w:rsidRPr="00F961AD">
        <w:rPr>
          <w:rFonts w:ascii="Times New Roman" w:hAnsi="Times New Roman" w:cs="Times New Roman"/>
          <w:sz w:val="24"/>
          <w:szCs w:val="24"/>
        </w:rPr>
        <w:t xml:space="preserve">biased responses </w:t>
      </w:r>
      <w:r w:rsidR="001A6533" w:rsidRPr="00F961AD">
        <w:rPr>
          <w:rFonts w:ascii="Times New Roman" w:hAnsi="Times New Roman" w:cs="Times New Roman"/>
          <w:sz w:val="24"/>
          <w:szCs w:val="24"/>
        </w:rPr>
        <w:t>due to</w:t>
      </w:r>
      <w:r w:rsidR="008A214B" w:rsidRPr="00F961AD">
        <w:rPr>
          <w:rFonts w:ascii="Times New Roman" w:hAnsi="Times New Roman" w:cs="Times New Roman"/>
          <w:sz w:val="24"/>
          <w:szCs w:val="24"/>
        </w:rPr>
        <w:t xml:space="preserve"> strategic behavior. Unrealistically high </w:t>
      </w:r>
      <w:r w:rsidR="00975510">
        <w:rPr>
          <w:rFonts w:ascii="Times New Roman" w:hAnsi="Times New Roman" w:cs="Times New Roman"/>
          <w:sz w:val="24"/>
          <w:szCs w:val="24"/>
        </w:rPr>
        <w:t>willingness to pay</w:t>
      </w:r>
      <w:r w:rsidR="008A214B" w:rsidRPr="00F961AD">
        <w:rPr>
          <w:rFonts w:ascii="Times New Roman" w:hAnsi="Times New Roman" w:cs="Times New Roman"/>
          <w:sz w:val="24"/>
          <w:szCs w:val="24"/>
        </w:rPr>
        <w:t xml:space="preserve"> </w:t>
      </w:r>
      <w:r w:rsidR="00975510">
        <w:rPr>
          <w:rFonts w:ascii="Times New Roman" w:hAnsi="Times New Roman" w:cs="Times New Roman"/>
          <w:sz w:val="24"/>
          <w:szCs w:val="24"/>
        </w:rPr>
        <w:t xml:space="preserve">choices </w:t>
      </w:r>
      <w:r w:rsidR="008A214B" w:rsidRPr="00F961AD">
        <w:rPr>
          <w:rFonts w:ascii="Times New Roman" w:hAnsi="Times New Roman" w:cs="Times New Roman"/>
          <w:sz w:val="24"/>
          <w:szCs w:val="24"/>
        </w:rPr>
        <w:t>could be made if respondents don’t believe they will actually have to bear the costs they are indicating a willingness to pay for. Consequentiality cannot be sacrificed without losing the goal of the survey to estimate values</w:t>
      </w:r>
      <w:r w:rsidR="00DA256F">
        <w:rPr>
          <w:rFonts w:ascii="Times New Roman" w:hAnsi="Times New Roman" w:cs="Times New Roman"/>
          <w:sz w:val="24"/>
          <w:szCs w:val="24"/>
        </w:rPr>
        <w:t xml:space="preserve"> for the scenarios posed</w:t>
      </w:r>
      <w:r w:rsidR="008A214B" w:rsidRPr="00F961AD">
        <w:rPr>
          <w:rFonts w:ascii="Times New Roman" w:hAnsi="Times New Roman" w:cs="Times New Roman"/>
          <w:sz w:val="24"/>
          <w:szCs w:val="24"/>
        </w:rPr>
        <w:t xml:space="preserve">. The study is being designed to the standards of peer-reviewed literature, not to distance its usefulness for policy applications, but to ensure its rigor. </w:t>
      </w:r>
      <w:r w:rsidR="00567273" w:rsidRPr="00F961AD">
        <w:rPr>
          <w:rFonts w:ascii="Times New Roman" w:hAnsi="Times New Roman" w:cs="Times New Roman"/>
          <w:sz w:val="24"/>
          <w:szCs w:val="24"/>
        </w:rPr>
        <w:t xml:space="preserve">It is a mischaracterization of the research to say that it is not designed to be informative for management </w:t>
      </w:r>
      <w:r w:rsidR="00FD0B6D" w:rsidRPr="00F961AD">
        <w:rPr>
          <w:rFonts w:ascii="Times New Roman" w:hAnsi="Times New Roman" w:cs="Times New Roman"/>
          <w:sz w:val="24"/>
          <w:szCs w:val="24"/>
        </w:rPr>
        <w:t>decisions;</w:t>
      </w:r>
      <w:r w:rsidR="00567273" w:rsidRPr="00F961AD">
        <w:rPr>
          <w:rFonts w:ascii="Times New Roman" w:hAnsi="Times New Roman" w:cs="Times New Roman"/>
          <w:sz w:val="24"/>
          <w:szCs w:val="24"/>
        </w:rPr>
        <w:t xml:space="preserve"> however it is accurate to say that there is no single and specific management change the survey is designed to address. </w:t>
      </w:r>
      <w:r w:rsidR="008A214B" w:rsidRPr="00F961AD">
        <w:rPr>
          <w:rFonts w:ascii="Times New Roman" w:hAnsi="Times New Roman" w:cs="Times New Roman"/>
          <w:sz w:val="24"/>
          <w:szCs w:val="24"/>
        </w:rPr>
        <w:t>The following changes have be</w:t>
      </w:r>
      <w:r w:rsidR="001A6533" w:rsidRPr="00F961AD">
        <w:rPr>
          <w:rFonts w:ascii="Times New Roman" w:hAnsi="Times New Roman" w:cs="Times New Roman"/>
          <w:sz w:val="24"/>
          <w:szCs w:val="24"/>
        </w:rPr>
        <w:t>en made to ensure that the survey is not viewed as</w:t>
      </w:r>
      <w:r w:rsidR="008A214B" w:rsidRPr="00F961AD">
        <w:rPr>
          <w:rFonts w:ascii="Times New Roman" w:hAnsi="Times New Roman" w:cs="Times New Roman"/>
          <w:sz w:val="24"/>
          <w:szCs w:val="24"/>
        </w:rPr>
        <w:t xml:space="preserve"> an immediate actual vote</w:t>
      </w:r>
      <w:r w:rsidR="001A6533" w:rsidRPr="00F961AD">
        <w:rPr>
          <w:rFonts w:ascii="Times New Roman" w:hAnsi="Times New Roman" w:cs="Times New Roman"/>
          <w:sz w:val="24"/>
          <w:szCs w:val="24"/>
        </w:rPr>
        <w:t>,</w:t>
      </w:r>
      <w:r w:rsidR="008A214B" w:rsidRPr="00F961AD">
        <w:rPr>
          <w:rFonts w:ascii="Times New Roman" w:hAnsi="Times New Roman" w:cs="Times New Roman"/>
          <w:sz w:val="24"/>
          <w:szCs w:val="24"/>
        </w:rPr>
        <w:t xml:space="preserve"> but </w:t>
      </w:r>
      <w:r w:rsidR="001A6533" w:rsidRPr="00F961AD">
        <w:rPr>
          <w:rFonts w:ascii="Times New Roman" w:hAnsi="Times New Roman" w:cs="Times New Roman"/>
          <w:sz w:val="24"/>
          <w:szCs w:val="24"/>
        </w:rPr>
        <w:t xml:space="preserve">also </w:t>
      </w:r>
      <w:r w:rsidR="008A214B" w:rsidRPr="00F961AD">
        <w:rPr>
          <w:rFonts w:ascii="Times New Roman" w:hAnsi="Times New Roman" w:cs="Times New Roman"/>
          <w:sz w:val="24"/>
          <w:szCs w:val="24"/>
        </w:rPr>
        <w:t>maintain consequentiality: Page 2, 1</w:t>
      </w:r>
      <w:r w:rsidR="008A214B" w:rsidRPr="00F961AD">
        <w:rPr>
          <w:rFonts w:ascii="Times New Roman" w:hAnsi="Times New Roman" w:cs="Times New Roman"/>
          <w:sz w:val="24"/>
          <w:szCs w:val="24"/>
          <w:vertAlign w:val="superscript"/>
        </w:rPr>
        <w:t>st</w:t>
      </w:r>
      <w:r w:rsidR="008A214B" w:rsidRPr="00F961AD">
        <w:rPr>
          <w:rFonts w:ascii="Times New Roman" w:hAnsi="Times New Roman" w:cs="Times New Roman"/>
          <w:sz w:val="24"/>
          <w:szCs w:val="24"/>
        </w:rPr>
        <w:t xml:space="preserve"> paragraph: “Your responses will help</w:t>
      </w:r>
      <w:r w:rsidR="00824505">
        <w:rPr>
          <w:rFonts w:ascii="Times New Roman" w:hAnsi="Times New Roman" w:cs="Times New Roman"/>
          <w:sz w:val="24"/>
          <w:szCs w:val="24"/>
        </w:rPr>
        <w:t xml:space="preserve"> authorities select the best option</w:t>
      </w:r>
      <w:r w:rsidR="008A214B" w:rsidRPr="00F961AD">
        <w:rPr>
          <w:rFonts w:ascii="Times New Roman" w:hAnsi="Times New Roman" w:cs="Times New Roman"/>
          <w:sz w:val="24"/>
          <w:szCs w:val="24"/>
        </w:rPr>
        <w:t xml:space="preserve">.” to “This survey </w:t>
      </w:r>
      <w:r w:rsidR="00975510">
        <w:rPr>
          <w:rFonts w:ascii="Times New Roman" w:hAnsi="Times New Roman" w:cs="Times New Roman"/>
          <w:sz w:val="24"/>
          <w:szCs w:val="24"/>
        </w:rPr>
        <w:t>is</w:t>
      </w:r>
      <w:r w:rsidR="008A214B" w:rsidRPr="00F961AD">
        <w:rPr>
          <w:rFonts w:ascii="Times New Roman" w:hAnsi="Times New Roman" w:cs="Times New Roman"/>
          <w:sz w:val="24"/>
          <w:szCs w:val="24"/>
        </w:rPr>
        <w:t xml:space="preserve"> designed to help</w:t>
      </w:r>
      <w:r w:rsidR="00824505">
        <w:rPr>
          <w:rFonts w:ascii="Times New Roman" w:hAnsi="Times New Roman" w:cs="Times New Roman"/>
          <w:sz w:val="24"/>
          <w:szCs w:val="24"/>
        </w:rPr>
        <w:t xml:space="preserve"> authorities select the best option</w:t>
      </w:r>
      <w:r w:rsidR="008A214B" w:rsidRPr="00F961AD">
        <w:rPr>
          <w:rFonts w:ascii="Times New Roman" w:hAnsi="Times New Roman" w:cs="Times New Roman"/>
          <w:sz w:val="24"/>
          <w:szCs w:val="24"/>
        </w:rPr>
        <w:t>.”; Page 6, 1</w:t>
      </w:r>
      <w:r w:rsidR="008A214B" w:rsidRPr="00F961AD">
        <w:rPr>
          <w:rFonts w:ascii="Times New Roman" w:hAnsi="Times New Roman" w:cs="Times New Roman"/>
          <w:sz w:val="24"/>
          <w:szCs w:val="24"/>
          <w:vertAlign w:val="superscript"/>
        </w:rPr>
        <w:t>st</w:t>
      </w:r>
      <w:r w:rsidR="008A214B" w:rsidRPr="00F961AD">
        <w:rPr>
          <w:rFonts w:ascii="Times New Roman" w:hAnsi="Times New Roman" w:cs="Times New Roman"/>
          <w:sz w:val="24"/>
          <w:szCs w:val="24"/>
        </w:rPr>
        <w:t xml:space="preserve"> </w:t>
      </w:r>
      <w:r w:rsidR="008A214B" w:rsidRPr="00F961AD">
        <w:rPr>
          <w:rFonts w:ascii="Times New Roman" w:hAnsi="Times New Roman" w:cs="Times New Roman"/>
          <w:sz w:val="24"/>
          <w:szCs w:val="24"/>
        </w:rPr>
        <w:lastRenderedPageBreak/>
        <w:t>paragraph (two instances): “This survey will</w:t>
      </w:r>
      <w:r w:rsidR="00824505">
        <w:rPr>
          <w:rFonts w:ascii="Times New Roman" w:hAnsi="Times New Roman" w:cs="Times New Roman"/>
          <w:sz w:val="24"/>
          <w:szCs w:val="24"/>
        </w:rPr>
        <w:t xml:space="preserve"> help managers know</w:t>
      </w:r>
      <w:r w:rsidR="008A214B" w:rsidRPr="00F961AD">
        <w:rPr>
          <w:rFonts w:ascii="Times New Roman" w:hAnsi="Times New Roman" w:cs="Times New Roman"/>
          <w:sz w:val="24"/>
          <w:szCs w:val="24"/>
        </w:rPr>
        <w:t>...”</w:t>
      </w:r>
      <w:r w:rsidR="00824505">
        <w:rPr>
          <w:rFonts w:ascii="Times New Roman" w:hAnsi="Times New Roman" w:cs="Times New Roman"/>
          <w:sz w:val="24"/>
          <w:szCs w:val="24"/>
        </w:rPr>
        <w:t xml:space="preserve"> to “This survey is designed to help managers know.</w:t>
      </w:r>
      <w:r w:rsidR="008A214B" w:rsidRPr="00F961AD">
        <w:rPr>
          <w:rFonts w:ascii="Times New Roman" w:hAnsi="Times New Roman" w:cs="Times New Roman"/>
          <w:sz w:val="24"/>
          <w:szCs w:val="24"/>
        </w:rPr>
        <w:t>..”; Page 13, 3</w:t>
      </w:r>
      <w:r w:rsidR="008A214B" w:rsidRPr="00F961AD">
        <w:rPr>
          <w:rFonts w:ascii="Times New Roman" w:hAnsi="Times New Roman" w:cs="Times New Roman"/>
          <w:sz w:val="24"/>
          <w:szCs w:val="24"/>
          <w:vertAlign w:val="superscript"/>
        </w:rPr>
        <w:t>rd</w:t>
      </w:r>
      <w:r w:rsidR="008A214B" w:rsidRPr="00F961AD">
        <w:rPr>
          <w:rFonts w:ascii="Times New Roman" w:hAnsi="Times New Roman" w:cs="Times New Roman"/>
          <w:sz w:val="24"/>
          <w:szCs w:val="24"/>
        </w:rPr>
        <w:t xml:space="preserve"> bullet: “Your votes are important and will help</w:t>
      </w:r>
      <w:r w:rsidR="00824505">
        <w:rPr>
          <w:rFonts w:ascii="Times New Roman" w:hAnsi="Times New Roman" w:cs="Times New Roman"/>
          <w:sz w:val="24"/>
          <w:szCs w:val="24"/>
        </w:rPr>
        <w:t xml:space="preserve"> determine the best option for the Santa Cruz River</w:t>
      </w:r>
      <w:r w:rsidR="008A214B" w:rsidRPr="00F961AD">
        <w:rPr>
          <w:rFonts w:ascii="Times New Roman" w:hAnsi="Times New Roman" w:cs="Times New Roman"/>
          <w:sz w:val="24"/>
          <w:szCs w:val="24"/>
        </w:rPr>
        <w:t>.” to “Your votes are important and voting que</w:t>
      </w:r>
      <w:r w:rsidR="00567273" w:rsidRPr="00F961AD">
        <w:rPr>
          <w:rFonts w:ascii="Times New Roman" w:hAnsi="Times New Roman" w:cs="Times New Roman"/>
          <w:sz w:val="24"/>
          <w:szCs w:val="24"/>
        </w:rPr>
        <w:t>stions are designed to help</w:t>
      </w:r>
      <w:r w:rsidR="00824505">
        <w:rPr>
          <w:rFonts w:ascii="Times New Roman" w:hAnsi="Times New Roman" w:cs="Times New Roman"/>
          <w:sz w:val="24"/>
          <w:szCs w:val="24"/>
        </w:rPr>
        <w:t xml:space="preserve"> determine the best option for the Santa Cruz River</w:t>
      </w:r>
      <w:r w:rsidR="00567273" w:rsidRPr="00F961AD">
        <w:rPr>
          <w:rFonts w:ascii="Times New Roman" w:hAnsi="Times New Roman" w:cs="Times New Roman"/>
          <w:sz w:val="24"/>
          <w:szCs w:val="24"/>
        </w:rPr>
        <w:t>.”; new question after Q10, “</w:t>
      </w:r>
      <w:r w:rsidR="00824505">
        <w:rPr>
          <w:rFonts w:ascii="Times New Roman" w:hAnsi="Times New Roman" w:cs="Times New Roman"/>
          <w:sz w:val="24"/>
          <w:szCs w:val="24"/>
        </w:rPr>
        <w:t>Thinking about how you responded in Q2 through Q5, w</w:t>
      </w:r>
      <w:r w:rsidR="00975510">
        <w:rPr>
          <w:rFonts w:ascii="Times New Roman" w:hAnsi="Times New Roman" w:cs="Times New Roman"/>
          <w:sz w:val="24"/>
          <w:szCs w:val="24"/>
        </w:rPr>
        <w:t>ould you choose the same options in an actual public vote</w:t>
      </w:r>
      <w:r w:rsidR="00567273" w:rsidRPr="00F961AD">
        <w:rPr>
          <w:rFonts w:ascii="Times New Roman" w:hAnsi="Times New Roman" w:cs="Times New Roman"/>
          <w:sz w:val="24"/>
          <w:szCs w:val="24"/>
        </w:rPr>
        <w:t>?”, with a five point scale having options of strongly disagree, disagree, neither agree nor disagree, agree, and strongly agree.</w:t>
      </w:r>
    </w:p>
    <w:p w:rsidR="001A6533" w:rsidRPr="005A07E7" w:rsidRDefault="001A6533" w:rsidP="005A07E7">
      <w:pPr>
        <w:ind w:left="360"/>
        <w:rPr>
          <w:rFonts w:ascii="Times New Roman" w:hAnsi="Times New Roman" w:cs="Times New Roman"/>
          <w:b/>
          <w:color w:val="4F81BD" w:themeColor="accent1"/>
          <w:sz w:val="20"/>
          <w:szCs w:val="20"/>
        </w:rPr>
      </w:pPr>
      <w:r w:rsidRPr="005A07E7">
        <w:rPr>
          <w:rFonts w:ascii="Times New Roman" w:hAnsi="Times New Roman" w:cs="Times New Roman"/>
          <w:b/>
          <w:color w:val="4F81BD" w:themeColor="accent1"/>
          <w:sz w:val="20"/>
          <w:szCs w:val="20"/>
        </w:rPr>
        <w:t xml:space="preserve">Comment </w:t>
      </w:r>
      <w:r w:rsidR="00DC1E2B" w:rsidRPr="005A07E7">
        <w:rPr>
          <w:rFonts w:ascii="Times New Roman" w:hAnsi="Times New Roman" w:cs="Times New Roman"/>
          <w:b/>
          <w:color w:val="4F81BD" w:themeColor="accent1"/>
          <w:sz w:val="20"/>
          <w:szCs w:val="20"/>
        </w:rPr>
        <w:t>1.6</w:t>
      </w:r>
      <w:r w:rsidRPr="005A07E7">
        <w:rPr>
          <w:rFonts w:ascii="Times New Roman" w:hAnsi="Times New Roman" w:cs="Times New Roman"/>
          <w:b/>
          <w:color w:val="4F81BD" w:themeColor="accent1"/>
          <w:sz w:val="20"/>
          <w:szCs w:val="20"/>
        </w:rPr>
        <w:t xml:space="preserve"> from </w:t>
      </w:r>
      <w:r w:rsidR="00FD0B6D" w:rsidRPr="005A07E7">
        <w:rPr>
          <w:rFonts w:ascii="Times New Roman" w:hAnsi="Times New Roman" w:cs="Times New Roman"/>
          <w:b/>
          <w:color w:val="4F81BD" w:themeColor="accent1"/>
          <w:sz w:val="20"/>
          <w:szCs w:val="20"/>
        </w:rPr>
        <w:t>Tumacácori</w:t>
      </w:r>
      <w:r w:rsidRPr="005A07E7">
        <w:rPr>
          <w:rFonts w:ascii="Times New Roman" w:hAnsi="Times New Roman" w:cs="Times New Roman"/>
          <w:b/>
          <w:color w:val="4F81BD" w:themeColor="accent1"/>
          <w:sz w:val="20"/>
          <w:szCs w:val="20"/>
        </w:rPr>
        <w:t xml:space="preserve"> National Historical Park:</w:t>
      </w:r>
    </w:p>
    <w:p w:rsidR="00B32A98" w:rsidRPr="005A07E7" w:rsidRDefault="006742D6" w:rsidP="005A07E7">
      <w:pPr>
        <w:pStyle w:val="ListParagraph"/>
        <w:numPr>
          <w:ilvl w:val="0"/>
          <w:numId w:val="10"/>
        </w:numPr>
        <w:ind w:left="360" w:firstLine="0"/>
        <w:rPr>
          <w:rFonts w:ascii="Times New Roman" w:hAnsi="Times New Roman" w:cs="Times New Roman"/>
          <w:sz w:val="20"/>
          <w:szCs w:val="20"/>
        </w:rPr>
      </w:pPr>
      <w:r w:rsidRPr="005A07E7">
        <w:rPr>
          <w:rFonts w:ascii="Times New Roman" w:hAnsi="Times New Roman" w:cs="Times New Roman"/>
          <w:sz w:val="20"/>
          <w:szCs w:val="20"/>
        </w:rPr>
        <w:t xml:space="preserve">The survey indicates that results will be used by “authorities” to “select the best option”. It states that it is important to “hear from all perspectives”, but the sample base constitutes major urban centers, only one of which is truly in southern Arizona. Rural and Santa Cruz County populations are not sampled. The principal investigator has stated that he assumes that residents of Santa Cruz County will have the same opinions as those of Tucson, but other comments he made indicate that this was done for ease of implementation alone. </w:t>
      </w:r>
    </w:p>
    <w:p w:rsidR="001A6533" w:rsidRPr="00F961AD" w:rsidRDefault="00DC1E2B"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1.6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2D6AA9" w:rsidRPr="00F961AD" w:rsidRDefault="00975510" w:rsidP="00F961AD">
      <w:pPr>
        <w:rPr>
          <w:rFonts w:ascii="Times New Roman" w:hAnsi="Times New Roman" w:cs="Times New Roman"/>
          <w:sz w:val="24"/>
          <w:szCs w:val="24"/>
        </w:rPr>
      </w:pPr>
      <w:r>
        <w:rPr>
          <w:rFonts w:ascii="Times New Roman" w:hAnsi="Times New Roman" w:cs="Times New Roman"/>
          <w:sz w:val="24"/>
          <w:szCs w:val="24"/>
        </w:rPr>
        <w:t xml:space="preserve">The </w:t>
      </w:r>
      <w:r w:rsidR="002E15A8">
        <w:rPr>
          <w:rFonts w:ascii="Times New Roman" w:hAnsi="Times New Roman" w:cs="Times New Roman"/>
          <w:sz w:val="24"/>
          <w:szCs w:val="24"/>
        </w:rPr>
        <w:t xml:space="preserve">consequentialist </w:t>
      </w:r>
      <w:r>
        <w:rPr>
          <w:rFonts w:ascii="Times New Roman" w:hAnsi="Times New Roman" w:cs="Times New Roman"/>
          <w:sz w:val="24"/>
          <w:szCs w:val="24"/>
        </w:rPr>
        <w:t xml:space="preserve">text on page 2, as </w:t>
      </w:r>
      <w:r w:rsidR="00656B1B">
        <w:rPr>
          <w:rFonts w:ascii="Times New Roman" w:hAnsi="Times New Roman" w:cs="Times New Roman"/>
          <w:sz w:val="24"/>
          <w:szCs w:val="24"/>
        </w:rPr>
        <w:t>described</w:t>
      </w:r>
      <w:r>
        <w:rPr>
          <w:rFonts w:ascii="Times New Roman" w:hAnsi="Times New Roman" w:cs="Times New Roman"/>
          <w:sz w:val="24"/>
          <w:szCs w:val="24"/>
        </w:rPr>
        <w:t xml:space="preserve"> in the previous response, would read: “This survey is designed to help authorities select the best option.” </w:t>
      </w:r>
      <w:r w:rsidR="002E15A8">
        <w:rPr>
          <w:rFonts w:ascii="Times New Roman" w:hAnsi="Times New Roman" w:cs="Times New Roman"/>
          <w:sz w:val="24"/>
          <w:szCs w:val="24"/>
        </w:rPr>
        <w:t>The importance of hearing from all perspectives is stressed early in the survey to ensure it is clear that no particular type of response</w:t>
      </w:r>
      <w:r w:rsidR="008D5E7E">
        <w:rPr>
          <w:rFonts w:ascii="Times New Roman" w:hAnsi="Times New Roman" w:cs="Times New Roman"/>
          <w:sz w:val="24"/>
          <w:szCs w:val="24"/>
        </w:rPr>
        <w:t xml:space="preserve"> (i.e. environmentalist or non-environmentalist)</w:t>
      </w:r>
      <w:r w:rsidR="002E15A8">
        <w:rPr>
          <w:rFonts w:ascii="Times New Roman" w:hAnsi="Times New Roman" w:cs="Times New Roman"/>
          <w:sz w:val="24"/>
          <w:szCs w:val="24"/>
        </w:rPr>
        <w:t xml:space="preserve"> is sought. </w:t>
      </w:r>
      <w:r w:rsidR="001A6533" w:rsidRPr="00F961AD">
        <w:rPr>
          <w:rFonts w:ascii="Times New Roman" w:hAnsi="Times New Roman" w:cs="Times New Roman"/>
          <w:sz w:val="24"/>
          <w:szCs w:val="24"/>
        </w:rPr>
        <w:t xml:space="preserve">The survey research design in the supporting statement </w:t>
      </w:r>
      <w:r w:rsidR="00961F9B" w:rsidRPr="00F961AD">
        <w:rPr>
          <w:rFonts w:ascii="Times New Roman" w:hAnsi="Times New Roman" w:cs="Times New Roman"/>
          <w:sz w:val="24"/>
          <w:szCs w:val="24"/>
        </w:rPr>
        <w:t>clearly states</w:t>
      </w:r>
      <w:r w:rsidR="001A6533" w:rsidRPr="00F961AD">
        <w:rPr>
          <w:rFonts w:ascii="Times New Roman" w:hAnsi="Times New Roman" w:cs="Times New Roman"/>
          <w:sz w:val="24"/>
          <w:szCs w:val="24"/>
        </w:rPr>
        <w:t xml:space="preserve"> that the targeted s</w:t>
      </w:r>
      <w:r w:rsidR="002E15A8">
        <w:rPr>
          <w:rFonts w:ascii="Times New Roman" w:hAnsi="Times New Roman" w:cs="Times New Roman"/>
          <w:sz w:val="24"/>
          <w:szCs w:val="24"/>
        </w:rPr>
        <w:t xml:space="preserve">amples are urban populations of the </w:t>
      </w:r>
      <w:r w:rsidR="001A6533" w:rsidRPr="00F961AD">
        <w:rPr>
          <w:rFonts w:ascii="Times New Roman" w:hAnsi="Times New Roman" w:cs="Times New Roman"/>
          <w:sz w:val="24"/>
          <w:szCs w:val="24"/>
        </w:rPr>
        <w:t>Tucson and Phoenix</w:t>
      </w:r>
      <w:r w:rsidR="002E15A8">
        <w:rPr>
          <w:rFonts w:ascii="Times New Roman" w:hAnsi="Times New Roman" w:cs="Times New Roman"/>
          <w:sz w:val="24"/>
          <w:szCs w:val="24"/>
        </w:rPr>
        <w:t xml:space="preserve"> areas</w:t>
      </w:r>
      <w:r w:rsidR="001A6533" w:rsidRPr="00F961AD">
        <w:rPr>
          <w:rFonts w:ascii="Times New Roman" w:hAnsi="Times New Roman" w:cs="Times New Roman"/>
          <w:sz w:val="24"/>
          <w:szCs w:val="24"/>
        </w:rPr>
        <w:t>.</w:t>
      </w:r>
      <w:r w:rsidR="00961F9B" w:rsidRPr="00F961AD">
        <w:rPr>
          <w:rFonts w:ascii="Times New Roman" w:hAnsi="Times New Roman" w:cs="Times New Roman"/>
          <w:sz w:val="24"/>
          <w:szCs w:val="24"/>
        </w:rPr>
        <w:t xml:space="preserve"> </w:t>
      </w:r>
      <w:r w:rsidR="001A6533" w:rsidRPr="00F961AD">
        <w:rPr>
          <w:rFonts w:ascii="Times New Roman" w:hAnsi="Times New Roman" w:cs="Times New Roman"/>
          <w:sz w:val="24"/>
          <w:szCs w:val="24"/>
        </w:rPr>
        <w:t>The project design investigates urban values for the resources, and furthermore compares value estim</w:t>
      </w:r>
      <w:r w:rsidR="00675B9D">
        <w:rPr>
          <w:rFonts w:ascii="Times New Roman" w:hAnsi="Times New Roman" w:cs="Times New Roman"/>
          <w:sz w:val="24"/>
          <w:szCs w:val="24"/>
        </w:rPr>
        <w:t>ates of an urban population close to</w:t>
      </w:r>
      <w:r w:rsidR="001A6533" w:rsidRPr="00F961AD">
        <w:rPr>
          <w:rFonts w:ascii="Times New Roman" w:hAnsi="Times New Roman" w:cs="Times New Roman"/>
          <w:sz w:val="24"/>
          <w:szCs w:val="24"/>
        </w:rPr>
        <w:t xml:space="preserve"> the resources with </w:t>
      </w:r>
      <w:r w:rsidR="00675B9D">
        <w:rPr>
          <w:rFonts w:ascii="Times New Roman" w:hAnsi="Times New Roman" w:cs="Times New Roman"/>
          <w:sz w:val="24"/>
          <w:szCs w:val="24"/>
        </w:rPr>
        <w:t xml:space="preserve">an </w:t>
      </w:r>
      <w:r w:rsidR="001A6533" w:rsidRPr="00F961AD">
        <w:rPr>
          <w:rFonts w:ascii="Times New Roman" w:hAnsi="Times New Roman" w:cs="Times New Roman"/>
          <w:sz w:val="24"/>
          <w:szCs w:val="24"/>
        </w:rPr>
        <w:t>urban p</w:t>
      </w:r>
      <w:r w:rsidR="00675B9D">
        <w:rPr>
          <w:rFonts w:ascii="Times New Roman" w:hAnsi="Times New Roman" w:cs="Times New Roman"/>
          <w:sz w:val="24"/>
          <w:szCs w:val="24"/>
        </w:rPr>
        <w:t>opulation</w:t>
      </w:r>
      <w:r w:rsidR="001A6533" w:rsidRPr="00F961AD">
        <w:rPr>
          <w:rFonts w:ascii="Times New Roman" w:hAnsi="Times New Roman" w:cs="Times New Roman"/>
          <w:sz w:val="24"/>
          <w:szCs w:val="24"/>
        </w:rPr>
        <w:t xml:space="preserve"> distant from the resources. The research design has an urban emphasis, which is in influenced by the high percentage of persons in southern Arizona living in urban areas. </w:t>
      </w:r>
      <w:r w:rsidR="00675B9D">
        <w:rPr>
          <w:rFonts w:ascii="Times New Roman" w:hAnsi="Times New Roman" w:cs="Times New Roman"/>
          <w:sz w:val="24"/>
          <w:szCs w:val="24"/>
        </w:rPr>
        <w:t xml:space="preserve">If one considers all of the counties of southern Arizona (Cochise, Gila, Graham, Greenlee, La Paz, Maricopa, Pima, Pinal, and Yuma), the census-designated urbanized areas of just Tucson and Phoenix/Mesa account for 79% of the population (Census 2010, and </w:t>
      </w:r>
      <w:hyperlink r:id="rId9" w:history="1">
        <w:r w:rsidR="00675B9D" w:rsidRPr="0019358C">
          <w:rPr>
            <w:rStyle w:val="Hyperlink"/>
            <w:rFonts w:ascii="Times New Roman" w:hAnsi="Times New Roman" w:cs="Times New Roman"/>
            <w:sz w:val="24"/>
            <w:szCs w:val="24"/>
          </w:rPr>
          <w:t>http://www2.census.gov/geo/ua/ua_st_list_all.txt</w:t>
        </w:r>
      </w:hyperlink>
      <w:r w:rsidR="00675B9D">
        <w:rPr>
          <w:rFonts w:ascii="Times New Roman" w:hAnsi="Times New Roman" w:cs="Times New Roman"/>
          <w:sz w:val="24"/>
          <w:szCs w:val="24"/>
        </w:rPr>
        <w:t xml:space="preserve">, accessed 11.25.2013). </w:t>
      </w:r>
      <w:r w:rsidR="001A6533" w:rsidRPr="00F961AD">
        <w:rPr>
          <w:rFonts w:ascii="Times New Roman" w:hAnsi="Times New Roman" w:cs="Times New Roman"/>
          <w:sz w:val="24"/>
          <w:szCs w:val="24"/>
        </w:rPr>
        <w:t>T</w:t>
      </w:r>
      <w:r w:rsidR="002E15A8">
        <w:rPr>
          <w:rFonts w:ascii="Times New Roman" w:hAnsi="Times New Roman" w:cs="Times New Roman"/>
          <w:sz w:val="24"/>
          <w:szCs w:val="24"/>
        </w:rPr>
        <w:t>he urban emphasis of this project</w:t>
      </w:r>
      <w:r w:rsidR="001A6533" w:rsidRPr="00F961AD">
        <w:rPr>
          <w:rFonts w:ascii="Times New Roman" w:hAnsi="Times New Roman" w:cs="Times New Roman"/>
          <w:sz w:val="24"/>
          <w:szCs w:val="24"/>
        </w:rPr>
        <w:t xml:space="preserve"> is not meant to indicate rural populations should not be studied in other research designs</w:t>
      </w:r>
      <w:r w:rsidR="00D03BBC">
        <w:rPr>
          <w:rFonts w:ascii="Times New Roman" w:hAnsi="Times New Roman" w:cs="Times New Roman"/>
          <w:sz w:val="24"/>
          <w:szCs w:val="24"/>
        </w:rPr>
        <w:t xml:space="preserve"> or are unimportant, but </w:t>
      </w:r>
      <w:r w:rsidR="00831EB9" w:rsidRPr="00F961AD">
        <w:rPr>
          <w:rFonts w:ascii="Times New Roman" w:hAnsi="Times New Roman" w:cs="Times New Roman"/>
          <w:sz w:val="24"/>
          <w:szCs w:val="24"/>
        </w:rPr>
        <w:t xml:space="preserve">rather just </w:t>
      </w:r>
      <w:r w:rsidR="00D03BBC">
        <w:rPr>
          <w:rFonts w:ascii="Times New Roman" w:hAnsi="Times New Roman" w:cs="Times New Roman"/>
          <w:sz w:val="24"/>
          <w:szCs w:val="24"/>
        </w:rPr>
        <w:t>denotes the boundaries</w:t>
      </w:r>
      <w:r w:rsidR="00831EB9" w:rsidRPr="00F961AD">
        <w:rPr>
          <w:rFonts w:ascii="Times New Roman" w:hAnsi="Times New Roman" w:cs="Times New Roman"/>
          <w:sz w:val="24"/>
          <w:szCs w:val="24"/>
        </w:rPr>
        <w:t xml:space="preserve"> of the study</w:t>
      </w:r>
      <w:r w:rsidR="001A6533" w:rsidRPr="00F961AD">
        <w:rPr>
          <w:rFonts w:ascii="Times New Roman" w:hAnsi="Times New Roman" w:cs="Times New Roman"/>
          <w:sz w:val="24"/>
          <w:szCs w:val="24"/>
        </w:rPr>
        <w:t xml:space="preserve">. </w:t>
      </w:r>
      <w:r w:rsidR="00567273" w:rsidRPr="00F961AD">
        <w:rPr>
          <w:rFonts w:ascii="Times New Roman" w:hAnsi="Times New Roman" w:cs="Times New Roman"/>
          <w:sz w:val="24"/>
          <w:szCs w:val="24"/>
        </w:rPr>
        <w:t xml:space="preserve">The principal investigator has not stated that residents of Santa Cruz County will have </w:t>
      </w:r>
      <w:r w:rsidR="00961F9B" w:rsidRPr="00F961AD">
        <w:rPr>
          <w:rFonts w:ascii="Times New Roman" w:hAnsi="Times New Roman" w:cs="Times New Roman"/>
          <w:sz w:val="24"/>
          <w:szCs w:val="24"/>
        </w:rPr>
        <w:t>opinions “the same”</w:t>
      </w:r>
      <w:r w:rsidR="00C21DDE">
        <w:rPr>
          <w:rFonts w:ascii="Times New Roman" w:hAnsi="Times New Roman" w:cs="Times New Roman"/>
          <w:sz w:val="24"/>
          <w:szCs w:val="24"/>
        </w:rPr>
        <w:t xml:space="preserve"> as those in Tucson.</w:t>
      </w:r>
      <w:r w:rsidR="002D6AA9" w:rsidRPr="00F961AD">
        <w:rPr>
          <w:rFonts w:ascii="Times New Roman" w:hAnsi="Times New Roman" w:cs="Times New Roman"/>
          <w:sz w:val="24"/>
          <w:szCs w:val="24"/>
        </w:rPr>
        <w:t xml:space="preserve"> This false impression</w:t>
      </w:r>
      <w:r w:rsidR="00567273" w:rsidRPr="00F961AD">
        <w:rPr>
          <w:rFonts w:ascii="Times New Roman" w:hAnsi="Times New Roman" w:cs="Times New Roman"/>
          <w:sz w:val="24"/>
          <w:szCs w:val="24"/>
        </w:rPr>
        <w:t xml:space="preserve"> may have occurred </w:t>
      </w:r>
      <w:r w:rsidR="00D03BBC">
        <w:rPr>
          <w:rFonts w:ascii="Times New Roman" w:hAnsi="Times New Roman" w:cs="Times New Roman"/>
          <w:sz w:val="24"/>
          <w:szCs w:val="24"/>
        </w:rPr>
        <w:t>in the course of</w:t>
      </w:r>
      <w:r w:rsidR="00C21DDE">
        <w:rPr>
          <w:rFonts w:ascii="Times New Roman" w:hAnsi="Times New Roman" w:cs="Times New Roman"/>
          <w:sz w:val="24"/>
          <w:szCs w:val="24"/>
        </w:rPr>
        <w:t xml:space="preserve"> </w:t>
      </w:r>
      <w:r w:rsidR="00D03BBC">
        <w:rPr>
          <w:rFonts w:ascii="Times New Roman" w:hAnsi="Times New Roman" w:cs="Times New Roman"/>
          <w:sz w:val="24"/>
          <w:szCs w:val="24"/>
        </w:rPr>
        <w:t>describing</w:t>
      </w:r>
      <w:r w:rsidR="00567273" w:rsidRPr="00F961AD">
        <w:rPr>
          <w:rFonts w:ascii="Times New Roman" w:hAnsi="Times New Roman" w:cs="Times New Roman"/>
          <w:sz w:val="24"/>
          <w:szCs w:val="24"/>
        </w:rPr>
        <w:t xml:space="preserve"> that from an</w:t>
      </w:r>
      <w:r w:rsidR="00831EB9" w:rsidRPr="00F961AD">
        <w:rPr>
          <w:rFonts w:ascii="Times New Roman" w:hAnsi="Times New Roman" w:cs="Times New Roman"/>
          <w:sz w:val="24"/>
          <w:szCs w:val="24"/>
        </w:rPr>
        <w:t xml:space="preserve"> aggregate valu</w:t>
      </w:r>
      <w:r w:rsidR="00D03BBC">
        <w:rPr>
          <w:rFonts w:ascii="Times New Roman" w:hAnsi="Times New Roman" w:cs="Times New Roman"/>
          <w:sz w:val="24"/>
          <w:szCs w:val="24"/>
        </w:rPr>
        <w:t>ation standpoint, it is likely</w:t>
      </w:r>
      <w:r w:rsidR="00831EB9" w:rsidRPr="00F961AD">
        <w:rPr>
          <w:rFonts w:ascii="Times New Roman" w:hAnsi="Times New Roman" w:cs="Times New Roman"/>
          <w:sz w:val="24"/>
          <w:szCs w:val="24"/>
        </w:rPr>
        <w:t xml:space="preserve"> more informative to sample urban populat</w:t>
      </w:r>
      <w:r w:rsidR="002E15A8">
        <w:rPr>
          <w:rFonts w:ascii="Times New Roman" w:hAnsi="Times New Roman" w:cs="Times New Roman"/>
          <w:sz w:val="24"/>
          <w:szCs w:val="24"/>
        </w:rPr>
        <w:t>ions such as Tucson and Phoenix</w:t>
      </w:r>
      <w:r w:rsidR="00675B9D">
        <w:rPr>
          <w:rFonts w:ascii="Times New Roman" w:hAnsi="Times New Roman" w:cs="Times New Roman"/>
          <w:sz w:val="24"/>
          <w:szCs w:val="24"/>
        </w:rPr>
        <w:t>. The</w:t>
      </w:r>
      <w:r w:rsidR="00675B9D" w:rsidRPr="00F961AD">
        <w:rPr>
          <w:rFonts w:ascii="Times New Roman" w:hAnsi="Times New Roman" w:cs="Times New Roman"/>
          <w:sz w:val="24"/>
          <w:szCs w:val="24"/>
        </w:rPr>
        <w:t xml:space="preserve"> project has had an emphasis on investigating u</w:t>
      </w:r>
      <w:r w:rsidR="00656B1B">
        <w:rPr>
          <w:rFonts w:ascii="Times New Roman" w:hAnsi="Times New Roman" w:cs="Times New Roman"/>
          <w:sz w:val="24"/>
          <w:szCs w:val="24"/>
        </w:rPr>
        <w:t>rban values from the beginning; the design boundaries</w:t>
      </w:r>
      <w:r w:rsidR="00675B9D">
        <w:rPr>
          <w:rFonts w:ascii="Times New Roman" w:hAnsi="Times New Roman" w:cs="Times New Roman"/>
          <w:sz w:val="24"/>
          <w:szCs w:val="24"/>
        </w:rPr>
        <w:t xml:space="preserve"> of this study will be included in </w:t>
      </w:r>
      <w:r w:rsidR="002E15A8">
        <w:rPr>
          <w:rFonts w:ascii="Times New Roman" w:hAnsi="Times New Roman" w:cs="Times New Roman"/>
          <w:sz w:val="24"/>
          <w:szCs w:val="24"/>
        </w:rPr>
        <w:t>project</w:t>
      </w:r>
      <w:r w:rsidR="00675B9D">
        <w:rPr>
          <w:rFonts w:ascii="Times New Roman" w:hAnsi="Times New Roman" w:cs="Times New Roman"/>
          <w:sz w:val="24"/>
          <w:szCs w:val="24"/>
        </w:rPr>
        <w:t xml:space="preserve"> reporting.</w:t>
      </w:r>
    </w:p>
    <w:p w:rsidR="0093395F" w:rsidRPr="00EB4EA4" w:rsidRDefault="00DC1E2B" w:rsidP="00EB4EA4">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Comment 1.7</w:t>
      </w:r>
      <w:r w:rsidR="0093395F" w:rsidRPr="00EB4EA4">
        <w:rPr>
          <w:rFonts w:ascii="Times New Roman" w:hAnsi="Times New Roman" w:cs="Times New Roman"/>
          <w:b/>
          <w:color w:val="4F81BD" w:themeColor="accent1"/>
          <w:sz w:val="20"/>
          <w:szCs w:val="20"/>
        </w:rPr>
        <w:t xml:space="preserve"> from </w:t>
      </w:r>
      <w:r w:rsidR="00FD0B6D" w:rsidRPr="00EB4EA4">
        <w:rPr>
          <w:rFonts w:ascii="Times New Roman" w:hAnsi="Times New Roman" w:cs="Times New Roman"/>
          <w:b/>
          <w:color w:val="4F81BD" w:themeColor="accent1"/>
          <w:sz w:val="20"/>
          <w:szCs w:val="20"/>
        </w:rPr>
        <w:t>Tumacácori</w:t>
      </w:r>
      <w:r w:rsidR="0093395F"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0093395F" w:rsidRPr="00EB4EA4">
        <w:rPr>
          <w:rFonts w:ascii="Times New Roman" w:hAnsi="Times New Roman" w:cs="Times New Roman"/>
          <w:b/>
          <w:color w:val="4F81BD" w:themeColor="accent1"/>
          <w:sz w:val="20"/>
          <w:szCs w:val="20"/>
        </w:rPr>
        <w:t xml:space="preserve"> Park: </w:t>
      </w:r>
    </w:p>
    <w:p w:rsidR="0093395F"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 xml:space="preserve">We understand that some current methods for conducting surveys suggest that response rates can be increased by making the respondent feel that by responding they can affect immediate change. We also understand the importance of a valid sample size to scientific studies. </w:t>
      </w:r>
    </w:p>
    <w:p w:rsidR="006742D6"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lastRenderedPageBreak/>
        <w:t xml:space="preserve">Tumacácori NHP continues to be a vital and vibrant focal point for celebrating the cultures and communities, past and present, associated with the Santa Cruz River valley. As an agency we take seriously our core mission of conserving our natural and cultural resources. We strongly feel that if the survey cannot be conducted using facts or even give a voice to the people that live along the resource, due to budget, manpower or time limitations, then it should not be conducted until the needed resources are available. </w:t>
      </w:r>
    </w:p>
    <w:p w:rsidR="006742D6"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 xml:space="preserve">We feel that although the survey would be useful, the attempts at sampling efficacy of the current survey have created a deeply flawed instrument, and in current form will not produce results that will be of real “practical utility”. </w:t>
      </w:r>
    </w:p>
    <w:p w:rsidR="001E7978"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We also urge the author to consider that in the future, this study and its conclusions will be viewed by the public as scientifically rigorous and sanctioned by the EPA, a prominent federal agency tasked with protecting the environment. Whatever the outcome of the study, this association with the EPA will add a gravitas to the study that would not exist if it was conducted by another entity such as a university or an NGO with no government affiliation. The results of this survey may be used by any number of groups for scientific, community or political purposes that could have an impact on Tumacácori NHP and other stakeholders of the Santa Cruz River corridor. We urge extreme care in the design of this survey.</w:t>
      </w:r>
    </w:p>
    <w:p w:rsidR="00DC1E2B" w:rsidRPr="00F961AD" w:rsidRDefault="00DC1E2B"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1.7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w:t>
      </w:r>
      <w:r w:rsidR="00FD0B6D" w:rsidRPr="00F961AD">
        <w:rPr>
          <w:rFonts w:ascii="Times New Roman" w:hAnsi="Times New Roman" w:cs="Times New Roman"/>
          <w:b/>
          <w:color w:val="4F81BD" w:themeColor="accent1"/>
          <w:sz w:val="24"/>
          <w:szCs w:val="24"/>
        </w:rPr>
        <w:t>Historical</w:t>
      </w:r>
      <w:r w:rsidRPr="00F961AD">
        <w:rPr>
          <w:rFonts w:ascii="Times New Roman" w:hAnsi="Times New Roman" w:cs="Times New Roman"/>
          <w:b/>
          <w:color w:val="4F81BD" w:themeColor="accent1"/>
          <w:sz w:val="24"/>
          <w:szCs w:val="24"/>
        </w:rPr>
        <w:t xml:space="preserve"> Park: </w:t>
      </w:r>
    </w:p>
    <w:p w:rsidR="002D6AA9" w:rsidRPr="00F961AD" w:rsidRDefault="00C21DDE" w:rsidP="00F961AD">
      <w:pPr>
        <w:rPr>
          <w:rFonts w:ascii="Times New Roman" w:hAnsi="Times New Roman" w:cs="Times New Roman"/>
          <w:sz w:val="24"/>
          <w:szCs w:val="24"/>
        </w:rPr>
      </w:pPr>
      <w:r>
        <w:rPr>
          <w:rFonts w:ascii="Times New Roman" w:hAnsi="Times New Roman" w:cs="Times New Roman"/>
          <w:sz w:val="24"/>
          <w:szCs w:val="24"/>
        </w:rPr>
        <w:t>The PI</w:t>
      </w:r>
      <w:r w:rsidR="00FA0829">
        <w:rPr>
          <w:rFonts w:ascii="Times New Roman" w:hAnsi="Times New Roman" w:cs="Times New Roman"/>
          <w:sz w:val="24"/>
          <w:szCs w:val="24"/>
        </w:rPr>
        <w:t xml:space="preserve"> believes there is a role for </w:t>
      </w:r>
      <w:r w:rsidR="00A32071">
        <w:rPr>
          <w:rFonts w:ascii="Times New Roman" w:hAnsi="Times New Roman" w:cs="Times New Roman"/>
          <w:sz w:val="24"/>
          <w:szCs w:val="24"/>
        </w:rPr>
        <w:t xml:space="preserve">exploratory research engaging a sample of </w:t>
      </w:r>
      <w:del w:id="0" w:author="Weber, Matthew" w:date="2014-01-30T12:38:00Z">
        <w:r w:rsidR="00BF0090" w:rsidDel="003C75FE">
          <w:rPr>
            <w:rFonts w:ascii="Times New Roman" w:hAnsi="Times New Roman" w:cs="Times New Roman"/>
            <w:sz w:val="24"/>
            <w:szCs w:val="24"/>
          </w:rPr>
          <w:delText xml:space="preserve">the </w:delText>
        </w:r>
        <w:r w:rsidR="00A32071" w:rsidDel="003C75FE">
          <w:rPr>
            <w:rFonts w:ascii="Times New Roman" w:hAnsi="Times New Roman" w:cs="Times New Roman"/>
            <w:sz w:val="24"/>
            <w:szCs w:val="24"/>
          </w:rPr>
          <w:delText xml:space="preserve"> </w:delText>
        </w:r>
        <w:r w:rsidR="00FA0829" w:rsidDel="003C75FE">
          <w:rPr>
            <w:rFonts w:ascii="Times New Roman" w:hAnsi="Times New Roman" w:cs="Times New Roman"/>
            <w:sz w:val="24"/>
            <w:szCs w:val="24"/>
          </w:rPr>
          <w:delText>public</w:delText>
        </w:r>
      </w:del>
      <w:ins w:id="1" w:author="Weber, Matthew" w:date="2014-01-30T12:38:00Z">
        <w:r w:rsidR="003C75FE">
          <w:rPr>
            <w:rFonts w:ascii="Times New Roman" w:hAnsi="Times New Roman" w:cs="Times New Roman"/>
            <w:sz w:val="24"/>
            <w:szCs w:val="24"/>
          </w:rPr>
          <w:t xml:space="preserve">the </w:t>
        </w:r>
      </w:ins>
      <w:del w:id="2" w:author="Weber, Matthew" w:date="2014-01-30T12:38:00Z">
        <w:r w:rsidR="00FA0829" w:rsidDel="003C75FE">
          <w:rPr>
            <w:rFonts w:ascii="Times New Roman" w:hAnsi="Times New Roman" w:cs="Times New Roman"/>
            <w:sz w:val="24"/>
            <w:szCs w:val="24"/>
          </w:rPr>
          <w:delText xml:space="preserve"> </w:delText>
        </w:r>
        <w:r w:rsidR="00A32071" w:rsidDel="003C75FE">
          <w:rPr>
            <w:rFonts w:ascii="Times New Roman" w:hAnsi="Times New Roman" w:cs="Times New Roman"/>
            <w:sz w:val="24"/>
            <w:szCs w:val="24"/>
          </w:rPr>
          <w:delText xml:space="preserve"> </w:delText>
        </w:r>
        <w:r w:rsidR="005767FC" w:rsidDel="003C75FE">
          <w:rPr>
            <w:rFonts w:ascii="Times New Roman" w:hAnsi="Times New Roman" w:cs="Times New Roman"/>
            <w:sz w:val="24"/>
            <w:szCs w:val="24"/>
          </w:rPr>
          <w:delText>regarding</w:delText>
        </w:r>
      </w:del>
      <w:ins w:id="3" w:author="Weber, Matthew" w:date="2014-01-30T12:38:00Z">
        <w:r w:rsidR="003C75FE">
          <w:rPr>
            <w:rFonts w:ascii="Times New Roman" w:hAnsi="Times New Roman" w:cs="Times New Roman"/>
            <w:sz w:val="24"/>
            <w:szCs w:val="24"/>
          </w:rPr>
          <w:t>public regarding</w:t>
        </w:r>
      </w:ins>
      <w:r w:rsidR="00FA0829">
        <w:rPr>
          <w:rFonts w:ascii="Times New Roman" w:hAnsi="Times New Roman" w:cs="Times New Roman"/>
          <w:sz w:val="24"/>
          <w:szCs w:val="24"/>
        </w:rPr>
        <w:t xml:space="preserve"> management of public resources.</w:t>
      </w:r>
      <w:r w:rsidR="003C1BD9">
        <w:rPr>
          <w:rFonts w:ascii="Times New Roman" w:hAnsi="Times New Roman" w:cs="Times New Roman"/>
          <w:sz w:val="24"/>
          <w:szCs w:val="24"/>
        </w:rPr>
        <w:t xml:space="preserve"> </w:t>
      </w:r>
      <w:r w:rsidR="00BF0090">
        <w:rPr>
          <w:rFonts w:ascii="Times New Roman" w:hAnsi="Times New Roman" w:cs="Times New Roman"/>
          <w:sz w:val="24"/>
          <w:szCs w:val="24"/>
        </w:rPr>
        <w:t xml:space="preserve">The survey was not </w:t>
      </w:r>
      <w:r w:rsidR="003C1BD9">
        <w:rPr>
          <w:rFonts w:ascii="Times New Roman" w:hAnsi="Times New Roman" w:cs="Times New Roman"/>
          <w:sz w:val="24"/>
          <w:szCs w:val="24"/>
        </w:rPr>
        <w:t xml:space="preserve">designed </w:t>
      </w:r>
      <w:r w:rsidR="00BF0090">
        <w:rPr>
          <w:rFonts w:ascii="Times New Roman" w:hAnsi="Times New Roman" w:cs="Times New Roman"/>
          <w:sz w:val="24"/>
          <w:szCs w:val="24"/>
        </w:rPr>
        <w:t>for a regulation</w:t>
      </w:r>
      <w:r w:rsidR="0069322A">
        <w:rPr>
          <w:rFonts w:ascii="Times New Roman" w:hAnsi="Times New Roman" w:cs="Times New Roman"/>
          <w:sz w:val="24"/>
          <w:szCs w:val="24"/>
        </w:rPr>
        <w:t xml:space="preserve"> and results would not be intended for extrapolation to all Arizona residents</w:t>
      </w:r>
      <w:r w:rsidR="003C1BD9">
        <w:rPr>
          <w:rFonts w:ascii="Times New Roman" w:hAnsi="Times New Roman" w:cs="Times New Roman"/>
          <w:sz w:val="24"/>
          <w:szCs w:val="24"/>
        </w:rPr>
        <w:t>.</w:t>
      </w:r>
      <w:r w:rsidR="00FA0829">
        <w:rPr>
          <w:rFonts w:ascii="Times New Roman" w:hAnsi="Times New Roman" w:cs="Times New Roman"/>
          <w:sz w:val="24"/>
          <w:szCs w:val="24"/>
        </w:rPr>
        <w:t xml:space="preserve"> To collect </w:t>
      </w:r>
      <w:r w:rsidR="00BF0090">
        <w:rPr>
          <w:rFonts w:ascii="Times New Roman" w:hAnsi="Times New Roman" w:cs="Times New Roman"/>
          <w:sz w:val="24"/>
          <w:szCs w:val="24"/>
        </w:rPr>
        <w:t xml:space="preserve">a sample of </w:t>
      </w:r>
      <w:r w:rsidR="00FA0829">
        <w:rPr>
          <w:rFonts w:ascii="Times New Roman" w:hAnsi="Times New Roman" w:cs="Times New Roman"/>
          <w:sz w:val="24"/>
          <w:szCs w:val="24"/>
        </w:rPr>
        <w:t>public input on a variety of po</w:t>
      </w:r>
      <w:r w:rsidR="003D029D">
        <w:rPr>
          <w:rFonts w:ascii="Times New Roman" w:hAnsi="Times New Roman" w:cs="Times New Roman"/>
          <w:sz w:val="24"/>
          <w:szCs w:val="24"/>
        </w:rPr>
        <w:t xml:space="preserve">tential </w:t>
      </w:r>
      <w:r w:rsidR="00BF0090">
        <w:rPr>
          <w:rFonts w:ascii="Times New Roman" w:hAnsi="Times New Roman" w:cs="Times New Roman"/>
          <w:sz w:val="24"/>
          <w:szCs w:val="24"/>
        </w:rPr>
        <w:t xml:space="preserve">states of the Santa Cruz </w:t>
      </w:r>
      <w:del w:id="4" w:author="Weber, Matthew" w:date="2014-01-30T12:38:00Z">
        <w:r w:rsidR="00BF0090" w:rsidDel="003C75FE">
          <w:rPr>
            <w:rFonts w:ascii="Times New Roman" w:hAnsi="Times New Roman" w:cs="Times New Roman"/>
            <w:sz w:val="24"/>
            <w:szCs w:val="24"/>
          </w:rPr>
          <w:delText xml:space="preserve">River </w:delText>
        </w:r>
        <w:r w:rsidR="003C1BD9" w:rsidDel="003C75FE">
          <w:rPr>
            <w:rFonts w:ascii="Times New Roman" w:hAnsi="Times New Roman" w:cs="Times New Roman"/>
            <w:sz w:val="24"/>
            <w:szCs w:val="24"/>
          </w:rPr>
          <w:delText>,</w:delText>
        </w:r>
      </w:del>
      <w:ins w:id="5" w:author="Weber, Matthew" w:date="2014-01-30T12:38:00Z">
        <w:r w:rsidR="003C75FE">
          <w:rPr>
            <w:rFonts w:ascii="Times New Roman" w:hAnsi="Times New Roman" w:cs="Times New Roman"/>
            <w:sz w:val="24"/>
            <w:szCs w:val="24"/>
          </w:rPr>
          <w:t>River,</w:t>
        </w:r>
      </w:ins>
      <w:r>
        <w:rPr>
          <w:rFonts w:ascii="Times New Roman" w:hAnsi="Times New Roman" w:cs="Times New Roman"/>
          <w:sz w:val="24"/>
          <w:szCs w:val="24"/>
        </w:rPr>
        <w:t xml:space="preserve"> the PI</w:t>
      </w:r>
      <w:r w:rsidR="00FA0829">
        <w:rPr>
          <w:rFonts w:ascii="Times New Roman" w:hAnsi="Times New Roman" w:cs="Times New Roman"/>
          <w:sz w:val="24"/>
          <w:szCs w:val="24"/>
        </w:rPr>
        <w:t xml:space="preserve"> has </w:t>
      </w:r>
      <w:del w:id="6" w:author="Weber, Matthew" w:date="2014-01-30T12:38:00Z">
        <w:r w:rsidR="00FA0829" w:rsidDel="003C75FE">
          <w:rPr>
            <w:rFonts w:ascii="Times New Roman" w:hAnsi="Times New Roman" w:cs="Times New Roman"/>
            <w:sz w:val="24"/>
            <w:szCs w:val="24"/>
          </w:rPr>
          <w:delText xml:space="preserve">constructed </w:delText>
        </w:r>
        <w:r w:rsidR="0011381D" w:rsidDel="003C75FE">
          <w:rPr>
            <w:rFonts w:ascii="Times New Roman" w:hAnsi="Times New Roman" w:cs="Times New Roman"/>
            <w:sz w:val="24"/>
            <w:szCs w:val="24"/>
          </w:rPr>
          <w:delText xml:space="preserve"> </w:delText>
        </w:r>
        <w:r w:rsidR="00FA0829" w:rsidDel="003C75FE">
          <w:rPr>
            <w:rFonts w:ascii="Times New Roman" w:hAnsi="Times New Roman" w:cs="Times New Roman"/>
            <w:sz w:val="24"/>
            <w:szCs w:val="24"/>
          </w:rPr>
          <w:delText>scenarios</w:delText>
        </w:r>
      </w:del>
      <w:ins w:id="7" w:author="Weber, Matthew" w:date="2014-01-30T12:38:00Z">
        <w:r w:rsidR="003C75FE">
          <w:rPr>
            <w:rFonts w:ascii="Times New Roman" w:hAnsi="Times New Roman" w:cs="Times New Roman"/>
            <w:sz w:val="24"/>
            <w:szCs w:val="24"/>
          </w:rPr>
          <w:t>constructed scenarios</w:t>
        </w:r>
      </w:ins>
      <w:r w:rsidR="00A32071">
        <w:rPr>
          <w:rFonts w:ascii="Times New Roman" w:hAnsi="Times New Roman" w:cs="Times New Roman"/>
          <w:sz w:val="24"/>
          <w:szCs w:val="24"/>
        </w:rPr>
        <w:t xml:space="preserve"> for</w:t>
      </w:r>
      <w:r w:rsidR="00FA0829">
        <w:rPr>
          <w:rFonts w:ascii="Times New Roman" w:hAnsi="Times New Roman" w:cs="Times New Roman"/>
          <w:sz w:val="24"/>
          <w:szCs w:val="24"/>
        </w:rPr>
        <w:t xml:space="preserve"> the survey</w:t>
      </w:r>
      <w:r w:rsidR="00A32071">
        <w:rPr>
          <w:rFonts w:ascii="Times New Roman" w:hAnsi="Times New Roman" w:cs="Times New Roman"/>
          <w:sz w:val="24"/>
          <w:szCs w:val="24"/>
        </w:rPr>
        <w:t>.</w:t>
      </w:r>
      <w:r w:rsidR="00FA0829">
        <w:rPr>
          <w:rFonts w:ascii="Times New Roman" w:hAnsi="Times New Roman" w:cs="Times New Roman"/>
          <w:sz w:val="24"/>
          <w:szCs w:val="24"/>
        </w:rPr>
        <w:t xml:space="preserve"> </w:t>
      </w:r>
      <w:r w:rsidR="00A32071">
        <w:rPr>
          <w:rFonts w:ascii="Times New Roman" w:hAnsi="Times New Roman" w:cs="Times New Roman"/>
          <w:sz w:val="24"/>
          <w:szCs w:val="24"/>
        </w:rPr>
        <w:t xml:space="preserve">The attributes within the scenarios were based on </w:t>
      </w:r>
      <w:r w:rsidR="0069322A">
        <w:rPr>
          <w:rFonts w:ascii="Times New Roman" w:hAnsi="Times New Roman" w:cs="Times New Roman"/>
          <w:sz w:val="24"/>
          <w:szCs w:val="24"/>
        </w:rPr>
        <w:t xml:space="preserve">best practices techniques of focus groups and </w:t>
      </w:r>
      <w:r w:rsidR="00A32071">
        <w:rPr>
          <w:rFonts w:ascii="Times New Roman" w:hAnsi="Times New Roman" w:cs="Times New Roman"/>
          <w:sz w:val="24"/>
          <w:szCs w:val="24"/>
        </w:rPr>
        <w:t xml:space="preserve">survey pretesting.  </w:t>
      </w:r>
      <w:r w:rsidR="003D029D">
        <w:rPr>
          <w:rFonts w:ascii="Times New Roman" w:hAnsi="Times New Roman" w:cs="Times New Roman"/>
          <w:sz w:val="24"/>
          <w:szCs w:val="24"/>
        </w:rPr>
        <w:t xml:space="preserve"> </w:t>
      </w:r>
      <w:r w:rsidR="003C1BD9">
        <w:rPr>
          <w:rFonts w:ascii="Times New Roman" w:hAnsi="Times New Roman" w:cs="Times New Roman"/>
          <w:sz w:val="24"/>
          <w:szCs w:val="24"/>
        </w:rPr>
        <w:t>The PI</w:t>
      </w:r>
      <w:r w:rsidR="003C1BD9" w:rsidRPr="00F961AD">
        <w:rPr>
          <w:rFonts w:ascii="Times New Roman" w:hAnsi="Times New Roman" w:cs="Times New Roman"/>
          <w:sz w:val="24"/>
          <w:szCs w:val="24"/>
        </w:rPr>
        <w:t xml:space="preserve"> agrees that the survey </w:t>
      </w:r>
      <w:r w:rsidR="003C1BD9">
        <w:rPr>
          <w:rFonts w:ascii="Times New Roman" w:hAnsi="Times New Roman" w:cs="Times New Roman"/>
          <w:sz w:val="24"/>
          <w:szCs w:val="24"/>
        </w:rPr>
        <w:t xml:space="preserve">expresses to respondents </w:t>
      </w:r>
      <w:r w:rsidR="003C1BD9" w:rsidRPr="00F961AD">
        <w:rPr>
          <w:rFonts w:ascii="Times New Roman" w:hAnsi="Times New Roman" w:cs="Times New Roman"/>
          <w:sz w:val="24"/>
          <w:szCs w:val="24"/>
        </w:rPr>
        <w:t>that their input matters. This is a common feature of survey research and was intentional.</w:t>
      </w:r>
      <w:r w:rsidR="0011381D">
        <w:rPr>
          <w:rFonts w:ascii="Times New Roman" w:hAnsi="Times New Roman" w:cs="Times New Roman"/>
          <w:sz w:val="24"/>
          <w:szCs w:val="24"/>
        </w:rPr>
        <w:t xml:space="preserve"> Regarding funding</w:t>
      </w:r>
      <w:r w:rsidR="003C1BD9">
        <w:rPr>
          <w:rFonts w:ascii="Times New Roman" w:hAnsi="Times New Roman" w:cs="Times New Roman"/>
          <w:sz w:val="24"/>
          <w:szCs w:val="24"/>
        </w:rPr>
        <w:t xml:space="preserve">, the </w:t>
      </w:r>
      <w:r>
        <w:rPr>
          <w:rFonts w:ascii="Times New Roman" w:hAnsi="Times New Roman" w:cs="Times New Roman"/>
          <w:sz w:val="24"/>
          <w:szCs w:val="24"/>
        </w:rPr>
        <w:t>PI</w:t>
      </w:r>
      <w:r w:rsidR="00961F9B" w:rsidRPr="00F961AD">
        <w:rPr>
          <w:rFonts w:ascii="Times New Roman" w:hAnsi="Times New Roman" w:cs="Times New Roman"/>
          <w:sz w:val="24"/>
          <w:szCs w:val="24"/>
        </w:rPr>
        <w:t xml:space="preserve"> is not in need of additional resources to cond</w:t>
      </w:r>
      <w:r w:rsidR="00FA0829">
        <w:rPr>
          <w:rFonts w:ascii="Times New Roman" w:hAnsi="Times New Roman" w:cs="Times New Roman"/>
          <w:sz w:val="24"/>
          <w:szCs w:val="24"/>
        </w:rPr>
        <w:t>uct th</w:t>
      </w:r>
      <w:r w:rsidR="0011381D">
        <w:rPr>
          <w:rFonts w:ascii="Times New Roman" w:hAnsi="Times New Roman" w:cs="Times New Roman"/>
          <w:sz w:val="24"/>
          <w:szCs w:val="24"/>
        </w:rPr>
        <w:t>e exploratory</w:t>
      </w:r>
      <w:r w:rsidR="00FA0829">
        <w:rPr>
          <w:rFonts w:ascii="Times New Roman" w:hAnsi="Times New Roman" w:cs="Times New Roman"/>
          <w:sz w:val="24"/>
          <w:szCs w:val="24"/>
        </w:rPr>
        <w:t xml:space="preserve"> </w:t>
      </w:r>
      <w:del w:id="8" w:author="Weber, Matthew" w:date="2014-01-30T12:38:00Z">
        <w:r w:rsidR="00FA0829" w:rsidDel="003C75FE">
          <w:rPr>
            <w:rFonts w:ascii="Times New Roman" w:hAnsi="Times New Roman" w:cs="Times New Roman"/>
            <w:sz w:val="24"/>
            <w:szCs w:val="24"/>
          </w:rPr>
          <w:delText xml:space="preserve">research </w:delText>
        </w:r>
        <w:r w:rsidR="002E15A8" w:rsidDel="003C75FE">
          <w:rPr>
            <w:rFonts w:ascii="Times New Roman" w:hAnsi="Times New Roman" w:cs="Times New Roman"/>
            <w:sz w:val="24"/>
            <w:szCs w:val="24"/>
          </w:rPr>
          <w:delText xml:space="preserve"> as</w:delText>
        </w:r>
      </w:del>
      <w:ins w:id="9" w:author="Weber, Matthew" w:date="2014-01-30T12:38:00Z">
        <w:r w:rsidR="003C75FE">
          <w:rPr>
            <w:rFonts w:ascii="Times New Roman" w:hAnsi="Times New Roman" w:cs="Times New Roman"/>
            <w:sz w:val="24"/>
            <w:szCs w:val="24"/>
          </w:rPr>
          <w:t>research as</w:t>
        </w:r>
      </w:ins>
      <w:r w:rsidR="00FA0829">
        <w:rPr>
          <w:rFonts w:ascii="Times New Roman" w:hAnsi="Times New Roman" w:cs="Times New Roman"/>
          <w:sz w:val="24"/>
          <w:szCs w:val="24"/>
        </w:rPr>
        <w:t xml:space="preserve"> proposed.</w:t>
      </w:r>
    </w:p>
    <w:p w:rsidR="00D172E6" w:rsidRPr="00F961AD" w:rsidRDefault="0069322A" w:rsidP="00F961AD">
      <w:pPr>
        <w:rPr>
          <w:rFonts w:ascii="Times New Roman" w:hAnsi="Times New Roman" w:cs="Times New Roman"/>
          <w:sz w:val="24"/>
          <w:szCs w:val="24"/>
        </w:rPr>
      </w:pPr>
      <w:r>
        <w:rPr>
          <w:rFonts w:ascii="Times New Roman" w:hAnsi="Times New Roman" w:cs="Times New Roman"/>
          <w:sz w:val="24"/>
          <w:szCs w:val="24"/>
        </w:rPr>
        <w:t xml:space="preserve"> </w:t>
      </w:r>
    </w:p>
    <w:p w:rsidR="0093395F" w:rsidRPr="00F961AD" w:rsidRDefault="0093395F" w:rsidP="00F961AD">
      <w:pPr>
        <w:rPr>
          <w:rFonts w:ascii="Times New Roman" w:hAnsi="Times New Roman" w:cs="Times New Roman"/>
          <w:b/>
          <w:color w:val="4F81BD" w:themeColor="accent1"/>
          <w:sz w:val="28"/>
          <w:szCs w:val="28"/>
          <w:u w:val="single"/>
        </w:rPr>
      </w:pPr>
      <w:r w:rsidRPr="00F961AD">
        <w:rPr>
          <w:rFonts w:ascii="Times New Roman" w:hAnsi="Times New Roman" w:cs="Times New Roman"/>
          <w:b/>
          <w:color w:val="4F81BD" w:themeColor="accent1"/>
          <w:sz w:val="28"/>
          <w:szCs w:val="28"/>
          <w:u w:val="single"/>
        </w:rPr>
        <w:t xml:space="preserve">EPA Question 2 for commenters: </w:t>
      </w:r>
    </w:p>
    <w:p w:rsidR="00D172E6" w:rsidRPr="00F961AD" w:rsidRDefault="000E366C" w:rsidP="00F961AD">
      <w:pPr>
        <w:rPr>
          <w:rFonts w:ascii="Times New Roman" w:hAnsi="Times New Roman" w:cs="Times New Roman"/>
          <w:sz w:val="24"/>
          <w:szCs w:val="24"/>
        </w:rPr>
      </w:pPr>
      <w:r w:rsidRPr="00F961AD">
        <w:rPr>
          <w:rFonts w:ascii="Times New Roman" w:hAnsi="Times New Roman" w:cs="Times New Roman"/>
          <w:sz w:val="24"/>
          <w:szCs w:val="24"/>
        </w:rPr>
        <w:t>Evaluate the accuracy of the Agency's estimate of the burden of the proposed collection of information, including the validity of the methodology and assumptions used</w:t>
      </w:r>
      <w:r w:rsidR="00D0285B" w:rsidRPr="00F961AD">
        <w:rPr>
          <w:rFonts w:ascii="Times New Roman" w:hAnsi="Times New Roman" w:cs="Times New Roman"/>
          <w:sz w:val="24"/>
          <w:szCs w:val="24"/>
        </w:rPr>
        <w:t>.</w:t>
      </w:r>
    </w:p>
    <w:p w:rsidR="0093395F" w:rsidRPr="00EB4EA4" w:rsidRDefault="0093395F" w:rsidP="00EB4EA4">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Comment </w:t>
      </w:r>
      <w:r w:rsidR="00DC1E2B" w:rsidRPr="00EB4EA4">
        <w:rPr>
          <w:rFonts w:ascii="Times New Roman" w:hAnsi="Times New Roman" w:cs="Times New Roman"/>
          <w:b/>
          <w:color w:val="4F81BD" w:themeColor="accent1"/>
          <w:sz w:val="20"/>
          <w:szCs w:val="20"/>
        </w:rPr>
        <w:t>2.</w:t>
      </w:r>
      <w:r w:rsidRPr="00EB4EA4">
        <w:rPr>
          <w:rFonts w:ascii="Times New Roman" w:hAnsi="Times New Roman" w:cs="Times New Roman"/>
          <w:b/>
          <w:color w:val="4F81BD" w:themeColor="accent1"/>
          <w:sz w:val="20"/>
          <w:szCs w:val="20"/>
        </w:rPr>
        <w:t xml:space="preserve">1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 </w:t>
      </w:r>
    </w:p>
    <w:p w:rsidR="006742D6"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 xml:space="preserve">We have noted several inconstancies as described in the survey and the supporting statement (EPA-HQ-ORD-2013-0282-0002): </w:t>
      </w:r>
    </w:p>
    <w:p w:rsidR="006742D6" w:rsidRPr="00EB4EA4" w:rsidRDefault="006742D6" w:rsidP="00EB4EA4">
      <w:pPr>
        <w:pStyle w:val="ListParagraph"/>
        <w:numPr>
          <w:ilvl w:val="0"/>
          <w:numId w:val="9"/>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 estimate of the burden of the proposed collection does not include, or at least clearly indicate the development of the survey or the supporting documentation, the development of the notice to the Federal Register, or the time required by commenters to review these documents and develop comments. </w:t>
      </w:r>
    </w:p>
    <w:p w:rsidR="00675B9D" w:rsidRPr="00EB4EA4" w:rsidRDefault="00675B9D" w:rsidP="00EB4EA4">
      <w:pPr>
        <w:pStyle w:val="ListParagraph"/>
        <w:numPr>
          <w:ilvl w:val="0"/>
          <w:numId w:val="9"/>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 estimate of burden to the agency covers a period of 20 weeks from the start of mailing the survey, and does not include development of the survey, the analysis or writing the report, but the estimate includes only 8 weeks of labor by the principal investigator. </w:t>
      </w:r>
    </w:p>
    <w:p w:rsidR="00675B9D" w:rsidRPr="00EB4EA4" w:rsidRDefault="00675B9D" w:rsidP="00EB4EA4">
      <w:pPr>
        <w:pStyle w:val="ListParagraph"/>
        <w:numPr>
          <w:ilvl w:val="0"/>
          <w:numId w:val="9"/>
        </w:numPr>
        <w:ind w:left="360" w:firstLine="0"/>
        <w:rPr>
          <w:rFonts w:ascii="Times New Roman" w:hAnsi="Times New Roman" w:cs="Times New Roman"/>
          <w:sz w:val="20"/>
          <w:szCs w:val="20"/>
        </w:rPr>
      </w:pPr>
      <w:r w:rsidRPr="00EB4EA4">
        <w:rPr>
          <w:rFonts w:ascii="Times New Roman" w:hAnsi="Times New Roman" w:cs="Times New Roman"/>
          <w:sz w:val="20"/>
          <w:szCs w:val="20"/>
        </w:rPr>
        <w:lastRenderedPageBreak/>
        <w:t xml:space="preserve">The methodology and the assumptions used to estimate the burden appear to misleadingly underestimate the actual burden. </w:t>
      </w:r>
    </w:p>
    <w:p w:rsidR="0093395F" w:rsidRPr="00F961AD" w:rsidRDefault="009339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w:t>
      </w:r>
      <w:r w:rsidR="00DC1E2B" w:rsidRPr="00F961AD">
        <w:rPr>
          <w:rFonts w:ascii="Times New Roman" w:hAnsi="Times New Roman" w:cs="Times New Roman"/>
          <w:b/>
          <w:color w:val="4F81BD" w:themeColor="accent1"/>
          <w:sz w:val="24"/>
          <w:szCs w:val="24"/>
        </w:rPr>
        <w:t>2.</w:t>
      </w:r>
      <w:r w:rsidRPr="00F961AD">
        <w:rPr>
          <w:rFonts w:ascii="Times New Roman" w:hAnsi="Times New Roman" w:cs="Times New Roman"/>
          <w:b/>
          <w:color w:val="4F81BD" w:themeColor="accent1"/>
          <w:sz w:val="24"/>
          <w:szCs w:val="24"/>
        </w:rPr>
        <w:t xml:space="preserve">1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334459" w:rsidRDefault="00675B9D" w:rsidP="00F961AD">
      <w:pPr>
        <w:rPr>
          <w:rFonts w:ascii="Times New Roman" w:hAnsi="Times New Roman" w:cs="Times New Roman"/>
          <w:sz w:val="24"/>
          <w:szCs w:val="24"/>
        </w:rPr>
      </w:pPr>
      <w:r>
        <w:rPr>
          <w:rFonts w:ascii="Times New Roman" w:hAnsi="Times New Roman" w:cs="Times New Roman"/>
          <w:sz w:val="24"/>
          <w:szCs w:val="24"/>
        </w:rPr>
        <w:t xml:space="preserve">The estimates are correct </w:t>
      </w:r>
      <w:r w:rsidRPr="00334459">
        <w:rPr>
          <w:rFonts w:ascii="Times New Roman" w:hAnsi="Times New Roman" w:cs="Times New Roman"/>
          <w:sz w:val="24"/>
          <w:szCs w:val="24"/>
        </w:rPr>
        <w:t>as listed</w:t>
      </w:r>
      <w:r w:rsidR="0069322A">
        <w:rPr>
          <w:rFonts w:ascii="Times New Roman" w:hAnsi="Times New Roman" w:cs="Times New Roman"/>
          <w:sz w:val="24"/>
          <w:szCs w:val="24"/>
        </w:rPr>
        <w:t>, but should have included a statement that the assumed burden for survey nonrespondents is zero</w:t>
      </w:r>
      <w:r w:rsidRPr="00334459">
        <w:rPr>
          <w:rFonts w:ascii="Times New Roman" w:hAnsi="Times New Roman" w:cs="Times New Roman"/>
          <w:sz w:val="24"/>
          <w:szCs w:val="24"/>
        </w:rPr>
        <w:t xml:space="preserve">. </w:t>
      </w:r>
      <w:r w:rsidR="00334459" w:rsidRPr="00334459">
        <w:rPr>
          <w:rFonts w:ascii="Times New Roman" w:hAnsi="Times New Roman" w:cs="Times New Roman"/>
          <w:sz w:val="24"/>
          <w:szCs w:val="24"/>
        </w:rPr>
        <w:t>T</w:t>
      </w:r>
      <w:r w:rsidR="00334459">
        <w:rPr>
          <w:rFonts w:ascii="Times New Roman" w:hAnsi="Times New Roman" w:cs="Times New Roman"/>
          <w:sz w:val="24"/>
          <w:szCs w:val="24"/>
        </w:rPr>
        <w:t xml:space="preserve">he burden calculation in the supporting statement (part 6) </w:t>
      </w:r>
      <w:r w:rsidR="00334459" w:rsidRPr="00334459">
        <w:rPr>
          <w:rFonts w:ascii="Times New Roman" w:hAnsi="Times New Roman" w:cs="Times New Roman"/>
          <w:sz w:val="24"/>
          <w:szCs w:val="24"/>
        </w:rPr>
        <w:t>provides information on the cost and burden associated with the information collection fo</w:t>
      </w:r>
      <w:r w:rsidR="008D5E7E">
        <w:rPr>
          <w:rFonts w:ascii="Times New Roman" w:hAnsi="Times New Roman" w:cs="Times New Roman"/>
          <w:sz w:val="24"/>
          <w:szCs w:val="24"/>
        </w:rPr>
        <w:t>r both the respondents and the a</w:t>
      </w:r>
      <w:r w:rsidR="00334459" w:rsidRPr="00334459">
        <w:rPr>
          <w:rFonts w:ascii="Times New Roman" w:hAnsi="Times New Roman" w:cs="Times New Roman"/>
          <w:sz w:val="24"/>
          <w:szCs w:val="24"/>
        </w:rPr>
        <w:t>gency</w:t>
      </w:r>
      <w:r w:rsidR="00334459">
        <w:rPr>
          <w:rFonts w:ascii="Times New Roman" w:hAnsi="Times New Roman" w:cs="Times New Roman"/>
          <w:sz w:val="24"/>
          <w:szCs w:val="24"/>
        </w:rPr>
        <w:t>.</w:t>
      </w:r>
      <w:r w:rsidR="00334459" w:rsidRPr="00334459">
        <w:rPr>
          <w:rFonts w:ascii="Times New Roman" w:hAnsi="Times New Roman" w:cs="Times New Roman"/>
          <w:sz w:val="24"/>
          <w:szCs w:val="24"/>
        </w:rPr>
        <w:t xml:space="preserve"> </w:t>
      </w:r>
      <w:r w:rsidR="00334459" w:rsidRPr="00F961AD">
        <w:rPr>
          <w:rFonts w:ascii="Times New Roman" w:hAnsi="Times New Roman" w:cs="Times New Roman"/>
          <w:sz w:val="24"/>
          <w:szCs w:val="24"/>
        </w:rPr>
        <w:t xml:space="preserve">The survey timeline extends over a period of 20 weeks since there are time gaps while people receive and reply to the survey, not all of this time would actually be dedicated exclusively to </w:t>
      </w:r>
      <w:r w:rsidR="009F4F73">
        <w:rPr>
          <w:rFonts w:ascii="Times New Roman" w:hAnsi="Times New Roman" w:cs="Times New Roman"/>
          <w:sz w:val="24"/>
          <w:szCs w:val="24"/>
        </w:rPr>
        <w:t>the collection of the data</w:t>
      </w:r>
      <w:r w:rsidR="00334459" w:rsidRPr="00F961AD">
        <w:rPr>
          <w:rFonts w:ascii="Times New Roman" w:hAnsi="Times New Roman" w:cs="Times New Roman"/>
          <w:sz w:val="24"/>
          <w:szCs w:val="24"/>
        </w:rPr>
        <w:t>.</w:t>
      </w:r>
    </w:p>
    <w:p w:rsidR="00D172E6" w:rsidRPr="00F961AD" w:rsidRDefault="00B02DB3" w:rsidP="00F961AD">
      <w:pPr>
        <w:rPr>
          <w:rFonts w:ascii="Times New Roman" w:hAnsi="Times New Roman" w:cs="Times New Roman"/>
          <w:sz w:val="24"/>
          <w:szCs w:val="24"/>
        </w:rPr>
      </w:pPr>
      <w:r w:rsidRPr="00334459">
        <w:rPr>
          <w:rFonts w:ascii="Times New Roman" w:hAnsi="Times New Roman" w:cs="Times New Roman"/>
          <w:sz w:val="24"/>
          <w:szCs w:val="24"/>
        </w:rPr>
        <w:t xml:space="preserve">The survey was developed </w:t>
      </w:r>
      <w:r w:rsidR="003D029D" w:rsidRPr="00334459">
        <w:rPr>
          <w:rFonts w:ascii="Times New Roman" w:hAnsi="Times New Roman" w:cs="Times New Roman"/>
          <w:sz w:val="24"/>
          <w:szCs w:val="24"/>
        </w:rPr>
        <w:t>in association</w:t>
      </w:r>
      <w:r w:rsidRPr="00334459">
        <w:rPr>
          <w:rFonts w:ascii="Times New Roman" w:hAnsi="Times New Roman" w:cs="Times New Roman"/>
          <w:sz w:val="24"/>
          <w:szCs w:val="24"/>
        </w:rPr>
        <w:t xml:space="preserve"> with </w:t>
      </w:r>
      <w:r w:rsidR="003D029D" w:rsidRPr="00334459">
        <w:rPr>
          <w:rFonts w:ascii="Times New Roman" w:hAnsi="Times New Roman" w:cs="Times New Roman"/>
          <w:sz w:val="24"/>
          <w:szCs w:val="24"/>
        </w:rPr>
        <w:t>research</w:t>
      </w:r>
      <w:r w:rsidR="003D029D">
        <w:rPr>
          <w:rFonts w:ascii="Times New Roman" w:hAnsi="Times New Roman" w:cs="Times New Roman"/>
          <w:sz w:val="24"/>
          <w:szCs w:val="24"/>
        </w:rPr>
        <w:t xml:space="preserve"> outcomes from an initial round of focus groups, and then </w:t>
      </w:r>
      <w:r w:rsidRPr="00F961AD">
        <w:rPr>
          <w:rFonts w:ascii="Times New Roman" w:hAnsi="Times New Roman" w:cs="Times New Roman"/>
          <w:sz w:val="24"/>
          <w:szCs w:val="24"/>
        </w:rPr>
        <w:t xml:space="preserve">pretesting </w:t>
      </w:r>
      <w:r w:rsidR="003D029D">
        <w:rPr>
          <w:rFonts w:ascii="Times New Roman" w:hAnsi="Times New Roman" w:cs="Times New Roman"/>
          <w:sz w:val="24"/>
          <w:szCs w:val="24"/>
        </w:rPr>
        <w:t xml:space="preserve">of the survey instrument </w:t>
      </w:r>
      <w:r w:rsidRPr="00F961AD">
        <w:rPr>
          <w:rFonts w:ascii="Times New Roman" w:hAnsi="Times New Roman" w:cs="Times New Roman"/>
          <w:sz w:val="24"/>
          <w:szCs w:val="24"/>
        </w:rPr>
        <w:t>using focus grou</w:t>
      </w:r>
      <w:r w:rsidR="003D029D">
        <w:rPr>
          <w:rFonts w:ascii="Times New Roman" w:hAnsi="Times New Roman" w:cs="Times New Roman"/>
          <w:sz w:val="24"/>
          <w:szCs w:val="24"/>
        </w:rPr>
        <w:t>p and interview techniques. The public burden of these focus groups and interviews</w:t>
      </w:r>
      <w:r w:rsidRPr="00F961AD">
        <w:rPr>
          <w:rFonts w:ascii="Times New Roman" w:hAnsi="Times New Roman" w:cs="Times New Roman"/>
          <w:sz w:val="24"/>
          <w:szCs w:val="24"/>
        </w:rPr>
        <w:t xml:space="preserve"> is not included in the supporting statement for the survey but was applied for and approved,</w:t>
      </w:r>
      <w:r w:rsidRPr="00F961AD">
        <w:rPr>
          <w:rFonts w:ascii="Times New Roman" w:eastAsia="SymbolMT" w:hAnsi="Times New Roman" w:cs="Times New Roman"/>
          <w:sz w:val="24"/>
          <w:szCs w:val="24"/>
        </w:rPr>
        <w:t xml:space="preserve"> under the separate ICR# 2090-0028. This is stated in the supporting statement section 5(a). </w:t>
      </w:r>
    </w:p>
    <w:p w:rsidR="00B02DB3" w:rsidRPr="00EB4EA4" w:rsidRDefault="00334459"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Comment 2.2</w:t>
      </w:r>
      <w:r w:rsidR="00B02DB3" w:rsidRPr="00EB4EA4">
        <w:rPr>
          <w:rFonts w:ascii="Times New Roman" w:hAnsi="Times New Roman" w:cs="Times New Roman"/>
          <w:b/>
          <w:color w:val="4F81BD" w:themeColor="accent1"/>
          <w:sz w:val="20"/>
          <w:szCs w:val="20"/>
        </w:rPr>
        <w:t xml:space="preserve"> from </w:t>
      </w:r>
      <w:r w:rsidR="00FD0B6D" w:rsidRPr="00EB4EA4">
        <w:rPr>
          <w:rFonts w:ascii="Times New Roman" w:hAnsi="Times New Roman" w:cs="Times New Roman"/>
          <w:b/>
          <w:color w:val="4F81BD" w:themeColor="accent1"/>
          <w:sz w:val="20"/>
          <w:szCs w:val="20"/>
        </w:rPr>
        <w:t>Tumacácori</w:t>
      </w:r>
      <w:r w:rsidR="00B02DB3" w:rsidRPr="00EB4EA4">
        <w:rPr>
          <w:rFonts w:ascii="Times New Roman" w:hAnsi="Times New Roman" w:cs="Times New Roman"/>
          <w:b/>
          <w:color w:val="4F81BD" w:themeColor="accent1"/>
          <w:sz w:val="20"/>
          <w:szCs w:val="20"/>
        </w:rPr>
        <w:t xml:space="preserve"> National Historical Park:</w:t>
      </w:r>
    </w:p>
    <w:p w:rsidR="00D172E6" w:rsidRPr="00EB4EA4" w:rsidRDefault="006742D6" w:rsidP="005767FC">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 survey and comments do not sample representative populations that would be most affected by the proposed scenarios. Aside from the public register notice, no formal notice was provided to residents of Santa Cruz County, the location of the effluent-dominated upper Santa Cruz reach referenced in the survey, and none of the residents of this area are included in the survey. Very few comments have been received in response to the Federal Register notice, but a wider public awareness of this survey and the potential implications would without a doubt elicit many more comments on this controversial issue. </w:t>
      </w:r>
    </w:p>
    <w:p w:rsidR="0093395F" w:rsidRPr="00F961AD" w:rsidRDefault="009339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Res</w:t>
      </w:r>
      <w:r w:rsidR="00D44BD4">
        <w:rPr>
          <w:rFonts w:ascii="Times New Roman" w:hAnsi="Times New Roman" w:cs="Times New Roman"/>
          <w:b/>
          <w:color w:val="4F81BD" w:themeColor="accent1"/>
          <w:sz w:val="24"/>
          <w:szCs w:val="24"/>
        </w:rPr>
        <w:t xml:space="preserve">ponse </w:t>
      </w:r>
      <w:r w:rsidR="00334459">
        <w:rPr>
          <w:rFonts w:ascii="Times New Roman" w:hAnsi="Times New Roman" w:cs="Times New Roman"/>
          <w:b/>
          <w:color w:val="4F81BD" w:themeColor="accent1"/>
          <w:sz w:val="24"/>
          <w:szCs w:val="24"/>
        </w:rPr>
        <w:t>to Comment 2.2</w:t>
      </w:r>
      <w:r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Historical Park:</w:t>
      </w:r>
    </w:p>
    <w:p w:rsidR="00B02DB3" w:rsidRPr="00F961AD" w:rsidRDefault="00B02DB3" w:rsidP="00F961AD">
      <w:pPr>
        <w:rPr>
          <w:rFonts w:ascii="Times New Roman" w:hAnsi="Times New Roman" w:cs="Times New Roman"/>
          <w:sz w:val="24"/>
          <w:szCs w:val="24"/>
        </w:rPr>
      </w:pPr>
      <w:r w:rsidRPr="00F961AD">
        <w:rPr>
          <w:rFonts w:ascii="Times New Roman" w:hAnsi="Times New Roman" w:cs="Times New Roman"/>
          <w:sz w:val="24"/>
          <w:szCs w:val="24"/>
        </w:rPr>
        <w:t>This point does not address an alternate methodology for calculating burden</w:t>
      </w:r>
      <w:r w:rsidR="00334459">
        <w:rPr>
          <w:rFonts w:ascii="Times New Roman" w:hAnsi="Times New Roman" w:cs="Times New Roman"/>
          <w:sz w:val="24"/>
          <w:szCs w:val="24"/>
        </w:rPr>
        <w:t xml:space="preserve">. The intention to sample urban populations </w:t>
      </w:r>
      <w:r w:rsidR="009F4F73">
        <w:rPr>
          <w:rFonts w:ascii="Times New Roman" w:hAnsi="Times New Roman" w:cs="Times New Roman"/>
          <w:sz w:val="24"/>
          <w:szCs w:val="24"/>
        </w:rPr>
        <w:t>is addressed</w:t>
      </w:r>
      <w:r w:rsidR="00334459">
        <w:rPr>
          <w:rFonts w:ascii="Times New Roman" w:hAnsi="Times New Roman" w:cs="Times New Roman"/>
          <w:sz w:val="24"/>
          <w:szCs w:val="24"/>
        </w:rPr>
        <w:t xml:space="preserve"> in response to comment 1.6 above. T</w:t>
      </w:r>
      <w:r w:rsidR="008D03BE" w:rsidRPr="00F961AD">
        <w:rPr>
          <w:rFonts w:ascii="Times New Roman" w:hAnsi="Times New Roman" w:cs="Times New Roman"/>
          <w:sz w:val="24"/>
          <w:szCs w:val="24"/>
        </w:rPr>
        <w:t xml:space="preserve">he intention of the survey is precisely to </w:t>
      </w:r>
      <w:r w:rsidR="00334459">
        <w:rPr>
          <w:rFonts w:ascii="Times New Roman" w:hAnsi="Times New Roman" w:cs="Times New Roman"/>
          <w:sz w:val="24"/>
          <w:szCs w:val="24"/>
        </w:rPr>
        <w:t>broaden the</w:t>
      </w:r>
      <w:r w:rsidR="008D03BE" w:rsidRPr="00F961AD">
        <w:rPr>
          <w:rFonts w:ascii="Times New Roman" w:hAnsi="Times New Roman" w:cs="Times New Roman"/>
          <w:sz w:val="24"/>
          <w:szCs w:val="24"/>
        </w:rPr>
        <w:t xml:space="preserve"> </w:t>
      </w:r>
      <w:r w:rsidR="00334459">
        <w:rPr>
          <w:rFonts w:ascii="Times New Roman" w:hAnsi="Times New Roman" w:cs="Times New Roman"/>
          <w:sz w:val="24"/>
          <w:szCs w:val="24"/>
        </w:rPr>
        <w:t xml:space="preserve">knowledge of </w:t>
      </w:r>
      <w:r w:rsidR="008D03BE" w:rsidRPr="00F961AD">
        <w:rPr>
          <w:rFonts w:ascii="Times New Roman" w:hAnsi="Times New Roman" w:cs="Times New Roman"/>
          <w:sz w:val="24"/>
          <w:szCs w:val="24"/>
        </w:rPr>
        <w:t>public opinion on the i</w:t>
      </w:r>
      <w:r w:rsidR="00334459">
        <w:rPr>
          <w:rFonts w:ascii="Times New Roman" w:hAnsi="Times New Roman" w:cs="Times New Roman"/>
          <w:sz w:val="24"/>
          <w:szCs w:val="24"/>
        </w:rPr>
        <w:t>ssues the survey considers.</w:t>
      </w:r>
    </w:p>
    <w:p w:rsidR="00B02DB3" w:rsidRPr="00EB4EA4" w:rsidRDefault="00E4530D"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Comment 2.3</w:t>
      </w:r>
      <w:r w:rsidR="00B02DB3" w:rsidRPr="00EB4EA4">
        <w:rPr>
          <w:rFonts w:ascii="Times New Roman" w:hAnsi="Times New Roman" w:cs="Times New Roman"/>
          <w:b/>
          <w:color w:val="4F81BD" w:themeColor="accent1"/>
          <w:sz w:val="20"/>
          <w:szCs w:val="20"/>
        </w:rPr>
        <w:t xml:space="preserve"> from </w:t>
      </w:r>
      <w:r w:rsidR="00FD0B6D" w:rsidRPr="00EB4EA4">
        <w:rPr>
          <w:rFonts w:ascii="Times New Roman" w:hAnsi="Times New Roman" w:cs="Times New Roman"/>
          <w:b/>
          <w:color w:val="4F81BD" w:themeColor="accent1"/>
          <w:sz w:val="20"/>
          <w:szCs w:val="20"/>
        </w:rPr>
        <w:t>Tumacácori</w:t>
      </w:r>
      <w:r w:rsidR="00B02DB3" w:rsidRPr="00EB4EA4">
        <w:rPr>
          <w:rFonts w:ascii="Times New Roman" w:hAnsi="Times New Roman" w:cs="Times New Roman"/>
          <w:b/>
          <w:color w:val="4F81BD" w:themeColor="accent1"/>
          <w:sz w:val="20"/>
          <w:szCs w:val="20"/>
        </w:rPr>
        <w:t xml:space="preserve"> National Historical Park:</w:t>
      </w:r>
    </w:p>
    <w:p w:rsidR="008D03BE" w:rsidRPr="00EB4EA4" w:rsidRDefault="006742D6" w:rsidP="005767FC">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If one purpose of the study is indeed to assess the value that people place on rivers in the southwest (as communicated by the author), non-effluent dominated rivers should be included in the scenarios, such as the Verde, the Gila, and the Colorado, to name a few. </w:t>
      </w:r>
    </w:p>
    <w:p w:rsidR="0093395F" w:rsidRPr="00F961AD" w:rsidRDefault="00E4530D" w:rsidP="00F961AD">
      <w:pP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Response to Comment 2.3</w:t>
      </w:r>
      <w:r w:rsidR="0093395F"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0093395F" w:rsidRPr="00F961AD">
        <w:rPr>
          <w:rFonts w:ascii="Times New Roman" w:hAnsi="Times New Roman" w:cs="Times New Roman"/>
          <w:b/>
          <w:color w:val="4F81BD" w:themeColor="accent1"/>
          <w:sz w:val="24"/>
          <w:szCs w:val="24"/>
        </w:rPr>
        <w:t xml:space="preserve"> National Historical Park:</w:t>
      </w:r>
    </w:p>
    <w:p w:rsidR="0093395F" w:rsidRPr="00F961AD" w:rsidRDefault="00334459" w:rsidP="00F961AD">
      <w:pPr>
        <w:rPr>
          <w:rFonts w:ascii="Times New Roman" w:hAnsi="Times New Roman" w:cs="Times New Roman"/>
          <w:sz w:val="24"/>
          <w:szCs w:val="24"/>
        </w:rPr>
      </w:pPr>
      <w:r w:rsidRPr="00F961AD">
        <w:rPr>
          <w:rFonts w:ascii="Times New Roman" w:hAnsi="Times New Roman" w:cs="Times New Roman"/>
          <w:sz w:val="24"/>
          <w:szCs w:val="24"/>
        </w:rPr>
        <w:t>This point does not address an alternate methodology for calculating burden</w:t>
      </w:r>
      <w:r>
        <w:rPr>
          <w:rFonts w:ascii="Times New Roman" w:hAnsi="Times New Roman" w:cs="Times New Roman"/>
          <w:sz w:val="24"/>
          <w:szCs w:val="24"/>
        </w:rPr>
        <w:t>. As described in</w:t>
      </w:r>
      <w:r w:rsidR="00E4530D">
        <w:rPr>
          <w:rFonts w:ascii="Times New Roman" w:hAnsi="Times New Roman" w:cs="Times New Roman"/>
          <w:sz w:val="24"/>
          <w:szCs w:val="24"/>
        </w:rPr>
        <w:t xml:space="preserve"> response to comment 1.4, t</w:t>
      </w:r>
      <w:r>
        <w:rPr>
          <w:rFonts w:ascii="Times New Roman" w:hAnsi="Times New Roman" w:cs="Times New Roman"/>
          <w:sz w:val="24"/>
          <w:szCs w:val="24"/>
        </w:rPr>
        <w:t xml:space="preserve">he study is </w:t>
      </w:r>
      <w:r w:rsidR="00E4530D">
        <w:rPr>
          <w:rFonts w:ascii="Times New Roman" w:hAnsi="Times New Roman" w:cs="Times New Roman"/>
          <w:sz w:val="24"/>
          <w:szCs w:val="24"/>
        </w:rPr>
        <w:t xml:space="preserve">designed to be relevant to Santa Cruz River management, but there </w:t>
      </w:r>
      <w:r w:rsidR="009F4F73">
        <w:rPr>
          <w:rFonts w:ascii="Times New Roman" w:hAnsi="Times New Roman" w:cs="Times New Roman"/>
          <w:sz w:val="24"/>
          <w:szCs w:val="24"/>
        </w:rPr>
        <w:t>may be</w:t>
      </w:r>
      <w:r w:rsidR="00B26F25">
        <w:rPr>
          <w:rFonts w:ascii="Times New Roman" w:hAnsi="Times New Roman" w:cs="Times New Roman"/>
          <w:sz w:val="24"/>
          <w:szCs w:val="24"/>
        </w:rPr>
        <w:t xml:space="preserve"> management insights on</w:t>
      </w:r>
      <w:r w:rsidR="00E4530D">
        <w:rPr>
          <w:rFonts w:ascii="Times New Roman" w:hAnsi="Times New Roman" w:cs="Times New Roman"/>
          <w:sz w:val="24"/>
          <w:szCs w:val="24"/>
        </w:rPr>
        <w:t xml:space="preserve"> other similar contexts.</w:t>
      </w:r>
      <w:r>
        <w:rPr>
          <w:rFonts w:ascii="Times New Roman" w:hAnsi="Times New Roman" w:cs="Times New Roman"/>
          <w:sz w:val="24"/>
          <w:szCs w:val="24"/>
        </w:rPr>
        <w:t xml:space="preserve">  </w:t>
      </w:r>
    </w:p>
    <w:p w:rsidR="0093395F" w:rsidRPr="00F961AD" w:rsidRDefault="0093395F" w:rsidP="00F961AD">
      <w:pPr>
        <w:rPr>
          <w:rFonts w:ascii="Times New Roman" w:hAnsi="Times New Roman" w:cs="Times New Roman"/>
          <w:b/>
          <w:color w:val="4F81BD" w:themeColor="accent1"/>
          <w:sz w:val="28"/>
          <w:szCs w:val="28"/>
          <w:u w:val="single"/>
        </w:rPr>
      </w:pPr>
      <w:r w:rsidRPr="00F961AD">
        <w:rPr>
          <w:rFonts w:ascii="Times New Roman" w:hAnsi="Times New Roman" w:cs="Times New Roman"/>
          <w:b/>
          <w:color w:val="4F81BD" w:themeColor="accent1"/>
          <w:sz w:val="28"/>
          <w:szCs w:val="28"/>
          <w:u w:val="single"/>
        </w:rPr>
        <w:t xml:space="preserve">EPA Question 3 for commenters: </w:t>
      </w:r>
    </w:p>
    <w:p w:rsidR="00D0285B" w:rsidRPr="00F961AD" w:rsidRDefault="00D0285B" w:rsidP="00F961AD">
      <w:pPr>
        <w:rPr>
          <w:rFonts w:ascii="Times New Roman" w:hAnsi="Times New Roman" w:cs="Times New Roman"/>
          <w:sz w:val="24"/>
          <w:szCs w:val="24"/>
        </w:rPr>
      </w:pPr>
      <w:r w:rsidRPr="00F961AD">
        <w:rPr>
          <w:rFonts w:ascii="Times New Roman" w:hAnsi="Times New Roman" w:cs="Times New Roman"/>
          <w:sz w:val="24"/>
          <w:szCs w:val="24"/>
        </w:rPr>
        <w:lastRenderedPageBreak/>
        <w:t>Enhance the quality, utility, and clarity of the information to be collected.</w:t>
      </w:r>
    </w:p>
    <w:p w:rsidR="00C82FA2" w:rsidRPr="00EB4EA4" w:rsidRDefault="00C82FA2"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Comment </w:t>
      </w:r>
      <w:r w:rsidR="0024501D" w:rsidRPr="00EB4EA4">
        <w:rPr>
          <w:rFonts w:ascii="Times New Roman" w:hAnsi="Times New Roman" w:cs="Times New Roman"/>
          <w:b/>
          <w:color w:val="4F81BD" w:themeColor="accent1"/>
          <w:sz w:val="20"/>
          <w:szCs w:val="20"/>
        </w:rPr>
        <w:t>3.</w:t>
      </w:r>
      <w:r w:rsidRPr="00EB4EA4">
        <w:rPr>
          <w:rFonts w:ascii="Times New Roman" w:hAnsi="Times New Roman" w:cs="Times New Roman"/>
          <w:b/>
          <w:color w:val="4F81BD" w:themeColor="accent1"/>
          <w:sz w:val="20"/>
          <w:szCs w:val="20"/>
        </w:rPr>
        <w:t xml:space="preserve">1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 </w:t>
      </w:r>
    </w:p>
    <w:p w:rsidR="00C82FA2" w:rsidRPr="00EB4EA4" w:rsidRDefault="006742D6" w:rsidP="00F961AD">
      <w:pPr>
        <w:ind w:left="360"/>
        <w:rPr>
          <w:rFonts w:ascii="Times New Roman" w:hAnsi="Times New Roman" w:cs="Times New Roman"/>
          <w:sz w:val="20"/>
          <w:szCs w:val="20"/>
        </w:rPr>
      </w:pPr>
      <w:r w:rsidRPr="00EB4EA4">
        <w:rPr>
          <w:rFonts w:ascii="Times New Roman" w:hAnsi="Times New Roman" w:cs="Times New Roman"/>
          <w:sz w:val="20"/>
          <w:szCs w:val="20"/>
        </w:rPr>
        <w:t xml:space="preserve">The quality, utility and clarity could be enhanced by consideration of the following points: </w:t>
      </w:r>
    </w:p>
    <w:p w:rsidR="006742D6" w:rsidRPr="00EB4EA4" w:rsidRDefault="006742D6" w:rsidP="00F961AD">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Revise the survey significantly to include a balanced presentation of the outcomes of feasible alternatives. </w:t>
      </w:r>
    </w:p>
    <w:p w:rsidR="00C82FA2" w:rsidRPr="00E4530D" w:rsidRDefault="0024501D" w:rsidP="00F961AD">
      <w:pPr>
        <w:rPr>
          <w:rFonts w:ascii="Times New Roman" w:hAnsi="Times New Roman" w:cs="Times New Roman"/>
          <w:b/>
          <w:color w:val="4F81BD" w:themeColor="accent1"/>
          <w:sz w:val="24"/>
          <w:szCs w:val="24"/>
        </w:rPr>
      </w:pPr>
      <w:r w:rsidRPr="00E4530D">
        <w:rPr>
          <w:rFonts w:ascii="Times New Roman" w:hAnsi="Times New Roman" w:cs="Times New Roman"/>
          <w:b/>
          <w:color w:val="4F81BD" w:themeColor="accent1"/>
          <w:sz w:val="24"/>
          <w:szCs w:val="24"/>
        </w:rPr>
        <w:t>Response to</w:t>
      </w:r>
      <w:r w:rsidR="00C82FA2" w:rsidRPr="00E4530D">
        <w:rPr>
          <w:rFonts w:ascii="Times New Roman" w:hAnsi="Times New Roman" w:cs="Times New Roman"/>
          <w:b/>
          <w:color w:val="4F81BD" w:themeColor="accent1"/>
          <w:sz w:val="24"/>
          <w:szCs w:val="24"/>
        </w:rPr>
        <w:t xml:space="preserve"> Comment </w:t>
      </w:r>
      <w:r w:rsidRPr="00E4530D">
        <w:rPr>
          <w:rFonts w:ascii="Times New Roman" w:hAnsi="Times New Roman" w:cs="Times New Roman"/>
          <w:b/>
          <w:color w:val="4F81BD" w:themeColor="accent1"/>
          <w:sz w:val="24"/>
          <w:szCs w:val="24"/>
        </w:rPr>
        <w:t>3.</w:t>
      </w:r>
      <w:r w:rsidR="00C82FA2" w:rsidRPr="00E4530D">
        <w:rPr>
          <w:rFonts w:ascii="Times New Roman" w:hAnsi="Times New Roman" w:cs="Times New Roman"/>
          <w:b/>
          <w:color w:val="4F81BD" w:themeColor="accent1"/>
          <w:sz w:val="24"/>
          <w:szCs w:val="24"/>
        </w:rPr>
        <w:t xml:space="preserve">1 from </w:t>
      </w:r>
      <w:r w:rsidR="00FD0B6D" w:rsidRPr="00E4530D">
        <w:rPr>
          <w:rFonts w:ascii="Times New Roman" w:hAnsi="Times New Roman" w:cs="Times New Roman"/>
          <w:b/>
          <w:color w:val="4F81BD" w:themeColor="accent1"/>
          <w:sz w:val="24"/>
          <w:szCs w:val="24"/>
        </w:rPr>
        <w:t>Tumacácori</w:t>
      </w:r>
      <w:r w:rsidR="00C82FA2" w:rsidRPr="00E4530D">
        <w:rPr>
          <w:rFonts w:ascii="Times New Roman" w:hAnsi="Times New Roman" w:cs="Times New Roman"/>
          <w:b/>
          <w:color w:val="4F81BD" w:themeColor="accent1"/>
          <w:sz w:val="24"/>
          <w:szCs w:val="24"/>
        </w:rPr>
        <w:t xml:space="preserve"> National </w:t>
      </w:r>
      <w:r w:rsidR="00FD0B6D" w:rsidRPr="00E4530D">
        <w:rPr>
          <w:rFonts w:ascii="Times New Roman" w:hAnsi="Times New Roman" w:cs="Times New Roman"/>
          <w:b/>
          <w:color w:val="4F81BD" w:themeColor="accent1"/>
          <w:sz w:val="24"/>
          <w:szCs w:val="24"/>
        </w:rPr>
        <w:t>Historical</w:t>
      </w:r>
      <w:r w:rsidR="00C82FA2" w:rsidRPr="00E4530D">
        <w:rPr>
          <w:rFonts w:ascii="Times New Roman" w:hAnsi="Times New Roman" w:cs="Times New Roman"/>
          <w:b/>
          <w:color w:val="4F81BD" w:themeColor="accent1"/>
          <w:sz w:val="24"/>
          <w:szCs w:val="24"/>
        </w:rPr>
        <w:t xml:space="preserve"> Park: </w:t>
      </w:r>
    </w:p>
    <w:p w:rsidR="00E4530D" w:rsidRPr="00E4530D" w:rsidRDefault="00653DF0" w:rsidP="00F961AD">
      <w:pPr>
        <w:rPr>
          <w:rFonts w:ascii="Times New Roman" w:hAnsi="Times New Roman" w:cs="Times New Roman"/>
          <w:sz w:val="24"/>
          <w:szCs w:val="24"/>
        </w:rPr>
      </w:pPr>
      <w:r>
        <w:rPr>
          <w:rFonts w:ascii="Times New Roman" w:hAnsi="Times New Roman" w:cs="Times New Roman"/>
          <w:sz w:val="24"/>
          <w:szCs w:val="24"/>
        </w:rPr>
        <w:t>The attributes that the survey considers were based on focus group research</w:t>
      </w:r>
      <w:r w:rsidR="00FE5156">
        <w:rPr>
          <w:rFonts w:ascii="Times New Roman" w:hAnsi="Times New Roman" w:cs="Times New Roman"/>
          <w:sz w:val="24"/>
          <w:szCs w:val="24"/>
        </w:rPr>
        <w:t>, with scenarios built that present marginal changes in those attributes. It is possible that the scenarios</w:t>
      </w:r>
      <w:r w:rsidR="00361DFE">
        <w:rPr>
          <w:rFonts w:ascii="Times New Roman" w:hAnsi="Times New Roman" w:cs="Times New Roman"/>
          <w:sz w:val="24"/>
          <w:szCs w:val="24"/>
        </w:rPr>
        <w:t xml:space="preserve"> </w:t>
      </w:r>
      <w:r w:rsidR="00E74C13">
        <w:rPr>
          <w:rFonts w:ascii="Times New Roman" w:hAnsi="Times New Roman" w:cs="Times New Roman"/>
          <w:sz w:val="24"/>
          <w:szCs w:val="24"/>
        </w:rPr>
        <w:t>considered in this exploratory research</w:t>
      </w:r>
      <w:r w:rsidR="00FE5156">
        <w:rPr>
          <w:rFonts w:ascii="Times New Roman" w:hAnsi="Times New Roman" w:cs="Times New Roman"/>
          <w:sz w:val="24"/>
          <w:szCs w:val="24"/>
        </w:rPr>
        <w:t xml:space="preserve"> turn out to be unrealistic</w:t>
      </w:r>
      <w:r w:rsidR="00361DFE">
        <w:rPr>
          <w:rFonts w:ascii="Times New Roman" w:hAnsi="Times New Roman" w:cs="Times New Roman"/>
          <w:sz w:val="24"/>
          <w:szCs w:val="24"/>
        </w:rPr>
        <w:t>.</w:t>
      </w:r>
      <w:r w:rsidR="00FE5156">
        <w:rPr>
          <w:rFonts w:ascii="Times New Roman" w:hAnsi="Times New Roman" w:cs="Times New Roman"/>
          <w:sz w:val="24"/>
          <w:szCs w:val="24"/>
        </w:rPr>
        <w:t xml:space="preserve"> The survey is not meant to promote any particular management outcome but only to provide exploratory research</w:t>
      </w:r>
      <w:r w:rsidR="00361DFE">
        <w:rPr>
          <w:rFonts w:ascii="Times New Roman" w:hAnsi="Times New Roman" w:cs="Times New Roman"/>
          <w:sz w:val="24"/>
          <w:szCs w:val="24"/>
        </w:rPr>
        <w:t xml:space="preserve"> on a limited set of variables</w:t>
      </w:r>
      <w:r w:rsidR="00FE5156">
        <w:rPr>
          <w:rFonts w:ascii="Times New Roman" w:hAnsi="Times New Roman" w:cs="Times New Roman"/>
          <w:sz w:val="24"/>
          <w:szCs w:val="24"/>
        </w:rPr>
        <w:t xml:space="preserve">. </w:t>
      </w:r>
      <w:r w:rsidR="00E4530D" w:rsidRPr="00E4530D">
        <w:rPr>
          <w:rFonts w:ascii="Times New Roman" w:hAnsi="Times New Roman" w:cs="Times New Roman"/>
          <w:sz w:val="24"/>
          <w:szCs w:val="24"/>
        </w:rPr>
        <w:t>This study</w:t>
      </w:r>
      <w:r w:rsidR="003C75FE">
        <w:rPr>
          <w:rFonts w:ascii="Times New Roman" w:hAnsi="Times New Roman" w:cs="Times New Roman"/>
          <w:sz w:val="24"/>
          <w:szCs w:val="24"/>
        </w:rPr>
        <w:t xml:space="preserve"> </w:t>
      </w:r>
      <w:r w:rsidR="007F1CA4" w:rsidRPr="00E4530D">
        <w:rPr>
          <w:rFonts w:ascii="Times New Roman" w:hAnsi="Times New Roman" w:cs="Times New Roman"/>
          <w:sz w:val="24"/>
          <w:szCs w:val="24"/>
        </w:rPr>
        <w:t>follows best scientific practice to address a limited set of meaningful questions and provide useful information</w:t>
      </w:r>
      <w:r w:rsidR="007F1CA4">
        <w:rPr>
          <w:rFonts w:ascii="Times New Roman" w:hAnsi="Times New Roman" w:cs="Times New Roman"/>
          <w:sz w:val="24"/>
          <w:szCs w:val="24"/>
        </w:rPr>
        <w:t xml:space="preserve"> on them</w:t>
      </w:r>
      <w:r w:rsidR="007F1CA4" w:rsidRPr="00E4530D">
        <w:rPr>
          <w:rFonts w:ascii="Times New Roman" w:hAnsi="Times New Roman" w:cs="Times New Roman"/>
          <w:sz w:val="24"/>
          <w:szCs w:val="24"/>
        </w:rPr>
        <w:t xml:space="preserve">. </w:t>
      </w:r>
      <w:r w:rsidR="00E4530D" w:rsidRPr="00E4530D">
        <w:rPr>
          <w:rFonts w:ascii="Times New Roman" w:hAnsi="Times New Roman" w:cs="Times New Roman"/>
          <w:sz w:val="24"/>
          <w:szCs w:val="24"/>
        </w:rPr>
        <w:t xml:space="preserve"> </w:t>
      </w:r>
      <w:r w:rsidR="007F1CA4">
        <w:rPr>
          <w:rFonts w:ascii="Times New Roman" w:hAnsi="Times New Roman" w:cs="Times New Roman"/>
          <w:sz w:val="24"/>
          <w:szCs w:val="24"/>
        </w:rPr>
        <w:t>L</w:t>
      </w:r>
      <w:r w:rsidR="007F1CA4" w:rsidRPr="00E4530D">
        <w:rPr>
          <w:rFonts w:ascii="Times New Roman" w:hAnsi="Times New Roman" w:cs="Times New Roman"/>
          <w:sz w:val="24"/>
          <w:szCs w:val="24"/>
        </w:rPr>
        <w:t xml:space="preserve">ike </w:t>
      </w:r>
      <w:r w:rsidR="00E4530D" w:rsidRPr="00E4530D">
        <w:rPr>
          <w:rFonts w:ascii="Times New Roman" w:hAnsi="Times New Roman" w:cs="Times New Roman"/>
          <w:sz w:val="24"/>
          <w:szCs w:val="24"/>
        </w:rPr>
        <w:t xml:space="preserve">any study, </w:t>
      </w:r>
      <w:r w:rsidR="007F1CA4">
        <w:rPr>
          <w:rFonts w:ascii="Times New Roman" w:hAnsi="Times New Roman" w:cs="Times New Roman"/>
          <w:sz w:val="24"/>
          <w:szCs w:val="24"/>
        </w:rPr>
        <w:t xml:space="preserve">it </w:t>
      </w:r>
      <w:r w:rsidR="00E4530D" w:rsidRPr="00E4530D">
        <w:rPr>
          <w:rFonts w:ascii="Times New Roman" w:hAnsi="Times New Roman" w:cs="Times New Roman"/>
          <w:sz w:val="24"/>
          <w:szCs w:val="24"/>
        </w:rPr>
        <w:t xml:space="preserve">could have been designed differently and could have addressed additional </w:t>
      </w:r>
      <w:r w:rsidR="007F1CA4">
        <w:rPr>
          <w:rFonts w:ascii="Times New Roman" w:hAnsi="Times New Roman" w:cs="Times New Roman"/>
          <w:sz w:val="24"/>
          <w:szCs w:val="24"/>
        </w:rPr>
        <w:t xml:space="preserve">or different </w:t>
      </w:r>
      <w:r w:rsidR="00E4530D" w:rsidRPr="00E4530D">
        <w:rPr>
          <w:rFonts w:ascii="Times New Roman" w:hAnsi="Times New Roman" w:cs="Times New Roman"/>
          <w:sz w:val="24"/>
          <w:szCs w:val="24"/>
        </w:rPr>
        <w:t xml:space="preserve">questions. </w:t>
      </w:r>
    </w:p>
    <w:p w:rsidR="00B02DB3" w:rsidRPr="00EB4EA4" w:rsidRDefault="0024501D"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Comment 3.2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w:t>
      </w:r>
    </w:p>
    <w:p w:rsidR="0024501D" w:rsidRPr="00EB4EA4" w:rsidRDefault="006742D6" w:rsidP="00F961AD">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 quality of information would be enhanced by sampling rural as well as urban populations and by increasing the number of respondents from southern Arizona as contrasted with respondents from central Arizona. </w:t>
      </w:r>
    </w:p>
    <w:p w:rsidR="0024501D" w:rsidRPr="00F961AD" w:rsidRDefault="0024501D"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3.2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w:t>
      </w:r>
      <w:r w:rsidR="00FD0B6D" w:rsidRPr="00F961AD">
        <w:rPr>
          <w:rFonts w:ascii="Times New Roman" w:hAnsi="Times New Roman" w:cs="Times New Roman"/>
          <w:b/>
          <w:color w:val="4F81BD" w:themeColor="accent1"/>
          <w:sz w:val="24"/>
          <w:szCs w:val="24"/>
        </w:rPr>
        <w:t>Historical</w:t>
      </w:r>
      <w:r w:rsidRPr="00F961AD">
        <w:rPr>
          <w:rFonts w:ascii="Times New Roman" w:hAnsi="Times New Roman" w:cs="Times New Roman"/>
          <w:b/>
          <w:color w:val="4F81BD" w:themeColor="accent1"/>
          <w:sz w:val="24"/>
          <w:szCs w:val="24"/>
        </w:rPr>
        <w:t xml:space="preserve"> Park:</w:t>
      </w:r>
    </w:p>
    <w:p w:rsidR="00D0285B" w:rsidRPr="00F961AD" w:rsidRDefault="00E4530D" w:rsidP="00F961AD">
      <w:pPr>
        <w:rPr>
          <w:rFonts w:ascii="Times New Roman" w:hAnsi="Times New Roman" w:cs="Times New Roman"/>
          <w:sz w:val="24"/>
          <w:szCs w:val="24"/>
        </w:rPr>
      </w:pPr>
      <w:r>
        <w:rPr>
          <w:rFonts w:ascii="Times New Roman" w:hAnsi="Times New Roman" w:cs="Times New Roman"/>
          <w:sz w:val="24"/>
          <w:szCs w:val="24"/>
        </w:rPr>
        <w:t xml:space="preserve">EPA ORD has chosen a research design </w:t>
      </w:r>
      <w:r w:rsidR="00A810BD">
        <w:rPr>
          <w:rFonts w:ascii="Times New Roman" w:hAnsi="Times New Roman" w:cs="Times New Roman"/>
          <w:sz w:val="24"/>
          <w:szCs w:val="24"/>
        </w:rPr>
        <w:t>focusing on</w:t>
      </w:r>
      <w:r>
        <w:rPr>
          <w:rFonts w:ascii="Times New Roman" w:hAnsi="Times New Roman" w:cs="Times New Roman"/>
          <w:sz w:val="24"/>
          <w:szCs w:val="24"/>
        </w:rPr>
        <w:t xml:space="preserve"> urban populations</w:t>
      </w:r>
      <w:r w:rsidR="007F1CA4">
        <w:rPr>
          <w:rFonts w:ascii="Times New Roman" w:hAnsi="Times New Roman" w:cs="Times New Roman"/>
          <w:sz w:val="24"/>
          <w:szCs w:val="24"/>
        </w:rPr>
        <w:t>.</w:t>
      </w:r>
      <w:r w:rsidR="00A810BD">
        <w:rPr>
          <w:rFonts w:ascii="Times New Roman" w:hAnsi="Times New Roman" w:cs="Times New Roman"/>
          <w:sz w:val="24"/>
          <w:szCs w:val="24"/>
        </w:rPr>
        <w:t xml:space="preserve"> </w:t>
      </w:r>
      <w:r w:rsidR="007F1CA4">
        <w:rPr>
          <w:rFonts w:ascii="Times New Roman" w:hAnsi="Times New Roman" w:cs="Times New Roman"/>
          <w:sz w:val="24"/>
          <w:szCs w:val="24"/>
        </w:rPr>
        <w:t>T</w:t>
      </w:r>
      <w:r w:rsidR="00A810BD">
        <w:rPr>
          <w:rFonts w:ascii="Times New Roman" w:hAnsi="Times New Roman" w:cs="Times New Roman"/>
          <w:sz w:val="24"/>
          <w:szCs w:val="24"/>
        </w:rPr>
        <w:t>here are other important populations to consider, such as rural populations of southern Arizona</w:t>
      </w:r>
      <w:r w:rsidR="00AA5DF0">
        <w:rPr>
          <w:rFonts w:ascii="Times New Roman" w:hAnsi="Times New Roman" w:cs="Times New Roman"/>
          <w:sz w:val="24"/>
          <w:szCs w:val="24"/>
        </w:rPr>
        <w:t>. This could be</w:t>
      </w:r>
      <w:r w:rsidR="00A810BD">
        <w:rPr>
          <w:rFonts w:ascii="Times New Roman" w:hAnsi="Times New Roman" w:cs="Times New Roman"/>
          <w:sz w:val="24"/>
          <w:szCs w:val="24"/>
        </w:rPr>
        <w:t xml:space="preserve"> an important area for continued research</w:t>
      </w:r>
      <w:r w:rsidR="009B0B58">
        <w:rPr>
          <w:rFonts w:ascii="Times New Roman" w:hAnsi="Times New Roman" w:cs="Times New Roman"/>
          <w:sz w:val="24"/>
          <w:szCs w:val="24"/>
        </w:rPr>
        <w:t xml:space="preserve">, and is an important limitation to the study which will be noted in study reporting.  </w:t>
      </w:r>
    </w:p>
    <w:p w:rsidR="0024501D" w:rsidRPr="00EB4EA4" w:rsidRDefault="0024501D"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Comment 3.3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w:t>
      </w:r>
    </w:p>
    <w:p w:rsidR="00D0285B" w:rsidRPr="00EB4EA4" w:rsidRDefault="006742D6" w:rsidP="005767FC">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 flow scenarios should be more explicit in regards to where and how the various reaches of each of the wetted and non-wetted river reaches would be impacted and should provide clarity on the complexity of the issues related to the questions being asked. The survey questions and project background do not sufficiently describe the impacts that would occur as a result of the changes in management of the Santa Cruz River proposed in the scenarios. If the public were informed of these potential impacts, such as loss of biodiversity, loss of riparian areas, and stress to wildlife species at risk, the response would be different than it would otherwise be without that background. </w:t>
      </w:r>
    </w:p>
    <w:p w:rsidR="00817817" w:rsidRPr="00727220" w:rsidRDefault="0024501D" w:rsidP="00F961AD">
      <w:pPr>
        <w:rPr>
          <w:rFonts w:ascii="Times New Roman" w:hAnsi="Times New Roman" w:cs="Times New Roman"/>
          <w:b/>
          <w:color w:val="4F81BD" w:themeColor="accent1"/>
          <w:sz w:val="24"/>
          <w:szCs w:val="24"/>
        </w:rPr>
      </w:pPr>
      <w:r w:rsidRPr="00727220">
        <w:rPr>
          <w:rFonts w:ascii="Times New Roman" w:hAnsi="Times New Roman" w:cs="Times New Roman"/>
          <w:b/>
          <w:color w:val="4F81BD" w:themeColor="accent1"/>
          <w:sz w:val="24"/>
          <w:szCs w:val="24"/>
        </w:rPr>
        <w:t>Response to Comment 3.3</w:t>
      </w:r>
      <w:r w:rsidR="00C82FA2" w:rsidRPr="00727220">
        <w:rPr>
          <w:rFonts w:ascii="Times New Roman" w:hAnsi="Times New Roman" w:cs="Times New Roman"/>
          <w:b/>
          <w:color w:val="4F81BD" w:themeColor="accent1"/>
          <w:sz w:val="24"/>
          <w:szCs w:val="24"/>
        </w:rPr>
        <w:t xml:space="preserve"> from </w:t>
      </w:r>
      <w:r w:rsidR="00FD0B6D" w:rsidRPr="00727220">
        <w:rPr>
          <w:rFonts w:ascii="Times New Roman" w:hAnsi="Times New Roman" w:cs="Times New Roman"/>
          <w:b/>
          <w:color w:val="4F81BD" w:themeColor="accent1"/>
          <w:sz w:val="24"/>
          <w:szCs w:val="24"/>
        </w:rPr>
        <w:t>Tumacácori</w:t>
      </w:r>
      <w:r w:rsidR="00C82FA2" w:rsidRPr="00727220">
        <w:rPr>
          <w:rFonts w:ascii="Times New Roman" w:hAnsi="Times New Roman" w:cs="Times New Roman"/>
          <w:b/>
          <w:color w:val="4F81BD" w:themeColor="accent1"/>
          <w:sz w:val="24"/>
          <w:szCs w:val="24"/>
        </w:rPr>
        <w:t xml:space="preserve"> National </w:t>
      </w:r>
      <w:r w:rsidR="00FD0B6D" w:rsidRPr="00727220">
        <w:rPr>
          <w:rFonts w:ascii="Times New Roman" w:hAnsi="Times New Roman" w:cs="Times New Roman"/>
          <w:b/>
          <w:color w:val="4F81BD" w:themeColor="accent1"/>
          <w:sz w:val="24"/>
          <w:szCs w:val="24"/>
        </w:rPr>
        <w:t>Historical</w:t>
      </w:r>
      <w:r w:rsidR="00C82FA2" w:rsidRPr="00727220">
        <w:rPr>
          <w:rFonts w:ascii="Times New Roman" w:hAnsi="Times New Roman" w:cs="Times New Roman"/>
          <w:b/>
          <w:color w:val="4F81BD" w:themeColor="accent1"/>
          <w:sz w:val="24"/>
          <w:szCs w:val="24"/>
        </w:rPr>
        <w:t xml:space="preserve"> Park: </w:t>
      </w:r>
    </w:p>
    <w:p w:rsidR="00D0285B" w:rsidRPr="00F961AD" w:rsidRDefault="007B1358" w:rsidP="00F961AD">
      <w:pPr>
        <w:rPr>
          <w:rFonts w:ascii="Times New Roman" w:hAnsi="Times New Roman" w:cs="Times New Roman"/>
          <w:sz w:val="24"/>
          <w:szCs w:val="24"/>
        </w:rPr>
      </w:pPr>
      <w:r>
        <w:rPr>
          <w:rFonts w:ascii="Times New Roman" w:hAnsi="Times New Roman" w:cs="Times New Roman"/>
          <w:sz w:val="24"/>
          <w:szCs w:val="24"/>
        </w:rPr>
        <w:t>T</w:t>
      </w:r>
      <w:r w:rsidR="009B0B58">
        <w:rPr>
          <w:rFonts w:ascii="Times New Roman" w:hAnsi="Times New Roman" w:cs="Times New Roman"/>
          <w:sz w:val="24"/>
          <w:szCs w:val="24"/>
        </w:rPr>
        <w:t>he survey focuses on a few key attributes found to be important during the preceding phases of focus groups and survey pretesting. To reduce the cognitive burd</w:t>
      </w:r>
      <w:r w:rsidR="00361DFE">
        <w:rPr>
          <w:rFonts w:ascii="Times New Roman" w:hAnsi="Times New Roman" w:cs="Times New Roman"/>
          <w:sz w:val="24"/>
          <w:szCs w:val="24"/>
        </w:rPr>
        <w:t xml:space="preserve">en placed upon respondents, </w:t>
      </w:r>
      <w:r>
        <w:rPr>
          <w:rFonts w:ascii="Times New Roman" w:hAnsi="Times New Roman" w:cs="Times New Roman"/>
          <w:sz w:val="24"/>
          <w:szCs w:val="24"/>
        </w:rPr>
        <w:t xml:space="preserve">the attributes considered as well as </w:t>
      </w:r>
      <w:r w:rsidR="00361DFE">
        <w:rPr>
          <w:rFonts w:ascii="Times New Roman" w:hAnsi="Times New Roman" w:cs="Times New Roman"/>
          <w:sz w:val="24"/>
          <w:szCs w:val="24"/>
        </w:rPr>
        <w:t xml:space="preserve">the </w:t>
      </w:r>
      <w:r w:rsidR="009B0B58">
        <w:rPr>
          <w:rFonts w:ascii="Times New Roman" w:hAnsi="Times New Roman" w:cs="Times New Roman"/>
          <w:sz w:val="24"/>
          <w:szCs w:val="24"/>
        </w:rPr>
        <w:t xml:space="preserve">attribute descriptions are as concise as possible. The results of the survey would need to be interpreted in light of the limited information provided to the respondents. </w:t>
      </w:r>
      <w:r w:rsidR="00817817" w:rsidRPr="00F961AD">
        <w:rPr>
          <w:rFonts w:ascii="Times New Roman" w:hAnsi="Times New Roman" w:cs="Times New Roman"/>
          <w:sz w:val="24"/>
          <w:szCs w:val="24"/>
        </w:rPr>
        <w:t xml:space="preserve">A key element of the </w:t>
      </w:r>
      <w:r w:rsidR="00D0285B" w:rsidRPr="00F961AD">
        <w:rPr>
          <w:rFonts w:ascii="Times New Roman" w:hAnsi="Times New Roman" w:cs="Times New Roman"/>
          <w:sz w:val="24"/>
          <w:szCs w:val="24"/>
        </w:rPr>
        <w:t>survey</w:t>
      </w:r>
      <w:r w:rsidR="00817817" w:rsidRPr="00F961AD">
        <w:rPr>
          <w:rFonts w:ascii="Times New Roman" w:hAnsi="Times New Roman" w:cs="Times New Roman"/>
          <w:sz w:val="24"/>
          <w:szCs w:val="24"/>
        </w:rPr>
        <w:t xml:space="preserve"> is partnering research allowi</w:t>
      </w:r>
      <w:r w:rsidR="00D0285B" w:rsidRPr="00F961AD">
        <w:rPr>
          <w:rFonts w:ascii="Times New Roman" w:hAnsi="Times New Roman" w:cs="Times New Roman"/>
          <w:sz w:val="24"/>
          <w:szCs w:val="24"/>
        </w:rPr>
        <w:t xml:space="preserve">ng for the characterization </w:t>
      </w:r>
      <w:r w:rsidR="00D0285B" w:rsidRPr="00F961AD">
        <w:rPr>
          <w:rFonts w:ascii="Times New Roman" w:hAnsi="Times New Roman" w:cs="Times New Roman"/>
          <w:sz w:val="24"/>
          <w:szCs w:val="24"/>
        </w:rPr>
        <w:lastRenderedPageBreak/>
        <w:t>of current c</w:t>
      </w:r>
      <w:r w:rsidR="00817817" w:rsidRPr="00F961AD">
        <w:rPr>
          <w:rFonts w:ascii="Times New Roman" w:hAnsi="Times New Roman" w:cs="Times New Roman"/>
          <w:sz w:val="24"/>
          <w:szCs w:val="24"/>
        </w:rPr>
        <w:t xml:space="preserve">ondition flow and forest conditions, and overall predictions of how forest extent (for both the North and South Santa Cruz River effluent-dominated reaches) would change with changes in extent of surface flow. These </w:t>
      </w:r>
      <w:r w:rsidR="00B66B28">
        <w:rPr>
          <w:rFonts w:ascii="Times New Roman" w:hAnsi="Times New Roman" w:cs="Times New Roman"/>
          <w:sz w:val="24"/>
          <w:szCs w:val="24"/>
        </w:rPr>
        <w:t xml:space="preserve">preliminary </w:t>
      </w:r>
      <w:r w:rsidR="00817817" w:rsidRPr="00F961AD">
        <w:rPr>
          <w:rFonts w:ascii="Times New Roman" w:hAnsi="Times New Roman" w:cs="Times New Roman"/>
          <w:sz w:val="24"/>
          <w:szCs w:val="24"/>
        </w:rPr>
        <w:t xml:space="preserve">natural science </w:t>
      </w:r>
      <w:r w:rsidR="00E4530D">
        <w:rPr>
          <w:rFonts w:ascii="Times New Roman" w:hAnsi="Times New Roman" w:cs="Times New Roman"/>
          <w:sz w:val="24"/>
          <w:szCs w:val="24"/>
        </w:rPr>
        <w:t xml:space="preserve">predictions </w:t>
      </w:r>
      <w:r w:rsidR="00817817" w:rsidRPr="00F961AD">
        <w:rPr>
          <w:rFonts w:ascii="Times New Roman" w:hAnsi="Times New Roman" w:cs="Times New Roman"/>
          <w:sz w:val="24"/>
          <w:szCs w:val="24"/>
        </w:rPr>
        <w:t xml:space="preserve">were made available by researchers at the University of Arizona and Arizona State University, as described in the consultations section of the supporting statement part 3(c). </w:t>
      </w:r>
      <w:r w:rsidR="00B66B28">
        <w:rPr>
          <w:rFonts w:ascii="Times New Roman" w:hAnsi="Times New Roman" w:cs="Times New Roman"/>
          <w:sz w:val="24"/>
          <w:szCs w:val="24"/>
        </w:rPr>
        <w:t xml:space="preserve">  </w:t>
      </w:r>
    </w:p>
    <w:p w:rsidR="00C82FA2" w:rsidRPr="00EB4EA4" w:rsidRDefault="0024501D" w:rsidP="00EB4EA4">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Comment 3.4</w:t>
      </w:r>
      <w:r w:rsidR="00817817" w:rsidRPr="00EB4EA4">
        <w:rPr>
          <w:rFonts w:ascii="Times New Roman" w:hAnsi="Times New Roman" w:cs="Times New Roman"/>
          <w:b/>
          <w:color w:val="4F81BD" w:themeColor="accent1"/>
          <w:sz w:val="20"/>
          <w:szCs w:val="20"/>
        </w:rPr>
        <w:t xml:space="preserve"> from </w:t>
      </w:r>
      <w:r w:rsidR="00FD0B6D" w:rsidRPr="00EB4EA4">
        <w:rPr>
          <w:rFonts w:ascii="Times New Roman" w:hAnsi="Times New Roman" w:cs="Times New Roman"/>
          <w:b/>
          <w:color w:val="4F81BD" w:themeColor="accent1"/>
          <w:sz w:val="20"/>
          <w:szCs w:val="20"/>
        </w:rPr>
        <w:t>Tumacácori</w:t>
      </w:r>
      <w:r w:rsidR="00817817"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00817817" w:rsidRPr="00EB4EA4">
        <w:rPr>
          <w:rFonts w:ascii="Times New Roman" w:hAnsi="Times New Roman" w:cs="Times New Roman"/>
          <w:b/>
          <w:color w:val="4F81BD" w:themeColor="accent1"/>
          <w:sz w:val="20"/>
          <w:szCs w:val="20"/>
        </w:rPr>
        <w:t xml:space="preserve"> Park: </w:t>
      </w:r>
    </w:p>
    <w:p w:rsidR="006742D6" w:rsidRPr="00EB4EA4" w:rsidRDefault="006742D6" w:rsidP="00EB4EA4">
      <w:pPr>
        <w:pStyle w:val="ListParagraph"/>
        <w:numPr>
          <w:ilvl w:val="0"/>
          <w:numId w:val="7"/>
        </w:numPr>
        <w:ind w:left="360" w:firstLine="0"/>
        <w:rPr>
          <w:rFonts w:ascii="Times New Roman" w:hAnsi="Times New Roman" w:cs="Times New Roman"/>
          <w:sz w:val="20"/>
          <w:szCs w:val="20"/>
        </w:rPr>
      </w:pPr>
      <w:r w:rsidRPr="00EB4EA4">
        <w:rPr>
          <w:rFonts w:ascii="Times New Roman" w:hAnsi="Times New Roman" w:cs="Times New Roman"/>
          <w:sz w:val="20"/>
          <w:szCs w:val="20"/>
        </w:rPr>
        <w:t xml:space="preserve">There should be citations listed on the survey for the natural system models referred to in the survey, and to other relevant documentation (e.g., groundwater-riparian vegetation interactions). </w:t>
      </w:r>
    </w:p>
    <w:p w:rsidR="00817817" w:rsidRPr="00F961AD" w:rsidRDefault="0024501D" w:rsidP="00F961AD">
      <w:pPr>
        <w:rPr>
          <w:rFonts w:ascii="Times New Roman" w:hAnsi="Times New Roman" w:cs="Times New Roman"/>
          <w:b/>
          <w:bCs/>
          <w:color w:val="4F81BD" w:themeColor="accent1"/>
          <w:sz w:val="24"/>
          <w:szCs w:val="24"/>
        </w:rPr>
      </w:pPr>
      <w:r w:rsidRPr="00F961AD">
        <w:rPr>
          <w:rFonts w:ascii="Times New Roman" w:hAnsi="Times New Roman" w:cs="Times New Roman"/>
          <w:b/>
          <w:color w:val="4F81BD" w:themeColor="accent1"/>
          <w:sz w:val="24"/>
          <w:szCs w:val="24"/>
        </w:rPr>
        <w:t>Response to Comment 3.4</w:t>
      </w:r>
      <w:r w:rsidR="00817817" w:rsidRPr="00F961AD">
        <w:rPr>
          <w:rFonts w:ascii="Times New Roman" w:hAnsi="Times New Roman" w:cs="Times New Roman"/>
          <w:b/>
          <w:color w:val="4F81BD" w:themeColor="accent1"/>
          <w:sz w:val="24"/>
          <w:szCs w:val="24"/>
        </w:rPr>
        <w:t xml:space="preserve"> from </w:t>
      </w:r>
      <w:r w:rsidR="00FD0B6D" w:rsidRPr="00F961AD">
        <w:rPr>
          <w:rFonts w:ascii="Times New Roman" w:hAnsi="Times New Roman" w:cs="Times New Roman"/>
          <w:b/>
          <w:color w:val="4F81BD" w:themeColor="accent1"/>
          <w:sz w:val="24"/>
          <w:szCs w:val="24"/>
        </w:rPr>
        <w:t>Tumacácori</w:t>
      </w:r>
      <w:r w:rsidR="00817817" w:rsidRPr="00F961AD">
        <w:rPr>
          <w:rFonts w:ascii="Times New Roman" w:hAnsi="Times New Roman" w:cs="Times New Roman"/>
          <w:b/>
          <w:color w:val="4F81BD" w:themeColor="accent1"/>
          <w:sz w:val="24"/>
          <w:szCs w:val="24"/>
        </w:rPr>
        <w:t xml:space="preserve"> National </w:t>
      </w:r>
      <w:r w:rsidR="00FD0B6D" w:rsidRPr="00F961AD">
        <w:rPr>
          <w:rFonts w:ascii="Times New Roman" w:hAnsi="Times New Roman" w:cs="Times New Roman"/>
          <w:b/>
          <w:color w:val="4F81BD" w:themeColor="accent1"/>
          <w:sz w:val="24"/>
          <w:szCs w:val="24"/>
        </w:rPr>
        <w:t>Historical</w:t>
      </w:r>
      <w:r w:rsidR="00817817" w:rsidRPr="00F961AD">
        <w:rPr>
          <w:rFonts w:ascii="Times New Roman" w:hAnsi="Times New Roman" w:cs="Times New Roman"/>
          <w:b/>
          <w:color w:val="4F81BD" w:themeColor="accent1"/>
          <w:sz w:val="24"/>
          <w:szCs w:val="24"/>
        </w:rPr>
        <w:t xml:space="preserve"> Park:</w:t>
      </w:r>
    </w:p>
    <w:p w:rsidR="00D0285B" w:rsidRPr="00F961AD" w:rsidRDefault="00B66B28" w:rsidP="00F961AD">
      <w:pPr>
        <w:rPr>
          <w:rFonts w:ascii="Times New Roman" w:hAnsi="Times New Roman" w:cs="Times New Roman"/>
          <w:sz w:val="24"/>
          <w:szCs w:val="24"/>
        </w:rPr>
      </w:pPr>
      <w:r>
        <w:rPr>
          <w:rFonts w:ascii="Times New Roman" w:hAnsi="Times New Roman" w:cs="Times New Roman"/>
          <w:sz w:val="24"/>
          <w:szCs w:val="24"/>
        </w:rPr>
        <w:t>The PI agrees that the natural science basis for the survey should be cited, but plans to do this in the research report rather than in the survey itself. Scientific citations within the survey have the potential to ad</w:t>
      </w:r>
      <w:r w:rsidR="00361DFE">
        <w:rPr>
          <w:rFonts w:ascii="Times New Roman" w:hAnsi="Times New Roman" w:cs="Times New Roman"/>
          <w:sz w:val="24"/>
          <w:szCs w:val="24"/>
        </w:rPr>
        <w:t xml:space="preserve">d additional cognitive burden for </w:t>
      </w:r>
      <w:r>
        <w:rPr>
          <w:rFonts w:ascii="Times New Roman" w:hAnsi="Times New Roman" w:cs="Times New Roman"/>
          <w:sz w:val="24"/>
          <w:szCs w:val="24"/>
        </w:rPr>
        <w:t xml:space="preserve">survey respondents.  </w:t>
      </w:r>
    </w:p>
    <w:p w:rsidR="00817817" w:rsidRPr="0024304C" w:rsidRDefault="00817817" w:rsidP="00F961AD">
      <w:pPr>
        <w:rPr>
          <w:rFonts w:ascii="Times New Roman" w:hAnsi="Times New Roman" w:cs="Times New Roman"/>
          <w:b/>
          <w:color w:val="4F81BD" w:themeColor="accent1"/>
          <w:sz w:val="28"/>
          <w:szCs w:val="28"/>
          <w:u w:val="single"/>
        </w:rPr>
      </w:pPr>
      <w:r w:rsidRPr="0024304C">
        <w:rPr>
          <w:rFonts w:ascii="Times New Roman" w:hAnsi="Times New Roman" w:cs="Times New Roman"/>
          <w:b/>
          <w:color w:val="4F81BD" w:themeColor="accent1"/>
          <w:sz w:val="28"/>
          <w:szCs w:val="28"/>
          <w:u w:val="single"/>
        </w:rPr>
        <w:t xml:space="preserve">EPA Question 4 for commenters: </w:t>
      </w:r>
    </w:p>
    <w:p w:rsidR="00D0285B" w:rsidRPr="00F961AD" w:rsidRDefault="00D0285B" w:rsidP="00F961AD">
      <w:pPr>
        <w:rPr>
          <w:rFonts w:ascii="Times New Roman" w:hAnsi="Times New Roman" w:cs="Times New Roman"/>
          <w:sz w:val="24"/>
          <w:szCs w:val="24"/>
        </w:rPr>
      </w:pPr>
      <w:r w:rsidRPr="00F961AD">
        <w:rPr>
          <w:rFonts w:ascii="Times New Roman" w:hAnsi="Times New Roman" w:cs="Times New Roman"/>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6C755F" w:rsidRPr="00EB4EA4" w:rsidRDefault="006C755F" w:rsidP="00F961AD">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Comment 4.1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w:t>
      </w:r>
    </w:p>
    <w:p w:rsidR="006C755F" w:rsidRPr="00EB4EA4" w:rsidRDefault="006742D6" w:rsidP="00F961AD">
      <w:pPr>
        <w:ind w:left="360"/>
        <w:rPr>
          <w:rFonts w:ascii="Times New Roman" w:hAnsi="Times New Roman" w:cs="Times New Roman"/>
          <w:sz w:val="20"/>
          <w:szCs w:val="20"/>
        </w:rPr>
      </w:pPr>
      <w:r w:rsidRPr="00EB4EA4">
        <w:rPr>
          <w:rFonts w:ascii="Times New Roman" w:hAnsi="Times New Roman" w:cs="Times New Roman"/>
          <w:sz w:val="20"/>
          <w:szCs w:val="20"/>
        </w:rPr>
        <w:t xml:space="preserve">We do not feel that this survey would be an undue burden to respondents, and the estimates by the author in the supporting statement in regards to respondent burden are realistic. </w:t>
      </w:r>
    </w:p>
    <w:p w:rsidR="006C755F" w:rsidRPr="00F961AD" w:rsidRDefault="006C75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Comment 4.1 from </w:t>
      </w:r>
      <w:r w:rsidR="00FD0B6D" w:rsidRPr="00F961AD">
        <w:rPr>
          <w:rFonts w:ascii="Times New Roman" w:hAnsi="Times New Roman" w:cs="Times New Roman"/>
          <w:b/>
          <w:color w:val="4F81BD" w:themeColor="accent1"/>
          <w:sz w:val="24"/>
          <w:szCs w:val="24"/>
        </w:rPr>
        <w:t>Tumacácori</w:t>
      </w:r>
      <w:r w:rsidRPr="00F961AD">
        <w:rPr>
          <w:rFonts w:ascii="Times New Roman" w:hAnsi="Times New Roman" w:cs="Times New Roman"/>
          <w:b/>
          <w:color w:val="4F81BD" w:themeColor="accent1"/>
          <w:sz w:val="24"/>
          <w:szCs w:val="24"/>
        </w:rPr>
        <w:t xml:space="preserve"> National </w:t>
      </w:r>
      <w:r w:rsidR="00FD0B6D" w:rsidRPr="00F961AD">
        <w:rPr>
          <w:rFonts w:ascii="Times New Roman" w:hAnsi="Times New Roman" w:cs="Times New Roman"/>
          <w:b/>
          <w:color w:val="4F81BD" w:themeColor="accent1"/>
          <w:sz w:val="24"/>
          <w:szCs w:val="24"/>
        </w:rPr>
        <w:t>Historical</w:t>
      </w:r>
      <w:r w:rsidRPr="00F961AD">
        <w:rPr>
          <w:rFonts w:ascii="Times New Roman" w:hAnsi="Times New Roman" w:cs="Times New Roman"/>
          <w:b/>
          <w:color w:val="4F81BD" w:themeColor="accent1"/>
          <w:sz w:val="24"/>
          <w:szCs w:val="24"/>
        </w:rPr>
        <w:t xml:space="preserve"> Park:</w:t>
      </w:r>
    </w:p>
    <w:p w:rsidR="006C755F" w:rsidRPr="00F961AD" w:rsidRDefault="00AE0716" w:rsidP="00F961AD">
      <w:pPr>
        <w:rPr>
          <w:rFonts w:ascii="Times New Roman" w:hAnsi="Times New Roman" w:cs="Times New Roman"/>
          <w:sz w:val="24"/>
          <w:szCs w:val="24"/>
        </w:rPr>
      </w:pPr>
      <w:r>
        <w:rPr>
          <w:rFonts w:ascii="Times New Roman" w:hAnsi="Times New Roman" w:cs="Times New Roman"/>
          <w:sz w:val="24"/>
          <w:szCs w:val="24"/>
        </w:rPr>
        <w:t>The PI concurs.</w:t>
      </w:r>
    </w:p>
    <w:p w:rsidR="006C755F" w:rsidRPr="00EB4EA4" w:rsidRDefault="006C755F" w:rsidP="00EB4EA4">
      <w:pPr>
        <w:ind w:left="360"/>
        <w:rPr>
          <w:rFonts w:ascii="Times New Roman" w:hAnsi="Times New Roman" w:cs="Times New Roman"/>
          <w:b/>
          <w:color w:val="4F81BD" w:themeColor="accent1"/>
          <w:sz w:val="20"/>
          <w:szCs w:val="20"/>
        </w:rPr>
      </w:pPr>
      <w:r w:rsidRPr="00EB4EA4">
        <w:rPr>
          <w:rFonts w:ascii="Times New Roman" w:hAnsi="Times New Roman" w:cs="Times New Roman"/>
          <w:b/>
          <w:color w:val="4F81BD" w:themeColor="accent1"/>
          <w:sz w:val="20"/>
          <w:szCs w:val="20"/>
        </w:rPr>
        <w:t xml:space="preserve">Closing Comments from </w:t>
      </w:r>
      <w:r w:rsidR="00FD0B6D" w:rsidRPr="00EB4EA4">
        <w:rPr>
          <w:rFonts w:ascii="Times New Roman" w:hAnsi="Times New Roman" w:cs="Times New Roman"/>
          <w:b/>
          <w:color w:val="4F81BD" w:themeColor="accent1"/>
          <w:sz w:val="20"/>
          <w:szCs w:val="20"/>
        </w:rPr>
        <w:t>Tumacácori</w:t>
      </w:r>
      <w:r w:rsidRPr="00EB4EA4">
        <w:rPr>
          <w:rFonts w:ascii="Times New Roman" w:hAnsi="Times New Roman" w:cs="Times New Roman"/>
          <w:b/>
          <w:color w:val="4F81BD" w:themeColor="accent1"/>
          <w:sz w:val="20"/>
          <w:szCs w:val="20"/>
        </w:rPr>
        <w:t xml:space="preserve"> National </w:t>
      </w:r>
      <w:r w:rsidR="00FD0B6D" w:rsidRPr="00EB4EA4">
        <w:rPr>
          <w:rFonts w:ascii="Times New Roman" w:hAnsi="Times New Roman" w:cs="Times New Roman"/>
          <w:b/>
          <w:color w:val="4F81BD" w:themeColor="accent1"/>
          <w:sz w:val="20"/>
          <w:szCs w:val="20"/>
        </w:rPr>
        <w:t>Historical</w:t>
      </w:r>
      <w:r w:rsidRPr="00EB4EA4">
        <w:rPr>
          <w:rFonts w:ascii="Times New Roman" w:hAnsi="Times New Roman" w:cs="Times New Roman"/>
          <w:b/>
          <w:color w:val="4F81BD" w:themeColor="accent1"/>
          <w:sz w:val="20"/>
          <w:szCs w:val="20"/>
        </w:rPr>
        <w:t xml:space="preserve"> Park:</w:t>
      </w:r>
    </w:p>
    <w:p w:rsidR="006C755F"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 xml:space="preserve">In conclusion, we feel that a survey to understand the value that people place in the Santa Cruz River would be a very useful tool. We also understand and laud the author’s interest in conducting innovative and interesting research in social science within the region, and the likely usefulness of the results of this study to Tumacácori NHP. However, we feel that in the current form, the survey is flawed and will not yield useful results. </w:t>
      </w:r>
    </w:p>
    <w:p w:rsidR="006C755F" w:rsidRPr="00EB4EA4" w:rsidRDefault="006742D6" w:rsidP="00EB4EA4">
      <w:pPr>
        <w:ind w:left="360"/>
        <w:rPr>
          <w:rFonts w:ascii="Times New Roman" w:hAnsi="Times New Roman" w:cs="Times New Roman"/>
          <w:sz w:val="20"/>
          <w:szCs w:val="20"/>
        </w:rPr>
      </w:pPr>
      <w:r w:rsidRPr="00EB4EA4">
        <w:rPr>
          <w:rFonts w:ascii="Times New Roman" w:hAnsi="Times New Roman" w:cs="Times New Roman"/>
          <w:sz w:val="20"/>
          <w:szCs w:val="20"/>
        </w:rPr>
        <w:t>We strongly recommend that the authors consider a survey that does not obfuscate the intent or the issues for the sake of sample design or efficacy, and consider the population with the greatest interest in the resource. Thank you for providing this opportunity to comment.</w:t>
      </w:r>
    </w:p>
    <w:p w:rsidR="00817817" w:rsidRPr="00F961AD" w:rsidRDefault="006C755F" w:rsidP="00F961AD">
      <w:pPr>
        <w:rPr>
          <w:rFonts w:ascii="Times New Roman" w:hAnsi="Times New Roman" w:cs="Times New Roman"/>
          <w:b/>
          <w:color w:val="4F81BD" w:themeColor="accent1"/>
          <w:sz w:val="24"/>
          <w:szCs w:val="24"/>
        </w:rPr>
      </w:pPr>
      <w:r w:rsidRPr="00F961AD">
        <w:rPr>
          <w:rFonts w:ascii="Times New Roman" w:hAnsi="Times New Roman" w:cs="Times New Roman"/>
          <w:b/>
          <w:color w:val="4F81BD" w:themeColor="accent1"/>
          <w:sz w:val="24"/>
          <w:szCs w:val="24"/>
        </w:rPr>
        <w:t xml:space="preserve">Response to Closing </w:t>
      </w:r>
      <w:r w:rsidR="00817817" w:rsidRPr="00F961AD">
        <w:rPr>
          <w:rFonts w:ascii="Times New Roman" w:hAnsi="Times New Roman" w:cs="Times New Roman"/>
          <w:b/>
          <w:color w:val="4F81BD" w:themeColor="accent1"/>
          <w:sz w:val="24"/>
          <w:szCs w:val="24"/>
        </w:rPr>
        <w:t>Comment</w:t>
      </w:r>
      <w:r w:rsidRPr="00F961AD">
        <w:rPr>
          <w:rFonts w:ascii="Times New Roman" w:hAnsi="Times New Roman" w:cs="Times New Roman"/>
          <w:b/>
          <w:color w:val="4F81BD" w:themeColor="accent1"/>
          <w:sz w:val="24"/>
          <w:szCs w:val="24"/>
        </w:rPr>
        <w:t xml:space="preserve">s </w:t>
      </w:r>
      <w:r w:rsidR="00817817" w:rsidRPr="00F961AD">
        <w:rPr>
          <w:rFonts w:ascii="Times New Roman" w:hAnsi="Times New Roman" w:cs="Times New Roman"/>
          <w:b/>
          <w:color w:val="4F81BD" w:themeColor="accent1"/>
          <w:sz w:val="24"/>
          <w:szCs w:val="24"/>
        </w:rPr>
        <w:t xml:space="preserve">from </w:t>
      </w:r>
      <w:r w:rsidR="00FD0B6D" w:rsidRPr="00F961AD">
        <w:rPr>
          <w:rFonts w:ascii="Times New Roman" w:hAnsi="Times New Roman" w:cs="Times New Roman"/>
          <w:b/>
          <w:color w:val="4F81BD" w:themeColor="accent1"/>
          <w:sz w:val="24"/>
          <w:szCs w:val="24"/>
        </w:rPr>
        <w:t>Tumacácori</w:t>
      </w:r>
      <w:r w:rsidR="00817817" w:rsidRPr="00F961AD">
        <w:rPr>
          <w:rFonts w:ascii="Times New Roman" w:hAnsi="Times New Roman" w:cs="Times New Roman"/>
          <w:b/>
          <w:color w:val="4F81BD" w:themeColor="accent1"/>
          <w:sz w:val="24"/>
          <w:szCs w:val="24"/>
        </w:rPr>
        <w:t xml:space="preserve"> National </w:t>
      </w:r>
      <w:r w:rsidR="00FD0B6D" w:rsidRPr="00F961AD">
        <w:rPr>
          <w:rFonts w:ascii="Times New Roman" w:hAnsi="Times New Roman" w:cs="Times New Roman"/>
          <w:b/>
          <w:color w:val="4F81BD" w:themeColor="accent1"/>
          <w:sz w:val="24"/>
          <w:szCs w:val="24"/>
        </w:rPr>
        <w:t>Historical</w:t>
      </w:r>
      <w:r w:rsidR="00817817" w:rsidRPr="00F961AD">
        <w:rPr>
          <w:rFonts w:ascii="Times New Roman" w:hAnsi="Times New Roman" w:cs="Times New Roman"/>
          <w:b/>
          <w:color w:val="4F81BD" w:themeColor="accent1"/>
          <w:sz w:val="24"/>
          <w:szCs w:val="24"/>
        </w:rPr>
        <w:t xml:space="preserve"> Park:</w:t>
      </w:r>
    </w:p>
    <w:p w:rsidR="00817817" w:rsidRPr="00F961AD" w:rsidRDefault="00DA256F" w:rsidP="00F961AD">
      <w:pPr>
        <w:rPr>
          <w:rFonts w:ascii="Times New Roman" w:hAnsi="Times New Roman" w:cs="Times New Roman"/>
          <w:sz w:val="24"/>
          <w:szCs w:val="24"/>
        </w:rPr>
      </w:pPr>
      <w:r>
        <w:rPr>
          <w:rFonts w:ascii="Times New Roman" w:hAnsi="Times New Roman" w:cs="Times New Roman"/>
          <w:sz w:val="24"/>
          <w:szCs w:val="24"/>
        </w:rPr>
        <w:t>The PI</w:t>
      </w:r>
      <w:r w:rsidR="00817817" w:rsidRPr="00F961AD">
        <w:rPr>
          <w:rFonts w:ascii="Times New Roman" w:hAnsi="Times New Roman" w:cs="Times New Roman"/>
          <w:sz w:val="24"/>
          <w:szCs w:val="24"/>
        </w:rPr>
        <w:t xml:space="preserve"> appreciates the chance to hear these comments from </w:t>
      </w:r>
      <w:r w:rsidR="00FD0B6D" w:rsidRPr="00F961AD">
        <w:rPr>
          <w:rFonts w:ascii="Times New Roman" w:hAnsi="Times New Roman" w:cs="Times New Roman"/>
          <w:sz w:val="24"/>
          <w:szCs w:val="24"/>
        </w:rPr>
        <w:t>Tumacácori National Historical</w:t>
      </w:r>
      <w:r w:rsidR="00D0285B" w:rsidRPr="00F961AD">
        <w:rPr>
          <w:rFonts w:ascii="Times New Roman" w:hAnsi="Times New Roman" w:cs="Times New Roman"/>
          <w:sz w:val="24"/>
          <w:szCs w:val="24"/>
        </w:rPr>
        <w:t xml:space="preserve"> </w:t>
      </w:r>
      <w:r w:rsidR="00B66B28">
        <w:rPr>
          <w:rFonts w:ascii="Times New Roman" w:hAnsi="Times New Roman" w:cs="Times New Roman"/>
          <w:sz w:val="24"/>
          <w:szCs w:val="24"/>
        </w:rPr>
        <w:t xml:space="preserve">Park </w:t>
      </w:r>
      <w:r w:rsidR="00D0285B" w:rsidRPr="00F961AD">
        <w:rPr>
          <w:rFonts w:ascii="Times New Roman" w:hAnsi="Times New Roman" w:cs="Times New Roman"/>
          <w:sz w:val="24"/>
          <w:szCs w:val="24"/>
        </w:rPr>
        <w:t>and greatly respects the work of the Park</w:t>
      </w:r>
      <w:r w:rsidR="00817817" w:rsidRPr="00F961AD">
        <w:rPr>
          <w:rFonts w:ascii="Times New Roman" w:hAnsi="Times New Roman" w:cs="Times New Roman"/>
          <w:sz w:val="24"/>
          <w:szCs w:val="24"/>
        </w:rPr>
        <w:t xml:space="preserve">. </w:t>
      </w:r>
      <w:r>
        <w:rPr>
          <w:rFonts w:ascii="Times New Roman" w:hAnsi="Times New Roman" w:cs="Times New Roman"/>
          <w:sz w:val="24"/>
          <w:szCs w:val="24"/>
        </w:rPr>
        <w:t>The PI</w:t>
      </w:r>
      <w:r w:rsidR="00817817" w:rsidRPr="00F961AD">
        <w:rPr>
          <w:rFonts w:ascii="Times New Roman" w:hAnsi="Times New Roman" w:cs="Times New Roman"/>
          <w:sz w:val="24"/>
          <w:szCs w:val="24"/>
        </w:rPr>
        <w:t xml:space="preserve"> has responded to the </w:t>
      </w:r>
      <w:r w:rsidR="006C755F" w:rsidRPr="00F961AD">
        <w:rPr>
          <w:rFonts w:ascii="Times New Roman" w:hAnsi="Times New Roman" w:cs="Times New Roman"/>
          <w:sz w:val="24"/>
          <w:szCs w:val="24"/>
        </w:rPr>
        <w:t xml:space="preserve">detailed </w:t>
      </w:r>
      <w:r w:rsidR="00817817" w:rsidRPr="00F961AD">
        <w:rPr>
          <w:rFonts w:ascii="Times New Roman" w:hAnsi="Times New Roman" w:cs="Times New Roman"/>
          <w:sz w:val="24"/>
          <w:szCs w:val="24"/>
        </w:rPr>
        <w:t xml:space="preserve">comments in the </w:t>
      </w:r>
      <w:r w:rsidR="00817817" w:rsidRPr="00F961AD">
        <w:rPr>
          <w:rFonts w:ascii="Times New Roman" w:hAnsi="Times New Roman" w:cs="Times New Roman"/>
          <w:sz w:val="24"/>
          <w:szCs w:val="24"/>
        </w:rPr>
        <w:lastRenderedPageBreak/>
        <w:t>appropriat</w:t>
      </w:r>
      <w:r w:rsidR="006C755F" w:rsidRPr="00F961AD">
        <w:rPr>
          <w:rFonts w:ascii="Times New Roman" w:hAnsi="Times New Roman" w:cs="Times New Roman"/>
          <w:sz w:val="24"/>
          <w:szCs w:val="24"/>
        </w:rPr>
        <w:t xml:space="preserve">e sections above. The careful sequence of pretesting and guidance from the best practices literature on willingness to pay survey instruments have been chronicled or reiterated from the supporting statement. </w:t>
      </w:r>
      <w:r>
        <w:rPr>
          <w:rFonts w:ascii="Times New Roman" w:hAnsi="Times New Roman" w:cs="Times New Roman"/>
          <w:sz w:val="24"/>
          <w:szCs w:val="24"/>
        </w:rPr>
        <w:t>The PI</w:t>
      </w:r>
      <w:r w:rsidR="000B28A4" w:rsidRPr="00F961AD">
        <w:rPr>
          <w:rFonts w:ascii="Times New Roman" w:hAnsi="Times New Roman" w:cs="Times New Roman"/>
          <w:sz w:val="24"/>
          <w:szCs w:val="24"/>
        </w:rPr>
        <w:t xml:space="preserve"> believes the survey rests on an extremely strong foundation. </w:t>
      </w:r>
      <w:r w:rsidR="006C755F" w:rsidRPr="00F961AD">
        <w:rPr>
          <w:rFonts w:ascii="Times New Roman" w:hAnsi="Times New Roman" w:cs="Times New Roman"/>
          <w:sz w:val="24"/>
          <w:szCs w:val="24"/>
        </w:rPr>
        <w:t xml:space="preserve">The project has an urban emphasis and this emphasis would be clearly stated in the </w:t>
      </w:r>
      <w:r w:rsidR="0024304C">
        <w:rPr>
          <w:rFonts w:ascii="Times New Roman" w:hAnsi="Times New Roman" w:cs="Times New Roman"/>
          <w:sz w:val="24"/>
          <w:szCs w:val="24"/>
        </w:rPr>
        <w:t xml:space="preserve">research </w:t>
      </w:r>
      <w:r w:rsidR="006C755F" w:rsidRPr="00F961AD">
        <w:rPr>
          <w:rFonts w:ascii="Times New Roman" w:hAnsi="Times New Roman" w:cs="Times New Roman"/>
          <w:sz w:val="24"/>
          <w:szCs w:val="24"/>
        </w:rPr>
        <w:t xml:space="preserve">report. This is not meant to indicate that complementary research </w:t>
      </w:r>
      <w:r w:rsidR="0037456E" w:rsidRPr="00F961AD">
        <w:rPr>
          <w:rFonts w:ascii="Times New Roman" w:hAnsi="Times New Roman" w:cs="Times New Roman"/>
          <w:sz w:val="24"/>
          <w:szCs w:val="24"/>
        </w:rPr>
        <w:t xml:space="preserve">should not be pursued </w:t>
      </w:r>
      <w:r w:rsidR="006C755F" w:rsidRPr="00F961AD">
        <w:rPr>
          <w:rFonts w:ascii="Times New Roman" w:hAnsi="Times New Roman" w:cs="Times New Roman"/>
          <w:sz w:val="24"/>
          <w:szCs w:val="24"/>
        </w:rPr>
        <w:t xml:space="preserve">on rural values, </w:t>
      </w:r>
      <w:r w:rsidR="00FD0B6D" w:rsidRPr="00F961AD">
        <w:rPr>
          <w:rFonts w:ascii="Times New Roman" w:hAnsi="Times New Roman" w:cs="Times New Roman"/>
          <w:sz w:val="24"/>
          <w:szCs w:val="24"/>
        </w:rPr>
        <w:t>n</w:t>
      </w:r>
      <w:r w:rsidR="006C755F" w:rsidRPr="00F961AD">
        <w:rPr>
          <w:rFonts w:ascii="Times New Roman" w:hAnsi="Times New Roman" w:cs="Times New Roman"/>
          <w:sz w:val="24"/>
          <w:szCs w:val="24"/>
        </w:rPr>
        <w:t xml:space="preserve">or </w:t>
      </w:r>
      <w:r w:rsidR="00FD0B6D" w:rsidRPr="00F961AD">
        <w:rPr>
          <w:rFonts w:ascii="Times New Roman" w:hAnsi="Times New Roman" w:cs="Times New Roman"/>
          <w:sz w:val="24"/>
          <w:szCs w:val="24"/>
        </w:rPr>
        <w:t xml:space="preserve">meant to indicate that </w:t>
      </w:r>
      <w:r w:rsidR="006C755F" w:rsidRPr="00F961AD">
        <w:rPr>
          <w:rFonts w:ascii="Times New Roman" w:hAnsi="Times New Roman" w:cs="Times New Roman"/>
          <w:sz w:val="24"/>
          <w:szCs w:val="24"/>
        </w:rPr>
        <w:t xml:space="preserve">the variety of related </w:t>
      </w:r>
      <w:r w:rsidR="0024304C">
        <w:rPr>
          <w:rFonts w:ascii="Times New Roman" w:hAnsi="Times New Roman" w:cs="Times New Roman"/>
          <w:sz w:val="24"/>
          <w:szCs w:val="24"/>
        </w:rPr>
        <w:t xml:space="preserve">potential </w:t>
      </w:r>
      <w:r w:rsidR="006C755F" w:rsidRPr="00F961AD">
        <w:rPr>
          <w:rFonts w:ascii="Times New Roman" w:hAnsi="Times New Roman" w:cs="Times New Roman"/>
          <w:sz w:val="24"/>
          <w:szCs w:val="24"/>
        </w:rPr>
        <w:t>research questions on effluent management</w:t>
      </w:r>
      <w:r w:rsidR="00FD0B6D" w:rsidRPr="00F961AD">
        <w:rPr>
          <w:rFonts w:ascii="Times New Roman" w:hAnsi="Times New Roman" w:cs="Times New Roman"/>
          <w:sz w:val="24"/>
          <w:szCs w:val="24"/>
        </w:rPr>
        <w:t xml:space="preserve"> are unimportant</w:t>
      </w:r>
      <w:r w:rsidR="0037456E" w:rsidRPr="00F961AD">
        <w:rPr>
          <w:rFonts w:ascii="Times New Roman" w:hAnsi="Times New Roman" w:cs="Times New Roman"/>
          <w:sz w:val="24"/>
          <w:szCs w:val="24"/>
        </w:rPr>
        <w:t>.</w:t>
      </w:r>
      <w:r w:rsidR="00440385">
        <w:rPr>
          <w:rFonts w:ascii="Times New Roman" w:hAnsi="Times New Roman" w:cs="Times New Roman"/>
          <w:sz w:val="24"/>
          <w:szCs w:val="24"/>
        </w:rPr>
        <w:t xml:space="preserve"> </w:t>
      </w:r>
      <w:r>
        <w:rPr>
          <w:rFonts w:ascii="Times New Roman" w:hAnsi="Times New Roman" w:cs="Times New Roman"/>
          <w:sz w:val="24"/>
          <w:szCs w:val="24"/>
        </w:rPr>
        <w:t>The PI</w:t>
      </w:r>
      <w:r w:rsidR="00440385">
        <w:rPr>
          <w:rFonts w:ascii="Times New Roman" w:hAnsi="Times New Roman" w:cs="Times New Roman"/>
          <w:sz w:val="24"/>
          <w:szCs w:val="24"/>
        </w:rPr>
        <w:t xml:space="preserve"> has not obfuscated intents or issues but has</w:t>
      </w:r>
      <w:r w:rsidR="009F4F73">
        <w:rPr>
          <w:rFonts w:ascii="Times New Roman" w:hAnsi="Times New Roman" w:cs="Times New Roman"/>
          <w:sz w:val="24"/>
          <w:szCs w:val="24"/>
        </w:rPr>
        <w:t xml:space="preserve"> instead</w:t>
      </w:r>
      <w:r w:rsidR="00440385">
        <w:rPr>
          <w:rFonts w:ascii="Times New Roman" w:hAnsi="Times New Roman" w:cs="Times New Roman"/>
          <w:sz w:val="24"/>
          <w:szCs w:val="24"/>
        </w:rPr>
        <w:t xml:space="preserve"> transparently proposed a survey to collect </w:t>
      </w:r>
      <w:r w:rsidR="00EB4EA4">
        <w:rPr>
          <w:rFonts w:ascii="Times New Roman" w:hAnsi="Times New Roman" w:cs="Times New Roman"/>
          <w:sz w:val="24"/>
          <w:szCs w:val="24"/>
        </w:rPr>
        <w:t xml:space="preserve">a sample of </w:t>
      </w:r>
      <w:r w:rsidR="00440385">
        <w:rPr>
          <w:rFonts w:ascii="Times New Roman" w:hAnsi="Times New Roman" w:cs="Times New Roman"/>
          <w:sz w:val="24"/>
          <w:szCs w:val="24"/>
        </w:rPr>
        <w:t>public opinion on public resource management questions.</w:t>
      </w:r>
    </w:p>
    <w:sectPr w:rsidR="00817817" w:rsidRPr="00F961AD" w:rsidSect="00DD4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6E8"/>
    <w:multiLevelType w:val="hybridMultilevel"/>
    <w:tmpl w:val="F8EA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D4C07"/>
    <w:multiLevelType w:val="hybridMultilevel"/>
    <w:tmpl w:val="BAB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0F52"/>
    <w:multiLevelType w:val="hybridMultilevel"/>
    <w:tmpl w:val="EDB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33DDF"/>
    <w:multiLevelType w:val="hybridMultilevel"/>
    <w:tmpl w:val="AD3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D7BA5"/>
    <w:multiLevelType w:val="hybridMultilevel"/>
    <w:tmpl w:val="261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F40BD"/>
    <w:multiLevelType w:val="hybridMultilevel"/>
    <w:tmpl w:val="C66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A438D"/>
    <w:multiLevelType w:val="hybridMultilevel"/>
    <w:tmpl w:val="4F2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D05E9"/>
    <w:multiLevelType w:val="hybridMultilevel"/>
    <w:tmpl w:val="E83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C3D46"/>
    <w:multiLevelType w:val="hybridMultilevel"/>
    <w:tmpl w:val="DD0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8396B"/>
    <w:multiLevelType w:val="hybridMultilevel"/>
    <w:tmpl w:val="7042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7"/>
  </w:num>
  <w:num w:numId="7">
    <w:abstractNumId w:val="4"/>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750FC"/>
    <w:rsid w:val="000700E9"/>
    <w:rsid w:val="000750FC"/>
    <w:rsid w:val="000872F5"/>
    <w:rsid w:val="000B28A4"/>
    <w:rsid w:val="000E366C"/>
    <w:rsid w:val="000E6B06"/>
    <w:rsid w:val="00107DD8"/>
    <w:rsid w:val="0011381D"/>
    <w:rsid w:val="00132083"/>
    <w:rsid w:val="00164E34"/>
    <w:rsid w:val="00184A2D"/>
    <w:rsid w:val="001A6533"/>
    <w:rsid w:val="001E2BC6"/>
    <w:rsid w:val="001E528F"/>
    <w:rsid w:val="001E7978"/>
    <w:rsid w:val="0024304C"/>
    <w:rsid w:val="0024501D"/>
    <w:rsid w:val="002875D8"/>
    <w:rsid w:val="00295EF5"/>
    <w:rsid w:val="002D6AA9"/>
    <w:rsid w:val="002E15A8"/>
    <w:rsid w:val="00332734"/>
    <w:rsid w:val="00334459"/>
    <w:rsid w:val="003522A7"/>
    <w:rsid w:val="00353BEA"/>
    <w:rsid w:val="00361DFE"/>
    <w:rsid w:val="0037456E"/>
    <w:rsid w:val="00375805"/>
    <w:rsid w:val="003A6AF4"/>
    <w:rsid w:val="003B6677"/>
    <w:rsid w:val="003C1BD9"/>
    <w:rsid w:val="003C75FE"/>
    <w:rsid w:val="003D029D"/>
    <w:rsid w:val="004118B8"/>
    <w:rsid w:val="0041772C"/>
    <w:rsid w:val="0043272B"/>
    <w:rsid w:val="00433DBC"/>
    <w:rsid w:val="00435AF6"/>
    <w:rsid w:val="00440385"/>
    <w:rsid w:val="00457C98"/>
    <w:rsid w:val="00484809"/>
    <w:rsid w:val="004A01F1"/>
    <w:rsid w:val="004A71FC"/>
    <w:rsid w:val="004C70AC"/>
    <w:rsid w:val="004D7976"/>
    <w:rsid w:val="004F3CBA"/>
    <w:rsid w:val="00524C19"/>
    <w:rsid w:val="005526B0"/>
    <w:rsid w:val="00567273"/>
    <w:rsid w:val="005767FC"/>
    <w:rsid w:val="005804EB"/>
    <w:rsid w:val="005871D5"/>
    <w:rsid w:val="005929B7"/>
    <w:rsid w:val="005967DE"/>
    <w:rsid w:val="005A07E7"/>
    <w:rsid w:val="005A6984"/>
    <w:rsid w:val="005B1210"/>
    <w:rsid w:val="005B2C74"/>
    <w:rsid w:val="005C781F"/>
    <w:rsid w:val="005D6E8C"/>
    <w:rsid w:val="00617AD9"/>
    <w:rsid w:val="00626B9E"/>
    <w:rsid w:val="00653DF0"/>
    <w:rsid w:val="00656B1B"/>
    <w:rsid w:val="00657B33"/>
    <w:rsid w:val="0066458B"/>
    <w:rsid w:val="006742D6"/>
    <w:rsid w:val="00675B9D"/>
    <w:rsid w:val="0069322A"/>
    <w:rsid w:val="00695EBF"/>
    <w:rsid w:val="006A2598"/>
    <w:rsid w:val="006C0D55"/>
    <w:rsid w:val="006C5255"/>
    <w:rsid w:val="006C755F"/>
    <w:rsid w:val="006D6176"/>
    <w:rsid w:val="00727220"/>
    <w:rsid w:val="007462C7"/>
    <w:rsid w:val="00766707"/>
    <w:rsid w:val="00770CD4"/>
    <w:rsid w:val="007722E8"/>
    <w:rsid w:val="00772452"/>
    <w:rsid w:val="007B1358"/>
    <w:rsid w:val="007D41D4"/>
    <w:rsid w:val="007F1B3C"/>
    <w:rsid w:val="007F1CA4"/>
    <w:rsid w:val="00817817"/>
    <w:rsid w:val="00824505"/>
    <w:rsid w:val="00826B26"/>
    <w:rsid w:val="00831EB9"/>
    <w:rsid w:val="0083278A"/>
    <w:rsid w:val="00844CBF"/>
    <w:rsid w:val="00862945"/>
    <w:rsid w:val="008669DE"/>
    <w:rsid w:val="008A214B"/>
    <w:rsid w:val="008D03BE"/>
    <w:rsid w:val="008D5E7E"/>
    <w:rsid w:val="0093395F"/>
    <w:rsid w:val="00960E09"/>
    <w:rsid w:val="00961F9B"/>
    <w:rsid w:val="00975510"/>
    <w:rsid w:val="00980F70"/>
    <w:rsid w:val="009B0B58"/>
    <w:rsid w:val="009E4E58"/>
    <w:rsid w:val="009F4415"/>
    <w:rsid w:val="009F4F73"/>
    <w:rsid w:val="00A03413"/>
    <w:rsid w:val="00A25273"/>
    <w:rsid w:val="00A32071"/>
    <w:rsid w:val="00A32BFD"/>
    <w:rsid w:val="00A810BD"/>
    <w:rsid w:val="00AA5DF0"/>
    <w:rsid w:val="00AD4899"/>
    <w:rsid w:val="00AE0716"/>
    <w:rsid w:val="00B02DB3"/>
    <w:rsid w:val="00B24E77"/>
    <w:rsid w:val="00B26F25"/>
    <w:rsid w:val="00B32A98"/>
    <w:rsid w:val="00B66B28"/>
    <w:rsid w:val="00B7500E"/>
    <w:rsid w:val="00BA5967"/>
    <w:rsid w:val="00BD2D2C"/>
    <w:rsid w:val="00BF0090"/>
    <w:rsid w:val="00BF1183"/>
    <w:rsid w:val="00C074FD"/>
    <w:rsid w:val="00C21DDE"/>
    <w:rsid w:val="00C257EB"/>
    <w:rsid w:val="00C27224"/>
    <w:rsid w:val="00C4738E"/>
    <w:rsid w:val="00C76B69"/>
    <w:rsid w:val="00C82FA2"/>
    <w:rsid w:val="00CA3229"/>
    <w:rsid w:val="00CA78CD"/>
    <w:rsid w:val="00CC4D6E"/>
    <w:rsid w:val="00CE6DEB"/>
    <w:rsid w:val="00CF412B"/>
    <w:rsid w:val="00D0285B"/>
    <w:rsid w:val="00D03BBC"/>
    <w:rsid w:val="00D172E6"/>
    <w:rsid w:val="00D333A1"/>
    <w:rsid w:val="00D378CD"/>
    <w:rsid w:val="00D44BD4"/>
    <w:rsid w:val="00D452AB"/>
    <w:rsid w:val="00D52727"/>
    <w:rsid w:val="00D937CB"/>
    <w:rsid w:val="00DA256F"/>
    <w:rsid w:val="00DB45A7"/>
    <w:rsid w:val="00DC1E2B"/>
    <w:rsid w:val="00DD4471"/>
    <w:rsid w:val="00E4530D"/>
    <w:rsid w:val="00E5677F"/>
    <w:rsid w:val="00E71A59"/>
    <w:rsid w:val="00E74C13"/>
    <w:rsid w:val="00E75BB5"/>
    <w:rsid w:val="00EB360A"/>
    <w:rsid w:val="00EB4EA4"/>
    <w:rsid w:val="00EC7793"/>
    <w:rsid w:val="00ED76E3"/>
    <w:rsid w:val="00EE690E"/>
    <w:rsid w:val="00F058FA"/>
    <w:rsid w:val="00F12E93"/>
    <w:rsid w:val="00F26849"/>
    <w:rsid w:val="00F7319B"/>
    <w:rsid w:val="00F803B0"/>
    <w:rsid w:val="00F961AD"/>
    <w:rsid w:val="00FA0829"/>
    <w:rsid w:val="00FA4000"/>
    <w:rsid w:val="00FA66D9"/>
    <w:rsid w:val="00FD0B6D"/>
    <w:rsid w:val="00FD612C"/>
    <w:rsid w:val="00FE0614"/>
    <w:rsid w:val="00FE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1"/>
  </w:style>
  <w:style w:type="paragraph" w:styleId="Heading2">
    <w:name w:val="heading 2"/>
    <w:basedOn w:val="Normal"/>
    <w:next w:val="Normal"/>
    <w:link w:val="Heading2Char"/>
    <w:uiPriority w:val="9"/>
    <w:unhideWhenUsed/>
    <w:qFormat/>
    <w:rsid w:val="001E7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7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19"/>
    <w:pPr>
      <w:ind w:left="720"/>
      <w:contextualSpacing/>
    </w:pPr>
  </w:style>
  <w:style w:type="character" w:styleId="CommentReference">
    <w:name w:val="annotation reference"/>
    <w:basedOn w:val="DefaultParagraphFont"/>
    <w:uiPriority w:val="99"/>
    <w:semiHidden/>
    <w:unhideWhenUsed/>
    <w:rsid w:val="00695EBF"/>
    <w:rPr>
      <w:sz w:val="16"/>
      <w:szCs w:val="16"/>
    </w:rPr>
  </w:style>
  <w:style w:type="paragraph" w:styleId="CommentText">
    <w:name w:val="annotation text"/>
    <w:basedOn w:val="Normal"/>
    <w:link w:val="CommentTextChar"/>
    <w:uiPriority w:val="99"/>
    <w:semiHidden/>
    <w:unhideWhenUsed/>
    <w:rsid w:val="00695EBF"/>
    <w:pPr>
      <w:spacing w:line="240" w:lineRule="auto"/>
    </w:pPr>
    <w:rPr>
      <w:sz w:val="20"/>
      <w:szCs w:val="20"/>
    </w:rPr>
  </w:style>
  <w:style w:type="character" w:customStyle="1" w:styleId="CommentTextChar">
    <w:name w:val="Comment Text Char"/>
    <w:basedOn w:val="DefaultParagraphFont"/>
    <w:link w:val="CommentText"/>
    <w:uiPriority w:val="99"/>
    <w:semiHidden/>
    <w:rsid w:val="00695EBF"/>
    <w:rPr>
      <w:sz w:val="20"/>
      <w:szCs w:val="20"/>
    </w:rPr>
  </w:style>
  <w:style w:type="paragraph" w:styleId="CommentSubject">
    <w:name w:val="annotation subject"/>
    <w:basedOn w:val="CommentText"/>
    <w:next w:val="CommentText"/>
    <w:link w:val="CommentSubjectChar"/>
    <w:uiPriority w:val="99"/>
    <w:semiHidden/>
    <w:unhideWhenUsed/>
    <w:rsid w:val="00695EBF"/>
    <w:rPr>
      <w:b/>
      <w:bCs/>
    </w:rPr>
  </w:style>
  <w:style w:type="character" w:customStyle="1" w:styleId="CommentSubjectChar">
    <w:name w:val="Comment Subject Char"/>
    <w:basedOn w:val="CommentTextChar"/>
    <w:link w:val="CommentSubject"/>
    <w:uiPriority w:val="99"/>
    <w:semiHidden/>
    <w:rsid w:val="00695EBF"/>
    <w:rPr>
      <w:b/>
      <w:bCs/>
    </w:rPr>
  </w:style>
  <w:style w:type="paragraph" w:styleId="BalloonText">
    <w:name w:val="Balloon Text"/>
    <w:basedOn w:val="Normal"/>
    <w:link w:val="BalloonTextChar"/>
    <w:uiPriority w:val="99"/>
    <w:semiHidden/>
    <w:unhideWhenUsed/>
    <w:rsid w:val="0069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BF"/>
    <w:rPr>
      <w:rFonts w:ascii="Tahoma" w:hAnsi="Tahoma" w:cs="Tahoma"/>
      <w:sz w:val="16"/>
      <w:szCs w:val="16"/>
    </w:rPr>
  </w:style>
  <w:style w:type="paragraph" w:customStyle="1" w:styleId="Default">
    <w:name w:val="Default"/>
    <w:rsid w:val="00695E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E7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797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216226">
      <w:bodyDiv w:val="1"/>
      <w:marLeft w:val="0"/>
      <w:marRight w:val="0"/>
      <w:marTop w:val="0"/>
      <w:marBottom w:val="0"/>
      <w:divBdr>
        <w:top w:val="none" w:sz="0" w:space="0" w:color="auto"/>
        <w:left w:val="none" w:sz="0" w:space="0" w:color="auto"/>
        <w:bottom w:val="none" w:sz="0" w:space="0" w:color="auto"/>
        <w:right w:val="none" w:sz="0" w:space="0" w:color="auto"/>
      </w:divBdr>
      <w:divsChild>
        <w:div w:id="1789005281">
          <w:marLeft w:val="0"/>
          <w:marRight w:val="0"/>
          <w:marTop w:val="0"/>
          <w:marBottom w:val="0"/>
          <w:divBdr>
            <w:top w:val="none" w:sz="0" w:space="0" w:color="auto"/>
            <w:left w:val="none" w:sz="0" w:space="0" w:color="auto"/>
            <w:bottom w:val="none" w:sz="0" w:space="0" w:color="auto"/>
            <w:right w:val="none" w:sz="0" w:space="0" w:color="auto"/>
          </w:divBdr>
          <w:divsChild>
            <w:div w:id="2118140915">
              <w:marLeft w:val="0"/>
              <w:marRight w:val="0"/>
              <w:marTop w:val="0"/>
              <w:marBottom w:val="0"/>
              <w:divBdr>
                <w:top w:val="none" w:sz="0" w:space="0" w:color="auto"/>
                <w:left w:val="none" w:sz="0" w:space="0" w:color="auto"/>
                <w:bottom w:val="none" w:sz="0" w:space="0" w:color="auto"/>
                <w:right w:val="none" w:sz="0" w:space="0" w:color="auto"/>
              </w:divBdr>
              <w:divsChild>
                <w:div w:id="1289511112">
                  <w:marLeft w:val="0"/>
                  <w:marRight w:val="0"/>
                  <w:marTop w:val="0"/>
                  <w:marBottom w:val="0"/>
                  <w:divBdr>
                    <w:top w:val="none" w:sz="0" w:space="0" w:color="auto"/>
                    <w:left w:val="none" w:sz="0" w:space="0" w:color="auto"/>
                    <w:bottom w:val="none" w:sz="0" w:space="0" w:color="auto"/>
                    <w:right w:val="none" w:sz="0" w:space="0" w:color="auto"/>
                  </w:divBdr>
                  <w:divsChild>
                    <w:div w:id="14006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eq.gov/obep/water.html" TargetMode="External"/><Relationship Id="rId3" Type="http://schemas.openxmlformats.org/officeDocument/2006/relationships/settings" Target="settings.xml"/><Relationship Id="rId7" Type="http://schemas.openxmlformats.org/officeDocument/2006/relationships/hyperlink" Target="http://www.azdeq.gov/obep/was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deq.gov/obep/air.html" TargetMode="External"/><Relationship Id="rId11" Type="http://schemas.openxmlformats.org/officeDocument/2006/relationships/theme" Target="theme/theme1.xml"/><Relationship Id="rId5" Type="http://schemas.openxmlformats.org/officeDocument/2006/relationships/hyperlink" Target="http://www.azdeq.gov/ob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census.gov/geo/ua/ua_st_list_al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Matthew</dc:creator>
  <cp:lastModifiedBy>rwestlund</cp:lastModifiedBy>
  <cp:revision>2</cp:revision>
  <cp:lastPrinted>2014-01-28T01:40:00Z</cp:lastPrinted>
  <dcterms:created xsi:type="dcterms:W3CDTF">2014-01-31T13:06:00Z</dcterms:created>
  <dcterms:modified xsi:type="dcterms:W3CDTF">2014-01-31T13:06:00Z</dcterms:modified>
</cp:coreProperties>
</file>