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04" w:rsidRPr="009112CC" w:rsidRDefault="00F55DDA">
      <w:pPr>
        <w:spacing w:line="220" w:lineRule="exact"/>
        <w:rPr>
          <w:rFonts w:asciiTheme="minorHAnsi" w:hAnsiTheme="minorHAnsi" w:cstheme="minorHAnsi"/>
          <w:sz w:val="22"/>
          <w:szCs w:val="22"/>
        </w:rPr>
      </w:pPr>
      <w:r w:rsidRPr="009112CC">
        <w:rPr>
          <w:rFonts w:asciiTheme="minorHAnsi" w:hAnsiTheme="minorHAnsi" w:cstheme="minorHAnsi"/>
          <w:sz w:val="22"/>
          <w:szCs w:val="22"/>
        </w:rPr>
        <w:t>For the Nonresponse Bias Analysis</w:t>
      </w:r>
      <w:r w:rsidR="003B3604" w:rsidRPr="009112CC">
        <w:rPr>
          <w:rFonts w:asciiTheme="minorHAnsi" w:hAnsiTheme="minorHAnsi" w:cstheme="minorHAnsi"/>
          <w:sz w:val="22"/>
          <w:szCs w:val="22"/>
        </w:rPr>
        <w:tab/>
      </w:r>
      <w:r w:rsidR="003B3604" w:rsidRPr="009112CC">
        <w:rPr>
          <w:rFonts w:asciiTheme="minorHAnsi" w:hAnsiTheme="minorHAnsi" w:cstheme="minorHAnsi"/>
          <w:sz w:val="22"/>
          <w:szCs w:val="22"/>
        </w:rPr>
        <w:tab/>
      </w:r>
      <w:r w:rsidR="003B3604" w:rsidRPr="009112CC">
        <w:rPr>
          <w:rFonts w:asciiTheme="minorHAnsi" w:hAnsiTheme="minorHAnsi" w:cstheme="minorHAnsi"/>
          <w:sz w:val="22"/>
          <w:szCs w:val="22"/>
        </w:rPr>
        <w:tab/>
      </w:r>
      <w:r w:rsidR="003B3604" w:rsidRPr="009112CC">
        <w:rPr>
          <w:rFonts w:asciiTheme="minorHAnsi" w:hAnsiTheme="minorHAnsi" w:cstheme="minorHAnsi"/>
          <w:sz w:val="22"/>
          <w:szCs w:val="22"/>
        </w:rPr>
        <w:tab/>
      </w:r>
      <w:r w:rsidR="00BB2D45" w:rsidRPr="009112CC">
        <w:rPr>
          <w:rFonts w:asciiTheme="minorHAnsi" w:hAnsiTheme="minorHAnsi" w:cstheme="minorHAnsi"/>
          <w:sz w:val="22"/>
          <w:szCs w:val="22"/>
        </w:rPr>
        <w:t>OMB #XXXXXX</w:t>
      </w:r>
      <w:r w:rsidR="003B3604" w:rsidRPr="009112CC">
        <w:rPr>
          <w:rFonts w:asciiTheme="minorHAnsi" w:hAnsiTheme="minorHAnsi" w:cstheme="minorHAnsi"/>
          <w:sz w:val="22"/>
          <w:szCs w:val="22"/>
        </w:rPr>
        <w:t xml:space="preserve">                                               </w:t>
      </w:r>
      <w:r w:rsidR="003B3604"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r w:rsidR="00BB2D45" w:rsidRPr="009112CC">
        <w:rPr>
          <w:rFonts w:asciiTheme="minorHAnsi" w:hAnsiTheme="minorHAnsi" w:cstheme="minorHAnsi"/>
          <w:sz w:val="22"/>
          <w:szCs w:val="22"/>
        </w:rPr>
        <w:tab/>
      </w:r>
      <w:proofErr w:type="spellStart"/>
      <w:r w:rsidR="00BB2D45" w:rsidRPr="009112CC">
        <w:rPr>
          <w:rFonts w:asciiTheme="minorHAnsi" w:hAnsiTheme="minorHAnsi" w:cstheme="minorHAnsi"/>
          <w:sz w:val="22"/>
          <w:szCs w:val="22"/>
        </w:rPr>
        <w:t>Exp</w:t>
      </w:r>
      <w:proofErr w:type="spellEnd"/>
      <w:r w:rsidR="00BB2D45" w:rsidRPr="009112CC">
        <w:rPr>
          <w:rFonts w:asciiTheme="minorHAnsi" w:hAnsiTheme="minorHAnsi" w:cstheme="minorHAnsi"/>
          <w:sz w:val="22"/>
          <w:szCs w:val="22"/>
        </w:rPr>
        <w:t xml:space="preserve"> </w:t>
      </w:r>
      <w:proofErr w:type="spellStart"/>
      <w:r w:rsidR="00BB2D45" w:rsidRPr="009112CC">
        <w:rPr>
          <w:rFonts w:asciiTheme="minorHAnsi" w:hAnsiTheme="minorHAnsi" w:cstheme="minorHAnsi"/>
          <w:sz w:val="22"/>
          <w:szCs w:val="22"/>
        </w:rPr>
        <w:t>Date</w:t>
      </w:r>
      <w:proofErr w:type="gramStart"/>
      <w:r w:rsidR="00BB2D45" w:rsidRPr="009112CC">
        <w:rPr>
          <w:rFonts w:asciiTheme="minorHAnsi" w:hAnsiTheme="minorHAnsi" w:cstheme="minorHAnsi"/>
          <w:sz w:val="22"/>
          <w:szCs w:val="22"/>
        </w:rPr>
        <w:t>:XXXXXXX</w:t>
      </w:r>
      <w:proofErr w:type="spellEnd"/>
      <w:proofErr w:type="gramEnd"/>
      <w:r w:rsidR="003B3604" w:rsidRPr="009112CC">
        <w:rPr>
          <w:rFonts w:asciiTheme="minorHAnsi" w:hAnsiTheme="minorHAnsi" w:cstheme="minorHAnsi"/>
          <w:sz w:val="22"/>
          <w:szCs w:val="22"/>
        </w:rPr>
        <w:t xml:space="preserve">                                                          </w:t>
      </w:r>
    </w:p>
    <w:p w:rsidR="003B3604" w:rsidRPr="009112CC" w:rsidRDefault="003B3604">
      <w:pPr>
        <w:spacing w:line="220" w:lineRule="exact"/>
        <w:rPr>
          <w:rFonts w:asciiTheme="minorHAnsi" w:hAnsiTheme="minorHAnsi" w:cstheme="minorHAnsi"/>
          <w:sz w:val="22"/>
          <w:szCs w:val="22"/>
        </w:rPr>
      </w:pPr>
    </w:p>
    <w:p w:rsidR="003B3604" w:rsidRPr="009112CC" w:rsidRDefault="00BB2D45">
      <w:pPr>
        <w:spacing w:line="220" w:lineRule="exact"/>
        <w:jc w:val="center"/>
        <w:rPr>
          <w:rFonts w:asciiTheme="minorHAnsi" w:hAnsiTheme="minorHAnsi" w:cstheme="minorHAnsi"/>
          <w:b/>
          <w:sz w:val="22"/>
          <w:szCs w:val="22"/>
          <w:u w:val="single"/>
        </w:rPr>
      </w:pPr>
      <w:r w:rsidRPr="009112CC">
        <w:rPr>
          <w:rFonts w:asciiTheme="minorHAnsi" w:hAnsiTheme="minorHAnsi" w:cstheme="minorHAnsi"/>
          <w:b/>
          <w:sz w:val="22"/>
          <w:szCs w:val="22"/>
          <w:u w:val="single"/>
        </w:rPr>
        <w:t>PUBLIC NEEDS LIBRARY AND MUSEUM SURVEY</w:t>
      </w:r>
    </w:p>
    <w:p w:rsidR="00BB2D45" w:rsidRPr="009112CC" w:rsidRDefault="00BB2D45">
      <w:pPr>
        <w:spacing w:line="220" w:lineRule="exact"/>
        <w:jc w:val="center"/>
        <w:rPr>
          <w:rFonts w:asciiTheme="minorHAnsi" w:hAnsiTheme="minorHAnsi" w:cstheme="minorHAnsi"/>
          <w:b/>
          <w:sz w:val="22"/>
          <w:szCs w:val="22"/>
          <w:u w:val="single"/>
        </w:rPr>
      </w:pPr>
      <w:r w:rsidRPr="009112CC">
        <w:rPr>
          <w:rFonts w:asciiTheme="minorHAnsi" w:hAnsiTheme="minorHAnsi" w:cstheme="minorHAnsi"/>
          <w:b/>
          <w:sz w:val="22"/>
          <w:szCs w:val="22"/>
          <w:u w:val="single"/>
        </w:rPr>
        <w:t>FOR</w:t>
      </w:r>
    </w:p>
    <w:p w:rsidR="00BB2D45" w:rsidRPr="009112CC" w:rsidRDefault="00BB2D45">
      <w:pPr>
        <w:spacing w:line="220" w:lineRule="exact"/>
        <w:jc w:val="center"/>
        <w:rPr>
          <w:rFonts w:asciiTheme="minorHAnsi" w:hAnsiTheme="minorHAnsi" w:cstheme="minorHAnsi"/>
          <w:b/>
          <w:sz w:val="22"/>
          <w:szCs w:val="22"/>
          <w:u w:val="single"/>
        </w:rPr>
      </w:pPr>
      <w:r w:rsidRPr="009112CC">
        <w:rPr>
          <w:rFonts w:asciiTheme="minorHAnsi" w:hAnsiTheme="minorHAnsi" w:cstheme="minorHAnsi"/>
          <w:b/>
          <w:sz w:val="22"/>
          <w:szCs w:val="22"/>
          <w:u w:val="single"/>
        </w:rPr>
        <w:t>INSTITUTE OF MUSEUM AND LIBRARY SERVICES</w:t>
      </w:r>
    </w:p>
    <w:p w:rsidR="00BB2D45" w:rsidRPr="009112CC" w:rsidRDefault="00BB2D45">
      <w:pPr>
        <w:spacing w:line="220" w:lineRule="exact"/>
        <w:jc w:val="center"/>
        <w:rPr>
          <w:rFonts w:asciiTheme="minorHAnsi" w:hAnsiTheme="minorHAnsi" w:cstheme="minorHAnsi"/>
          <w:b/>
          <w:sz w:val="22"/>
          <w:szCs w:val="22"/>
          <w:u w:val="single"/>
        </w:rPr>
      </w:pPr>
    </w:p>
    <w:p w:rsidR="00BB2D45" w:rsidRPr="009112CC" w:rsidRDefault="00BB2D45">
      <w:pPr>
        <w:spacing w:line="220" w:lineRule="exact"/>
        <w:jc w:val="center"/>
        <w:rPr>
          <w:rFonts w:asciiTheme="minorHAnsi" w:hAnsiTheme="minorHAnsi" w:cstheme="minorHAnsi"/>
          <w:b/>
          <w:sz w:val="22"/>
          <w:szCs w:val="22"/>
          <w:u w:val="single"/>
        </w:rPr>
      </w:pPr>
    </w:p>
    <w:p w:rsidR="00BB2D45" w:rsidRPr="009112CC" w:rsidRDefault="00BB2D45">
      <w:pPr>
        <w:spacing w:line="220" w:lineRule="exact"/>
        <w:jc w:val="center"/>
        <w:rPr>
          <w:rFonts w:asciiTheme="minorHAnsi" w:hAnsiTheme="minorHAnsi" w:cstheme="minorHAnsi"/>
          <w:b/>
          <w:sz w:val="22"/>
          <w:szCs w:val="22"/>
          <w:u w:val="single"/>
        </w:rPr>
      </w:pPr>
    </w:p>
    <w:p w:rsidR="00BB2D45" w:rsidRPr="009112CC" w:rsidRDefault="00731C6C" w:rsidP="000C35C0">
      <w:pPr>
        <w:numPr>
          <w:ilvl w:val="0"/>
          <w:numId w:val="61"/>
        </w:numPr>
        <w:rPr>
          <w:rFonts w:asciiTheme="minorHAnsi" w:hAnsiTheme="minorHAnsi" w:cstheme="minorHAnsi"/>
          <w:b/>
          <w:noProof/>
          <w:sz w:val="22"/>
          <w:szCs w:val="22"/>
          <w:u w:val="single"/>
        </w:rPr>
      </w:pPr>
      <w:r w:rsidRPr="009112CC">
        <w:rPr>
          <w:rFonts w:asciiTheme="minorHAnsi" w:hAnsiTheme="minorHAnsi" w:cstheme="minorHAnsi"/>
          <w:b/>
          <w:noProof/>
          <w:sz w:val="22"/>
          <w:szCs w:val="22"/>
          <w:u w:val="single"/>
        </w:rPr>
        <w:t>INTRODUCTION</w:t>
      </w:r>
      <w:r w:rsidR="00415CD5" w:rsidRPr="009112CC">
        <w:rPr>
          <w:rFonts w:asciiTheme="minorHAnsi" w:hAnsiTheme="minorHAnsi" w:cstheme="minorHAnsi"/>
          <w:b/>
          <w:noProof/>
          <w:sz w:val="22"/>
          <w:szCs w:val="22"/>
          <w:u w:val="single"/>
        </w:rPr>
        <w:t xml:space="preserve"> AND RESPONDENT SELECTION</w:t>
      </w:r>
    </w:p>
    <w:p w:rsidR="00731C6C" w:rsidRPr="009112CC" w:rsidRDefault="00731C6C" w:rsidP="00731C6C">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Hello, I'm _________ calling for the Institute of Museum and Library Services, an agency of the United States Government, about a national research study. The Institute of Museum and Library Services is conducting a voluntary and confidential study about the libraries and museums in your area.</w:t>
      </w:r>
      <w:r w:rsidR="00D92970" w:rsidRPr="009112CC">
        <w:rPr>
          <w:rFonts w:asciiTheme="minorHAnsi" w:eastAsia="Calibri" w:hAnsiTheme="minorHAnsi" w:cstheme="minorHAnsi"/>
          <w:b/>
          <w:sz w:val="22"/>
          <w:szCs w:val="22"/>
        </w:rPr>
        <w:t xml:space="preserve"> We contacted your household about a month ago but we were unable to complete the survey with you at the time.  This is very brief.  It should take less than </w:t>
      </w:r>
      <w:r w:rsidR="00BD0432" w:rsidRPr="009112CC">
        <w:rPr>
          <w:rFonts w:asciiTheme="minorHAnsi" w:eastAsia="Calibri" w:hAnsiTheme="minorHAnsi" w:cstheme="minorHAnsi"/>
          <w:b/>
          <w:sz w:val="22"/>
          <w:szCs w:val="22"/>
        </w:rPr>
        <w:t>10</w:t>
      </w:r>
      <w:r w:rsidR="00D92970" w:rsidRPr="009112CC">
        <w:rPr>
          <w:rFonts w:asciiTheme="minorHAnsi" w:eastAsia="Calibri" w:hAnsiTheme="minorHAnsi" w:cstheme="minorHAnsi"/>
          <w:b/>
          <w:sz w:val="22"/>
          <w:szCs w:val="22"/>
        </w:rPr>
        <w:t xml:space="preserve"> minutes to complete.  As a token of our appreciation, we will send you a $10 gift card for completing the survey. </w:t>
      </w:r>
      <w:r w:rsidRPr="009112CC">
        <w:rPr>
          <w:rFonts w:asciiTheme="minorHAnsi" w:eastAsia="Calibri" w:hAnsiTheme="minorHAnsi" w:cstheme="minorHAnsi"/>
          <w:b/>
          <w:sz w:val="22"/>
          <w:szCs w:val="22"/>
        </w:rPr>
        <w:t xml:space="preserve"> </w:t>
      </w:r>
      <w:r w:rsidR="008D5262" w:rsidRPr="009112CC">
        <w:rPr>
          <w:rFonts w:asciiTheme="minorHAnsi" w:eastAsia="Calibri" w:hAnsiTheme="minorHAnsi" w:cstheme="minorHAnsi"/>
          <w:b/>
          <w:sz w:val="22"/>
          <w:szCs w:val="22"/>
        </w:rPr>
        <w:t xml:space="preserve">It’s very important to include someone from your household in the study. </w:t>
      </w:r>
      <w:r w:rsidRPr="009112CC">
        <w:rPr>
          <w:rFonts w:asciiTheme="minorHAnsi" w:eastAsia="Calibri" w:hAnsiTheme="minorHAnsi" w:cstheme="minorHAnsi"/>
          <w:b/>
          <w:sz w:val="22"/>
          <w:szCs w:val="22"/>
        </w:rPr>
        <w:t>I would like to ask you some questions about your experiences so we can create strong libraries and museums. This is not a sales call.</w:t>
      </w:r>
    </w:p>
    <w:p w:rsidR="00BB2D45" w:rsidRPr="009112CC" w:rsidRDefault="00BB2D45" w:rsidP="00BB2D45">
      <w:pPr>
        <w:rPr>
          <w:rFonts w:asciiTheme="minorHAnsi" w:eastAsia="Calibri" w:hAnsiTheme="minorHAnsi" w:cstheme="minorHAnsi"/>
          <w:sz w:val="22"/>
          <w:szCs w:val="22"/>
        </w:rPr>
      </w:pPr>
    </w:p>
    <w:p w:rsidR="00BB2D45" w:rsidRPr="009112CC" w:rsidRDefault="00B246C1"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u w:val="single"/>
        </w:rPr>
        <w:t>[</w:t>
      </w:r>
      <w:r w:rsidRPr="009112CC">
        <w:rPr>
          <w:rFonts w:asciiTheme="minorHAnsi" w:eastAsia="Calibri" w:hAnsiTheme="minorHAnsi" w:cstheme="minorHAnsi"/>
          <w:sz w:val="22"/>
          <w:szCs w:val="22"/>
        </w:rPr>
        <w:t>READ ONLY IF NECESSARY</w:t>
      </w:r>
      <w:r w:rsidRPr="009112CC">
        <w:rPr>
          <w:rFonts w:asciiTheme="minorHAnsi" w:eastAsia="Calibri" w:hAnsiTheme="minorHAnsi" w:cstheme="minorHAnsi"/>
          <w:b/>
          <w:sz w:val="22"/>
          <w:szCs w:val="22"/>
          <w:u w:val="single"/>
        </w:rPr>
        <w:t>]</w:t>
      </w:r>
      <w:r w:rsidR="00BB2D45" w:rsidRPr="009112CC">
        <w:rPr>
          <w:rFonts w:asciiTheme="minorHAnsi" w:eastAsia="Calibri" w:hAnsiTheme="minorHAnsi" w:cstheme="minorHAnsi"/>
          <w:sz w:val="22"/>
          <w:szCs w:val="22"/>
        </w:rPr>
        <w:t xml:space="preserve">: </w:t>
      </w:r>
      <w:r w:rsidR="00BB2D45" w:rsidRPr="009112CC">
        <w:rPr>
          <w:rFonts w:asciiTheme="minorHAnsi" w:eastAsia="Calibri" w:hAnsiTheme="minorHAnsi" w:cstheme="minorHAnsi"/>
          <w:b/>
          <w:sz w:val="22"/>
          <w:szCs w:val="22"/>
        </w:rPr>
        <w:t xml:space="preserve">Routine uses of this information will be in accordance with the System of Records Notice that applies to this interview. The information will be protected from disclosure under </w:t>
      </w:r>
      <w:proofErr w:type="gramStart"/>
      <w:r w:rsidR="00BB2D45" w:rsidRPr="009112CC">
        <w:rPr>
          <w:rFonts w:asciiTheme="minorHAnsi" w:eastAsia="Calibri" w:hAnsiTheme="minorHAnsi" w:cstheme="minorHAnsi"/>
          <w:b/>
          <w:sz w:val="22"/>
          <w:szCs w:val="22"/>
        </w:rPr>
        <w:t>the</w:t>
      </w:r>
      <w:proofErr w:type="gramEnd"/>
      <w:r w:rsidR="00BB2D45" w:rsidRPr="009112CC">
        <w:rPr>
          <w:rFonts w:asciiTheme="minorHAnsi" w:eastAsia="Calibri" w:hAnsiTheme="minorHAnsi" w:cstheme="minorHAnsi"/>
          <w:b/>
          <w:sz w:val="22"/>
          <w:szCs w:val="22"/>
        </w:rPr>
        <w:t xml:space="preserve"> Freedom of Information Act (5 U.S.C. section 552) and the Privacy Act (5 U.S.C. section 552a) to the extent provided by law.</w:t>
      </w:r>
    </w:p>
    <w:p w:rsidR="00BB2D45" w:rsidRPr="009112CC" w:rsidRDefault="00BB2D45" w:rsidP="00BB2D45">
      <w:pPr>
        <w:rPr>
          <w:rFonts w:asciiTheme="minorHAnsi" w:eastAsia="Calibri" w:hAnsiTheme="minorHAnsi" w:cstheme="minorHAnsi"/>
          <w:b/>
          <w:sz w:val="22"/>
          <w:szCs w:val="22"/>
        </w:rPr>
      </w:pPr>
    </w:p>
    <w:p w:rsidR="00BB2D45" w:rsidRPr="009112CC" w:rsidRDefault="00BB2D45"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The OMB control number, XXXX-XXXX expires on X/XX/XXXX. The Institute of Museum and Library Services may not conduct or sponsor, and a person is not required to respond to, the information collection unless it displays a currently valid OMB control number.</w:t>
      </w:r>
    </w:p>
    <w:p w:rsidR="00BB2D45" w:rsidRPr="009112CC" w:rsidRDefault="00BB2D45">
      <w:pPr>
        <w:spacing w:line="220" w:lineRule="exact"/>
        <w:jc w:val="center"/>
        <w:rPr>
          <w:rFonts w:asciiTheme="minorHAnsi" w:hAnsiTheme="minorHAnsi" w:cstheme="minorHAnsi"/>
          <w:b/>
          <w:sz w:val="22"/>
          <w:szCs w:val="22"/>
          <w:u w:val="single"/>
        </w:rPr>
      </w:pPr>
    </w:p>
    <w:p w:rsidR="00BB2D45" w:rsidRPr="009112CC" w:rsidRDefault="00BB2D45" w:rsidP="00BB2D45">
      <w:pPr>
        <w:spacing w:line="220" w:lineRule="exact"/>
        <w:rPr>
          <w:rFonts w:asciiTheme="minorHAnsi" w:hAnsiTheme="minorHAnsi" w:cstheme="minorHAnsi"/>
          <w:b/>
          <w:sz w:val="22"/>
          <w:szCs w:val="22"/>
          <w:u w:val="single"/>
        </w:rPr>
      </w:pPr>
    </w:p>
    <w:p w:rsidR="00BB2D45" w:rsidRPr="009112CC" w:rsidRDefault="00BB2D45" w:rsidP="00BB2D45">
      <w:pPr>
        <w:autoSpaceDE w:val="0"/>
        <w:autoSpaceDN w:val="0"/>
        <w:ind w:right="1440"/>
        <w:rPr>
          <w:rFonts w:asciiTheme="minorHAnsi" w:eastAsia="Calibri" w:hAnsiTheme="minorHAnsi" w:cstheme="minorHAnsi"/>
          <w:b/>
          <w:sz w:val="22"/>
          <w:szCs w:val="22"/>
        </w:rPr>
      </w:pPr>
      <w:r w:rsidRPr="009112CC">
        <w:rPr>
          <w:rFonts w:asciiTheme="minorHAnsi" w:eastAsia="Calibri" w:hAnsiTheme="minorHAnsi" w:cstheme="minorHAnsi"/>
          <w:b/>
          <w:sz w:val="22"/>
          <w:szCs w:val="22"/>
        </w:rPr>
        <w:t>S1. Is this phone for a home, a business, or both?</w:t>
      </w:r>
    </w:p>
    <w:p w:rsidR="00BB2D45" w:rsidRPr="009112CC" w:rsidRDefault="00BB2D45" w:rsidP="00123063">
      <w:pPr>
        <w:numPr>
          <w:ilvl w:val="0"/>
          <w:numId w:val="2"/>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Home - go to S2</w:t>
      </w:r>
    </w:p>
    <w:p w:rsidR="00BB2D45" w:rsidRPr="009112CC" w:rsidRDefault="00BB2D45" w:rsidP="00123063">
      <w:pPr>
        <w:numPr>
          <w:ilvl w:val="0"/>
          <w:numId w:val="2"/>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Business</w:t>
      </w:r>
    </w:p>
    <w:p w:rsidR="00BB2D45" w:rsidRPr="009112CC" w:rsidRDefault="00BB2D45" w:rsidP="00123063">
      <w:pPr>
        <w:numPr>
          <w:ilvl w:val="0"/>
          <w:numId w:val="2"/>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Both home and business - </w:t>
      </w:r>
      <w:r w:rsidRPr="009112CC">
        <w:rPr>
          <w:rFonts w:asciiTheme="minorHAnsi" w:eastAsia="Calibri" w:hAnsiTheme="minorHAnsi" w:cstheme="minorHAnsi"/>
          <w:iCs/>
          <w:sz w:val="22"/>
          <w:szCs w:val="22"/>
        </w:rPr>
        <w:t>go to S2</w:t>
      </w:r>
    </w:p>
    <w:p w:rsidR="00BB2D45" w:rsidRPr="009112CC" w:rsidRDefault="00BB2D45" w:rsidP="00BB2D45">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88.  DON’T KNOW</w:t>
      </w:r>
    </w:p>
    <w:p w:rsidR="00BB2D45" w:rsidRPr="009112CC" w:rsidRDefault="00BB2D45" w:rsidP="00BB2D45">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99.  REFUSED/MISSING</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 If S1=2 (Business): Thank you, but I’m trying to reach a residence.  Goodbye.</w:t>
      </w: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TERMINATE CALL </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INTERVIEWER: IF DON'T KNOW OR REFUSED, THANK AND TERMINATE</w:t>
      </w:r>
    </w:p>
    <w:p w:rsidR="003B3604" w:rsidRPr="009112CC" w:rsidRDefault="003B3604">
      <w:pPr>
        <w:spacing w:line="220" w:lineRule="exact"/>
        <w:rPr>
          <w:rFonts w:asciiTheme="minorHAnsi" w:hAnsiTheme="minorHAnsi" w:cstheme="minorHAnsi"/>
          <w:sz w:val="22"/>
          <w:szCs w:val="22"/>
        </w:rPr>
      </w:pPr>
    </w:p>
    <w:p w:rsidR="00BB2D45" w:rsidRPr="009112CC" w:rsidRDefault="00BB2D45" w:rsidP="00BB2D45">
      <w:pPr>
        <w:rPr>
          <w:rFonts w:asciiTheme="minorHAnsi" w:eastAsia="Calibri" w:hAnsiTheme="minorHAnsi" w:cstheme="minorHAnsi"/>
          <w:b/>
          <w:sz w:val="22"/>
          <w:szCs w:val="22"/>
        </w:rPr>
      </w:pPr>
    </w:p>
    <w:p w:rsidR="00400343" w:rsidRPr="009112CC" w:rsidRDefault="00400343" w:rsidP="00400343">
      <w:pPr>
        <w:rPr>
          <w:rFonts w:asciiTheme="minorHAnsi" w:hAnsiTheme="minorHAnsi" w:cstheme="minorHAnsi"/>
          <w:b/>
          <w:bCs/>
          <w:sz w:val="22"/>
          <w:szCs w:val="22"/>
        </w:rPr>
      </w:pPr>
      <w:r w:rsidRPr="009112CC">
        <w:rPr>
          <w:rFonts w:asciiTheme="minorHAnsi" w:hAnsiTheme="minorHAnsi" w:cstheme="minorHAnsi"/>
          <w:b/>
          <w:bCs/>
          <w:sz w:val="22"/>
          <w:szCs w:val="22"/>
        </w:rPr>
        <w:t>S2. May I please speak to a household member at least 18 years of age?</w:t>
      </w:r>
    </w:p>
    <w:p w:rsidR="00400343" w:rsidRPr="009112CC" w:rsidRDefault="00400343" w:rsidP="00400343">
      <w:pPr>
        <w:rPr>
          <w:rFonts w:asciiTheme="minorHAnsi" w:hAnsiTheme="minorHAnsi" w:cstheme="minorHAnsi"/>
          <w:sz w:val="22"/>
          <w:szCs w:val="22"/>
        </w:rPr>
      </w:pP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w:t>
      </w:r>
      <w:r w:rsidRPr="009112CC">
        <w:rPr>
          <w:rFonts w:asciiTheme="minorHAnsi" w:hAnsiTheme="minorHAnsi" w:cstheme="minorHAnsi"/>
          <w:b/>
          <w:bCs/>
          <w:sz w:val="22"/>
          <w:szCs w:val="22"/>
        </w:rPr>
        <w:t>If Needed: Household members include people who think of this household as their primary place of residence. It includes persons who usually stay in the household but are temporarily away on business, vacation, in a hospital, or living at school in a dorm, fraternity, or sorority.]</w:t>
      </w:r>
    </w:p>
    <w:p w:rsidR="00400343" w:rsidRPr="009112CC" w:rsidRDefault="00400343" w:rsidP="00400343">
      <w:pPr>
        <w:rPr>
          <w:rFonts w:asciiTheme="minorHAnsi" w:hAnsiTheme="minorHAnsi" w:cstheme="minorHAnsi"/>
          <w:sz w:val="22"/>
          <w:szCs w:val="22"/>
        </w:rPr>
      </w:pP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1. Person answering phone is 18 or older and a household member</w:t>
      </w:r>
      <w:proofErr w:type="gramStart"/>
      <w:r w:rsidRPr="009112CC">
        <w:rPr>
          <w:rFonts w:asciiTheme="minorHAnsi" w:hAnsiTheme="minorHAnsi" w:cstheme="minorHAnsi"/>
          <w:sz w:val="22"/>
          <w:szCs w:val="22"/>
        </w:rPr>
        <w:t>  (</w:t>
      </w:r>
      <w:proofErr w:type="gramEnd"/>
      <w:r w:rsidRPr="009112CC">
        <w:rPr>
          <w:rFonts w:asciiTheme="minorHAnsi" w:hAnsiTheme="minorHAnsi" w:cstheme="minorHAnsi"/>
          <w:sz w:val="22"/>
          <w:szCs w:val="22"/>
        </w:rPr>
        <w:t>GO TO S5)</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2. Qualified household member did not initially answer phone but is available now (GO TO S3A)</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lastRenderedPageBreak/>
        <w:t>3. No – Not Available now (Schedule Callback – GO TO S3B)</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4 No – There are none (no household member that is at least 18 years of age).</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5 Respondent not willing to participate – Ask “May I speak to another member of the household, 18 years of age or older, who would be willing to complete the survey?” (If yes, continue to S3A w/ new respondent)</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88. Don’t Know</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sz w:val="22"/>
          <w:szCs w:val="22"/>
        </w:rPr>
        <w:t>99. Refused</w:t>
      </w:r>
    </w:p>
    <w:p w:rsidR="00BB2D45" w:rsidRPr="009112CC" w:rsidRDefault="00BB2D45" w:rsidP="00BB2D45">
      <w:pPr>
        <w:spacing w:after="200" w:line="276" w:lineRule="auto"/>
        <w:contextualSpacing/>
        <w:rPr>
          <w:rFonts w:asciiTheme="minorHAnsi" w:eastAsia="Calibri" w:hAnsiTheme="minorHAnsi" w:cstheme="minorHAnsi"/>
          <w:sz w:val="22"/>
          <w:szCs w:val="22"/>
        </w:rPr>
      </w:pPr>
    </w:p>
    <w:p w:rsidR="008B3F2C" w:rsidRPr="009112CC" w:rsidRDefault="008B3F2C" w:rsidP="008B3F2C">
      <w:pPr>
        <w:rPr>
          <w:rFonts w:asciiTheme="minorHAnsi" w:eastAsia="Calibri" w:hAnsiTheme="minorHAnsi" w:cstheme="minorHAnsi"/>
          <w:b/>
          <w:sz w:val="22"/>
          <w:szCs w:val="22"/>
        </w:rPr>
      </w:pPr>
      <w:r w:rsidRPr="009112CC">
        <w:rPr>
          <w:rFonts w:asciiTheme="minorHAnsi" w:hAnsiTheme="minorHAnsi" w:cstheme="minorHAnsi"/>
          <w:b/>
          <w:sz w:val="22"/>
          <w:szCs w:val="22"/>
        </w:rPr>
        <w:t>S3A</w:t>
      </w:r>
      <w:r w:rsidRPr="009112CC">
        <w:rPr>
          <w:rFonts w:asciiTheme="minorHAnsi" w:hAnsiTheme="minorHAnsi" w:cstheme="minorHAnsi"/>
          <w:sz w:val="22"/>
          <w:szCs w:val="22"/>
        </w:rPr>
        <w:t xml:space="preserve">. (Speaking to </w:t>
      </w:r>
      <w:r w:rsidR="00786C81" w:rsidRPr="009112CC">
        <w:rPr>
          <w:rFonts w:asciiTheme="minorHAnsi" w:hAnsiTheme="minorHAnsi" w:cstheme="minorHAnsi"/>
          <w:sz w:val="22"/>
          <w:szCs w:val="22"/>
        </w:rPr>
        <w:t>the s</w:t>
      </w:r>
      <w:r w:rsidRPr="009112CC">
        <w:rPr>
          <w:rFonts w:asciiTheme="minorHAnsi" w:hAnsiTheme="minorHAnsi" w:cstheme="minorHAnsi"/>
          <w:sz w:val="22"/>
          <w:szCs w:val="22"/>
        </w:rPr>
        <w:t xml:space="preserve">elected respondent now) </w:t>
      </w:r>
      <w:r w:rsidRPr="009112CC">
        <w:rPr>
          <w:rFonts w:asciiTheme="minorHAnsi" w:eastAsia="Calibri" w:hAnsiTheme="minorHAnsi" w:cstheme="minorHAnsi"/>
          <w:b/>
          <w:sz w:val="22"/>
          <w:szCs w:val="22"/>
        </w:rPr>
        <w:t>Hello, I'm _________ calling for the Institute of Museum and Library Services, an agency of the United States Government, about a national research study. The Institute of Museum and Library Services is conducting a voluntary and confidential study about the libraries and museums in your area. I would like to ask you some questions about your experiences so we can create strong libraries and museums. This is not a sales call.</w:t>
      </w:r>
    </w:p>
    <w:p w:rsidR="008B3F2C" w:rsidRPr="009112CC" w:rsidRDefault="008B3F2C">
      <w:pPr>
        <w:spacing w:line="220" w:lineRule="exact"/>
        <w:rPr>
          <w:rFonts w:asciiTheme="minorHAnsi" w:hAnsiTheme="minorHAnsi" w:cstheme="minorHAnsi"/>
          <w:sz w:val="22"/>
          <w:szCs w:val="22"/>
        </w:rPr>
      </w:pPr>
    </w:p>
    <w:p w:rsidR="008B3F2C" w:rsidRPr="009112CC" w:rsidRDefault="008B3F2C" w:rsidP="000C35C0">
      <w:pPr>
        <w:numPr>
          <w:ilvl w:val="0"/>
          <w:numId w:val="88"/>
        </w:numPr>
        <w:spacing w:line="220" w:lineRule="exact"/>
        <w:rPr>
          <w:rFonts w:asciiTheme="minorHAnsi" w:hAnsiTheme="minorHAnsi" w:cstheme="minorHAnsi"/>
          <w:sz w:val="22"/>
          <w:szCs w:val="22"/>
        </w:rPr>
      </w:pPr>
      <w:r w:rsidRPr="009112CC">
        <w:rPr>
          <w:rFonts w:asciiTheme="minorHAnsi" w:hAnsiTheme="minorHAnsi" w:cstheme="minorHAnsi"/>
          <w:sz w:val="22"/>
          <w:szCs w:val="22"/>
        </w:rPr>
        <w:t>Continue Interview (GO TO S5)</w:t>
      </w:r>
    </w:p>
    <w:p w:rsidR="008B3F2C" w:rsidRPr="009112CC" w:rsidRDefault="008B3F2C" w:rsidP="000C35C0">
      <w:pPr>
        <w:numPr>
          <w:ilvl w:val="0"/>
          <w:numId w:val="88"/>
        </w:numPr>
        <w:spacing w:line="220" w:lineRule="exact"/>
        <w:rPr>
          <w:rFonts w:asciiTheme="minorHAnsi" w:hAnsiTheme="minorHAnsi" w:cstheme="minorHAnsi"/>
          <w:sz w:val="22"/>
          <w:szCs w:val="22"/>
        </w:rPr>
      </w:pPr>
      <w:r w:rsidRPr="009112CC">
        <w:rPr>
          <w:rFonts w:asciiTheme="minorHAnsi" w:hAnsiTheme="minorHAnsi" w:cstheme="minorHAnsi"/>
          <w:sz w:val="22"/>
          <w:szCs w:val="22"/>
        </w:rPr>
        <w:t>Schedule Call</w:t>
      </w:r>
      <w:r w:rsidR="00786C81" w:rsidRPr="009112CC">
        <w:rPr>
          <w:rFonts w:asciiTheme="minorHAnsi" w:hAnsiTheme="minorHAnsi" w:cstheme="minorHAnsi"/>
          <w:sz w:val="22"/>
          <w:szCs w:val="22"/>
        </w:rPr>
        <w:t xml:space="preserve"> </w:t>
      </w:r>
      <w:r w:rsidRPr="009112CC">
        <w:rPr>
          <w:rFonts w:asciiTheme="minorHAnsi" w:hAnsiTheme="minorHAnsi" w:cstheme="minorHAnsi"/>
          <w:sz w:val="22"/>
          <w:szCs w:val="22"/>
        </w:rPr>
        <w:t>back (GO TO S3</w:t>
      </w:r>
      <w:r w:rsidR="00786C81" w:rsidRPr="009112CC">
        <w:rPr>
          <w:rFonts w:asciiTheme="minorHAnsi" w:hAnsiTheme="minorHAnsi" w:cstheme="minorHAnsi"/>
          <w:sz w:val="22"/>
          <w:szCs w:val="22"/>
        </w:rPr>
        <w:t>B</w:t>
      </w:r>
      <w:r w:rsidRPr="009112CC">
        <w:rPr>
          <w:rFonts w:asciiTheme="minorHAnsi" w:hAnsiTheme="minorHAnsi" w:cstheme="minorHAnsi"/>
          <w:sz w:val="22"/>
          <w:szCs w:val="22"/>
        </w:rPr>
        <w:t>)</w:t>
      </w:r>
    </w:p>
    <w:p w:rsidR="00721A74" w:rsidRPr="009112CC" w:rsidRDefault="00721A74" w:rsidP="000C35C0">
      <w:pPr>
        <w:numPr>
          <w:ilvl w:val="0"/>
          <w:numId w:val="88"/>
        </w:numPr>
        <w:spacing w:line="220" w:lineRule="exact"/>
        <w:rPr>
          <w:rFonts w:asciiTheme="minorHAnsi" w:hAnsiTheme="minorHAnsi" w:cstheme="minorHAnsi"/>
          <w:sz w:val="22"/>
          <w:szCs w:val="22"/>
        </w:rPr>
      </w:pPr>
      <w:r w:rsidRPr="009112CC">
        <w:rPr>
          <w:rFonts w:asciiTheme="minorHAnsi" w:hAnsiTheme="minorHAnsi" w:cstheme="minorHAnsi"/>
          <w:sz w:val="22"/>
          <w:szCs w:val="22"/>
        </w:rPr>
        <w:t>Refused (Thank and Terminate)</w:t>
      </w:r>
    </w:p>
    <w:p w:rsidR="008B3F2C" w:rsidRPr="009112CC" w:rsidRDefault="00721A74" w:rsidP="00721A74">
      <w:pPr>
        <w:rPr>
          <w:rFonts w:asciiTheme="minorHAnsi" w:eastAsia="Calibri" w:hAnsiTheme="minorHAnsi" w:cstheme="minorHAnsi"/>
          <w:sz w:val="22"/>
          <w:szCs w:val="22"/>
        </w:rPr>
      </w:pPr>
      <w:r w:rsidRPr="009112CC">
        <w:rPr>
          <w:rFonts w:asciiTheme="minorHAnsi" w:eastAsia="Calibri" w:hAnsiTheme="minorHAnsi" w:cstheme="minorHAnsi"/>
          <w:sz w:val="22"/>
          <w:szCs w:val="22"/>
        </w:rPr>
        <w:tab/>
      </w:r>
    </w:p>
    <w:p w:rsidR="00BB2D45" w:rsidRPr="009112CC" w:rsidRDefault="00BB2D45"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S3</w:t>
      </w:r>
      <w:r w:rsidR="00786C81" w:rsidRPr="009112CC">
        <w:rPr>
          <w:rFonts w:asciiTheme="minorHAnsi" w:eastAsia="Calibri" w:hAnsiTheme="minorHAnsi" w:cstheme="minorHAnsi"/>
          <w:b/>
          <w:sz w:val="22"/>
          <w:szCs w:val="22"/>
        </w:rPr>
        <w:t>B</w:t>
      </w:r>
      <w:r w:rsidRPr="009112CC">
        <w:rPr>
          <w:rFonts w:asciiTheme="minorHAnsi" w:eastAsia="Calibri" w:hAnsiTheme="minorHAnsi" w:cstheme="minorHAnsi"/>
          <w:b/>
          <w:sz w:val="22"/>
          <w:szCs w:val="22"/>
        </w:rPr>
        <w:t xml:space="preserve">.  When would be a good time to call back to speak </w:t>
      </w:r>
      <w:r w:rsidR="0028411F" w:rsidRPr="009112CC">
        <w:rPr>
          <w:rFonts w:asciiTheme="minorHAnsi" w:eastAsia="Calibri" w:hAnsiTheme="minorHAnsi" w:cstheme="minorHAnsi"/>
          <w:b/>
          <w:sz w:val="22"/>
          <w:szCs w:val="22"/>
        </w:rPr>
        <w:t>with that person</w:t>
      </w:r>
      <w:r w:rsidR="008B3F2C" w:rsidRPr="009112CC">
        <w:rPr>
          <w:rFonts w:asciiTheme="minorHAnsi" w:eastAsia="Calibri" w:hAnsiTheme="minorHAnsi" w:cstheme="minorHAnsi"/>
          <w:b/>
          <w:sz w:val="22"/>
          <w:szCs w:val="22"/>
        </w:rPr>
        <w:t xml:space="preserve"> (or you)</w:t>
      </w:r>
      <w:r w:rsidRPr="009112CC">
        <w:rPr>
          <w:rFonts w:asciiTheme="minorHAnsi" w:eastAsia="Calibri" w:hAnsiTheme="minorHAnsi" w:cstheme="minorHAnsi"/>
          <w:b/>
          <w:sz w:val="22"/>
          <w:szCs w:val="22"/>
        </w:rPr>
        <w:t>?</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SCHEDULE CALL BACK</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REPEAT Intro (OMITTING HAVE I REACHED [TELEPHONE NUMBER]?) </w:t>
      </w:r>
      <w:proofErr w:type="gramStart"/>
      <w:r w:rsidRPr="009112CC">
        <w:rPr>
          <w:rFonts w:asciiTheme="minorHAnsi" w:eastAsia="Calibri" w:hAnsiTheme="minorHAnsi" w:cstheme="minorHAnsi"/>
          <w:sz w:val="22"/>
          <w:szCs w:val="22"/>
        </w:rPr>
        <w:t>IF NECESSARY (e.g., INTERVIEWER IS SPEAKING WITH A NEW PERSON AT THIS POINT).</w:t>
      </w:r>
      <w:proofErr w:type="gramEnd"/>
      <w:r w:rsidRPr="009112CC">
        <w:rPr>
          <w:rFonts w:asciiTheme="minorHAnsi" w:eastAsia="Calibri" w:hAnsiTheme="minorHAnsi" w:cstheme="minorHAnsi"/>
          <w:sz w:val="22"/>
          <w:szCs w:val="22"/>
        </w:rPr>
        <w:t xml:space="preserve">  </w:t>
      </w:r>
    </w:p>
    <w:p w:rsidR="00BB2D45" w:rsidRPr="009112CC" w:rsidRDefault="00BB2D45">
      <w:pPr>
        <w:spacing w:line="220" w:lineRule="exact"/>
        <w:rPr>
          <w:rFonts w:asciiTheme="minorHAnsi" w:hAnsiTheme="minorHAnsi" w:cstheme="minorHAnsi"/>
          <w:sz w:val="22"/>
          <w:szCs w:val="22"/>
        </w:rPr>
      </w:pPr>
    </w:p>
    <w:p w:rsidR="00BB2D45" w:rsidRPr="009112CC" w:rsidRDefault="009D2369"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S4</w:t>
      </w:r>
      <w:r w:rsidR="00BB2D45" w:rsidRPr="009112CC">
        <w:rPr>
          <w:rFonts w:asciiTheme="minorHAnsi" w:eastAsia="Calibri" w:hAnsiTheme="minorHAnsi" w:cstheme="minorHAnsi"/>
          <w:b/>
          <w:sz w:val="22"/>
          <w:szCs w:val="22"/>
        </w:rPr>
        <w:t>. ADDRESS QUESTIONS OR USE REFUSAL CONVERSION TECHNIQUES</w:t>
      </w:r>
    </w:p>
    <w:p w:rsidR="00BB2D45" w:rsidRPr="009112CC" w:rsidRDefault="00BB2D45" w:rsidP="00BB2D45">
      <w:pPr>
        <w:rPr>
          <w:rFonts w:asciiTheme="minorHAnsi" w:eastAsia="Calibri" w:hAnsiTheme="minorHAnsi" w:cstheme="minorHAnsi"/>
          <w:color w:val="0000CC"/>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color w:val="0000CC"/>
          <w:sz w:val="22"/>
          <w:szCs w:val="22"/>
        </w:rPr>
        <w:t xml:space="preserve"> (</w:t>
      </w:r>
      <w:r w:rsidRPr="009112CC">
        <w:rPr>
          <w:rFonts w:asciiTheme="minorHAnsi" w:eastAsia="Calibri" w:hAnsiTheme="minorHAnsi" w:cstheme="minorHAnsi"/>
          <w:sz w:val="22"/>
          <w:szCs w:val="22"/>
        </w:rPr>
        <w:t>MESSAGE TO BE LEFT ON ANSWERING MACHINES)</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 xml:space="preserve">Hello, this is (interviewer name) calling for the Institute of Museum and Library Services, an agency of the United States government. We are conducting an important nationwide survey about libraries and museums and would like to interview a household member who is at </w:t>
      </w:r>
      <w:proofErr w:type="gramStart"/>
      <w:r w:rsidRPr="009112CC">
        <w:rPr>
          <w:rFonts w:asciiTheme="minorHAnsi" w:eastAsia="Calibri" w:hAnsiTheme="minorHAnsi" w:cstheme="minorHAnsi"/>
          <w:b/>
          <w:sz w:val="22"/>
          <w:szCs w:val="22"/>
        </w:rPr>
        <w:t xml:space="preserve">least </w:t>
      </w:r>
      <w:ins w:id="0" w:author="David Ferree" w:date="2013-06-06T12:58:00Z">
        <w:r w:rsidR="00BE6D47">
          <w:rPr>
            <w:rFonts w:asciiTheme="minorHAnsi" w:eastAsia="Calibri" w:hAnsiTheme="minorHAnsi" w:cstheme="minorHAnsi"/>
            <w:b/>
            <w:sz w:val="22"/>
            <w:szCs w:val="22"/>
          </w:rPr>
          <w:t xml:space="preserve"> </w:t>
        </w:r>
      </w:ins>
      <w:r w:rsidRPr="009112CC">
        <w:rPr>
          <w:rFonts w:asciiTheme="minorHAnsi" w:eastAsia="Calibri" w:hAnsiTheme="minorHAnsi" w:cstheme="minorHAnsi"/>
          <w:b/>
          <w:sz w:val="22"/>
          <w:szCs w:val="22"/>
        </w:rPr>
        <w:t>18</w:t>
      </w:r>
      <w:proofErr w:type="gramEnd"/>
      <w:r w:rsidRPr="009112CC">
        <w:rPr>
          <w:rFonts w:asciiTheme="minorHAnsi" w:eastAsia="Calibri" w:hAnsiTheme="minorHAnsi" w:cstheme="minorHAnsi"/>
          <w:b/>
          <w:sz w:val="22"/>
          <w:szCs w:val="22"/>
        </w:rPr>
        <w:t xml:space="preserve"> years of age.  Please call 1-800-XXX-XXXX to speak to one of our interviewers between 9AM and 11PM Eastern Time.  The Institute of Museum and Library services appreciates your assistance with this important survey.  Again, the call-in number is 1-800-XXX-XXXX.</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(MESSAGE WHEN RESPONDENT CALLS IN TO TOLL-FREE NUMBER)</w:t>
      </w:r>
    </w:p>
    <w:p w:rsidR="00BB2D45" w:rsidRPr="009112CC" w:rsidRDefault="00BB2D45" w:rsidP="00BB2D45">
      <w:pPr>
        <w:rPr>
          <w:rFonts w:asciiTheme="minorHAnsi" w:eastAsia="Calibri" w:hAnsiTheme="minorHAnsi" w:cstheme="minorHAnsi"/>
          <w:sz w:val="22"/>
          <w:szCs w:val="22"/>
        </w:rPr>
      </w:pPr>
    </w:p>
    <w:p w:rsidR="00BB2D45" w:rsidRPr="009112CC" w:rsidRDefault="009B5604"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 xml:space="preserve">S4a. </w:t>
      </w:r>
      <w:r w:rsidR="00BB2D45" w:rsidRPr="009112CC">
        <w:rPr>
          <w:rFonts w:asciiTheme="minorHAnsi" w:eastAsia="Calibri" w:hAnsiTheme="minorHAnsi" w:cstheme="minorHAnsi"/>
          <w:b/>
          <w:sz w:val="22"/>
          <w:szCs w:val="22"/>
        </w:rPr>
        <w:t xml:space="preserve">Thank you for calling the Institute of Museum and Library Services survey line. Can I have the phone number that we called you on, please?  </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BB2D45">
      <w:pPr>
        <w:rPr>
          <w:rFonts w:asciiTheme="minorHAnsi" w:eastAsia="Calibri" w:hAnsiTheme="minorHAnsi" w:cstheme="minorHAnsi"/>
          <w:sz w:val="22"/>
          <w:szCs w:val="22"/>
        </w:rPr>
      </w:pPr>
      <w:r w:rsidRPr="009112CC">
        <w:rPr>
          <w:rFonts w:asciiTheme="minorHAnsi" w:eastAsia="Calibri" w:hAnsiTheme="minorHAnsi" w:cstheme="minorHAnsi"/>
          <w:sz w:val="22"/>
          <w:szCs w:val="22"/>
        </w:rPr>
        <w:t>(INTERVIEWER ACCESS RESPONDENT SAMPLE AND BEGIN SURVEY)</w:t>
      </w:r>
    </w:p>
    <w:p w:rsidR="00BB2D45" w:rsidRPr="009112CC" w:rsidRDefault="00BB2D45" w:rsidP="00BB2D45">
      <w:pPr>
        <w:rPr>
          <w:rFonts w:asciiTheme="minorHAnsi" w:eastAsia="Calibri" w:hAnsiTheme="minorHAnsi" w:cstheme="minorHAnsi"/>
          <w:sz w:val="22"/>
          <w:szCs w:val="22"/>
        </w:rPr>
      </w:pPr>
    </w:p>
    <w:p w:rsidR="00BB2D45" w:rsidRPr="009112CC" w:rsidRDefault="00195A33" w:rsidP="00BB2D45">
      <w:pPr>
        <w:autoSpaceDE w:val="0"/>
        <w:autoSpaceDN w:val="0"/>
        <w:ind w:right="1440"/>
        <w:rPr>
          <w:rFonts w:asciiTheme="minorHAnsi" w:eastAsia="Calibri" w:hAnsiTheme="minorHAnsi" w:cstheme="minorHAnsi"/>
          <w:b/>
          <w:sz w:val="22"/>
          <w:szCs w:val="22"/>
        </w:rPr>
      </w:pPr>
      <w:r w:rsidRPr="009112CC">
        <w:rPr>
          <w:rFonts w:asciiTheme="minorHAnsi" w:eastAsia="Calibri" w:hAnsiTheme="minorHAnsi" w:cstheme="minorHAnsi"/>
          <w:b/>
          <w:sz w:val="22"/>
          <w:szCs w:val="22"/>
        </w:rPr>
        <w:t>S4b</w:t>
      </w:r>
      <w:r w:rsidR="00BB2D45" w:rsidRPr="009112CC">
        <w:rPr>
          <w:rFonts w:asciiTheme="minorHAnsi" w:eastAsia="Calibri" w:hAnsiTheme="minorHAnsi" w:cstheme="minorHAnsi"/>
          <w:b/>
          <w:sz w:val="22"/>
          <w:szCs w:val="22"/>
        </w:rPr>
        <w:t xml:space="preserve">. </w:t>
      </w:r>
      <w:r w:rsidR="00BB2D45" w:rsidRPr="009112CC">
        <w:rPr>
          <w:rFonts w:asciiTheme="minorHAnsi" w:eastAsia="Calibri" w:hAnsiTheme="minorHAnsi" w:cstheme="minorHAnsi"/>
          <w:sz w:val="22"/>
          <w:szCs w:val="22"/>
        </w:rPr>
        <w:t>IS RESPONDENT WILLING TO CONTINUE?</w:t>
      </w:r>
    </w:p>
    <w:p w:rsidR="00BB2D45" w:rsidRPr="009112CC" w:rsidRDefault="00BB2D45" w:rsidP="00BB2D45">
      <w:pPr>
        <w:rPr>
          <w:rFonts w:asciiTheme="minorHAnsi" w:eastAsia="Calibri" w:hAnsiTheme="minorHAnsi" w:cstheme="minorHAnsi"/>
          <w:sz w:val="22"/>
          <w:szCs w:val="22"/>
        </w:rPr>
      </w:pPr>
    </w:p>
    <w:p w:rsidR="00BB2D45" w:rsidRPr="009112CC" w:rsidRDefault="00BB2D45" w:rsidP="00123063">
      <w:pPr>
        <w:numPr>
          <w:ilvl w:val="0"/>
          <w:numId w:val="4"/>
        </w:numPr>
        <w:autoSpaceDE w:val="0"/>
        <w:autoSpaceDN w:val="0"/>
        <w:adjustRightInd w:val="0"/>
        <w:ind w:left="360"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Yes</w:t>
      </w:r>
      <w:r w:rsidR="0028411F" w:rsidRPr="009112CC">
        <w:rPr>
          <w:rFonts w:asciiTheme="minorHAnsi" w:eastAsia="Calibri" w:hAnsiTheme="minorHAnsi" w:cstheme="minorHAnsi"/>
          <w:sz w:val="22"/>
          <w:szCs w:val="22"/>
        </w:rPr>
        <w:t xml:space="preserve"> (Go to S5</w:t>
      </w:r>
      <w:r w:rsidR="00731C6C" w:rsidRPr="009112CC">
        <w:rPr>
          <w:rFonts w:asciiTheme="minorHAnsi" w:eastAsia="Calibri" w:hAnsiTheme="minorHAnsi" w:cstheme="minorHAnsi"/>
          <w:sz w:val="22"/>
          <w:szCs w:val="22"/>
        </w:rPr>
        <w:t>)</w:t>
      </w:r>
    </w:p>
    <w:p w:rsidR="00BB2D45" w:rsidRPr="009112CC" w:rsidRDefault="00BB2D45" w:rsidP="00123063">
      <w:pPr>
        <w:numPr>
          <w:ilvl w:val="0"/>
          <w:numId w:val="4"/>
        </w:numPr>
        <w:autoSpaceDE w:val="0"/>
        <w:autoSpaceDN w:val="0"/>
        <w:adjustRightInd w:val="0"/>
        <w:spacing w:after="200" w:line="276" w:lineRule="auto"/>
        <w:ind w:left="334"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No - THANK RESPONDENT AND TERMINATE </w:t>
      </w:r>
    </w:p>
    <w:p w:rsidR="00BB2D45" w:rsidRPr="009112CC" w:rsidRDefault="00BB2D45">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0D74D2" w:rsidRPr="009112CC" w:rsidRDefault="000D74D2">
      <w:pPr>
        <w:spacing w:line="220" w:lineRule="exact"/>
        <w:rPr>
          <w:rFonts w:asciiTheme="minorHAnsi" w:hAnsiTheme="minorHAnsi" w:cstheme="minorHAnsi"/>
          <w:sz w:val="22"/>
          <w:szCs w:val="22"/>
        </w:rPr>
      </w:pPr>
    </w:p>
    <w:p w:rsidR="00BB2D45" w:rsidRPr="009112CC" w:rsidRDefault="00BB2D45">
      <w:pPr>
        <w:spacing w:line="220" w:lineRule="exact"/>
        <w:rPr>
          <w:rFonts w:asciiTheme="minorHAnsi" w:hAnsiTheme="minorHAnsi" w:cstheme="minorHAnsi"/>
          <w:sz w:val="22"/>
          <w:szCs w:val="22"/>
        </w:rPr>
      </w:pPr>
      <w:r w:rsidRPr="009112CC">
        <w:rPr>
          <w:rFonts w:asciiTheme="minorHAnsi" w:hAnsiTheme="minorHAnsi" w:cstheme="minorHAnsi"/>
          <w:sz w:val="22"/>
          <w:szCs w:val="22"/>
        </w:rPr>
        <w:t xml:space="preserve">(FOR CELL PHONE </w:t>
      </w:r>
      <w:r w:rsidR="00B246C1" w:rsidRPr="009112CC">
        <w:rPr>
          <w:rFonts w:asciiTheme="minorHAnsi" w:hAnsiTheme="minorHAnsi" w:cstheme="minorHAnsi"/>
          <w:sz w:val="22"/>
          <w:szCs w:val="22"/>
        </w:rPr>
        <w:t xml:space="preserve">ONLY </w:t>
      </w:r>
      <w:r w:rsidRPr="009112CC">
        <w:rPr>
          <w:rFonts w:asciiTheme="minorHAnsi" w:hAnsiTheme="minorHAnsi" w:cstheme="minorHAnsi"/>
          <w:sz w:val="22"/>
          <w:szCs w:val="22"/>
        </w:rPr>
        <w:t>SAMPLE</w:t>
      </w:r>
      <w:r w:rsidR="00B246C1" w:rsidRPr="009112CC">
        <w:rPr>
          <w:rFonts w:asciiTheme="minorHAnsi" w:hAnsiTheme="minorHAnsi" w:cstheme="minorHAnsi"/>
          <w:sz w:val="22"/>
          <w:szCs w:val="22"/>
        </w:rPr>
        <w:t>)</w:t>
      </w:r>
    </w:p>
    <w:p w:rsidR="0034560A" w:rsidRPr="009112CC" w:rsidRDefault="0034560A" w:rsidP="0034560A">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Hello, I'm _________ calling for the Institute of Museum and Library Services, an agency of the United States Government, about a national research study.</w:t>
      </w:r>
      <w:r w:rsidR="008D5262" w:rsidRPr="009112CC">
        <w:rPr>
          <w:rFonts w:asciiTheme="minorHAnsi" w:eastAsia="Calibri" w:hAnsiTheme="minorHAnsi" w:cstheme="minorHAnsi"/>
          <w:b/>
          <w:sz w:val="22"/>
          <w:szCs w:val="22"/>
        </w:rPr>
        <w:t xml:space="preserve">  </w:t>
      </w:r>
      <w:r w:rsidRPr="009112CC">
        <w:rPr>
          <w:rFonts w:asciiTheme="minorHAnsi" w:eastAsia="Calibri" w:hAnsiTheme="minorHAnsi" w:cstheme="minorHAnsi"/>
          <w:b/>
          <w:sz w:val="22"/>
          <w:szCs w:val="22"/>
        </w:rPr>
        <w:t xml:space="preserve"> The Institute of Museum and Library Services is conducting a voluntary and confidential study about the libraries and museums in your area. </w:t>
      </w:r>
      <w:r w:rsidR="008D5262" w:rsidRPr="009112CC">
        <w:rPr>
          <w:rFonts w:asciiTheme="minorHAnsi" w:eastAsia="Calibri" w:hAnsiTheme="minorHAnsi" w:cstheme="minorHAnsi"/>
          <w:b/>
          <w:sz w:val="22"/>
          <w:szCs w:val="22"/>
        </w:rPr>
        <w:t xml:space="preserve">We contacted your household about a month ago but we were unable to complete the survey with you at the time.  This is very brief.  It should take less than </w:t>
      </w:r>
      <w:r w:rsidR="001A465B">
        <w:rPr>
          <w:rFonts w:asciiTheme="minorHAnsi" w:eastAsia="Calibri" w:hAnsiTheme="minorHAnsi" w:cstheme="minorHAnsi"/>
          <w:b/>
          <w:sz w:val="22"/>
          <w:szCs w:val="22"/>
        </w:rPr>
        <w:t>10</w:t>
      </w:r>
      <w:r w:rsidR="008D5262" w:rsidRPr="009112CC">
        <w:rPr>
          <w:rFonts w:asciiTheme="minorHAnsi" w:eastAsia="Calibri" w:hAnsiTheme="minorHAnsi" w:cstheme="minorHAnsi"/>
          <w:b/>
          <w:sz w:val="22"/>
          <w:szCs w:val="22"/>
        </w:rPr>
        <w:t xml:space="preserve"> minutes to complete.  As a token of our appreciation, we will send you a $10 gift card for completing the survey. It’s very important to include you in the study. </w:t>
      </w:r>
      <w:r w:rsidRPr="009112CC">
        <w:rPr>
          <w:rFonts w:asciiTheme="minorHAnsi" w:eastAsia="Calibri" w:hAnsiTheme="minorHAnsi" w:cstheme="minorHAnsi"/>
          <w:b/>
          <w:sz w:val="22"/>
          <w:szCs w:val="22"/>
        </w:rPr>
        <w:t>I would like to ask you some questions about your experiences so we can create strong libraries and museums. </w:t>
      </w:r>
      <w:r w:rsidR="003F3CB2" w:rsidRPr="009112CC">
        <w:rPr>
          <w:rFonts w:asciiTheme="minorHAnsi" w:eastAsia="Calibri" w:hAnsiTheme="minorHAnsi" w:cstheme="minorHAnsi"/>
          <w:b/>
          <w:sz w:val="22"/>
          <w:szCs w:val="22"/>
        </w:rPr>
        <w:t>To show our appreciation</w:t>
      </w:r>
      <w:r w:rsidR="00195A33" w:rsidRPr="009112CC">
        <w:rPr>
          <w:rFonts w:asciiTheme="minorHAnsi" w:eastAsia="Calibri" w:hAnsiTheme="minorHAnsi" w:cstheme="minorHAnsi"/>
          <w:b/>
          <w:sz w:val="22"/>
          <w:szCs w:val="22"/>
        </w:rPr>
        <w:t xml:space="preserve"> for completing the survey, we will send you a $</w:t>
      </w:r>
      <w:r w:rsidR="00D92970" w:rsidRPr="009112CC">
        <w:rPr>
          <w:rFonts w:asciiTheme="minorHAnsi" w:eastAsia="Calibri" w:hAnsiTheme="minorHAnsi" w:cstheme="minorHAnsi"/>
          <w:b/>
          <w:sz w:val="22"/>
          <w:szCs w:val="22"/>
        </w:rPr>
        <w:t>10</w:t>
      </w:r>
      <w:r w:rsidR="00195A33" w:rsidRPr="009112CC">
        <w:rPr>
          <w:rFonts w:asciiTheme="minorHAnsi" w:eastAsia="Calibri" w:hAnsiTheme="minorHAnsi" w:cstheme="minorHAnsi"/>
          <w:b/>
          <w:sz w:val="22"/>
          <w:szCs w:val="22"/>
        </w:rPr>
        <w:t xml:space="preserve"> Gift Card. </w:t>
      </w:r>
      <w:r w:rsidRPr="009112CC">
        <w:rPr>
          <w:rFonts w:asciiTheme="minorHAnsi" w:eastAsia="Calibri" w:hAnsiTheme="minorHAnsi" w:cstheme="minorHAnsi"/>
          <w:b/>
          <w:sz w:val="22"/>
          <w:szCs w:val="22"/>
        </w:rPr>
        <w:t>This is not a sales call.</w:t>
      </w:r>
    </w:p>
    <w:p w:rsidR="0034560A" w:rsidRPr="009112CC" w:rsidRDefault="0034560A" w:rsidP="0034560A">
      <w:pPr>
        <w:rPr>
          <w:rFonts w:asciiTheme="minorHAnsi" w:eastAsia="Calibri" w:hAnsiTheme="minorHAnsi" w:cstheme="minorHAnsi"/>
          <w:sz w:val="22"/>
          <w:szCs w:val="22"/>
        </w:rPr>
      </w:pPr>
    </w:p>
    <w:p w:rsidR="00195A33" w:rsidRPr="009112CC" w:rsidRDefault="00195A33" w:rsidP="0034560A">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SCP1. Are you 18 years of age or older?</w:t>
      </w:r>
    </w:p>
    <w:p w:rsidR="00195A33" w:rsidRPr="009112CC" w:rsidRDefault="00195A33" w:rsidP="00195A33">
      <w:pPr>
        <w:numPr>
          <w:ilvl w:val="0"/>
          <w:numId w:val="4"/>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Yes (Continue)</w:t>
      </w:r>
    </w:p>
    <w:p w:rsidR="00195A33" w:rsidRPr="009112CC" w:rsidRDefault="00195A33" w:rsidP="00195A33">
      <w:pPr>
        <w:numPr>
          <w:ilvl w:val="0"/>
          <w:numId w:val="4"/>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No - THANK RESPONDENT AND TERMINATE </w:t>
      </w:r>
    </w:p>
    <w:p w:rsidR="00195A33" w:rsidRPr="009112CC" w:rsidRDefault="00195A33" w:rsidP="0034560A">
      <w:pPr>
        <w:rPr>
          <w:rFonts w:asciiTheme="minorHAnsi" w:eastAsia="Calibri" w:hAnsiTheme="minorHAnsi" w:cstheme="minorHAnsi"/>
          <w:sz w:val="22"/>
          <w:szCs w:val="22"/>
        </w:rPr>
      </w:pPr>
    </w:p>
    <w:p w:rsidR="0034560A" w:rsidRPr="009112CC" w:rsidRDefault="00B246C1" w:rsidP="0034560A">
      <w:pPr>
        <w:rPr>
          <w:rFonts w:asciiTheme="minorHAnsi" w:eastAsia="Calibri" w:hAnsiTheme="minorHAnsi" w:cstheme="minorHAnsi"/>
          <w:b/>
          <w:sz w:val="22"/>
          <w:szCs w:val="22"/>
        </w:rPr>
      </w:pPr>
      <w:r w:rsidRPr="009112CC">
        <w:rPr>
          <w:rFonts w:asciiTheme="minorHAnsi" w:eastAsia="Calibri" w:hAnsiTheme="minorHAnsi" w:cstheme="minorHAnsi"/>
          <w:b/>
          <w:sz w:val="22"/>
          <w:szCs w:val="22"/>
          <w:u w:val="single"/>
        </w:rPr>
        <w:t>[</w:t>
      </w:r>
      <w:r w:rsidRPr="009112CC">
        <w:rPr>
          <w:rFonts w:asciiTheme="minorHAnsi" w:eastAsia="Calibri" w:hAnsiTheme="minorHAnsi" w:cstheme="minorHAnsi"/>
          <w:sz w:val="22"/>
          <w:szCs w:val="22"/>
          <w:u w:val="single"/>
        </w:rPr>
        <w:t>READ ONLY IF NECESSARY]</w:t>
      </w:r>
      <w:r w:rsidR="0034560A" w:rsidRPr="009112CC">
        <w:rPr>
          <w:rFonts w:asciiTheme="minorHAnsi" w:eastAsia="Calibri" w:hAnsiTheme="minorHAnsi" w:cstheme="minorHAnsi"/>
          <w:sz w:val="22"/>
          <w:szCs w:val="22"/>
        </w:rPr>
        <w:t xml:space="preserve">: </w:t>
      </w:r>
      <w:r w:rsidR="0034560A" w:rsidRPr="009112CC">
        <w:rPr>
          <w:rFonts w:asciiTheme="minorHAnsi" w:eastAsia="Calibri" w:hAnsiTheme="minorHAnsi" w:cstheme="minorHAnsi"/>
          <w:b/>
          <w:sz w:val="22"/>
          <w:szCs w:val="22"/>
        </w:rPr>
        <w:t>Routine uses of this information will be in accordance with the System of Records Notice that applies to this interview. The information will be protected from disclosure under the Freedom of Information Act (5 U.S.C. section 552) and the Privacy Act (5 U.S.C. section 552a) to the extent provided by law.</w:t>
      </w:r>
    </w:p>
    <w:p w:rsidR="0034560A" w:rsidRPr="009112CC" w:rsidRDefault="0034560A" w:rsidP="0034560A">
      <w:pPr>
        <w:rPr>
          <w:rFonts w:asciiTheme="minorHAnsi" w:eastAsia="Calibri" w:hAnsiTheme="minorHAnsi" w:cstheme="minorHAnsi"/>
          <w:b/>
          <w:sz w:val="22"/>
          <w:szCs w:val="22"/>
        </w:rPr>
      </w:pPr>
    </w:p>
    <w:p w:rsidR="0034560A" w:rsidRPr="009112CC" w:rsidRDefault="0034560A" w:rsidP="0034560A">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The OMB control number, XXXX-XXXX expires on X/XX/XXXX. The Institute of Museum and Library Services may not conduct or sponsor, and a person is not required to respond to, the information collection unless it displays a currently valid OMB control number.</w:t>
      </w:r>
    </w:p>
    <w:p w:rsidR="0034560A" w:rsidRPr="009112CC" w:rsidRDefault="0034560A" w:rsidP="0034560A">
      <w:pPr>
        <w:spacing w:line="220" w:lineRule="exact"/>
        <w:jc w:val="center"/>
        <w:rPr>
          <w:rFonts w:asciiTheme="minorHAnsi" w:hAnsiTheme="minorHAnsi" w:cstheme="minorHAnsi"/>
          <w:b/>
          <w:sz w:val="22"/>
          <w:szCs w:val="22"/>
          <w:u w:val="single"/>
        </w:rPr>
      </w:pPr>
    </w:p>
    <w:p w:rsidR="00BB2D45" w:rsidRPr="009112CC" w:rsidRDefault="00195A33">
      <w:pPr>
        <w:spacing w:line="220" w:lineRule="exact"/>
        <w:rPr>
          <w:rFonts w:asciiTheme="minorHAnsi" w:hAnsiTheme="minorHAnsi" w:cstheme="minorHAnsi"/>
          <w:b/>
          <w:sz w:val="22"/>
          <w:szCs w:val="22"/>
        </w:rPr>
      </w:pPr>
      <w:r w:rsidRPr="009112CC">
        <w:rPr>
          <w:rFonts w:asciiTheme="minorHAnsi" w:hAnsiTheme="minorHAnsi" w:cstheme="minorHAnsi"/>
          <w:b/>
          <w:sz w:val="22"/>
          <w:szCs w:val="22"/>
        </w:rPr>
        <w:t>SCP2</w:t>
      </w:r>
      <w:r w:rsidR="0034560A" w:rsidRPr="009112CC">
        <w:rPr>
          <w:rFonts w:asciiTheme="minorHAnsi" w:hAnsiTheme="minorHAnsi" w:cstheme="minorHAnsi"/>
          <w:b/>
          <w:sz w:val="22"/>
          <w:szCs w:val="22"/>
        </w:rPr>
        <w:t xml:space="preserve">. Your safety is important. Are you </w:t>
      </w:r>
      <w:r w:rsidR="0000661A" w:rsidRPr="009112CC">
        <w:rPr>
          <w:rFonts w:asciiTheme="minorHAnsi" w:hAnsiTheme="minorHAnsi" w:cstheme="minorHAnsi"/>
          <w:b/>
          <w:sz w:val="22"/>
          <w:szCs w:val="22"/>
        </w:rPr>
        <w:t>currently driving or involved in an activity that might distract you or jeopardize your safety?</w:t>
      </w:r>
    </w:p>
    <w:p w:rsidR="0034560A" w:rsidRPr="009112CC" w:rsidRDefault="0034560A">
      <w:pPr>
        <w:spacing w:line="220" w:lineRule="exact"/>
        <w:rPr>
          <w:rFonts w:asciiTheme="minorHAnsi" w:hAnsiTheme="minorHAnsi" w:cstheme="minorHAnsi"/>
          <w:sz w:val="22"/>
          <w:szCs w:val="22"/>
        </w:rPr>
      </w:pPr>
    </w:p>
    <w:p w:rsidR="0034560A" w:rsidRPr="009112CC" w:rsidRDefault="0034560A" w:rsidP="00123063">
      <w:pPr>
        <w:numPr>
          <w:ilvl w:val="0"/>
          <w:numId w:val="6"/>
        </w:numPr>
        <w:spacing w:line="220" w:lineRule="exact"/>
        <w:rPr>
          <w:rFonts w:asciiTheme="minorHAnsi" w:hAnsiTheme="minorHAnsi" w:cstheme="minorHAnsi"/>
          <w:sz w:val="22"/>
          <w:szCs w:val="22"/>
        </w:rPr>
      </w:pPr>
      <w:r w:rsidRPr="009112CC">
        <w:rPr>
          <w:rFonts w:asciiTheme="minorHAnsi" w:hAnsiTheme="minorHAnsi" w:cstheme="minorHAnsi"/>
          <w:sz w:val="22"/>
          <w:szCs w:val="22"/>
        </w:rPr>
        <w:t xml:space="preserve">Yes </w:t>
      </w:r>
      <w:r w:rsidR="00402F2D" w:rsidRPr="009112CC">
        <w:rPr>
          <w:rFonts w:asciiTheme="minorHAnsi" w:hAnsiTheme="minorHAnsi" w:cstheme="minorHAnsi"/>
          <w:sz w:val="22"/>
          <w:szCs w:val="22"/>
        </w:rPr>
        <w:t>(Schedule Call Back – Go to SCP3</w:t>
      </w:r>
      <w:r w:rsidRPr="009112CC">
        <w:rPr>
          <w:rFonts w:asciiTheme="minorHAnsi" w:hAnsiTheme="minorHAnsi" w:cstheme="minorHAnsi"/>
          <w:sz w:val="22"/>
          <w:szCs w:val="22"/>
        </w:rPr>
        <w:t>)</w:t>
      </w:r>
    </w:p>
    <w:p w:rsidR="0034560A" w:rsidRPr="009112CC" w:rsidRDefault="00402F2D" w:rsidP="00123063">
      <w:pPr>
        <w:numPr>
          <w:ilvl w:val="0"/>
          <w:numId w:val="6"/>
        </w:numPr>
        <w:spacing w:line="220" w:lineRule="exact"/>
        <w:rPr>
          <w:rFonts w:asciiTheme="minorHAnsi" w:hAnsiTheme="minorHAnsi" w:cstheme="minorHAnsi"/>
          <w:sz w:val="22"/>
          <w:szCs w:val="22"/>
        </w:rPr>
      </w:pPr>
      <w:r w:rsidRPr="009112CC">
        <w:rPr>
          <w:rFonts w:asciiTheme="minorHAnsi" w:hAnsiTheme="minorHAnsi" w:cstheme="minorHAnsi"/>
          <w:sz w:val="22"/>
          <w:szCs w:val="22"/>
        </w:rPr>
        <w:t>No  (Go to S5</w:t>
      </w:r>
      <w:r w:rsidR="0034560A" w:rsidRPr="009112CC">
        <w:rPr>
          <w:rFonts w:asciiTheme="minorHAnsi" w:hAnsiTheme="minorHAnsi" w:cstheme="minorHAnsi"/>
          <w:sz w:val="22"/>
          <w:szCs w:val="22"/>
        </w:rPr>
        <w:t>)</w:t>
      </w:r>
    </w:p>
    <w:p w:rsidR="0034560A" w:rsidRPr="009112CC" w:rsidRDefault="0034560A" w:rsidP="0034560A">
      <w:pPr>
        <w:spacing w:line="220" w:lineRule="exact"/>
        <w:ind w:left="720"/>
        <w:rPr>
          <w:rFonts w:asciiTheme="minorHAnsi" w:hAnsiTheme="minorHAnsi" w:cstheme="minorHAnsi"/>
          <w:sz w:val="22"/>
          <w:szCs w:val="22"/>
        </w:rPr>
      </w:pPr>
    </w:p>
    <w:p w:rsidR="0034560A" w:rsidRPr="009112CC" w:rsidRDefault="0034560A" w:rsidP="0034560A">
      <w:pPr>
        <w:spacing w:line="220" w:lineRule="exact"/>
        <w:ind w:left="720"/>
        <w:rPr>
          <w:rFonts w:asciiTheme="minorHAnsi" w:hAnsiTheme="minorHAnsi" w:cstheme="minorHAnsi"/>
          <w:sz w:val="22"/>
          <w:szCs w:val="22"/>
        </w:rPr>
      </w:pPr>
      <w:r w:rsidRPr="009112CC">
        <w:rPr>
          <w:rFonts w:asciiTheme="minorHAnsi" w:hAnsiTheme="minorHAnsi" w:cstheme="minorHAnsi"/>
          <w:sz w:val="22"/>
          <w:szCs w:val="22"/>
        </w:rPr>
        <w:t>8</w:t>
      </w:r>
      <w:r w:rsidR="00402F2D" w:rsidRPr="009112CC">
        <w:rPr>
          <w:rFonts w:asciiTheme="minorHAnsi" w:hAnsiTheme="minorHAnsi" w:cstheme="minorHAnsi"/>
          <w:sz w:val="22"/>
          <w:szCs w:val="22"/>
        </w:rPr>
        <w:t>8</w:t>
      </w:r>
      <w:r w:rsidRPr="009112CC">
        <w:rPr>
          <w:rFonts w:asciiTheme="minorHAnsi" w:hAnsiTheme="minorHAnsi" w:cstheme="minorHAnsi"/>
          <w:sz w:val="22"/>
          <w:szCs w:val="22"/>
        </w:rPr>
        <w:t>. Don’t know (Terminate)</w:t>
      </w:r>
    </w:p>
    <w:p w:rsidR="0034560A" w:rsidRPr="009112CC" w:rsidRDefault="0034560A" w:rsidP="0034560A">
      <w:pPr>
        <w:spacing w:line="220" w:lineRule="exact"/>
        <w:ind w:left="720"/>
        <w:rPr>
          <w:rFonts w:asciiTheme="minorHAnsi" w:hAnsiTheme="minorHAnsi" w:cstheme="minorHAnsi"/>
          <w:sz w:val="22"/>
          <w:szCs w:val="22"/>
        </w:rPr>
      </w:pPr>
      <w:r w:rsidRPr="009112CC">
        <w:rPr>
          <w:rFonts w:asciiTheme="minorHAnsi" w:hAnsiTheme="minorHAnsi" w:cstheme="minorHAnsi"/>
          <w:sz w:val="22"/>
          <w:szCs w:val="22"/>
        </w:rPr>
        <w:t>9</w:t>
      </w:r>
      <w:r w:rsidR="00402F2D" w:rsidRPr="009112CC">
        <w:rPr>
          <w:rFonts w:asciiTheme="minorHAnsi" w:hAnsiTheme="minorHAnsi" w:cstheme="minorHAnsi"/>
          <w:sz w:val="22"/>
          <w:szCs w:val="22"/>
        </w:rPr>
        <w:t>9</w:t>
      </w:r>
      <w:r w:rsidRPr="009112CC">
        <w:rPr>
          <w:rFonts w:asciiTheme="minorHAnsi" w:hAnsiTheme="minorHAnsi" w:cstheme="minorHAnsi"/>
          <w:sz w:val="22"/>
          <w:szCs w:val="22"/>
        </w:rPr>
        <w:t>. Refused (Terminate)</w:t>
      </w:r>
    </w:p>
    <w:p w:rsidR="0034560A" w:rsidRPr="009112CC" w:rsidRDefault="0034560A" w:rsidP="0034560A">
      <w:pPr>
        <w:spacing w:line="220" w:lineRule="exact"/>
        <w:ind w:left="720"/>
        <w:rPr>
          <w:rFonts w:asciiTheme="minorHAnsi" w:hAnsiTheme="minorHAnsi" w:cstheme="minorHAnsi"/>
          <w:sz w:val="22"/>
          <w:szCs w:val="22"/>
        </w:rPr>
      </w:pPr>
    </w:p>
    <w:p w:rsidR="0034560A" w:rsidRPr="009112CC" w:rsidRDefault="0034560A" w:rsidP="0034560A">
      <w:pPr>
        <w:spacing w:line="220" w:lineRule="exact"/>
        <w:ind w:left="720"/>
        <w:rPr>
          <w:rFonts w:asciiTheme="minorHAnsi" w:hAnsiTheme="minorHAnsi" w:cstheme="minorHAnsi"/>
          <w:sz w:val="22"/>
          <w:szCs w:val="22"/>
        </w:rPr>
      </w:pPr>
    </w:p>
    <w:p w:rsidR="0034560A" w:rsidRPr="009112CC" w:rsidRDefault="00195A33" w:rsidP="0034560A">
      <w:pPr>
        <w:spacing w:line="220" w:lineRule="exact"/>
        <w:rPr>
          <w:rFonts w:asciiTheme="minorHAnsi" w:hAnsiTheme="minorHAnsi" w:cstheme="minorHAnsi"/>
          <w:b/>
          <w:sz w:val="22"/>
          <w:szCs w:val="22"/>
        </w:rPr>
      </w:pPr>
      <w:r w:rsidRPr="009112CC">
        <w:rPr>
          <w:rFonts w:asciiTheme="minorHAnsi" w:hAnsiTheme="minorHAnsi" w:cstheme="minorHAnsi"/>
          <w:b/>
          <w:sz w:val="22"/>
          <w:szCs w:val="22"/>
        </w:rPr>
        <w:t>SCP3</w:t>
      </w:r>
      <w:r w:rsidR="0034560A" w:rsidRPr="009112CC">
        <w:rPr>
          <w:rFonts w:asciiTheme="minorHAnsi" w:hAnsiTheme="minorHAnsi" w:cstheme="minorHAnsi"/>
          <w:b/>
          <w:sz w:val="22"/>
          <w:szCs w:val="22"/>
        </w:rPr>
        <w:t>. Thank you very much. When would be a better time to contact you about this survey?</w:t>
      </w:r>
    </w:p>
    <w:p w:rsidR="0034560A" w:rsidRPr="009112CC" w:rsidRDefault="0034560A" w:rsidP="0034560A">
      <w:pPr>
        <w:spacing w:line="220" w:lineRule="exact"/>
        <w:ind w:left="720"/>
        <w:rPr>
          <w:rFonts w:asciiTheme="minorHAnsi" w:hAnsiTheme="minorHAnsi" w:cstheme="minorHAnsi"/>
          <w:sz w:val="22"/>
          <w:szCs w:val="22"/>
        </w:rPr>
      </w:pPr>
    </w:p>
    <w:p w:rsidR="00BB2D45" w:rsidRPr="009112CC" w:rsidRDefault="0034560A" w:rsidP="00123063">
      <w:pPr>
        <w:numPr>
          <w:ilvl w:val="0"/>
          <w:numId w:val="7"/>
        </w:numPr>
        <w:spacing w:line="220" w:lineRule="exact"/>
        <w:rPr>
          <w:rFonts w:asciiTheme="minorHAnsi" w:hAnsiTheme="minorHAnsi" w:cstheme="minorHAnsi"/>
          <w:sz w:val="22"/>
          <w:szCs w:val="22"/>
        </w:rPr>
      </w:pPr>
      <w:r w:rsidRPr="009112CC">
        <w:rPr>
          <w:rFonts w:asciiTheme="minorHAnsi" w:hAnsiTheme="minorHAnsi" w:cstheme="minorHAnsi"/>
          <w:sz w:val="22"/>
          <w:szCs w:val="22"/>
        </w:rPr>
        <w:t>Scheduled Call Back</w:t>
      </w:r>
    </w:p>
    <w:p w:rsidR="0034560A" w:rsidRPr="009112CC" w:rsidRDefault="0034560A" w:rsidP="00123063">
      <w:pPr>
        <w:numPr>
          <w:ilvl w:val="0"/>
          <w:numId w:val="7"/>
        </w:numPr>
        <w:spacing w:line="220" w:lineRule="exact"/>
        <w:rPr>
          <w:rFonts w:asciiTheme="minorHAnsi" w:hAnsiTheme="minorHAnsi" w:cstheme="minorHAnsi"/>
          <w:sz w:val="22"/>
          <w:szCs w:val="22"/>
        </w:rPr>
      </w:pPr>
      <w:r w:rsidRPr="009112CC">
        <w:rPr>
          <w:rFonts w:asciiTheme="minorHAnsi" w:hAnsiTheme="minorHAnsi" w:cstheme="minorHAnsi"/>
          <w:sz w:val="22"/>
          <w:szCs w:val="22"/>
        </w:rPr>
        <w:t>Unscheduled Call Back</w:t>
      </w:r>
    </w:p>
    <w:p w:rsidR="00B246C1" w:rsidRPr="009112CC" w:rsidRDefault="00B246C1" w:rsidP="00B246C1">
      <w:pPr>
        <w:spacing w:line="220" w:lineRule="exact"/>
        <w:ind w:left="720"/>
        <w:rPr>
          <w:rFonts w:asciiTheme="minorHAnsi" w:hAnsiTheme="minorHAnsi" w:cstheme="minorHAnsi"/>
          <w:sz w:val="22"/>
          <w:szCs w:val="22"/>
        </w:rPr>
      </w:pPr>
    </w:p>
    <w:p w:rsidR="00B246C1" w:rsidRPr="009112CC" w:rsidRDefault="00B246C1" w:rsidP="00B246C1">
      <w:pPr>
        <w:spacing w:line="220" w:lineRule="exact"/>
        <w:ind w:left="720"/>
        <w:rPr>
          <w:rFonts w:asciiTheme="minorHAnsi" w:hAnsiTheme="minorHAnsi" w:cstheme="minorHAnsi"/>
          <w:sz w:val="22"/>
          <w:szCs w:val="22"/>
        </w:rPr>
      </w:pPr>
    </w:p>
    <w:p w:rsidR="00B246C1" w:rsidRPr="009112CC" w:rsidRDefault="00402F2D" w:rsidP="00B246C1">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S5</w:t>
      </w:r>
      <w:r w:rsidR="00731C6C" w:rsidRPr="009112CC">
        <w:rPr>
          <w:rFonts w:asciiTheme="minorHAnsi" w:eastAsia="Calibri" w:hAnsiTheme="minorHAnsi" w:cstheme="minorHAnsi"/>
          <w:b/>
          <w:sz w:val="22"/>
          <w:szCs w:val="22"/>
        </w:rPr>
        <w:t xml:space="preserve">. </w:t>
      </w:r>
      <w:proofErr w:type="gramStart"/>
      <w:r w:rsidRPr="009112CC">
        <w:rPr>
          <w:rFonts w:asciiTheme="minorHAnsi" w:eastAsia="Calibri" w:hAnsiTheme="minorHAnsi" w:cstheme="minorHAnsi"/>
          <w:b/>
          <w:sz w:val="22"/>
          <w:szCs w:val="22"/>
        </w:rPr>
        <w:t>Excellent.</w:t>
      </w:r>
      <w:proofErr w:type="gramEnd"/>
      <w:r w:rsidRPr="009112CC">
        <w:rPr>
          <w:rFonts w:asciiTheme="minorHAnsi" w:eastAsia="Calibri" w:hAnsiTheme="minorHAnsi" w:cstheme="minorHAnsi"/>
          <w:b/>
          <w:sz w:val="22"/>
          <w:szCs w:val="22"/>
        </w:rPr>
        <w:t xml:space="preserve"> </w:t>
      </w:r>
      <w:r w:rsidR="00B246C1" w:rsidRPr="009112CC">
        <w:rPr>
          <w:rFonts w:asciiTheme="minorHAnsi" w:eastAsia="Calibri" w:hAnsiTheme="minorHAnsi" w:cstheme="minorHAnsi"/>
          <w:b/>
          <w:sz w:val="22"/>
          <w:szCs w:val="22"/>
        </w:rPr>
        <w:t>This volu</w:t>
      </w:r>
      <w:r w:rsidR="00786C81" w:rsidRPr="009112CC">
        <w:rPr>
          <w:rFonts w:asciiTheme="minorHAnsi" w:eastAsia="Calibri" w:hAnsiTheme="minorHAnsi" w:cstheme="minorHAnsi"/>
          <w:b/>
          <w:sz w:val="22"/>
          <w:szCs w:val="22"/>
        </w:rPr>
        <w:t xml:space="preserve">ntary study will take about </w:t>
      </w:r>
      <w:r w:rsidR="00D92970" w:rsidRPr="009112CC">
        <w:rPr>
          <w:rFonts w:asciiTheme="minorHAnsi" w:eastAsia="Calibri" w:hAnsiTheme="minorHAnsi" w:cstheme="minorHAnsi"/>
          <w:b/>
          <w:sz w:val="22"/>
          <w:szCs w:val="22"/>
        </w:rPr>
        <w:t xml:space="preserve">less than </w:t>
      </w:r>
      <w:r w:rsidR="00BE6D47">
        <w:rPr>
          <w:rFonts w:asciiTheme="minorHAnsi" w:eastAsia="Calibri" w:hAnsiTheme="minorHAnsi" w:cstheme="minorHAnsi"/>
          <w:b/>
          <w:sz w:val="22"/>
          <w:szCs w:val="22"/>
        </w:rPr>
        <w:t>10</w:t>
      </w:r>
      <w:r w:rsidR="00D92970" w:rsidRPr="009112CC">
        <w:rPr>
          <w:rFonts w:asciiTheme="minorHAnsi" w:eastAsia="Calibri" w:hAnsiTheme="minorHAnsi" w:cstheme="minorHAnsi"/>
          <w:b/>
          <w:sz w:val="22"/>
          <w:szCs w:val="22"/>
        </w:rPr>
        <w:t xml:space="preserve"> minutes </w:t>
      </w:r>
      <w:r w:rsidR="002638DF" w:rsidRPr="009112CC">
        <w:rPr>
          <w:rFonts w:asciiTheme="minorHAnsi" w:eastAsia="Calibri" w:hAnsiTheme="minorHAnsi" w:cstheme="minorHAnsi"/>
          <w:b/>
          <w:sz w:val="22"/>
          <w:szCs w:val="22"/>
        </w:rPr>
        <w:t xml:space="preserve">to complete </w:t>
      </w:r>
      <w:r w:rsidR="00786C81" w:rsidRPr="009112CC">
        <w:rPr>
          <w:rFonts w:asciiTheme="minorHAnsi" w:eastAsia="Calibri" w:hAnsiTheme="minorHAnsi" w:cstheme="minorHAnsi"/>
          <w:b/>
          <w:sz w:val="22"/>
          <w:szCs w:val="22"/>
        </w:rPr>
        <w:t xml:space="preserve">but </w:t>
      </w:r>
      <w:r w:rsidR="002638DF" w:rsidRPr="009112CC">
        <w:rPr>
          <w:rFonts w:asciiTheme="minorHAnsi" w:eastAsia="Calibri" w:hAnsiTheme="minorHAnsi" w:cstheme="minorHAnsi"/>
          <w:b/>
          <w:sz w:val="22"/>
          <w:szCs w:val="22"/>
        </w:rPr>
        <w:t>often</w:t>
      </w:r>
      <w:r w:rsidR="00786C81" w:rsidRPr="009112CC">
        <w:rPr>
          <w:rFonts w:asciiTheme="minorHAnsi" w:eastAsia="Calibri" w:hAnsiTheme="minorHAnsi" w:cstheme="minorHAnsi"/>
          <w:b/>
          <w:sz w:val="22"/>
          <w:szCs w:val="22"/>
        </w:rPr>
        <w:t xml:space="preserve"> </w:t>
      </w:r>
      <w:r w:rsidR="002638DF" w:rsidRPr="009112CC">
        <w:rPr>
          <w:rFonts w:asciiTheme="minorHAnsi" w:eastAsia="Calibri" w:hAnsiTheme="minorHAnsi" w:cstheme="minorHAnsi"/>
          <w:b/>
          <w:sz w:val="22"/>
          <w:szCs w:val="22"/>
        </w:rPr>
        <w:t xml:space="preserve">can </w:t>
      </w:r>
      <w:r w:rsidR="00786C81" w:rsidRPr="009112CC">
        <w:rPr>
          <w:rFonts w:asciiTheme="minorHAnsi" w:eastAsia="Calibri" w:hAnsiTheme="minorHAnsi" w:cstheme="minorHAnsi"/>
          <w:b/>
          <w:sz w:val="22"/>
          <w:szCs w:val="22"/>
        </w:rPr>
        <w:t>take less</w:t>
      </w:r>
      <w:r w:rsidR="002638DF" w:rsidRPr="009112CC">
        <w:rPr>
          <w:rFonts w:asciiTheme="minorHAnsi" w:eastAsia="Calibri" w:hAnsiTheme="minorHAnsi" w:cstheme="minorHAnsi"/>
          <w:b/>
          <w:sz w:val="22"/>
          <w:szCs w:val="22"/>
        </w:rPr>
        <w:t xml:space="preserve"> time</w:t>
      </w:r>
      <w:r w:rsidR="00786C81" w:rsidRPr="009112CC">
        <w:rPr>
          <w:rFonts w:asciiTheme="minorHAnsi" w:eastAsia="Calibri" w:hAnsiTheme="minorHAnsi" w:cstheme="minorHAnsi"/>
          <w:b/>
          <w:sz w:val="22"/>
          <w:szCs w:val="22"/>
        </w:rPr>
        <w:t>.</w:t>
      </w:r>
      <w:r w:rsidR="002638DF" w:rsidRPr="009112CC">
        <w:rPr>
          <w:rFonts w:asciiTheme="minorHAnsi" w:eastAsia="Calibri" w:hAnsiTheme="minorHAnsi" w:cstheme="minorHAnsi"/>
          <w:b/>
          <w:sz w:val="22"/>
          <w:szCs w:val="22"/>
        </w:rPr>
        <w:t xml:space="preserve"> </w:t>
      </w:r>
      <w:r w:rsidR="00786C81" w:rsidRPr="009112CC">
        <w:rPr>
          <w:rFonts w:asciiTheme="minorHAnsi" w:eastAsia="Calibri" w:hAnsiTheme="minorHAnsi" w:cstheme="minorHAnsi"/>
          <w:b/>
          <w:sz w:val="22"/>
          <w:szCs w:val="22"/>
        </w:rPr>
        <w:t xml:space="preserve"> It </w:t>
      </w:r>
      <w:r w:rsidR="00B246C1" w:rsidRPr="009112CC">
        <w:rPr>
          <w:rFonts w:asciiTheme="minorHAnsi" w:eastAsia="Calibri" w:hAnsiTheme="minorHAnsi" w:cstheme="minorHAnsi"/>
          <w:b/>
          <w:sz w:val="22"/>
          <w:szCs w:val="22"/>
        </w:rPr>
        <w:t>is authorized by Chapter 72 of Title 20 of the United States Code. There are no penalties for refusing to answer any question, so if we come to one that you don’t want to answer, I will skip it.  Do you have any questions before we begin?</w:t>
      </w:r>
    </w:p>
    <w:p w:rsidR="00B246C1" w:rsidRPr="009112CC" w:rsidRDefault="00B246C1" w:rsidP="00B246C1">
      <w:pPr>
        <w:autoSpaceDE w:val="0"/>
        <w:autoSpaceDN w:val="0"/>
        <w:ind w:left="720" w:right="1440"/>
        <w:rPr>
          <w:rFonts w:asciiTheme="minorHAnsi" w:eastAsia="Calibri" w:hAnsiTheme="minorHAnsi" w:cstheme="minorHAnsi"/>
          <w:sz w:val="22"/>
          <w:szCs w:val="22"/>
        </w:rPr>
      </w:pPr>
    </w:p>
    <w:p w:rsidR="00B246C1" w:rsidRPr="009112CC" w:rsidRDefault="00CD53CC" w:rsidP="00123063">
      <w:pPr>
        <w:numPr>
          <w:ilvl w:val="0"/>
          <w:numId w:val="3"/>
        </w:numPr>
        <w:autoSpaceDE w:val="0"/>
        <w:autoSpaceDN w:val="0"/>
        <w:adjustRightInd w:val="0"/>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No  </w:t>
      </w:r>
    </w:p>
    <w:p w:rsidR="00B246C1" w:rsidRPr="009112CC" w:rsidRDefault="00B246C1" w:rsidP="00123063">
      <w:pPr>
        <w:numPr>
          <w:ilvl w:val="0"/>
          <w:numId w:val="3"/>
        </w:numPr>
        <w:autoSpaceDE w:val="0"/>
        <w:autoSpaceDN w:val="0"/>
        <w:adjustRightInd w:val="0"/>
        <w:spacing w:after="200" w:line="276" w:lineRule="auto"/>
        <w:ind w:right="1440"/>
        <w:rPr>
          <w:rFonts w:asciiTheme="minorHAnsi" w:eastAsia="Calibri" w:hAnsiTheme="minorHAnsi" w:cstheme="minorHAnsi"/>
          <w:sz w:val="22"/>
          <w:szCs w:val="22"/>
        </w:rPr>
      </w:pPr>
      <w:r w:rsidRPr="009112CC">
        <w:rPr>
          <w:rFonts w:asciiTheme="minorHAnsi" w:eastAsia="Calibri" w:hAnsiTheme="minorHAnsi" w:cstheme="minorHAnsi"/>
          <w:sz w:val="22"/>
          <w:szCs w:val="22"/>
        </w:rPr>
        <w:t xml:space="preserve">Yes </w:t>
      </w:r>
      <w:r w:rsidR="00CD53CC" w:rsidRPr="009112CC">
        <w:rPr>
          <w:rFonts w:asciiTheme="minorHAnsi" w:eastAsia="Calibri" w:hAnsiTheme="minorHAnsi" w:cstheme="minorHAnsi"/>
          <w:sz w:val="22"/>
          <w:szCs w:val="22"/>
        </w:rPr>
        <w:t>(Interviewer will address concerns)</w:t>
      </w:r>
    </w:p>
    <w:p w:rsidR="00BB2D45" w:rsidRPr="009112CC" w:rsidRDefault="00402F2D" w:rsidP="00BB2D45">
      <w:pPr>
        <w:rPr>
          <w:rFonts w:asciiTheme="minorHAnsi" w:eastAsia="Calibri" w:hAnsiTheme="minorHAnsi" w:cstheme="minorHAnsi"/>
          <w:b/>
          <w:sz w:val="22"/>
          <w:szCs w:val="22"/>
        </w:rPr>
      </w:pPr>
      <w:r w:rsidRPr="009112CC">
        <w:rPr>
          <w:rFonts w:asciiTheme="minorHAnsi" w:eastAsia="Calibri" w:hAnsiTheme="minorHAnsi" w:cstheme="minorHAnsi"/>
          <w:b/>
          <w:sz w:val="22"/>
          <w:szCs w:val="22"/>
        </w:rPr>
        <w:t>S6</w:t>
      </w:r>
      <w:r w:rsidR="00BB2D45" w:rsidRPr="009112CC">
        <w:rPr>
          <w:rFonts w:asciiTheme="minorHAnsi" w:eastAsia="Calibri" w:hAnsiTheme="minorHAnsi" w:cstheme="minorHAnsi"/>
          <w:b/>
          <w:sz w:val="22"/>
          <w:szCs w:val="22"/>
        </w:rPr>
        <w:t xml:space="preserve">.  For quality purposes, this call may be monitored or recorded. </w:t>
      </w:r>
    </w:p>
    <w:p w:rsidR="00BB2D45" w:rsidRPr="009112CC" w:rsidRDefault="00BB2D45" w:rsidP="00BB2D45">
      <w:pPr>
        <w:ind w:left="360"/>
        <w:contextualSpacing/>
        <w:rPr>
          <w:rFonts w:asciiTheme="minorHAnsi" w:eastAsia="Calibri" w:hAnsiTheme="minorHAnsi" w:cstheme="minorHAnsi"/>
          <w:sz w:val="22"/>
          <w:szCs w:val="22"/>
        </w:rPr>
      </w:pPr>
    </w:p>
    <w:p w:rsidR="00BB2D45" w:rsidRPr="009112CC" w:rsidRDefault="00BB2D45" w:rsidP="00123063">
      <w:pPr>
        <w:numPr>
          <w:ilvl w:val="0"/>
          <w:numId w:val="5"/>
        </w:numPr>
        <w:autoSpaceDE w:val="0"/>
        <w:autoSpaceDN w:val="0"/>
        <w:adjustRightInd w:val="0"/>
        <w:spacing w:after="200" w:line="276" w:lineRule="auto"/>
        <w:contextualSpacing/>
        <w:rPr>
          <w:rFonts w:asciiTheme="minorHAnsi" w:eastAsia="Calibri" w:hAnsiTheme="minorHAnsi" w:cstheme="minorHAnsi"/>
          <w:sz w:val="22"/>
          <w:szCs w:val="22"/>
        </w:rPr>
      </w:pPr>
      <w:r w:rsidRPr="009112CC">
        <w:rPr>
          <w:rFonts w:asciiTheme="minorHAnsi" w:eastAsia="Calibri" w:hAnsiTheme="minorHAnsi" w:cstheme="minorHAnsi"/>
          <w:sz w:val="22"/>
          <w:szCs w:val="22"/>
        </w:rPr>
        <w:t>Respondent objects-code as refusal</w:t>
      </w:r>
    </w:p>
    <w:p w:rsidR="00B246C1" w:rsidRPr="009112CC" w:rsidRDefault="00BB2D45" w:rsidP="00123063">
      <w:pPr>
        <w:numPr>
          <w:ilvl w:val="0"/>
          <w:numId w:val="5"/>
        </w:numPr>
        <w:autoSpaceDE w:val="0"/>
        <w:autoSpaceDN w:val="0"/>
        <w:adjustRightInd w:val="0"/>
        <w:spacing w:after="200" w:line="276" w:lineRule="auto"/>
        <w:contextualSpacing/>
        <w:rPr>
          <w:rFonts w:asciiTheme="minorHAnsi" w:eastAsia="Calibri" w:hAnsiTheme="minorHAnsi" w:cstheme="minorHAnsi"/>
          <w:sz w:val="22"/>
          <w:szCs w:val="22"/>
        </w:rPr>
      </w:pPr>
      <w:r w:rsidRPr="009112CC">
        <w:rPr>
          <w:rFonts w:asciiTheme="minorHAnsi" w:eastAsia="Calibri" w:hAnsiTheme="minorHAnsi" w:cstheme="minorHAnsi"/>
          <w:sz w:val="22"/>
          <w:szCs w:val="22"/>
        </w:rPr>
        <w:t>Proceed with survey (</w:t>
      </w:r>
      <w:r w:rsidR="00B246C1" w:rsidRPr="009112CC">
        <w:rPr>
          <w:rFonts w:asciiTheme="minorHAnsi" w:eastAsia="Calibri" w:hAnsiTheme="minorHAnsi" w:cstheme="minorHAnsi"/>
          <w:sz w:val="22"/>
          <w:szCs w:val="22"/>
        </w:rPr>
        <w:t>tacit or verbal acknowledgement</w:t>
      </w:r>
      <w:r w:rsidR="009B5604" w:rsidRPr="009112CC">
        <w:rPr>
          <w:rFonts w:asciiTheme="minorHAnsi" w:eastAsia="Calibri" w:hAnsiTheme="minorHAnsi" w:cstheme="minorHAnsi"/>
          <w:sz w:val="22"/>
          <w:szCs w:val="22"/>
        </w:rPr>
        <w:t>)</w:t>
      </w:r>
    </w:p>
    <w:p w:rsidR="00721A74" w:rsidRPr="009112CC" w:rsidRDefault="00721A74" w:rsidP="00721A74">
      <w:pPr>
        <w:autoSpaceDE w:val="0"/>
        <w:autoSpaceDN w:val="0"/>
        <w:adjustRightInd w:val="0"/>
        <w:spacing w:after="200" w:line="276" w:lineRule="auto"/>
        <w:contextualSpacing/>
        <w:rPr>
          <w:rFonts w:asciiTheme="minorHAnsi" w:eastAsia="Calibri" w:hAnsiTheme="minorHAnsi" w:cstheme="minorHAnsi"/>
          <w:sz w:val="22"/>
          <w:szCs w:val="22"/>
        </w:rPr>
      </w:pPr>
    </w:p>
    <w:p w:rsidR="00721A74" w:rsidRPr="009112CC" w:rsidRDefault="00721A74" w:rsidP="00721A74">
      <w:pPr>
        <w:autoSpaceDE w:val="0"/>
        <w:autoSpaceDN w:val="0"/>
        <w:adjustRightInd w:val="0"/>
        <w:spacing w:after="200" w:line="276" w:lineRule="auto"/>
        <w:contextualSpacing/>
        <w:rPr>
          <w:rFonts w:asciiTheme="minorHAnsi" w:eastAsia="Calibri" w:hAnsiTheme="minorHAnsi" w:cstheme="minorHAnsi"/>
          <w:sz w:val="22"/>
          <w:szCs w:val="22"/>
        </w:rPr>
      </w:pPr>
    </w:p>
    <w:p w:rsidR="00B246C1" w:rsidRPr="009112CC" w:rsidRDefault="00061392" w:rsidP="00B246C1">
      <w:pPr>
        <w:autoSpaceDE w:val="0"/>
        <w:autoSpaceDN w:val="0"/>
        <w:adjustRightInd w:val="0"/>
        <w:spacing w:after="200" w:line="276" w:lineRule="auto"/>
        <w:contextualSpacing/>
        <w:rPr>
          <w:rFonts w:asciiTheme="minorHAnsi" w:eastAsia="Calibri" w:hAnsiTheme="minorHAnsi" w:cstheme="minorHAnsi"/>
          <w:sz w:val="22"/>
          <w:szCs w:val="22"/>
        </w:rPr>
      </w:pPr>
      <w:r w:rsidRPr="009112CC">
        <w:rPr>
          <w:rFonts w:asciiTheme="minorHAnsi" w:eastAsia="Calibri" w:hAnsiTheme="minorHAnsi" w:cstheme="minorHAnsi"/>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ADULT LIBRARY USERS’ SECTION </w:t>
      </w:r>
    </w:p>
    <w:p w:rsidR="00490CCE" w:rsidRPr="00F922CE" w:rsidRDefault="00490CCE" w:rsidP="00490CCE">
      <w:pPr>
        <w:autoSpaceDE w:val="0"/>
        <w:autoSpaceDN w:val="0"/>
        <w:adjustRightInd w:val="0"/>
        <w:spacing w:line="276" w:lineRule="auto"/>
        <w:rPr>
          <w:rFonts w:ascii="Calibri" w:eastAsia="Calibri" w:hAnsi="Calibri" w:cs="Calibri"/>
          <w:b/>
          <w:sz w:val="22"/>
          <w:szCs w:val="22"/>
          <w:u w:val="single"/>
        </w:rPr>
      </w:pPr>
    </w:p>
    <w:p w:rsidR="00490CCE" w:rsidRPr="00F922CE" w:rsidRDefault="00490CCE" w:rsidP="00490CCE">
      <w:pPr>
        <w:autoSpaceDE w:val="0"/>
        <w:autoSpaceDN w:val="0"/>
        <w:adjustRightInd w:val="0"/>
        <w:spacing w:line="276" w:lineRule="auto"/>
        <w:rPr>
          <w:rFonts w:ascii="Calibri" w:eastAsia="Calibri" w:hAnsi="Calibri" w:cs="Calibri"/>
          <w:b/>
          <w:sz w:val="22"/>
          <w:szCs w:val="22"/>
        </w:rPr>
      </w:pPr>
      <w:r w:rsidRPr="00F922CE">
        <w:rPr>
          <w:rFonts w:ascii="Calibri" w:eastAsia="Calibri" w:hAnsi="Calibri" w:cs="Calibri"/>
          <w:b/>
          <w:sz w:val="22"/>
          <w:szCs w:val="22"/>
        </w:rPr>
        <w:t>For the next few questions, I’ll be asking you to think about your activities during the past month, that is, since [1-MONTH DATE].</w:t>
      </w:r>
    </w:p>
    <w:p w:rsidR="00490CCE" w:rsidRPr="00F922CE" w:rsidRDefault="00490CCE" w:rsidP="00490CCE">
      <w:pPr>
        <w:autoSpaceDE w:val="0"/>
        <w:autoSpaceDN w:val="0"/>
        <w:adjustRightInd w:val="0"/>
        <w:rPr>
          <w:rFonts w:ascii="Calibri" w:eastAsia="Calibri" w:hAnsi="Calibri" w:cs="Calibri"/>
          <w:bCs/>
          <w:i/>
          <w:sz w:val="22"/>
          <w:szCs w:val="22"/>
        </w:rPr>
      </w:pPr>
      <w:r w:rsidRPr="00F922CE">
        <w:rPr>
          <w:rFonts w:ascii="Calibri" w:eastAsia="Calibri" w:hAnsi="Calibri" w:cs="Calibri"/>
          <w:bCs/>
          <w:i/>
          <w:sz w:val="22"/>
          <w:szCs w:val="22"/>
        </w:rPr>
        <w:t>PROGRAMMER: [1-MONTH DATE] is the actual date that is one month prior to the interview date.</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 xml:space="preserve">L01. </w:t>
      </w:r>
      <w:r w:rsidRPr="00F922CE">
        <w:rPr>
          <w:rFonts w:ascii="Calibri" w:hAnsi="Calibri" w:cs="Calibri"/>
          <w:b/>
          <w:sz w:val="22"/>
          <w:szCs w:val="22"/>
        </w:rPr>
        <w:t xml:space="preserve">A public library is a library that provides free services to the people in a community, typically a city or county library. </w:t>
      </w:r>
      <w:r w:rsidRPr="00F922CE">
        <w:rPr>
          <w:rFonts w:ascii="Calibri" w:eastAsia="Calibri" w:hAnsi="Calibri" w:cs="Calibri"/>
          <w:b/>
          <w:bCs/>
          <w:sz w:val="22"/>
          <w:szCs w:val="22"/>
        </w:rPr>
        <w:t xml:space="preserve">Have you visited a public library in-person in the past month, since [1-MONTH DATE]? </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YES (SKIP TO L02)</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NO (SKIP TO L01B)</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REFUSED/MISSING</w:t>
      </w:r>
    </w:p>
    <w:p w:rsidR="00490CCE" w:rsidRPr="00F922CE" w:rsidRDefault="00490CCE" w:rsidP="00490CCE">
      <w:pPr>
        <w:autoSpaceDE w:val="0"/>
        <w:autoSpaceDN w:val="0"/>
        <w:adjustRightInd w:val="0"/>
        <w:rPr>
          <w:rFonts w:ascii="Calibri" w:eastAsia="Calibri" w:hAnsi="Calibri" w:cs="Calibri"/>
          <w:bCs/>
          <w:sz w:val="22"/>
          <w:szCs w:val="22"/>
        </w:rPr>
      </w:pPr>
    </w:p>
    <w:p w:rsidR="000D74D2" w:rsidRPr="009112CC" w:rsidRDefault="000D74D2" w:rsidP="00731C6C">
      <w:pPr>
        <w:autoSpaceDE w:val="0"/>
        <w:autoSpaceDN w:val="0"/>
        <w:adjustRightInd w:val="0"/>
        <w:rPr>
          <w:rFonts w:asciiTheme="minorHAnsi" w:eastAsia="Calibri" w:hAnsiTheme="minorHAnsi" w:cstheme="minorHAns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L09A / L09A1</w:t>
      </w:r>
    </w:p>
    <w:p w:rsidR="00490CCE" w:rsidRPr="00F922CE" w:rsidRDefault="00490CCE" w:rsidP="00490CCE">
      <w:pPr>
        <w:autoSpaceDE w:val="0"/>
        <w:autoSpaceDN w:val="0"/>
        <w:adjustRightInd w:val="0"/>
        <w:rPr>
          <w:rFonts w:ascii="Calibri" w:eastAsia="Calibri" w:hAnsi="Calibri" w:cs="Calibri"/>
          <w:bCs/>
          <w:i/>
          <w:sz w:val="22"/>
          <w:szCs w:val="22"/>
        </w:rPr>
      </w:pPr>
      <w:r w:rsidRPr="00F922CE">
        <w:rPr>
          <w:rFonts w:ascii="Calibri" w:eastAsia="Calibri" w:hAnsi="Calibri" w:cs="Calibri"/>
          <w:bCs/>
          <w:i/>
          <w:sz w:val="22"/>
          <w:szCs w:val="22"/>
        </w:rPr>
        <w:t>PROGRAMMER:  For L01 = “1” (YES), use L09A (for people who have been to the library in the past month in person).  For L01 = “2” (NO), use L09A1 (for people who have not been to the library in the past month.</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u w:val="single"/>
        </w:rPr>
      </w:pPr>
      <w:r w:rsidRPr="00F922CE">
        <w:rPr>
          <w:rFonts w:ascii="Calibri" w:eastAsia="Calibri" w:hAnsi="Calibri" w:cs="Calibri"/>
          <w:b/>
          <w:bCs/>
          <w:sz w:val="22"/>
          <w:szCs w:val="22"/>
        </w:rPr>
        <w:t xml:space="preserve">L09A. Other than while you were at the library, have you accessed a public library website </w:t>
      </w:r>
      <w:r w:rsidRPr="00F922CE">
        <w:rPr>
          <w:rFonts w:ascii="Calibri" w:eastAsia="Calibri" w:hAnsi="Calibri" w:cs="Calibri"/>
          <w:b/>
          <w:bCs/>
          <w:sz w:val="22"/>
          <w:szCs w:val="22"/>
          <w:u w:val="single"/>
        </w:rPr>
        <w:t>since [1-MONTH DATE]?</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u w:val="single"/>
        </w:rPr>
      </w:pPr>
      <w:r w:rsidRPr="00F922CE">
        <w:rPr>
          <w:rFonts w:ascii="Calibri" w:eastAsia="Calibri" w:hAnsi="Calibri" w:cs="Calibri"/>
          <w:b/>
          <w:bCs/>
          <w:sz w:val="22"/>
          <w:szCs w:val="22"/>
        </w:rPr>
        <w:t xml:space="preserve">L09A1. Have you accessed a public library website in the past month, </w:t>
      </w:r>
      <w:r w:rsidRPr="00F922CE">
        <w:rPr>
          <w:rFonts w:ascii="Calibri" w:eastAsia="Calibri" w:hAnsi="Calibri" w:cs="Calibri"/>
          <w:b/>
          <w:bCs/>
          <w:sz w:val="22"/>
          <w:szCs w:val="22"/>
          <w:u w:val="single"/>
        </w:rPr>
        <w:t>since [1-MONTH DATE]?</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YES</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NO (SKIP TO L11)</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REFUSED/MISSING</w:t>
      </w:r>
      <w:r w:rsidRPr="00F922CE">
        <w:rPr>
          <w:rFonts w:ascii="Calibri" w:eastAsia="Calibri" w:hAnsi="Calibri" w:cs="Calibri"/>
          <w:b/>
          <w:bCs/>
          <w:sz w:val="22"/>
          <w:szCs w:val="22"/>
        </w:rPr>
        <w:t xml:space="preserve"> </w:t>
      </w:r>
    </w:p>
    <w:p w:rsidR="00490CCE" w:rsidRPr="00F922CE" w:rsidRDefault="00490CCE" w:rsidP="00490CCE">
      <w:pPr>
        <w:autoSpaceDE w:val="0"/>
        <w:autoSpaceDN w:val="0"/>
        <w:adjustRightInd w:val="0"/>
        <w:rPr>
          <w:rFonts w:ascii="Calibri" w:eastAsia="Calibri" w:hAnsi="Calibri" w:cs="Calibri"/>
          <w:bCs/>
          <w:sz w:val="22"/>
          <w:szCs w:val="22"/>
        </w:rPr>
      </w:pPr>
    </w:p>
    <w:p w:rsidR="00AA64B4" w:rsidRPr="009112CC" w:rsidRDefault="00AA64B4" w:rsidP="00AD2112">
      <w:pPr>
        <w:autoSpaceDE w:val="0"/>
        <w:autoSpaceDN w:val="0"/>
        <w:adjustRightInd w:val="0"/>
        <w:rPr>
          <w:rFonts w:asciiTheme="minorHAnsi" w:eastAsia="Calibri" w:hAnsiTheme="minorHAnsi" w:cstheme="minorHAnsi"/>
          <w:b/>
          <w:bCs/>
          <w:sz w:val="22"/>
          <w:szCs w:val="22"/>
        </w:rPr>
      </w:pPr>
    </w:p>
    <w:p w:rsidR="00AD2112" w:rsidRPr="009112CC" w:rsidRDefault="00AD2112">
      <w:pPr>
        <w:spacing w:line="220" w:lineRule="exact"/>
        <w:rPr>
          <w:rFonts w:asciiTheme="minorHAnsi" w:hAnsiTheme="minorHAnsi" w:cstheme="minorHAnsi"/>
          <w:sz w:val="22"/>
          <w:szCs w:val="22"/>
        </w:rPr>
      </w:pPr>
    </w:p>
    <w:p w:rsidR="00AD2112" w:rsidRPr="009112CC" w:rsidRDefault="00061392">
      <w:pPr>
        <w:spacing w:line="220" w:lineRule="exact"/>
        <w:rPr>
          <w:rFonts w:asciiTheme="minorHAnsi" w:hAnsiTheme="minorHAnsi" w:cstheme="minorHAnsi"/>
          <w:sz w:val="22"/>
          <w:szCs w:val="22"/>
        </w:rPr>
      </w:pPr>
      <w:r w:rsidRPr="009112CC">
        <w:rPr>
          <w:rFonts w:asciiTheme="minorHAnsi" w:hAnsiTheme="minorHAnsi" w:cstheme="minorHAnsi"/>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ADULT MUSEUM  USERS’ SECTION </w:t>
      </w:r>
    </w:p>
    <w:p w:rsidR="00490CCE" w:rsidRPr="00F922CE" w:rsidRDefault="00490CCE" w:rsidP="00490CCE">
      <w:pPr>
        <w:autoSpaceDE w:val="0"/>
        <w:autoSpaceDN w:val="0"/>
        <w:adjustRightInd w:val="0"/>
        <w:spacing w:line="276" w:lineRule="auto"/>
        <w:rPr>
          <w:rFonts w:ascii="Calibri" w:eastAsia="Calibri" w:hAnsi="Calibri" w:cs="Calibri"/>
          <w:b/>
          <w:sz w:val="22"/>
          <w:szCs w:val="22"/>
          <w:u w:val="single"/>
        </w:rPr>
      </w:pPr>
    </w:p>
    <w:p w:rsidR="00490CCE" w:rsidRPr="00874DF8" w:rsidRDefault="00490CCE" w:rsidP="00490CCE">
      <w:pPr>
        <w:spacing w:line="220" w:lineRule="exact"/>
        <w:rPr>
          <w:rFonts w:ascii="Calibri" w:hAnsi="Calibri" w:cs="Calibri"/>
          <w:b/>
          <w:sz w:val="22"/>
          <w:szCs w:val="22"/>
        </w:rPr>
      </w:pPr>
      <w:r w:rsidRPr="00874DF8">
        <w:rPr>
          <w:rFonts w:ascii="Calibri" w:hAnsi="Calibri" w:cs="Calibri"/>
          <w:b/>
          <w:sz w:val="22"/>
          <w:szCs w:val="22"/>
        </w:rPr>
        <w:t>For the next series of questions, I’ll be asking you about your activities during the past month, that is, since [1-MONTH DATE].</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lastRenderedPageBreak/>
        <w:t xml:space="preserve">M01. You may be surprised about what is considered a museum. Have you visited any of the following types of museums or locations in-person in the past month, since [1-MONTH DATE]? </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 xml:space="preserve">Please answer “Yes” or “No” to each type of museum. </w:t>
      </w:r>
      <w:r w:rsidRPr="00F922CE">
        <w:rPr>
          <w:rFonts w:ascii="Calibri" w:eastAsia="Calibri" w:hAnsi="Calibri" w:cs="Calibri"/>
          <w:bCs/>
          <w:sz w:val="22"/>
          <w:szCs w:val="22"/>
        </w:rPr>
        <w:t>[READ LIST]</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Science or technology center or museum</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Children’s or Youth museum</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Natural History or anthropology museum</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Art museum or gallery</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History museum, historic house, or historical society</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Arboretum or Botanical Garden</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Zoo or Aquarium</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Nature Center</w:t>
      </w:r>
    </w:p>
    <w:p w:rsidR="00490CCE" w:rsidRPr="00F922CE" w:rsidRDefault="00490CCE" w:rsidP="00490CCE">
      <w:pPr>
        <w:numPr>
          <w:ilvl w:val="0"/>
          <w:numId w:val="17"/>
        </w:numPr>
        <w:autoSpaceDE w:val="0"/>
        <w:autoSpaceDN w:val="0"/>
        <w:adjustRightInd w:val="0"/>
        <w:ind w:left="0"/>
        <w:rPr>
          <w:rFonts w:ascii="Calibri" w:eastAsia="Calibri" w:hAnsi="Calibri" w:cs="Calibri"/>
          <w:b/>
          <w:bCs/>
          <w:sz w:val="22"/>
          <w:szCs w:val="22"/>
        </w:rPr>
      </w:pPr>
      <w:r w:rsidRPr="00F922CE">
        <w:rPr>
          <w:rFonts w:ascii="Calibri" w:eastAsia="Calibri" w:hAnsi="Calibri" w:cs="Calibri"/>
          <w:b/>
          <w:bCs/>
          <w:sz w:val="22"/>
          <w:szCs w:val="22"/>
        </w:rPr>
        <w:t>General Museum</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YES</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NO</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REFUSED/MISSING</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rPr>
          <w:rFonts w:ascii="Calibri" w:eastAsia="ヒラギノ角ゴ Pro W3" w:hAnsi="Calibri" w:cs="Calibri"/>
          <w:i/>
          <w:sz w:val="22"/>
          <w:szCs w:val="22"/>
        </w:rPr>
      </w:pPr>
      <w:r w:rsidRPr="00F922CE">
        <w:rPr>
          <w:rFonts w:ascii="Calibri" w:eastAsia="ヒラギノ角ゴ Pro W3" w:hAnsi="Calibri" w:cs="Calibri"/>
          <w:i/>
          <w:sz w:val="22"/>
          <w:szCs w:val="22"/>
        </w:rPr>
        <w:t>PROGRAMMER: Randomize order of presentation of items (a) to (</w:t>
      </w:r>
      <w:proofErr w:type="spellStart"/>
      <w:r w:rsidRPr="00F922CE">
        <w:rPr>
          <w:rFonts w:ascii="Calibri" w:eastAsia="ヒラギノ角ゴ Pro W3" w:hAnsi="Calibri" w:cs="Calibri"/>
          <w:i/>
          <w:sz w:val="22"/>
          <w:szCs w:val="22"/>
        </w:rPr>
        <w:t>i</w:t>
      </w:r>
      <w:proofErr w:type="spellEnd"/>
      <w:r w:rsidRPr="00F922CE">
        <w:rPr>
          <w:rFonts w:ascii="Calibri" w:eastAsia="ヒラギノ角ゴ Pro W3" w:hAnsi="Calibri" w:cs="Calibri"/>
          <w:i/>
          <w:sz w:val="22"/>
          <w:szCs w:val="22"/>
        </w:rPr>
        <w:t>).</w:t>
      </w: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M01_OTH. Did you go to any other museum since [1-MONTH DATE]?</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 xml:space="preserve">YES </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NO (SKIP TO M02)</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REFUSED/MISSING</w:t>
      </w:r>
    </w:p>
    <w:p w:rsidR="00490CCE" w:rsidRPr="00F922CE" w:rsidRDefault="00490CCE" w:rsidP="00490CCE">
      <w:pPr>
        <w:rPr>
          <w:rFonts w:ascii="Calibri" w:eastAsia="ヒラギノ角ゴ Pro W3" w:hAnsi="Calibri" w:cs="Calibri"/>
          <w:sz w:val="22"/>
          <w:szCs w:val="22"/>
        </w:rPr>
      </w:pPr>
    </w:p>
    <w:p w:rsidR="00490CCE" w:rsidRPr="00F922CE" w:rsidRDefault="00490CCE" w:rsidP="00490CCE">
      <w:pPr>
        <w:rPr>
          <w:rFonts w:ascii="Calibri" w:eastAsia="ヒラギノ角ゴ Pro W3" w:hAnsi="Calibri" w:cs="Calibri"/>
          <w:i/>
          <w:sz w:val="22"/>
          <w:szCs w:val="22"/>
        </w:rPr>
      </w:pPr>
      <w:r w:rsidRPr="00F922CE">
        <w:rPr>
          <w:rFonts w:ascii="Calibri" w:eastAsia="ヒラギノ角ゴ Pro W3" w:hAnsi="Calibri" w:cs="Calibri"/>
          <w:i/>
          <w:sz w:val="22"/>
          <w:szCs w:val="22"/>
        </w:rPr>
        <w:t xml:space="preserve">PROGRAMMER: </w:t>
      </w:r>
      <w:r>
        <w:rPr>
          <w:rFonts w:ascii="Calibri" w:eastAsia="ヒラギノ角ゴ Pro W3" w:hAnsi="Calibri" w:cs="Calibri"/>
          <w:i/>
          <w:sz w:val="22"/>
          <w:szCs w:val="22"/>
        </w:rPr>
        <w:t xml:space="preserve"> </w:t>
      </w:r>
      <w:r w:rsidRPr="00F922CE">
        <w:rPr>
          <w:rFonts w:ascii="Calibri" w:eastAsia="ヒラギノ角ゴ Pro W3" w:hAnsi="Calibri" w:cs="Calibri"/>
          <w:i/>
          <w:sz w:val="22"/>
          <w:szCs w:val="22"/>
        </w:rPr>
        <w:t>This question gets asked of all respondents, regardless of whether they already specified a type of museum above.</w:t>
      </w:r>
    </w:p>
    <w:p w:rsidR="00490CCE" w:rsidRDefault="00490CCE" w:rsidP="00490CCE">
      <w:pPr>
        <w:spacing w:line="220" w:lineRule="exact"/>
        <w:rPr>
          <w:rFonts w:ascii="Letter Gothic (W1)" w:hAnsi="Letter Gothic (W1)" w:cs="Courier New"/>
          <w:sz w:val="22"/>
          <w:szCs w:val="22"/>
        </w:rPr>
      </w:pPr>
    </w:p>
    <w:p w:rsidR="00490CCE" w:rsidRDefault="00490CCE" w:rsidP="00490CCE">
      <w:pPr>
        <w:spacing w:line="220" w:lineRule="exact"/>
        <w:rPr>
          <w:rFonts w:ascii="Letter Gothic (W1)" w:hAnsi="Letter Gothic (W1)" w:cs="Courier New"/>
          <w:sz w:val="22"/>
          <w:szCs w:val="22"/>
        </w:rPr>
      </w:pP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M10A / M10B</w:t>
      </w:r>
    </w:p>
    <w:p w:rsidR="00490CCE" w:rsidRPr="00F922CE" w:rsidRDefault="00490CCE" w:rsidP="00490CCE">
      <w:pPr>
        <w:autoSpaceDE w:val="0"/>
        <w:autoSpaceDN w:val="0"/>
        <w:adjustRightInd w:val="0"/>
        <w:rPr>
          <w:rFonts w:ascii="Calibri" w:eastAsia="Calibri" w:hAnsi="Calibri" w:cs="Calibri"/>
          <w:bCs/>
          <w:i/>
          <w:sz w:val="22"/>
          <w:szCs w:val="22"/>
        </w:rPr>
      </w:pPr>
      <w:r w:rsidRPr="00F922CE">
        <w:rPr>
          <w:rFonts w:ascii="Calibri" w:eastAsia="Calibri" w:hAnsi="Calibri" w:cs="Calibri"/>
          <w:bCs/>
          <w:i/>
          <w:sz w:val="22"/>
          <w:szCs w:val="22"/>
        </w:rPr>
        <w:t xml:space="preserve">PROGRAMMER:  For M01 = “1” (YES), use M10A (for people who have been to the museum in the past month in person).  For M01 = “2” (NO), use M10B (for people who have </w:t>
      </w:r>
      <w:r w:rsidRPr="00F922CE">
        <w:rPr>
          <w:rFonts w:ascii="Calibri" w:eastAsia="Calibri" w:hAnsi="Calibri" w:cs="Calibri"/>
          <w:bCs/>
          <w:i/>
          <w:sz w:val="22"/>
          <w:szCs w:val="22"/>
          <w:u w:val="single"/>
        </w:rPr>
        <w:t>not</w:t>
      </w:r>
      <w:r w:rsidRPr="00F922CE">
        <w:rPr>
          <w:rFonts w:ascii="Calibri" w:eastAsia="Calibri" w:hAnsi="Calibri" w:cs="Calibri"/>
          <w:bCs/>
          <w:i/>
          <w:sz w:val="22"/>
          <w:szCs w:val="22"/>
        </w:rPr>
        <w:t xml:space="preserve"> been to the museum in the past month.</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u w:val="single"/>
        </w:rPr>
      </w:pPr>
      <w:r w:rsidRPr="00F922CE">
        <w:rPr>
          <w:rFonts w:ascii="Calibri" w:eastAsia="Calibri" w:hAnsi="Calibri" w:cs="Calibri"/>
          <w:b/>
          <w:bCs/>
          <w:sz w:val="22"/>
          <w:szCs w:val="22"/>
        </w:rPr>
        <w:t xml:space="preserve">L09A. Other than while you were at a museum, have you accessed a museum website in the past month, </w:t>
      </w:r>
      <w:r w:rsidRPr="00F922CE">
        <w:rPr>
          <w:rFonts w:ascii="Calibri" w:eastAsia="Calibri" w:hAnsi="Calibri" w:cs="Calibri"/>
          <w:b/>
          <w:bCs/>
          <w:sz w:val="22"/>
          <w:szCs w:val="22"/>
          <w:u w:val="single"/>
        </w:rPr>
        <w:t>since [1-MONTH DATE]?</w:t>
      </w: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u w:val="single"/>
        </w:rPr>
      </w:pPr>
      <w:r w:rsidRPr="00F922CE">
        <w:rPr>
          <w:rFonts w:ascii="Calibri" w:eastAsia="Calibri" w:hAnsi="Calibri" w:cs="Calibri"/>
          <w:b/>
          <w:bCs/>
          <w:sz w:val="22"/>
          <w:szCs w:val="22"/>
        </w:rPr>
        <w:t xml:space="preserve">L09A1. Have you accessed a museum website in the past month, </w:t>
      </w:r>
      <w:r w:rsidRPr="00F922CE">
        <w:rPr>
          <w:rFonts w:ascii="Calibri" w:eastAsia="Calibri" w:hAnsi="Calibri" w:cs="Calibri"/>
          <w:b/>
          <w:bCs/>
          <w:sz w:val="22"/>
          <w:szCs w:val="22"/>
          <w:u w:val="single"/>
        </w:rPr>
        <w:t>since [1-MONTH DATE]?</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YES</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NO (SKIP TO M12)</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lastRenderedPageBreak/>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REFUSED/MISSING</w:t>
      </w:r>
      <w:r w:rsidRPr="00F922CE">
        <w:rPr>
          <w:rFonts w:ascii="Calibri" w:eastAsia="Calibri" w:hAnsi="Calibri" w:cs="Calibri"/>
          <w:b/>
          <w:bCs/>
          <w:sz w:val="22"/>
          <w:szCs w:val="22"/>
        </w:rPr>
        <w:t xml:space="preserve"> </w:t>
      </w:r>
    </w:p>
    <w:p w:rsidR="00490CCE" w:rsidRPr="00F922CE" w:rsidRDefault="00490CCE" w:rsidP="00490CCE">
      <w:pPr>
        <w:autoSpaceDE w:val="0"/>
        <w:autoSpaceDN w:val="0"/>
        <w:adjustRightInd w:val="0"/>
        <w:rPr>
          <w:rFonts w:ascii="Calibri" w:eastAsia="Calibri" w:hAnsi="Calibri" w:cs="Calibri"/>
          <w:bCs/>
          <w:sz w:val="22"/>
          <w:szCs w:val="22"/>
        </w:rPr>
      </w:pPr>
    </w:p>
    <w:p w:rsidR="00EA7D88" w:rsidRPr="009112CC" w:rsidRDefault="00EA7D88" w:rsidP="00F817E8">
      <w:pPr>
        <w:autoSpaceDE w:val="0"/>
        <w:autoSpaceDN w:val="0"/>
        <w:adjustRightInd w:val="0"/>
        <w:rPr>
          <w:rFonts w:asciiTheme="minorHAnsi" w:eastAsia="Calibri" w:hAnsiTheme="minorHAnsi" w:cstheme="minorHAnsi"/>
          <w:b/>
          <w:bCs/>
          <w:sz w:val="22"/>
          <w:szCs w:val="22"/>
        </w:rPr>
      </w:pPr>
    </w:p>
    <w:p w:rsidR="00490CCE" w:rsidRPr="00F922CE" w:rsidRDefault="00490CCE" w:rsidP="00490CCE">
      <w:pPr>
        <w:spacing w:line="220" w:lineRule="exact"/>
        <w:rPr>
          <w:rFonts w:ascii="Letter Gothic (W1)" w:hAnsi="Letter Gothic (W1)" w:cs="Courier New"/>
          <w:i/>
          <w:sz w:val="22"/>
          <w:szCs w:val="22"/>
        </w:rPr>
      </w:pPr>
      <w:r w:rsidRPr="00F922CE">
        <w:rPr>
          <w:rFonts w:ascii="Letter Gothic (W1)" w:hAnsi="Letter Gothic (W1)" w:cs="Courier New"/>
          <w:i/>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CHILDREN GENERAL SECTION </w:t>
      </w: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CH01. How many children under a</w:t>
      </w:r>
      <w:r>
        <w:rPr>
          <w:rFonts w:ascii="Calibri" w:eastAsia="Calibri" w:hAnsi="Calibri" w:cs="Calibri"/>
          <w:b/>
          <w:bCs/>
          <w:sz w:val="22"/>
          <w:szCs w:val="22"/>
        </w:rPr>
        <w:t xml:space="preserve">ge 18 are in your household? </w:t>
      </w:r>
    </w:p>
    <w:p w:rsidR="00490C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Pr>
          <w:rFonts w:ascii="Calibri" w:eastAsia="Calibri" w:hAnsi="Calibri" w:cs="Calibri"/>
          <w:bCs/>
          <w:sz w:val="22"/>
          <w:szCs w:val="22"/>
        </w:rPr>
        <w:t>Response:  2-digit number _ _</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888. 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999. REFUSED/MISSING</w:t>
      </w:r>
      <w:r w:rsidRPr="00F922CE">
        <w:rPr>
          <w:rFonts w:ascii="Calibri" w:eastAsia="Calibri" w:hAnsi="Calibri" w:cs="Calibri"/>
          <w:bCs/>
          <w:sz w:val="22"/>
          <w:szCs w:val="22"/>
        </w:rPr>
        <w:tab/>
      </w:r>
    </w:p>
    <w:p w:rsidR="00490C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(IF NO CHILDREN</w:t>
      </w:r>
      <w:r>
        <w:rPr>
          <w:rFonts w:ascii="Calibri" w:eastAsia="Calibri" w:hAnsi="Calibri" w:cs="Calibri"/>
          <w:bCs/>
          <w:sz w:val="22"/>
          <w:szCs w:val="22"/>
        </w:rPr>
        <w:t xml:space="preserve"> (= “0”)</w:t>
      </w:r>
      <w:r w:rsidRPr="00F922CE">
        <w:rPr>
          <w:rFonts w:ascii="Calibri" w:eastAsia="Calibri" w:hAnsi="Calibri" w:cs="Calibri"/>
          <w:bCs/>
          <w:sz w:val="22"/>
          <w:szCs w:val="22"/>
        </w:rPr>
        <w:t>, SKIP TO GC01; IF CH01 = 1 GO TO CH03; IF CH01 &gt;1 GO TO CH02)</w:t>
      </w:r>
    </w:p>
    <w:p w:rsidR="00490CCE" w:rsidRPr="00F922CE" w:rsidRDefault="00490CCE" w:rsidP="00490CCE">
      <w:pPr>
        <w:autoSpaceDE w:val="0"/>
        <w:autoSpaceDN w:val="0"/>
        <w:adjustRightInd w:val="0"/>
        <w:rPr>
          <w:rFonts w:ascii="Calibri" w:eastAsia="Calibri" w:hAnsi="Calibri" w:cs="Calibri"/>
          <w:b/>
          <w:bCs/>
          <w:caps/>
          <w:sz w:val="20"/>
          <w:szCs w:val="22"/>
        </w:rPr>
      </w:pPr>
    </w:p>
    <w:p w:rsidR="00490CCE" w:rsidRPr="00490CCE" w:rsidRDefault="00490CCE" w:rsidP="00AA64B4">
      <w:pPr>
        <w:autoSpaceDE w:val="0"/>
        <w:autoSpaceDN w:val="0"/>
        <w:adjustRightInd w:val="0"/>
        <w:ind w:left="-90" w:right="-58"/>
        <w:rPr>
          <w:rFonts w:asciiTheme="minorHAnsi" w:eastAsia="Calibri" w:hAnsiTheme="minorHAnsi" w:cstheme="minorHAnsi"/>
          <w:bCs/>
          <w:i/>
          <w:sz w:val="22"/>
          <w:szCs w:val="22"/>
        </w:rPr>
      </w:pPr>
      <w:r w:rsidRPr="00490CCE">
        <w:rPr>
          <w:rFonts w:asciiTheme="minorHAnsi" w:eastAsia="Calibri" w:hAnsiTheme="minorHAnsi" w:cstheme="minorHAnsi"/>
          <w:bCs/>
          <w:i/>
          <w:sz w:val="22"/>
          <w:szCs w:val="22"/>
        </w:rPr>
        <w:t>PROGRAMMER:  Provide text only if more than one child.</w:t>
      </w:r>
    </w:p>
    <w:p w:rsidR="009A5244" w:rsidRPr="009112CC" w:rsidRDefault="00C3326B" w:rsidP="00AA64B4">
      <w:pPr>
        <w:autoSpaceDE w:val="0"/>
        <w:autoSpaceDN w:val="0"/>
        <w:adjustRightInd w:val="0"/>
        <w:ind w:left="-90" w:right="-58"/>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 xml:space="preserve">Now please think about your child that has the next birthday. </w:t>
      </w:r>
    </w:p>
    <w:p w:rsidR="0069168B" w:rsidRPr="009112CC" w:rsidRDefault="0069168B" w:rsidP="00F817E8">
      <w:pPr>
        <w:spacing w:line="220" w:lineRule="exact"/>
        <w:rPr>
          <w:rFonts w:asciiTheme="minorHAnsi" w:hAnsiTheme="minorHAnsi" w:cstheme="minorHAnsi"/>
          <w:i/>
          <w:sz w:val="22"/>
          <w:szCs w:val="22"/>
        </w:rPr>
      </w:pPr>
    </w:p>
    <w:p w:rsidR="0069168B" w:rsidRPr="009112CC" w:rsidRDefault="0069168B" w:rsidP="00F817E8">
      <w:pPr>
        <w:spacing w:line="220" w:lineRule="exact"/>
        <w:rPr>
          <w:rFonts w:asciiTheme="minorHAnsi" w:hAnsiTheme="minorHAnsi" w:cstheme="minorHAnsi"/>
          <w:i/>
          <w:sz w:val="22"/>
          <w:szCs w:val="22"/>
        </w:rPr>
      </w:pPr>
    </w:p>
    <w:p w:rsidR="0069168B" w:rsidRPr="009112CC" w:rsidRDefault="0069168B" w:rsidP="0069168B">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
          <w:bCs/>
          <w:sz w:val="22"/>
          <w:szCs w:val="22"/>
        </w:rPr>
        <w:t>CH04. Is this child a boy or a girl?</w:t>
      </w:r>
      <w:r w:rsidRPr="009112CC">
        <w:rPr>
          <w:rFonts w:asciiTheme="minorHAnsi" w:eastAsia="Calibri" w:hAnsiTheme="minorHAnsi" w:cstheme="minorHAnsi"/>
          <w:bCs/>
          <w:sz w:val="22"/>
          <w:szCs w:val="22"/>
        </w:rPr>
        <w:t xml:space="preserve"> </w:t>
      </w:r>
    </w:p>
    <w:p w:rsidR="0069168B" w:rsidRPr="009112CC" w:rsidRDefault="0069168B" w:rsidP="0069168B">
      <w:pPr>
        <w:autoSpaceDE w:val="0"/>
        <w:autoSpaceDN w:val="0"/>
        <w:adjustRightInd w:val="0"/>
        <w:rPr>
          <w:rFonts w:asciiTheme="minorHAnsi" w:eastAsia="Calibri" w:hAnsiTheme="minorHAnsi" w:cstheme="minorHAnsi"/>
          <w:bCs/>
          <w:sz w:val="22"/>
          <w:szCs w:val="22"/>
        </w:rPr>
      </w:pPr>
    </w:p>
    <w:p w:rsidR="0069168B" w:rsidRPr="009112CC" w:rsidRDefault="0069168B" w:rsidP="0069168B">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1. Boy</w:t>
      </w:r>
    </w:p>
    <w:p w:rsidR="0069168B" w:rsidRPr="009112CC" w:rsidRDefault="0069168B" w:rsidP="0069168B">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2. Girl</w:t>
      </w:r>
    </w:p>
    <w:p w:rsidR="0069168B" w:rsidRPr="009112CC" w:rsidRDefault="0069168B" w:rsidP="0069168B">
      <w:pPr>
        <w:autoSpaceDE w:val="0"/>
        <w:autoSpaceDN w:val="0"/>
        <w:adjustRightInd w:val="0"/>
        <w:rPr>
          <w:rFonts w:asciiTheme="minorHAnsi" w:eastAsia="Calibri" w:hAnsiTheme="minorHAnsi" w:cstheme="minorHAnsi"/>
          <w:bCs/>
          <w:sz w:val="22"/>
          <w:szCs w:val="22"/>
        </w:rPr>
      </w:pPr>
    </w:p>
    <w:p w:rsidR="0069168B" w:rsidRPr="009112CC" w:rsidRDefault="0069168B" w:rsidP="0069168B">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88. DON’T KNOW</w:t>
      </w:r>
    </w:p>
    <w:p w:rsidR="0069168B" w:rsidRPr="009112CC" w:rsidRDefault="0069168B" w:rsidP="0069168B">
      <w:pPr>
        <w:autoSpaceDE w:val="0"/>
        <w:autoSpaceDN w:val="0"/>
        <w:adjustRightInd w:val="0"/>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99. REFUSED/MISSING</w:t>
      </w:r>
      <w:r w:rsidRPr="009112CC">
        <w:rPr>
          <w:rFonts w:asciiTheme="minorHAnsi" w:eastAsia="Calibri" w:hAnsiTheme="minorHAnsi" w:cstheme="minorHAnsi"/>
          <w:bCs/>
          <w:sz w:val="22"/>
          <w:szCs w:val="22"/>
        </w:rPr>
        <w:tab/>
      </w:r>
    </w:p>
    <w:p w:rsidR="0069168B" w:rsidRPr="009112CC" w:rsidRDefault="0069168B" w:rsidP="00F817E8">
      <w:pPr>
        <w:spacing w:line="220" w:lineRule="exact"/>
        <w:rPr>
          <w:rFonts w:asciiTheme="minorHAnsi" w:hAnsiTheme="minorHAnsi" w:cstheme="minorHAnsi"/>
          <w:i/>
          <w:sz w:val="22"/>
          <w:szCs w:val="22"/>
        </w:rPr>
      </w:pPr>
    </w:p>
    <w:p w:rsidR="00AA64B4" w:rsidRPr="009112CC" w:rsidRDefault="00AA64B4" w:rsidP="0069168B">
      <w:pPr>
        <w:autoSpaceDE w:val="0"/>
        <w:autoSpaceDN w:val="0"/>
        <w:adjustRightInd w:val="0"/>
        <w:ind w:left="-101" w:right="-58"/>
        <w:rPr>
          <w:rFonts w:asciiTheme="minorHAnsi" w:eastAsia="Calibri" w:hAnsiTheme="minorHAnsi" w:cstheme="minorHAnsi"/>
          <w:b/>
          <w:bCs/>
          <w:sz w:val="22"/>
          <w:szCs w:val="22"/>
        </w:rPr>
      </w:pPr>
    </w:p>
    <w:p w:rsidR="0069168B" w:rsidRPr="009112CC" w:rsidRDefault="0069168B" w:rsidP="0069168B">
      <w:pPr>
        <w:autoSpaceDE w:val="0"/>
        <w:autoSpaceDN w:val="0"/>
        <w:adjustRightInd w:val="0"/>
        <w:ind w:left="-101" w:right="-58"/>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CH05. How old is this child? ______</w:t>
      </w:r>
    </w:p>
    <w:p w:rsidR="0069168B" w:rsidRPr="009112CC" w:rsidRDefault="0069168B" w:rsidP="0069168B">
      <w:pPr>
        <w:autoSpaceDE w:val="0"/>
        <w:autoSpaceDN w:val="0"/>
        <w:adjustRightInd w:val="0"/>
        <w:ind w:left="-101" w:right="-58"/>
        <w:rPr>
          <w:rFonts w:asciiTheme="minorHAnsi" w:eastAsia="Calibri" w:hAnsiTheme="minorHAnsi" w:cstheme="minorHAnsi"/>
          <w:b/>
          <w:bCs/>
          <w:sz w:val="22"/>
          <w:szCs w:val="22"/>
        </w:rPr>
      </w:pPr>
    </w:p>
    <w:p w:rsidR="0069168B" w:rsidRPr="009112CC" w:rsidRDefault="00BE44FE"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88.  </w:t>
      </w:r>
      <w:r w:rsidR="0069168B" w:rsidRPr="009112CC">
        <w:rPr>
          <w:rFonts w:asciiTheme="minorHAnsi" w:eastAsia="Calibri" w:hAnsiTheme="minorHAnsi" w:cstheme="minorHAnsi"/>
          <w:bCs/>
          <w:sz w:val="22"/>
          <w:szCs w:val="22"/>
        </w:rPr>
        <w:t>Don’t Know</w:t>
      </w:r>
    </w:p>
    <w:p w:rsidR="0069168B" w:rsidRPr="009112CC" w:rsidRDefault="00BE44FE"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99.  </w:t>
      </w:r>
      <w:r w:rsidR="0069168B" w:rsidRPr="009112CC">
        <w:rPr>
          <w:rFonts w:asciiTheme="minorHAnsi" w:eastAsia="Calibri" w:hAnsiTheme="minorHAnsi" w:cstheme="minorHAnsi"/>
          <w:bCs/>
          <w:sz w:val="22"/>
          <w:szCs w:val="22"/>
        </w:rPr>
        <w:t>Refused/Missing</w:t>
      </w:r>
    </w:p>
    <w:p w:rsidR="0069168B" w:rsidRPr="009112CC" w:rsidRDefault="0069168B" w:rsidP="0069168B">
      <w:pPr>
        <w:autoSpaceDE w:val="0"/>
        <w:autoSpaceDN w:val="0"/>
        <w:adjustRightInd w:val="0"/>
        <w:ind w:right="-60" w:hanging="96"/>
        <w:rPr>
          <w:rFonts w:asciiTheme="minorHAnsi" w:eastAsia="Calibri" w:hAnsiTheme="minorHAnsi" w:cstheme="minorHAnsi"/>
          <w:bCs/>
          <w:sz w:val="22"/>
          <w:szCs w:val="22"/>
        </w:rPr>
      </w:pPr>
    </w:p>
    <w:p w:rsidR="0069168B" w:rsidRPr="009112CC" w:rsidRDefault="0069168B"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IF DON’T KNOW, MISSING OR REFUSED, ASK:</w:t>
      </w:r>
    </w:p>
    <w:p w:rsidR="0069168B" w:rsidRPr="009112CC" w:rsidRDefault="0069168B" w:rsidP="0069168B">
      <w:pPr>
        <w:autoSpaceDE w:val="0"/>
        <w:autoSpaceDN w:val="0"/>
        <w:adjustRightInd w:val="0"/>
        <w:ind w:right="-60" w:hanging="96"/>
        <w:rPr>
          <w:rFonts w:asciiTheme="minorHAnsi" w:eastAsia="Calibri" w:hAnsiTheme="minorHAnsi" w:cstheme="minorHAnsi"/>
          <w:bCs/>
          <w:sz w:val="22"/>
          <w:szCs w:val="22"/>
        </w:rPr>
      </w:pPr>
    </w:p>
    <w:p w:rsidR="00AA64B4" w:rsidRPr="009112CC" w:rsidRDefault="00AA64B4" w:rsidP="0069168B">
      <w:pPr>
        <w:autoSpaceDE w:val="0"/>
        <w:autoSpaceDN w:val="0"/>
        <w:adjustRightInd w:val="0"/>
        <w:ind w:right="-60" w:hanging="96"/>
        <w:rPr>
          <w:rFonts w:asciiTheme="minorHAnsi" w:eastAsia="Calibri" w:hAnsiTheme="minorHAnsi" w:cstheme="minorHAnsi"/>
          <w:b/>
          <w:bCs/>
          <w:sz w:val="22"/>
          <w:szCs w:val="22"/>
        </w:rPr>
      </w:pPr>
    </w:p>
    <w:p w:rsidR="0069168B" w:rsidRPr="009112CC" w:rsidRDefault="0069168B"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
          <w:bCs/>
          <w:sz w:val="22"/>
          <w:szCs w:val="22"/>
        </w:rPr>
        <w:t>CH05A.</w:t>
      </w:r>
      <w:r w:rsidRPr="009112CC">
        <w:rPr>
          <w:rFonts w:asciiTheme="minorHAnsi" w:eastAsia="Calibri" w:hAnsiTheme="minorHAnsi" w:cstheme="minorHAnsi"/>
          <w:b/>
          <w:bCs/>
          <w:sz w:val="22"/>
          <w:szCs w:val="22"/>
        </w:rPr>
        <w:tab/>
        <w:t xml:space="preserve">Is the child…? </w:t>
      </w:r>
      <w:r w:rsidRPr="009112CC">
        <w:rPr>
          <w:rFonts w:asciiTheme="minorHAnsi" w:eastAsia="Calibri" w:hAnsiTheme="minorHAnsi" w:cstheme="minorHAnsi"/>
          <w:bCs/>
          <w:sz w:val="22"/>
          <w:szCs w:val="22"/>
        </w:rPr>
        <w:t>[INTERVIEWER: READ IF NECESSARY]</w:t>
      </w:r>
    </w:p>
    <w:p w:rsidR="0069168B" w:rsidRPr="009112CC" w:rsidRDefault="0069168B" w:rsidP="000C35C0">
      <w:pPr>
        <w:numPr>
          <w:ilvl w:val="0"/>
          <w:numId w:val="39"/>
        </w:numPr>
        <w:autoSpaceDE w:val="0"/>
        <w:autoSpaceDN w:val="0"/>
        <w:adjustRightInd w:val="0"/>
        <w:ind w:right="1440"/>
        <w:contextualSpacing/>
        <w:rPr>
          <w:rFonts w:asciiTheme="minorHAnsi" w:eastAsia="ヒラギノ角ゴ Pro W3" w:hAnsiTheme="minorHAnsi" w:cstheme="minorHAnsi"/>
          <w:b/>
          <w:color w:val="000000"/>
          <w:sz w:val="22"/>
          <w:szCs w:val="22"/>
        </w:rPr>
      </w:pPr>
      <w:r w:rsidRPr="009112CC">
        <w:rPr>
          <w:rFonts w:asciiTheme="minorHAnsi" w:eastAsia="ヒラギノ角ゴ Pro W3" w:hAnsiTheme="minorHAnsi" w:cstheme="minorHAnsi"/>
          <w:b/>
          <w:color w:val="000000"/>
          <w:sz w:val="22"/>
          <w:szCs w:val="22"/>
        </w:rPr>
        <w:t>0 to 2 years old</w:t>
      </w:r>
    </w:p>
    <w:p w:rsidR="0069168B" w:rsidRPr="009112CC" w:rsidRDefault="0069168B" w:rsidP="000C35C0">
      <w:pPr>
        <w:numPr>
          <w:ilvl w:val="0"/>
          <w:numId w:val="39"/>
        </w:numPr>
        <w:autoSpaceDE w:val="0"/>
        <w:autoSpaceDN w:val="0"/>
        <w:adjustRightInd w:val="0"/>
        <w:ind w:right="1440"/>
        <w:contextualSpacing/>
        <w:rPr>
          <w:rFonts w:asciiTheme="minorHAnsi" w:eastAsia="ヒラギノ角ゴ Pro W3" w:hAnsiTheme="minorHAnsi" w:cstheme="minorHAnsi"/>
          <w:b/>
          <w:color w:val="000000"/>
          <w:sz w:val="22"/>
          <w:szCs w:val="22"/>
        </w:rPr>
      </w:pPr>
      <w:r w:rsidRPr="009112CC">
        <w:rPr>
          <w:rFonts w:asciiTheme="minorHAnsi" w:eastAsia="ヒラギノ角ゴ Pro W3" w:hAnsiTheme="minorHAnsi" w:cstheme="minorHAnsi"/>
          <w:b/>
          <w:color w:val="000000"/>
          <w:sz w:val="22"/>
          <w:szCs w:val="22"/>
        </w:rPr>
        <w:t>3 to 5 years old</w:t>
      </w:r>
    </w:p>
    <w:p w:rsidR="0069168B" w:rsidRPr="009112CC" w:rsidRDefault="0069168B" w:rsidP="000C35C0">
      <w:pPr>
        <w:numPr>
          <w:ilvl w:val="0"/>
          <w:numId w:val="39"/>
        </w:numPr>
        <w:autoSpaceDE w:val="0"/>
        <w:autoSpaceDN w:val="0"/>
        <w:adjustRightInd w:val="0"/>
        <w:ind w:right="1440"/>
        <w:contextualSpacing/>
        <w:rPr>
          <w:rFonts w:asciiTheme="minorHAnsi" w:eastAsia="ヒラギノ角ゴ Pro W3" w:hAnsiTheme="minorHAnsi" w:cstheme="minorHAnsi"/>
          <w:b/>
          <w:color w:val="000000"/>
          <w:sz w:val="22"/>
          <w:szCs w:val="22"/>
        </w:rPr>
      </w:pPr>
      <w:r w:rsidRPr="009112CC">
        <w:rPr>
          <w:rFonts w:asciiTheme="minorHAnsi" w:eastAsia="ヒラギノ角ゴ Pro W3" w:hAnsiTheme="minorHAnsi" w:cstheme="minorHAnsi"/>
          <w:b/>
          <w:color w:val="000000"/>
          <w:sz w:val="22"/>
          <w:szCs w:val="22"/>
        </w:rPr>
        <w:t>6 to 9 years old</w:t>
      </w:r>
    </w:p>
    <w:p w:rsidR="0069168B" w:rsidRPr="009112CC" w:rsidRDefault="0069168B" w:rsidP="000C35C0">
      <w:pPr>
        <w:numPr>
          <w:ilvl w:val="0"/>
          <w:numId w:val="39"/>
        </w:numPr>
        <w:autoSpaceDE w:val="0"/>
        <w:autoSpaceDN w:val="0"/>
        <w:adjustRightInd w:val="0"/>
        <w:ind w:right="1440"/>
        <w:contextualSpacing/>
        <w:rPr>
          <w:rFonts w:asciiTheme="minorHAnsi" w:eastAsia="ヒラギノ角ゴ Pro W3" w:hAnsiTheme="minorHAnsi" w:cstheme="minorHAnsi"/>
          <w:b/>
          <w:color w:val="000000"/>
          <w:sz w:val="22"/>
          <w:szCs w:val="22"/>
        </w:rPr>
      </w:pPr>
      <w:r w:rsidRPr="009112CC">
        <w:rPr>
          <w:rFonts w:asciiTheme="minorHAnsi" w:eastAsia="ヒラギノ角ゴ Pro W3" w:hAnsiTheme="minorHAnsi" w:cstheme="minorHAnsi"/>
          <w:b/>
          <w:color w:val="000000"/>
          <w:sz w:val="22"/>
          <w:szCs w:val="22"/>
        </w:rPr>
        <w:t>10 to 13 years old</w:t>
      </w:r>
    </w:p>
    <w:p w:rsidR="0069168B" w:rsidRPr="009112CC" w:rsidRDefault="0069168B" w:rsidP="000C35C0">
      <w:pPr>
        <w:numPr>
          <w:ilvl w:val="0"/>
          <w:numId w:val="39"/>
        </w:numPr>
        <w:autoSpaceDE w:val="0"/>
        <w:autoSpaceDN w:val="0"/>
        <w:adjustRightInd w:val="0"/>
        <w:ind w:right="1440"/>
        <w:contextualSpacing/>
        <w:rPr>
          <w:rFonts w:asciiTheme="minorHAnsi" w:eastAsia="ヒラギノ角ゴ Pro W3" w:hAnsiTheme="minorHAnsi" w:cstheme="minorHAnsi"/>
          <w:b/>
          <w:color w:val="000000"/>
          <w:sz w:val="22"/>
          <w:szCs w:val="22"/>
        </w:rPr>
      </w:pPr>
      <w:r w:rsidRPr="009112CC">
        <w:rPr>
          <w:rFonts w:asciiTheme="minorHAnsi" w:eastAsia="ヒラギノ角ゴ Pro W3" w:hAnsiTheme="minorHAnsi" w:cstheme="minorHAnsi"/>
          <w:b/>
          <w:color w:val="000000"/>
          <w:sz w:val="22"/>
          <w:szCs w:val="22"/>
        </w:rPr>
        <w:t>14 to 17 years old</w:t>
      </w:r>
    </w:p>
    <w:p w:rsidR="0069168B" w:rsidRPr="009112CC" w:rsidRDefault="0069168B" w:rsidP="0069168B">
      <w:pPr>
        <w:autoSpaceDE w:val="0"/>
        <w:autoSpaceDN w:val="0"/>
        <w:adjustRightInd w:val="0"/>
        <w:ind w:right="-60" w:hanging="96"/>
        <w:rPr>
          <w:rFonts w:asciiTheme="minorHAnsi" w:eastAsia="Calibri" w:hAnsiTheme="minorHAnsi" w:cstheme="minorHAnsi"/>
          <w:bCs/>
          <w:sz w:val="22"/>
          <w:szCs w:val="22"/>
        </w:rPr>
      </w:pPr>
    </w:p>
    <w:p w:rsidR="0069168B" w:rsidRPr="009112CC" w:rsidRDefault="00BE44FE"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88.  </w:t>
      </w:r>
      <w:r w:rsidR="0069168B" w:rsidRPr="009112CC">
        <w:rPr>
          <w:rFonts w:asciiTheme="minorHAnsi" w:eastAsia="Calibri" w:hAnsiTheme="minorHAnsi" w:cstheme="minorHAnsi"/>
          <w:bCs/>
          <w:sz w:val="22"/>
          <w:szCs w:val="22"/>
        </w:rPr>
        <w:t>Don’t Know</w:t>
      </w:r>
    </w:p>
    <w:p w:rsidR="00BF631D" w:rsidRPr="009112CC" w:rsidRDefault="00BE44FE"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99.  </w:t>
      </w:r>
      <w:r w:rsidR="0069168B" w:rsidRPr="009112CC">
        <w:rPr>
          <w:rFonts w:asciiTheme="minorHAnsi" w:eastAsia="Calibri" w:hAnsiTheme="minorHAnsi" w:cstheme="minorHAnsi"/>
          <w:bCs/>
          <w:sz w:val="22"/>
          <w:szCs w:val="22"/>
        </w:rPr>
        <w:t>Refused/Missing</w:t>
      </w:r>
    </w:p>
    <w:p w:rsidR="0069168B" w:rsidRPr="009112CC" w:rsidRDefault="00061392" w:rsidP="0069168B">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CHILDREN LIBRARY USER SECTION </w:t>
      </w:r>
    </w:p>
    <w:p w:rsidR="00490CCE" w:rsidRPr="00F922CE" w:rsidRDefault="00490CCE" w:rsidP="00490CCE">
      <w:pPr>
        <w:autoSpaceDE w:val="0"/>
        <w:autoSpaceDN w:val="0"/>
        <w:adjustRightInd w:val="0"/>
        <w:rPr>
          <w:rFonts w:ascii="Calibri" w:eastAsia="Calibri" w:hAnsi="Calibri" w:cs="Calibri"/>
          <w:b/>
          <w:bCs/>
          <w:sz w:val="22"/>
          <w:szCs w:val="20"/>
        </w:rPr>
      </w:pPr>
    </w:p>
    <w:p w:rsidR="00490CCE" w:rsidRPr="00F922CE" w:rsidRDefault="00490CCE" w:rsidP="00490CCE">
      <w:pPr>
        <w:autoSpaceDE w:val="0"/>
        <w:autoSpaceDN w:val="0"/>
        <w:adjustRightInd w:val="0"/>
        <w:rPr>
          <w:rFonts w:ascii="Calibri" w:eastAsia="Calibri" w:hAnsi="Calibri" w:cs="Calibri"/>
          <w:b/>
          <w:bCs/>
          <w:sz w:val="22"/>
          <w:szCs w:val="20"/>
        </w:rPr>
      </w:pPr>
      <w:r w:rsidRPr="00F922CE">
        <w:rPr>
          <w:rFonts w:ascii="Calibri" w:eastAsia="Calibri" w:hAnsi="Calibri" w:cs="Calibri"/>
          <w:b/>
          <w:bCs/>
          <w:sz w:val="22"/>
          <w:szCs w:val="20"/>
        </w:rPr>
        <w:t>I’ll be asking about [CHILD’S/your child’s] activities during the past month, that is, since [1-MONTH DATE].</w:t>
      </w:r>
    </w:p>
    <w:p w:rsidR="00490CCE" w:rsidRPr="00F922CE" w:rsidRDefault="00490CCE" w:rsidP="00490CCE">
      <w:pPr>
        <w:autoSpaceDE w:val="0"/>
        <w:autoSpaceDN w:val="0"/>
        <w:adjustRightInd w:val="0"/>
        <w:rPr>
          <w:rFonts w:ascii="Calibri" w:eastAsia="Calibri" w:hAnsi="Calibri" w:cs="Calibri"/>
          <w:b/>
          <w:bCs/>
          <w:sz w:val="22"/>
          <w:szCs w:val="20"/>
        </w:rPr>
      </w:pPr>
    </w:p>
    <w:p w:rsidR="00490CCE" w:rsidRPr="00F922CE" w:rsidRDefault="00490CCE" w:rsidP="00490CCE">
      <w:pPr>
        <w:autoSpaceDE w:val="0"/>
        <w:autoSpaceDN w:val="0"/>
        <w:adjustRightInd w:val="0"/>
        <w:rPr>
          <w:rFonts w:ascii="Calibri" w:eastAsia="Calibri" w:hAnsi="Calibri" w:cs="Calibri"/>
          <w:b/>
          <w:bCs/>
          <w:sz w:val="22"/>
          <w:szCs w:val="20"/>
        </w:rPr>
      </w:pPr>
    </w:p>
    <w:p w:rsidR="00490CCE" w:rsidRPr="00F922CE" w:rsidRDefault="00490CCE" w:rsidP="00490CCE">
      <w:pPr>
        <w:autoSpaceDE w:val="0"/>
        <w:autoSpaceDN w:val="0"/>
        <w:adjustRightInd w:val="0"/>
        <w:rPr>
          <w:rFonts w:ascii="Calibri" w:eastAsia="Calibri" w:hAnsi="Calibri" w:cs="Calibri"/>
          <w:b/>
          <w:bCs/>
          <w:sz w:val="22"/>
          <w:szCs w:val="20"/>
        </w:rPr>
      </w:pPr>
      <w:r w:rsidRPr="00F922CE">
        <w:rPr>
          <w:rFonts w:ascii="Calibri" w:eastAsia="Calibri" w:hAnsi="Calibri" w:cs="Calibri"/>
          <w:b/>
          <w:bCs/>
          <w:sz w:val="22"/>
          <w:szCs w:val="20"/>
        </w:rPr>
        <w:t xml:space="preserve">CHL01. </w:t>
      </w:r>
      <w:r w:rsidRPr="00F922CE">
        <w:rPr>
          <w:rFonts w:ascii="Calibri" w:eastAsia="Calibri" w:hAnsi="Calibri" w:cs="Calibri"/>
          <w:b/>
          <w:bCs/>
          <w:sz w:val="22"/>
          <w:szCs w:val="22"/>
        </w:rPr>
        <w:t>Has</w:t>
      </w:r>
      <w:r w:rsidRPr="00F922CE">
        <w:rPr>
          <w:rFonts w:ascii="Calibri" w:eastAsia="Calibri" w:hAnsi="Calibri" w:cs="Calibri"/>
          <w:b/>
          <w:bCs/>
          <w:sz w:val="22"/>
          <w:szCs w:val="20"/>
        </w:rPr>
        <w:t xml:space="preserve"> [CHILD/this child] visited a public library in-person in the past month, since [1-MONTH DATE]?</w:t>
      </w:r>
      <w:r>
        <w:rPr>
          <w:rFonts w:ascii="Calibri" w:eastAsia="Calibri" w:hAnsi="Calibri" w:cs="Calibri"/>
          <w:b/>
          <w:bCs/>
          <w:sz w:val="22"/>
          <w:szCs w:val="20"/>
        </w:rPr>
        <w:t xml:space="preserve">  Please consider only public libraries, not school libraries.</w:t>
      </w:r>
    </w:p>
    <w:p w:rsidR="00490CCE" w:rsidRPr="00F922CE" w:rsidRDefault="00490CCE" w:rsidP="00490CCE">
      <w:pPr>
        <w:autoSpaceDE w:val="0"/>
        <w:autoSpaceDN w:val="0"/>
        <w:adjustRightInd w:val="0"/>
        <w:ind w:hanging="96"/>
        <w:rPr>
          <w:rFonts w:ascii="Calibri" w:eastAsia="Calibri" w:hAnsi="Calibri" w:cs="Calibri"/>
          <w:bCs/>
          <w:sz w:val="22"/>
          <w:szCs w:val="20"/>
        </w:rPr>
      </w:pPr>
    </w:p>
    <w:p w:rsidR="00490CCE" w:rsidRPr="00F922CE" w:rsidRDefault="00490CCE" w:rsidP="00490CCE">
      <w:pPr>
        <w:numPr>
          <w:ilvl w:val="0"/>
          <w:numId w:val="40"/>
        </w:numPr>
        <w:autoSpaceDE w:val="0"/>
        <w:autoSpaceDN w:val="0"/>
        <w:adjustRightInd w:val="0"/>
        <w:ind w:left="0"/>
        <w:rPr>
          <w:rFonts w:ascii="Calibri" w:eastAsia="Calibri" w:hAnsi="Calibri" w:cs="Calibri"/>
          <w:bCs/>
          <w:sz w:val="22"/>
          <w:szCs w:val="22"/>
        </w:rPr>
      </w:pPr>
      <w:r w:rsidRPr="00F922CE">
        <w:rPr>
          <w:rFonts w:ascii="Calibri" w:eastAsia="Calibri" w:hAnsi="Calibri" w:cs="Calibri"/>
          <w:bCs/>
          <w:sz w:val="22"/>
          <w:szCs w:val="22"/>
        </w:rPr>
        <w:t>YES (SKIP TO CHL02)</w:t>
      </w:r>
    </w:p>
    <w:p w:rsidR="00490CCE" w:rsidRPr="00F922CE" w:rsidRDefault="00490CCE" w:rsidP="00490CCE">
      <w:pPr>
        <w:numPr>
          <w:ilvl w:val="0"/>
          <w:numId w:val="40"/>
        </w:numPr>
        <w:autoSpaceDE w:val="0"/>
        <w:autoSpaceDN w:val="0"/>
        <w:adjustRightInd w:val="0"/>
        <w:ind w:left="0"/>
        <w:rPr>
          <w:rFonts w:ascii="Calibri" w:eastAsia="Calibri" w:hAnsi="Calibri" w:cs="Calibri"/>
          <w:bCs/>
          <w:sz w:val="22"/>
          <w:szCs w:val="22"/>
        </w:rPr>
      </w:pPr>
      <w:r w:rsidRPr="00F922CE">
        <w:rPr>
          <w:rFonts w:ascii="Calibri" w:eastAsia="Calibri" w:hAnsi="Calibri" w:cs="Calibri"/>
          <w:bCs/>
          <w:sz w:val="22"/>
          <w:szCs w:val="22"/>
        </w:rPr>
        <w:t>NO (SKIP TO CHL09)</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99. REFUSED/MISSING</w:t>
      </w:r>
      <w:r w:rsidRPr="00F922CE">
        <w:rPr>
          <w:rFonts w:ascii="Calibri" w:eastAsia="Calibri" w:hAnsi="Calibri" w:cs="Calibri"/>
          <w:bCs/>
          <w:sz w:val="22"/>
          <w:szCs w:val="22"/>
        </w:rPr>
        <w:tab/>
      </w:r>
    </w:p>
    <w:p w:rsidR="00490CCE" w:rsidRDefault="00490CCE" w:rsidP="00F817E8">
      <w:pPr>
        <w:spacing w:line="220" w:lineRule="exact"/>
        <w:rPr>
          <w:rFonts w:asciiTheme="minorHAnsi" w:hAnsiTheme="minorHAnsi" w:cstheme="minorHAnsi"/>
          <w:sz w:val="22"/>
          <w:szCs w:val="22"/>
        </w:rPr>
      </w:pPr>
    </w:p>
    <w:p w:rsidR="00490CCE" w:rsidRPr="00F922CE" w:rsidRDefault="00490CCE" w:rsidP="00490CCE">
      <w:pPr>
        <w:spacing w:line="220" w:lineRule="exact"/>
        <w:rPr>
          <w:rFonts w:ascii="Letter Gothic (W1)" w:hAnsi="Letter Gothic (W1)" w:cs="Courier New"/>
          <w:i/>
          <w:sz w:val="22"/>
          <w:szCs w:val="22"/>
        </w:rPr>
      </w:pPr>
      <w:r w:rsidRPr="00F922CE">
        <w:rPr>
          <w:rFonts w:ascii="Letter Gothic (W1)" w:hAnsi="Letter Gothic (W1)" w:cs="Courier New"/>
          <w:i/>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CHILDREN MUSEUM USER SECTION </w:t>
      </w:r>
    </w:p>
    <w:p w:rsidR="00490CCE" w:rsidRPr="00F922CE" w:rsidRDefault="00490CCE" w:rsidP="00490CCE">
      <w:pPr>
        <w:spacing w:line="220" w:lineRule="exact"/>
        <w:rPr>
          <w:rFonts w:ascii="Letter Gothic (W1)" w:hAnsi="Letter Gothic (W1)" w:cs="Courier New"/>
          <w:i/>
          <w:sz w:val="22"/>
          <w:szCs w:val="22"/>
        </w:rPr>
      </w:pPr>
    </w:p>
    <w:p w:rsidR="00490CCE" w:rsidRPr="00F922CE" w:rsidRDefault="00490CCE" w:rsidP="00490CCE">
      <w:pPr>
        <w:autoSpaceDE w:val="0"/>
        <w:autoSpaceDN w:val="0"/>
        <w:adjustRightInd w:val="0"/>
        <w:rPr>
          <w:rFonts w:ascii="Calibri" w:eastAsia="Calibri" w:hAnsi="Calibri" w:cs="Calibri"/>
          <w:b/>
          <w:bCs/>
          <w:sz w:val="22"/>
          <w:szCs w:val="20"/>
        </w:rPr>
      </w:pPr>
      <w:r>
        <w:rPr>
          <w:rFonts w:ascii="Calibri" w:eastAsia="Calibri" w:hAnsi="Calibri" w:cs="Calibri"/>
          <w:b/>
          <w:bCs/>
          <w:sz w:val="22"/>
          <w:szCs w:val="20"/>
        </w:rPr>
        <w:t>[</w:t>
      </w:r>
      <w:r w:rsidRPr="00F922CE">
        <w:rPr>
          <w:rFonts w:ascii="Calibri" w:eastAsia="Calibri" w:hAnsi="Calibri" w:cs="Calibri"/>
          <w:b/>
          <w:bCs/>
          <w:sz w:val="22"/>
          <w:szCs w:val="20"/>
        </w:rPr>
        <w:t>Let’s start with museums</w:t>
      </w:r>
      <w:proofErr w:type="gramStart"/>
      <w:r w:rsidRPr="00F922CE">
        <w:rPr>
          <w:rFonts w:ascii="Calibri" w:eastAsia="Calibri" w:hAnsi="Calibri" w:cs="Calibri"/>
          <w:b/>
          <w:bCs/>
          <w:sz w:val="22"/>
          <w:szCs w:val="20"/>
        </w:rPr>
        <w:t>.</w:t>
      </w:r>
      <w:r>
        <w:rPr>
          <w:rFonts w:ascii="Calibri" w:eastAsia="Calibri" w:hAnsi="Calibri" w:cs="Calibri"/>
          <w:b/>
          <w:bCs/>
          <w:sz w:val="22"/>
          <w:szCs w:val="20"/>
        </w:rPr>
        <w:t>/</w:t>
      </w:r>
      <w:proofErr w:type="gramEnd"/>
      <w:r>
        <w:rPr>
          <w:rFonts w:ascii="Calibri" w:eastAsia="Calibri" w:hAnsi="Calibri" w:cs="Calibri"/>
          <w:b/>
          <w:bCs/>
          <w:sz w:val="22"/>
          <w:szCs w:val="20"/>
        </w:rPr>
        <w:t>Let’s talk about museums now.]</w:t>
      </w:r>
      <w:r w:rsidRPr="00F922CE">
        <w:rPr>
          <w:rFonts w:ascii="Calibri" w:eastAsia="Calibri" w:hAnsi="Calibri" w:cs="Calibri"/>
          <w:b/>
          <w:bCs/>
          <w:sz w:val="22"/>
          <w:szCs w:val="20"/>
        </w:rPr>
        <w:t xml:space="preserve">  I’ll be asking about </w:t>
      </w:r>
      <w:r>
        <w:rPr>
          <w:rFonts w:ascii="Calibri" w:eastAsia="Calibri" w:hAnsi="Calibri" w:cs="Calibri"/>
          <w:b/>
          <w:bCs/>
          <w:sz w:val="22"/>
          <w:szCs w:val="20"/>
        </w:rPr>
        <w:t>[CHILD’s/</w:t>
      </w:r>
      <w:r w:rsidRPr="00F922CE">
        <w:rPr>
          <w:rFonts w:ascii="Calibri" w:eastAsia="Calibri" w:hAnsi="Calibri" w:cs="Calibri"/>
          <w:b/>
          <w:bCs/>
          <w:sz w:val="22"/>
          <w:szCs w:val="20"/>
        </w:rPr>
        <w:t>your child’s</w:t>
      </w:r>
      <w:r>
        <w:rPr>
          <w:rFonts w:ascii="Calibri" w:eastAsia="Calibri" w:hAnsi="Calibri" w:cs="Calibri"/>
          <w:b/>
          <w:bCs/>
          <w:sz w:val="22"/>
          <w:szCs w:val="20"/>
        </w:rPr>
        <w:t>]</w:t>
      </w:r>
      <w:r w:rsidRPr="00F922CE">
        <w:rPr>
          <w:rFonts w:ascii="Calibri" w:eastAsia="Calibri" w:hAnsi="Calibri" w:cs="Calibri"/>
          <w:b/>
          <w:bCs/>
          <w:sz w:val="22"/>
          <w:szCs w:val="20"/>
        </w:rPr>
        <w:t xml:space="preserve"> activities during the past month, that is, since [</w:t>
      </w:r>
      <w:r>
        <w:rPr>
          <w:rFonts w:ascii="Calibri" w:eastAsia="Calibri" w:hAnsi="Calibri" w:cs="Calibri"/>
          <w:b/>
          <w:bCs/>
          <w:sz w:val="22"/>
          <w:szCs w:val="20"/>
        </w:rPr>
        <w:t>1-MONTH DATE</w:t>
      </w:r>
      <w:r w:rsidRPr="00F922CE">
        <w:rPr>
          <w:rFonts w:ascii="Calibri" w:eastAsia="Calibri" w:hAnsi="Calibri" w:cs="Calibri"/>
          <w:b/>
          <w:bCs/>
          <w:sz w:val="22"/>
          <w:szCs w:val="20"/>
        </w:rPr>
        <w:t>].</w:t>
      </w:r>
    </w:p>
    <w:p w:rsidR="00490CCE" w:rsidRPr="00F922CE" w:rsidRDefault="00490CCE" w:rsidP="00490CCE">
      <w:pPr>
        <w:spacing w:line="220" w:lineRule="exact"/>
        <w:rPr>
          <w:rFonts w:ascii="Letter Gothic (W1)" w:hAnsi="Letter Gothic (W1)" w:cs="Courier New"/>
          <w:i/>
          <w:sz w:val="22"/>
          <w:szCs w:val="22"/>
        </w:rPr>
      </w:pPr>
    </w:p>
    <w:p w:rsidR="00490CCE" w:rsidRPr="00F922CE" w:rsidRDefault="00490CCE" w:rsidP="00490CCE">
      <w:pPr>
        <w:autoSpaceDE w:val="0"/>
        <w:autoSpaceDN w:val="0"/>
        <w:adjustRightInd w:val="0"/>
        <w:rPr>
          <w:rFonts w:ascii="Calibri" w:eastAsia="Calibri" w:hAnsi="Calibri" w:cs="Calibri"/>
          <w:b/>
          <w:bCs/>
          <w:sz w:val="22"/>
          <w:szCs w:val="20"/>
        </w:rPr>
      </w:pPr>
      <w:r w:rsidRPr="00F922CE">
        <w:rPr>
          <w:rFonts w:ascii="Calibri" w:eastAsia="Calibri" w:hAnsi="Calibri" w:cs="Calibri"/>
          <w:b/>
          <w:bCs/>
          <w:sz w:val="22"/>
          <w:szCs w:val="20"/>
        </w:rPr>
        <w:t xml:space="preserve">CHM01. </w:t>
      </w:r>
      <w:r>
        <w:rPr>
          <w:rFonts w:ascii="Calibri" w:eastAsia="Calibri" w:hAnsi="Calibri" w:cs="Calibri"/>
          <w:b/>
          <w:bCs/>
          <w:sz w:val="22"/>
          <w:szCs w:val="22"/>
        </w:rPr>
        <w:t>H</w:t>
      </w:r>
      <w:r w:rsidRPr="00F922CE">
        <w:rPr>
          <w:rFonts w:ascii="Calibri" w:eastAsia="Calibri" w:hAnsi="Calibri" w:cs="Calibri"/>
          <w:b/>
          <w:bCs/>
          <w:sz w:val="22"/>
          <w:szCs w:val="20"/>
        </w:rPr>
        <w:t xml:space="preserve">as </w:t>
      </w:r>
      <w:r>
        <w:rPr>
          <w:rFonts w:ascii="Calibri" w:eastAsia="Calibri" w:hAnsi="Calibri" w:cs="Calibri"/>
          <w:b/>
          <w:bCs/>
          <w:sz w:val="22"/>
          <w:szCs w:val="20"/>
        </w:rPr>
        <w:t>[CHILD/</w:t>
      </w:r>
      <w:r w:rsidRPr="00F922CE">
        <w:rPr>
          <w:rFonts w:ascii="Calibri" w:eastAsia="Calibri" w:hAnsi="Calibri" w:cs="Calibri"/>
          <w:b/>
          <w:bCs/>
          <w:sz w:val="22"/>
          <w:szCs w:val="20"/>
        </w:rPr>
        <w:t>this child</w:t>
      </w:r>
      <w:r>
        <w:rPr>
          <w:rFonts w:ascii="Calibri" w:eastAsia="Calibri" w:hAnsi="Calibri" w:cs="Calibri"/>
          <w:b/>
          <w:bCs/>
          <w:sz w:val="22"/>
          <w:szCs w:val="20"/>
        </w:rPr>
        <w:t>]</w:t>
      </w:r>
      <w:r w:rsidRPr="00F922CE">
        <w:rPr>
          <w:rFonts w:ascii="Calibri" w:eastAsia="Calibri" w:hAnsi="Calibri" w:cs="Calibri"/>
          <w:b/>
          <w:bCs/>
          <w:sz w:val="22"/>
          <w:szCs w:val="20"/>
        </w:rPr>
        <w:t xml:space="preserve"> visited any of the following types of museums in-person</w:t>
      </w:r>
      <w:r>
        <w:rPr>
          <w:rFonts w:ascii="Calibri" w:eastAsia="Calibri" w:hAnsi="Calibri" w:cs="Calibri"/>
          <w:b/>
          <w:bCs/>
          <w:sz w:val="22"/>
          <w:szCs w:val="20"/>
        </w:rPr>
        <w:t xml:space="preserve"> in the past month, since [1-MONTH DATE]</w:t>
      </w:r>
      <w:r w:rsidRPr="00F922CE">
        <w:rPr>
          <w:rFonts w:ascii="Calibri" w:eastAsia="Calibri" w:hAnsi="Calibri" w:cs="Calibri"/>
          <w:b/>
          <w:bCs/>
          <w:sz w:val="22"/>
          <w:szCs w:val="20"/>
        </w:rPr>
        <w:t>?  Please answer either yes or no to each type. [</w:t>
      </w:r>
      <w:r w:rsidRPr="00F922CE">
        <w:rPr>
          <w:rFonts w:ascii="Calibri" w:eastAsia="Calibri" w:hAnsi="Calibri" w:cs="Calibri"/>
          <w:bCs/>
          <w:sz w:val="22"/>
          <w:szCs w:val="20"/>
        </w:rPr>
        <w:t>READ LIST</w:t>
      </w:r>
      <w:r w:rsidRPr="00F922CE">
        <w:rPr>
          <w:rFonts w:ascii="Calibri" w:eastAsia="Calibri" w:hAnsi="Calibri" w:cs="Calibri"/>
          <w:b/>
          <w:bCs/>
          <w:sz w:val="22"/>
          <w:szCs w:val="20"/>
        </w:rPr>
        <w:t>]</w:t>
      </w:r>
    </w:p>
    <w:p w:rsidR="00490CCE" w:rsidRPr="00F922CE" w:rsidRDefault="00490CCE" w:rsidP="00490CCE">
      <w:pPr>
        <w:autoSpaceDE w:val="0"/>
        <w:autoSpaceDN w:val="0"/>
        <w:adjustRightInd w:val="0"/>
        <w:rPr>
          <w:rFonts w:ascii="Calibri" w:eastAsia="Calibri" w:hAnsi="Calibri" w:cs="Calibri"/>
          <w:bCs/>
          <w:sz w:val="22"/>
          <w:szCs w:val="20"/>
        </w:rPr>
      </w:pP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Science or technology center or museum</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Children’s or Youth museum</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Natural History or anthropology museum</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Art museum or gallery</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History museum, historic house, or historical society</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Arboretum or Botanical Garden</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Zoo or Aquarium</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Nature Center</w:t>
      </w:r>
    </w:p>
    <w:p w:rsidR="00490CCE" w:rsidRPr="00F922CE" w:rsidRDefault="00490CCE" w:rsidP="00490CCE">
      <w:pPr>
        <w:numPr>
          <w:ilvl w:val="0"/>
          <w:numId w:val="49"/>
        </w:numPr>
        <w:autoSpaceDE w:val="0"/>
        <w:autoSpaceDN w:val="0"/>
        <w:adjustRightInd w:val="0"/>
        <w:ind w:left="0"/>
        <w:rPr>
          <w:rFonts w:ascii="Calibri" w:eastAsia="ヒラギノ角ゴ Pro W3" w:hAnsi="Calibri" w:cs="Calibri"/>
          <w:b/>
          <w:sz w:val="22"/>
          <w:szCs w:val="20"/>
        </w:rPr>
      </w:pPr>
      <w:r w:rsidRPr="00F922CE">
        <w:rPr>
          <w:rFonts w:ascii="Calibri" w:eastAsia="ヒラギノ角ゴ Pro W3" w:hAnsi="Calibri" w:cs="Calibri"/>
          <w:b/>
          <w:sz w:val="22"/>
          <w:szCs w:val="20"/>
        </w:rPr>
        <w:t>General Museum</w:t>
      </w:r>
    </w:p>
    <w:p w:rsidR="00490CCE" w:rsidRPr="00F922CE" w:rsidRDefault="00490CCE" w:rsidP="00490CCE">
      <w:pPr>
        <w:autoSpaceDE w:val="0"/>
        <w:autoSpaceDN w:val="0"/>
        <w:adjustRightInd w:val="0"/>
        <w:rPr>
          <w:rFonts w:ascii="Calibri" w:eastAsia="Calibri" w:hAnsi="Calibri" w:cs="Calibri"/>
          <w:bCs/>
          <w:sz w:val="22"/>
          <w:szCs w:val="20"/>
        </w:rPr>
      </w:pPr>
    </w:p>
    <w:p w:rsidR="00490CCE" w:rsidRPr="00F922CE" w:rsidRDefault="00490CCE" w:rsidP="00490CCE">
      <w:pPr>
        <w:numPr>
          <w:ilvl w:val="0"/>
          <w:numId w:val="50"/>
        </w:numPr>
        <w:autoSpaceDE w:val="0"/>
        <w:autoSpaceDN w:val="0"/>
        <w:adjustRightInd w:val="0"/>
        <w:ind w:left="0"/>
        <w:rPr>
          <w:rFonts w:ascii="Calibri" w:eastAsia="Calibri" w:hAnsi="Calibri" w:cs="Calibri"/>
          <w:bCs/>
          <w:sz w:val="22"/>
          <w:szCs w:val="22"/>
        </w:rPr>
      </w:pPr>
      <w:r>
        <w:rPr>
          <w:rFonts w:ascii="Calibri" w:eastAsia="Calibri" w:hAnsi="Calibri" w:cs="Calibri"/>
          <w:bCs/>
          <w:sz w:val="22"/>
          <w:szCs w:val="22"/>
        </w:rPr>
        <w:t>YES</w:t>
      </w:r>
    </w:p>
    <w:p w:rsidR="00490CCE" w:rsidRPr="00F922CE" w:rsidRDefault="00490CCE" w:rsidP="00490CCE">
      <w:pPr>
        <w:numPr>
          <w:ilvl w:val="0"/>
          <w:numId w:val="50"/>
        </w:numPr>
        <w:autoSpaceDE w:val="0"/>
        <w:autoSpaceDN w:val="0"/>
        <w:adjustRightInd w:val="0"/>
        <w:ind w:left="0"/>
        <w:rPr>
          <w:rFonts w:ascii="Calibri" w:eastAsia="Calibri" w:hAnsi="Calibri" w:cs="Calibri"/>
          <w:bCs/>
          <w:sz w:val="22"/>
          <w:szCs w:val="22"/>
        </w:rPr>
      </w:pPr>
      <w:r>
        <w:rPr>
          <w:rFonts w:ascii="Calibri" w:eastAsia="Calibri" w:hAnsi="Calibri" w:cs="Calibri"/>
          <w:bCs/>
          <w:sz w:val="22"/>
          <w:szCs w:val="22"/>
        </w:rPr>
        <w:t>NO</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99. REFUSED/MISSING</w:t>
      </w:r>
      <w:r w:rsidRPr="00F922CE">
        <w:rPr>
          <w:rFonts w:ascii="Calibri" w:eastAsia="Calibri" w:hAnsi="Calibri" w:cs="Calibri"/>
          <w:bCs/>
          <w:sz w:val="22"/>
          <w:szCs w:val="22"/>
        </w:rPr>
        <w:tab/>
      </w:r>
    </w:p>
    <w:p w:rsidR="00490CCE" w:rsidRPr="00F922CE" w:rsidRDefault="00490CCE" w:rsidP="00490CCE">
      <w:pPr>
        <w:autoSpaceDE w:val="0"/>
        <w:autoSpaceDN w:val="0"/>
        <w:adjustRightInd w:val="0"/>
        <w:rPr>
          <w:rFonts w:ascii="Calibri" w:eastAsia="Calibri" w:hAnsi="Calibri" w:cs="Calibri"/>
          <w:bCs/>
          <w:sz w:val="22"/>
          <w:szCs w:val="20"/>
        </w:rPr>
      </w:pPr>
    </w:p>
    <w:p w:rsidR="00BF631D" w:rsidRPr="009112CC" w:rsidRDefault="00BF631D" w:rsidP="000A1515">
      <w:pPr>
        <w:autoSpaceDE w:val="0"/>
        <w:autoSpaceDN w:val="0"/>
        <w:adjustRightInd w:val="0"/>
        <w:ind w:right="-106"/>
        <w:rPr>
          <w:rFonts w:asciiTheme="minorHAnsi" w:eastAsia="Calibri" w:hAnsiTheme="minorHAnsi" w:cstheme="minorHAnsi"/>
          <w:b/>
          <w:bCs/>
          <w:sz w:val="22"/>
          <w:szCs w:val="22"/>
        </w:rPr>
      </w:pPr>
    </w:p>
    <w:p w:rsidR="00490CCE" w:rsidRPr="00F922CE" w:rsidRDefault="00490CCE" w:rsidP="00490CCE">
      <w:pPr>
        <w:spacing w:line="220" w:lineRule="exact"/>
        <w:rPr>
          <w:rFonts w:ascii="Letter Gothic (W1)" w:hAnsi="Letter Gothic (W1)" w:cs="Courier New"/>
          <w:i/>
          <w:sz w:val="22"/>
          <w:szCs w:val="22"/>
        </w:rPr>
      </w:pPr>
      <w:r w:rsidRPr="00F922CE">
        <w:rPr>
          <w:rFonts w:ascii="Letter Gothic (W1)" w:hAnsi="Letter Gothic (W1)" w:cs="Courier New"/>
          <w:i/>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 xml:space="preserve">GENERAL COMPUTING SECTION </w:t>
      </w:r>
    </w:p>
    <w:p w:rsidR="00490CCE" w:rsidRPr="00F922CE" w:rsidRDefault="00490CCE" w:rsidP="00490CCE">
      <w:pPr>
        <w:autoSpaceDE w:val="0"/>
        <w:autoSpaceDN w:val="0"/>
        <w:adjustRightInd w:val="0"/>
        <w:spacing w:line="276" w:lineRule="auto"/>
        <w:rPr>
          <w:rFonts w:ascii="Calibri" w:eastAsia="Calibri" w:hAnsi="Calibri" w:cs="Calibri"/>
          <w:b/>
          <w:sz w:val="22"/>
          <w:szCs w:val="22"/>
          <w:u w:val="single"/>
        </w:rPr>
      </w:pPr>
    </w:p>
    <w:p w:rsidR="00490CCE" w:rsidRPr="00F922CE" w:rsidRDefault="00490CCE" w:rsidP="00490CCE">
      <w:pPr>
        <w:autoSpaceDE w:val="0"/>
        <w:autoSpaceDN w:val="0"/>
        <w:adjustRightInd w:val="0"/>
        <w:spacing w:line="276" w:lineRule="auto"/>
        <w:rPr>
          <w:rFonts w:ascii="Calibri" w:hAnsi="Calibri" w:cs="Calibri"/>
          <w:sz w:val="22"/>
          <w:szCs w:val="22"/>
        </w:rPr>
      </w:pPr>
      <w:r w:rsidRPr="00F922CE">
        <w:rPr>
          <w:rFonts w:ascii="Calibri" w:hAnsi="Calibri" w:cs="Calibri"/>
          <w:b/>
          <w:sz w:val="22"/>
          <w:szCs w:val="22"/>
        </w:rPr>
        <w:t>Thank you for your answers so far. Now I’m going to ask you a few questions about computers and technology</w:t>
      </w:r>
      <w:r w:rsidRPr="00F922CE">
        <w:rPr>
          <w:rFonts w:ascii="Calibri" w:hAnsi="Calibri" w:cs="Calibri"/>
          <w:sz w:val="22"/>
          <w:szCs w:val="22"/>
        </w:rPr>
        <w:t>.</w:t>
      </w:r>
    </w:p>
    <w:p w:rsidR="00490CCE" w:rsidRPr="00F922CE" w:rsidRDefault="00490CCE" w:rsidP="00490CCE">
      <w:pPr>
        <w:autoSpaceDE w:val="0"/>
        <w:autoSpaceDN w:val="0"/>
        <w:adjustRightInd w:val="0"/>
        <w:spacing w:line="276" w:lineRule="auto"/>
        <w:rPr>
          <w:rFonts w:ascii="Calibri" w:eastAsia="Calibri" w:hAnsi="Calibri" w:cs="Calibri"/>
          <w:b/>
          <w:sz w:val="22"/>
          <w:szCs w:val="22"/>
          <w:u w:val="single"/>
        </w:rPr>
      </w:pPr>
    </w:p>
    <w:p w:rsidR="00490CCE" w:rsidRPr="00F922CE" w:rsidRDefault="00490CCE" w:rsidP="00490CCE">
      <w:pPr>
        <w:autoSpaceDE w:val="0"/>
        <w:autoSpaceDN w:val="0"/>
        <w:adjustRightInd w:val="0"/>
        <w:spacing w:line="276" w:lineRule="auto"/>
        <w:rPr>
          <w:rFonts w:ascii="Calibri" w:eastAsia="Calibri" w:hAnsi="Calibri" w:cs="Calibri"/>
          <w:b/>
          <w:sz w:val="22"/>
          <w:szCs w:val="22"/>
        </w:rPr>
      </w:pPr>
      <w:r w:rsidRPr="00F922CE">
        <w:rPr>
          <w:rFonts w:ascii="Calibri" w:eastAsia="Calibri" w:hAnsi="Calibri" w:cs="Calibri"/>
          <w:b/>
          <w:sz w:val="22"/>
          <w:szCs w:val="22"/>
        </w:rPr>
        <w:t xml:space="preserve">GC01. Please answer yes or no to each one. Do you have a…? </w:t>
      </w:r>
      <w:r w:rsidRPr="00F922CE">
        <w:rPr>
          <w:rFonts w:ascii="Calibri" w:eastAsia="Calibri" w:hAnsi="Calibri" w:cs="Calibri"/>
          <w:sz w:val="22"/>
          <w:szCs w:val="22"/>
        </w:rPr>
        <w:t>[READ LIST</w:t>
      </w:r>
      <w:r w:rsidRPr="00F922CE">
        <w:rPr>
          <w:rFonts w:ascii="Calibri" w:eastAsia="Calibri" w:hAnsi="Calibri" w:cs="Calibri"/>
          <w:b/>
          <w:sz w:val="22"/>
          <w:szCs w:val="22"/>
        </w:rPr>
        <w:t>]</w:t>
      </w:r>
    </w:p>
    <w:p w:rsidR="00490CCE" w:rsidRPr="00F922CE" w:rsidRDefault="00490CCE" w:rsidP="00490CCE">
      <w:pPr>
        <w:numPr>
          <w:ilvl w:val="0"/>
          <w:numId w:val="62"/>
        </w:numPr>
        <w:spacing w:line="220" w:lineRule="exact"/>
        <w:ind w:left="0"/>
        <w:rPr>
          <w:rFonts w:ascii="Calibri" w:hAnsi="Calibri" w:cs="Calibri"/>
          <w:b/>
          <w:sz w:val="22"/>
          <w:szCs w:val="22"/>
        </w:rPr>
      </w:pPr>
      <w:r w:rsidRPr="00F922CE">
        <w:rPr>
          <w:rFonts w:ascii="Calibri" w:hAnsi="Calibri" w:cs="Calibri"/>
          <w:b/>
          <w:sz w:val="22"/>
          <w:szCs w:val="22"/>
        </w:rPr>
        <w:t>A desktop or laptop computer at home</w:t>
      </w:r>
    </w:p>
    <w:p w:rsidR="00490CCE" w:rsidRPr="00F922CE" w:rsidRDefault="00490CCE" w:rsidP="00490CCE">
      <w:pPr>
        <w:numPr>
          <w:ilvl w:val="0"/>
          <w:numId w:val="62"/>
        </w:numPr>
        <w:spacing w:line="220" w:lineRule="exact"/>
        <w:ind w:left="0"/>
        <w:rPr>
          <w:rFonts w:ascii="Calibri" w:hAnsi="Calibri" w:cs="Calibri"/>
          <w:b/>
          <w:sz w:val="22"/>
          <w:szCs w:val="22"/>
        </w:rPr>
      </w:pPr>
      <w:r w:rsidRPr="00F922CE">
        <w:rPr>
          <w:rFonts w:ascii="Calibri" w:hAnsi="Calibri" w:cs="Calibri"/>
          <w:b/>
          <w:sz w:val="22"/>
          <w:szCs w:val="22"/>
        </w:rPr>
        <w:t>A cell phon</w:t>
      </w:r>
      <w:r>
        <w:rPr>
          <w:rFonts w:ascii="Calibri" w:hAnsi="Calibri" w:cs="Calibri"/>
          <w:b/>
          <w:sz w:val="22"/>
          <w:szCs w:val="22"/>
        </w:rPr>
        <w:t>e or smartphone</w:t>
      </w:r>
    </w:p>
    <w:p w:rsidR="00490CCE" w:rsidRPr="00F922CE" w:rsidRDefault="00490CCE" w:rsidP="00490CCE">
      <w:pPr>
        <w:numPr>
          <w:ilvl w:val="0"/>
          <w:numId w:val="62"/>
        </w:numPr>
        <w:spacing w:line="220" w:lineRule="exact"/>
        <w:ind w:left="0"/>
        <w:rPr>
          <w:rFonts w:ascii="Calibri" w:hAnsi="Calibri" w:cs="Calibri"/>
          <w:b/>
          <w:sz w:val="22"/>
          <w:szCs w:val="22"/>
        </w:rPr>
      </w:pPr>
      <w:r w:rsidRPr="00F922CE">
        <w:rPr>
          <w:rFonts w:ascii="Calibri" w:hAnsi="Calibri" w:cs="Calibri"/>
          <w:b/>
          <w:sz w:val="22"/>
          <w:szCs w:val="22"/>
        </w:rPr>
        <w:t>A handheld device made primarily for e-book reading, such as a Nook or Kindle e-reader</w:t>
      </w:r>
    </w:p>
    <w:p w:rsidR="00490CCE" w:rsidRPr="00F922CE" w:rsidRDefault="00490CCE" w:rsidP="00490CCE">
      <w:pPr>
        <w:numPr>
          <w:ilvl w:val="0"/>
          <w:numId w:val="62"/>
        </w:numPr>
        <w:spacing w:line="220" w:lineRule="exact"/>
        <w:ind w:left="0"/>
        <w:rPr>
          <w:rFonts w:ascii="Calibri" w:hAnsi="Calibri" w:cs="Calibri"/>
          <w:b/>
          <w:sz w:val="22"/>
          <w:szCs w:val="22"/>
        </w:rPr>
      </w:pPr>
      <w:r w:rsidRPr="00F922CE">
        <w:rPr>
          <w:rFonts w:ascii="Calibri" w:hAnsi="Calibri" w:cs="Calibri"/>
          <w:b/>
          <w:sz w:val="22"/>
          <w:szCs w:val="22"/>
        </w:rPr>
        <w:t xml:space="preserve">A tablet computer, like an </w:t>
      </w:r>
      <w:proofErr w:type="spellStart"/>
      <w:r w:rsidRPr="00F922CE">
        <w:rPr>
          <w:rFonts w:ascii="Calibri" w:hAnsi="Calibri" w:cs="Calibri"/>
          <w:b/>
          <w:sz w:val="22"/>
          <w:szCs w:val="22"/>
        </w:rPr>
        <w:t>iPad</w:t>
      </w:r>
      <w:proofErr w:type="spellEnd"/>
      <w:r w:rsidRPr="00F922CE">
        <w:rPr>
          <w:rFonts w:ascii="Calibri" w:hAnsi="Calibri" w:cs="Calibri"/>
          <w:b/>
          <w:sz w:val="22"/>
          <w:szCs w:val="22"/>
        </w:rPr>
        <w:t xml:space="preserve">, Samsung Galaxy, Motorola </w:t>
      </w:r>
      <w:proofErr w:type="spellStart"/>
      <w:r w:rsidRPr="00F922CE">
        <w:rPr>
          <w:rFonts w:ascii="Calibri" w:hAnsi="Calibri" w:cs="Calibri"/>
          <w:b/>
          <w:sz w:val="22"/>
          <w:szCs w:val="22"/>
        </w:rPr>
        <w:t>Xoom</w:t>
      </w:r>
      <w:proofErr w:type="spellEnd"/>
      <w:r w:rsidRPr="00F922CE">
        <w:rPr>
          <w:rFonts w:ascii="Calibri" w:hAnsi="Calibri" w:cs="Calibri"/>
          <w:b/>
          <w:sz w:val="22"/>
          <w:szCs w:val="22"/>
        </w:rPr>
        <w:t>, or Kindle Fire</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1.</w:t>
      </w:r>
      <w:r w:rsidRPr="00F922CE">
        <w:rPr>
          <w:rFonts w:ascii="Calibri" w:eastAsia="Calibri" w:hAnsi="Calibri" w:cs="Calibri"/>
          <w:bCs/>
          <w:sz w:val="22"/>
          <w:szCs w:val="22"/>
        </w:rPr>
        <w:tab/>
        <w:t xml:space="preserve">NO </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2.</w:t>
      </w:r>
      <w:r w:rsidRPr="00F922CE">
        <w:rPr>
          <w:rFonts w:ascii="Calibri" w:eastAsia="Calibri" w:hAnsi="Calibri" w:cs="Calibri"/>
          <w:bCs/>
          <w:sz w:val="22"/>
          <w:szCs w:val="22"/>
        </w:rPr>
        <w:tab/>
        <w:t xml:space="preserve">YES </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 xml:space="preserve">88. </w:t>
      </w:r>
      <w:r w:rsidRPr="00F922CE">
        <w:rPr>
          <w:rFonts w:ascii="Calibri" w:eastAsia="Calibri" w:hAnsi="Calibri" w:cs="Calibri"/>
          <w:bCs/>
          <w:sz w:val="22"/>
          <w:szCs w:val="22"/>
        </w:rPr>
        <w:tab/>
        <w:t>DON’T KNOW</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 xml:space="preserve">99. </w:t>
      </w:r>
      <w:r w:rsidRPr="00F922CE">
        <w:rPr>
          <w:rFonts w:ascii="Calibri" w:eastAsia="Calibri" w:hAnsi="Calibri" w:cs="Calibri"/>
          <w:bCs/>
          <w:sz w:val="22"/>
          <w:szCs w:val="22"/>
        </w:rPr>
        <w:tab/>
        <w:t xml:space="preserve">REFUSED/MISSING </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0A6911" w:rsidRPr="009112CC" w:rsidRDefault="000A6911" w:rsidP="001C4DB1">
      <w:pPr>
        <w:autoSpaceDE w:val="0"/>
        <w:autoSpaceDN w:val="0"/>
        <w:adjustRightInd w:val="0"/>
        <w:ind w:left="-101" w:right="8"/>
        <w:rPr>
          <w:rFonts w:asciiTheme="minorHAnsi" w:eastAsia="Calibri" w:hAnsiTheme="minorHAnsi" w:cstheme="minorHAnsi"/>
          <w:b/>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w:t>
      </w:r>
    </w:p>
    <w:p w:rsidR="00490CCE" w:rsidRPr="00F922CE" w:rsidRDefault="00490CCE" w:rsidP="00490CCE">
      <w:pPr>
        <w:numPr>
          <w:ilvl w:val="0"/>
          <w:numId w:val="61"/>
        </w:numPr>
        <w:autoSpaceDE w:val="0"/>
        <w:autoSpaceDN w:val="0"/>
        <w:adjustRightInd w:val="0"/>
        <w:spacing w:line="276" w:lineRule="auto"/>
        <w:ind w:left="0"/>
        <w:rPr>
          <w:rFonts w:ascii="Calibri" w:eastAsia="Calibri" w:hAnsi="Calibri" w:cs="Calibri"/>
          <w:b/>
          <w:sz w:val="22"/>
          <w:szCs w:val="22"/>
          <w:u w:val="single"/>
        </w:rPr>
      </w:pPr>
      <w:r w:rsidRPr="00F922CE">
        <w:rPr>
          <w:rFonts w:ascii="Calibri" w:eastAsia="Calibri" w:hAnsi="Calibri" w:cs="Calibri"/>
          <w:b/>
          <w:sz w:val="22"/>
          <w:szCs w:val="22"/>
          <w:u w:val="single"/>
        </w:rPr>
        <w:t>DEMOGRAPHICS SECTION</w:t>
      </w:r>
    </w:p>
    <w:p w:rsidR="00490CCE" w:rsidRPr="00F922CE" w:rsidRDefault="00490CCE" w:rsidP="00490CCE">
      <w:pPr>
        <w:spacing w:line="220" w:lineRule="exact"/>
        <w:rPr>
          <w:rFonts w:ascii="Calibri" w:hAnsi="Calibri" w:cs="Calibri"/>
          <w:b/>
          <w:sz w:val="22"/>
          <w:szCs w:val="22"/>
        </w:rPr>
      </w:pPr>
      <w:r w:rsidRPr="00F922CE">
        <w:rPr>
          <w:rFonts w:ascii="Calibri" w:hAnsi="Calibri" w:cs="Calibri"/>
          <w:b/>
          <w:sz w:val="22"/>
          <w:szCs w:val="22"/>
        </w:rPr>
        <w:t>Now I need to ask some basic information about you and your household and we’ll be done. Thank you for your patience.</w:t>
      </w: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 xml:space="preserve">INTERVIEWER: BASED ON VOICE – </w:t>
      </w:r>
      <w:r w:rsidRPr="00F922CE">
        <w:rPr>
          <w:rFonts w:ascii="Calibri" w:eastAsia="Calibri" w:hAnsi="Calibri" w:cs="Calibri"/>
          <w:bCs/>
          <w:sz w:val="22"/>
          <w:szCs w:val="22"/>
          <w:u w:val="single"/>
        </w:rPr>
        <w:t>DO NOT ASK UNLESS NECESSARY</w:t>
      </w:r>
    </w:p>
    <w:p w:rsidR="00490CCE" w:rsidRPr="00F922CE" w:rsidRDefault="00490CCE" w:rsidP="00490CCE">
      <w:pPr>
        <w:autoSpaceDE w:val="0"/>
        <w:autoSpaceDN w:val="0"/>
        <w:adjustRightInd w:val="0"/>
        <w:ind w:hanging="96"/>
        <w:rPr>
          <w:rFonts w:ascii="Calibri" w:eastAsia="Calibri" w:hAnsi="Calibri" w:cs="Calibri"/>
          <w:b/>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
          <w:bCs/>
          <w:sz w:val="22"/>
          <w:szCs w:val="22"/>
        </w:rPr>
        <w:t>D01.</w:t>
      </w:r>
      <w:r w:rsidRPr="00F922CE">
        <w:rPr>
          <w:rFonts w:ascii="Calibri" w:eastAsia="Calibri" w:hAnsi="Calibri" w:cs="Calibri"/>
          <w:bCs/>
          <w:sz w:val="22"/>
          <w:szCs w:val="22"/>
        </w:rPr>
        <w:t xml:space="preserve">  </w:t>
      </w:r>
      <w:r w:rsidRPr="00F922CE">
        <w:rPr>
          <w:rFonts w:ascii="Calibri" w:eastAsia="Calibri" w:hAnsi="Calibri" w:cs="Calibri"/>
          <w:b/>
          <w:bCs/>
          <w:sz w:val="22"/>
          <w:szCs w:val="22"/>
        </w:rPr>
        <w:t>For verification purposes, are you male or female?</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ヒラギノ角ゴ Pro W3" w:hAnsi="Calibri" w:cs="Calibri"/>
          <w:sz w:val="22"/>
          <w:szCs w:val="22"/>
        </w:rPr>
      </w:pPr>
      <w:r>
        <w:rPr>
          <w:rFonts w:ascii="Calibri" w:eastAsia="ヒラギノ角ゴ Pro W3" w:hAnsi="Calibri" w:cs="Calibri"/>
          <w:sz w:val="22"/>
          <w:szCs w:val="22"/>
        </w:rPr>
        <w:t xml:space="preserve">1.  </w:t>
      </w:r>
      <w:r w:rsidRPr="00F922CE">
        <w:rPr>
          <w:rFonts w:ascii="Calibri" w:eastAsia="ヒラギノ角ゴ Pro W3" w:hAnsi="Calibri" w:cs="Calibri"/>
          <w:sz w:val="22"/>
          <w:szCs w:val="22"/>
        </w:rPr>
        <w:t>Male</w:t>
      </w:r>
    </w:p>
    <w:p w:rsidR="00490CCE" w:rsidRPr="00F922CE" w:rsidRDefault="00490CCE" w:rsidP="00490CCE">
      <w:pPr>
        <w:autoSpaceDE w:val="0"/>
        <w:autoSpaceDN w:val="0"/>
        <w:adjustRightInd w:val="0"/>
        <w:rPr>
          <w:rFonts w:ascii="Calibri" w:eastAsia="ヒラギノ角ゴ Pro W3" w:hAnsi="Calibri" w:cs="Calibri"/>
          <w:sz w:val="22"/>
          <w:szCs w:val="22"/>
        </w:rPr>
      </w:pPr>
      <w:r>
        <w:rPr>
          <w:rFonts w:ascii="Calibri" w:eastAsia="ヒラギノ角ゴ Pro W3" w:hAnsi="Calibri" w:cs="Calibri"/>
          <w:sz w:val="22"/>
          <w:szCs w:val="22"/>
        </w:rPr>
        <w:t xml:space="preserve">2.  </w:t>
      </w:r>
      <w:r w:rsidRPr="00F922CE">
        <w:rPr>
          <w:rFonts w:ascii="Calibri" w:eastAsia="ヒラギノ角ゴ Pro W3" w:hAnsi="Calibri" w:cs="Calibri"/>
          <w:sz w:val="22"/>
          <w:szCs w:val="22"/>
        </w:rPr>
        <w:t>Female</w:t>
      </w:r>
    </w:p>
    <w:p w:rsidR="00490CCE" w:rsidRPr="00F922CE" w:rsidRDefault="00490CCE" w:rsidP="00490CCE">
      <w:pPr>
        <w:rPr>
          <w:rFonts w:ascii="Calibri" w:eastAsia="ヒラギノ角ゴ Pro W3" w:hAnsi="Calibri" w:cs="Calibri"/>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99.  Refused/Missing</w:t>
      </w: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ind w:hanging="96"/>
        <w:rPr>
          <w:rFonts w:ascii="Calibri" w:eastAsia="Calibri" w:hAnsi="Calibri" w:cs="Calibri"/>
          <w:b/>
          <w:bCs/>
          <w:sz w:val="22"/>
          <w:szCs w:val="22"/>
        </w:rPr>
      </w:pPr>
      <w:r w:rsidRPr="00F922CE">
        <w:rPr>
          <w:rFonts w:ascii="Calibri" w:eastAsia="Calibri" w:hAnsi="Calibri" w:cs="Calibri"/>
          <w:b/>
          <w:bCs/>
          <w:sz w:val="22"/>
          <w:szCs w:val="22"/>
        </w:rPr>
        <w:t>D02.</w:t>
      </w:r>
      <w:r w:rsidRPr="00F922CE">
        <w:rPr>
          <w:rFonts w:ascii="Calibri" w:eastAsia="Calibri" w:hAnsi="Calibri" w:cs="Calibri"/>
          <w:bCs/>
          <w:sz w:val="22"/>
          <w:szCs w:val="22"/>
        </w:rPr>
        <w:t xml:space="preserve">  </w:t>
      </w:r>
      <w:r w:rsidRPr="00F922CE">
        <w:rPr>
          <w:rFonts w:ascii="Calibri" w:eastAsia="Calibri" w:hAnsi="Calibri" w:cs="Calibri"/>
          <w:b/>
          <w:bCs/>
          <w:sz w:val="22"/>
          <w:szCs w:val="22"/>
        </w:rPr>
        <w:t>What is your age?</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3-digit number (NUMBER BETWEEN 18 AND 115) ________</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8888.  Don’t Know</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9999.  Refused/Missing</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IF DON’T KNOW, MISSING OR REFUSED, ASK:</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
          <w:bCs/>
          <w:sz w:val="22"/>
          <w:szCs w:val="22"/>
        </w:rPr>
        <w:t>D02A.</w:t>
      </w:r>
      <w:r w:rsidRPr="00F922CE">
        <w:rPr>
          <w:rFonts w:ascii="Calibri" w:eastAsia="Calibri" w:hAnsi="Calibri" w:cs="Calibri"/>
          <w:b/>
          <w:bCs/>
          <w:sz w:val="22"/>
          <w:szCs w:val="22"/>
        </w:rPr>
        <w:tab/>
        <w:t>Are you… [INTERVIEWER: READ IF NECESSARY]</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18 to 24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25 to 34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35 to 44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45 to 54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55 to 64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65 to 74</w:t>
      </w:r>
    </w:p>
    <w:p w:rsidR="00490CCE" w:rsidRPr="00F922CE" w:rsidRDefault="00490CCE" w:rsidP="00490CCE">
      <w:pPr>
        <w:numPr>
          <w:ilvl w:val="0"/>
          <w:numId w:val="70"/>
        </w:numPr>
        <w:autoSpaceDE w:val="0"/>
        <w:autoSpaceDN w:val="0"/>
        <w:adjustRightInd w:val="0"/>
        <w:ind w:left="0"/>
        <w:rPr>
          <w:rFonts w:ascii="Calibri" w:eastAsia="ヒラギノ角ゴ Pro W3" w:hAnsi="Calibri" w:cs="Calibri"/>
          <w:sz w:val="22"/>
          <w:szCs w:val="22"/>
        </w:rPr>
      </w:pPr>
      <w:r w:rsidRPr="00F922CE">
        <w:rPr>
          <w:rFonts w:ascii="Calibri" w:eastAsia="ヒラギノ角ゴ Pro W3" w:hAnsi="Calibri" w:cs="Calibri"/>
          <w:sz w:val="22"/>
          <w:szCs w:val="22"/>
        </w:rPr>
        <w:t>75 or older</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99.  Refused/Missing</w:t>
      </w:r>
    </w:p>
    <w:p w:rsidR="00CC14F7" w:rsidRDefault="00CC14F7">
      <w:pPr>
        <w:spacing w:line="220" w:lineRule="exact"/>
        <w:rPr>
          <w:rFonts w:asciiTheme="minorHAnsi" w:hAnsiTheme="minorHAnsi" w:cstheme="minorHAnsi"/>
          <w:sz w:val="22"/>
          <w:szCs w:val="22"/>
        </w:rPr>
      </w:pPr>
    </w:p>
    <w:p w:rsidR="00490CCE" w:rsidRDefault="00490CCE">
      <w:pPr>
        <w:spacing w:line="220" w:lineRule="exact"/>
        <w:rPr>
          <w:rFonts w:asciiTheme="minorHAnsi" w:hAnsiTheme="minorHAnsi" w:cstheme="minorHAnsi"/>
          <w:sz w:val="22"/>
          <w:szCs w:val="22"/>
        </w:rPr>
      </w:pP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
          <w:bCs/>
          <w:sz w:val="22"/>
          <w:szCs w:val="22"/>
        </w:rPr>
        <w:t>D03.</w:t>
      </w:r>
      <w:r w:rsidRPr="00F922CE">
        <w:rPr>
          <w:rFonts w:ascii="Calibri" w:eastAsia="Calibri" w:hAnsi="Calibri" w:cs="Calibri"/>
          <w:bCs/>
          <w:sz w:val="22"/>
          <w:szCs w:val="22"/>
        </w:rPr>
        <w:t xml:space="preserve"> </w:t>
      </w:r>
      <w:r w:rsidRPr="00F922CE">
        <w:rPr>
          <w:rFonts w:ascii="Calibri" w:eastAsia="Calibri" w:hAnsi="Calibri" w:cs="Calibri"/>
          <w:b/>
          <w:bCs/>
          <w:sz w:val="22"/>
          <w:szCs w:val="22"/>
        </w:rPr>
        <w:t>What is your current marital status? (READ LIST)</w:t>
      </w:r>
    </w:p>
    <w:p w:rsidR="00490CCE" w:rsidRPr="00F922CE" w:rsidRDefault="00490CCE" w:rsidP="00490CCE">
      <w:pPr>
        <w:autoSpaceDE w:val="0"/>
        <w:autoSpaceDN w:val="0"/>
        <w:adjustRightInd w:val="0"/>
        <w:ind w:hanging="96"/>
        <w:rPr>
          <w:rFonts w:ascii="Calibri" w:eastAsia="Calibri" w:hAnsi="Calibri" w:cs="Calibri"/>
          <w:bCs/>
          <w:i/>
          <w:sz w:val="22"/>
          <w:szCs w:val="22"/>
        </w:rPr>
      </w:pPr>
      <w:r w:rsidRPr="00F922CE">
        <w:rPr>
          <w:rFonts w:ascii="Calibri" w:eastAsia="Calibri" w:hAnsi="Calibri" w:cs="Calibri"/>
          <w:bCs/>
          <w:i/>
          <w:sz w:val="22"/>
          <w:szCs w:val="22"/>
        </w:rPr>
        <w:t>PROGRAMMER: RANDOMIZE RESPONSES 1 THRU 5</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490CCE" w:rsidRPr="007441A2" w:rsidRDefault="00490CCE" w:rsidP="00490CCE">
      <w:pPr>
        <w:numPr>
          <w:ilvl w:val="0"/>
          <w:numId w:val="71"/>
        </w:numPr>
        <w:autoSpaceDE w:val="0"/>
        <w:autoSpaceDN w:val="0"/>
        <w:adjustRightInd w:val="0"/>
        <w:ind w:left="0"/>
        <w:rPr>
          <w:rFonts w:ascii="Calibri" w:eastAsia="ヒラギノ角ゴ Pro W3" w:hAnsi="Calibri" w:cs="Calibri"/>
          <w:sz w:val="22"/>
          <w:szCs w:val="22"/>
        </w:rPr>
      </w:pPr>
      <w:r w:rsidRPr="007441A2">
        <w:rPr>
          <w:rFonts w:ascii="Calibri" w:eastAsia="ヒラギノ角ゴ Pro W3" w:hAnsi="Calibri" w:cs="Calibri"/>
          <w:sz w:val="22"/>
          <w:szCs w:val="22"/>
        </w:rPr>
        <w:t>Now Married or Partnered</w:t>
      </w:r>
      <w:r w:rsidRPr="007441A2">
        <w:rPr>
          <w:rFonts w:ascii="Calibri" w:eastAsia="ヒラギノ角ゴ Pro W3" w:hAnsi="Calibri" w:cs="Calibri"/>
          <w:sz w:val="22"/>
          <w:szCs w:val="22"/>
        </w:rPr>
        <w:tab/>
      </w:r>
    </w:p>
    <w:p w:rsidR="00490CCE" w:rsidRPr="007441A2" w:rsidRDefault="00490CCE" w:rsidP="00490CCE">
      <w:pPr>
        <w:numPr>
          <w:ilvl w:val="0"/>
          <w:numId w:val="71"/>
        </w:numPr>
        <w:autoSpaceDE w:val="0"/>
        <w:autoSpaceDN w:val="0"/>
        <w:adjustRightInd w:val="0"/>
        <w:ind w:left="0"/>
        <w:rPr>
          <w:rFonts w:ascii="Calibri" w:eastAsia="ヒラギノ角ゴ Pro W3" w:hAnsi="Calibri" w:cs="Calibri"/>
          <w:sz w:val="22"/>
          <w:szCs w:val="22"/>
        </w:rPr>
      </w:pPr>
      <w:r w:rsidRPr="007441A2">
        <w:rPr>
          <w:rFonts w:ascii="Calibri" w:eastAsia="ヒラギノ角ゴ Pro W3" w:hAnsi="Calibri" w:cs="Calibri"/>
          <w:sz w:val="22"/>
          <w:szCs w:val="22"/>
        </w:rPr>
        <w:t>Widowed</w:t>
      </w:r>
      <w:r w:rsidRPr="007441A2">
        <w:rPr>
          <w:rFonts w:ascii="Calibri" w:eastAsia="ヒラギノ角ゴ Pro W3" w:hAnsi="Calibri" w:cs="Calibri"/>
          <w:sz w:val="22"/>
          <w:szCs w:val="22"/>
        </w:rPr>
        <w:tab/>
      </w:r>
    </w:p>
    <w:p w:rsidR="00490CCE" w:rsidRPr="007441A2" w:rsidRDefault="00490CCE" w:rsidP="00490CCE">
      <w:pPr>
        <w:numPr>
          <w:ilvl w:val="0"/>
          <w:numId w:val="71"/>
        </w:numPr>
        <w:autoSpaceDE w:val="0"/>
        <w:autoSpaceDN w:val="0"/>
        <w:adjustRightInd w:val="0"/>
        <w:ind w:left="0"/>
        <w:rPr>
          <w:rFonts w:ascii="Calibri" w:eastAsia="ヒラギノ角ゴ Pro W3" w:hAnsi="Calibri" w:cs="Calibri"/>
          <w:sz w:val="22"/>
          <w:szCs w:val="22"/>
        </w:rPr>
      </w:pPr>
      <w:r w:rsidRPr="007441A2">
        <w:rPr>
          <w:rFonts w:ascii="Calibri" w:eastAsia="ヒラギノ角ゴ Pro W3" w:hAnsi="Calibri" w:cs="Calibri"/>
          <w:sz w:val="22"/>
          <w:szCs w:val="22"/>
        </w:rPr>
        <w:t>Divorced</w:t>
      </w:r>
      <w:r w:rsidRPr="007441A2">
        <w:rPr>
          <w:rFonts w:ascii="Calibri" w:eastAsia="ヒラギノ角ゴ Pro W3" w:hAnsi="Calibri" w:cs="Calibri"/>
          <w:sz w:val="22"/>
          <w:szCs w:val="22"/>
        </w:rPr>
        <w:tab/>
      </w:r>
      <w:r w:rsidRPr="007441A2">
        <w:rPr>
          <w:rFonts w:ascii="Calibri" w:eastAsia="ヒラギノ角ゴ Pro W3" w:hAnsi="Calibri" w:cs="Calibri"/>
          <w:sz w:val="22"/>
          <w:szCs w:val="22"/>
        </w:rPr>
        <w:tab/>
      </w:r>
    </w:p>
    <w:p w:rsidR="00490CCE" w:rsidRPr="007441A2" w:rsidRDefault="00490CCE" w:rsidP="00490CCE">
      <w:pPr>
        <w:numPr>
          <w:ilvl w:val="0"/>
          <w:numId w:val="71"/>
        </w:numPr>
        <w:autoSpaceDE w:val="0"/>
        <w:autoSpaceDN w:val="0"/>
        <w:adjustRightInd w:val="0"/>
        <w:ind w:left="0"/>
        <w:rPr>
          <w:rFonts w:ascii="Calibri" w:eastAsia="ヒラギノ角ゴ Pro W3" w:hAnsi="Calibri" w:cs="Calibri"/>
          <w:sz w:val="22"/>
          <w:szCs w:val="22"/>
        </w:rPr>
      </w:pPr>
      <w:r w:rsidRPr="007441A2">
        <w:rPr>
          <w:rFonts w:ascii="Calibri" w:eastAsia="ヒラギノ角ゴ Pro W3" w:hAnsi="Calibri" w:cs="Calibri"/>
          <w:sz w:val="22"/>
          <w:szCs w:val="22"/>
        </w:rPr>
        <w:t>Separated</w:t>
      </w:r>
      <w:r w:rsidRPr="007441A2">
        <w:rPr>
          <w:rFonts w:ascii="Calibri" w:eastAsia="ヒラギノ角ゴ Pro W3" w:hAnsi="Calibri" w:cs="Calibri"/>
          <w:sz w:val="22"/>
          <w:szCs w:val="22"/>
        </w:rPr>
        <w:tab/>
      </w:r>
    </w:p>
    <w:p w:rsidR="00490CCE" w:rsidRPr="007441A2" w:rsidRDefault="00490CCE" w:rsidP="00490CCE">
      <w:pPr>
        <w:numPr>
          <w:ilvl w:val="0"/>
          <w:numId w:val="71"/>
        </w:numPr>
        <w:autoSpaceDE w:val="0"/>
        <w:autoSpaceDN w:val="0"/>
        <w:adjustRightInd w:val="0"/>
        <w:ind w:left="0"/>
        <w:rPr>
          <w:rFonts w:ascii="Calibri" w:eastAsia="ヒラギノ角ゴ Pro W3" w:hAnsi="Calibri" w:cs="Calibri"/>
          <w:sz w:val="22"/>
          <w:szCs w:val="22"/>
        </w:rPr>
      </w:pPr>
      <w:r w:rsidRPr="007441A2">
        <w:rPr>
          <w:rFonts w:ascii="Calibri" w:eastAsia="ヒラギノ角ゴ Pro W3" w:hAnsi="Calibri" w:cs="Calibri"/>
          <w:sz w:val="22"/>
          <w:szCs w:val="22"/>
        </w:rPr>
        <w:lastRenderedPageBreak/>
        <w:t>Never married</w:t>
      </w:r>
      <w:r w:rsidRPr="007441A2">
        <w:rPr>
          <w:rFonts w:ascii="Calibri" w:eastAsia="ヒラギノ角ゴ Pro W3" w:hAnsi="Calibri" w:cs="Calibri"/>
          <w:sz w:val="22"/>
          <w:szCs w:val="22"/>
        </w:rPr>
        <w:tab/>
      </w:r>
    </w:p>
    <w:p w:rsidR="00490CCE" w:rsidRPr="007441A2" w:rsidRDefault="00490CCE" w:rsidP="00490CCE">
      <w:pPr>
        <w:autoSpaceDE w:val="0"/>
        <w:autoSpaceDN w:val="0"/>
        <w:adjustRightInd w:val="0"/>
        <w:ind w:hanging="96"/>
        <w:rPr>
          <w:rFonts w:ascii="Calibri" w:eastAsia="Calibri" w:hAnsi="Calibri" w:cs="Calibri"/>
          <w:bCs/>
          <w:sz w:val="22"/>
          <w:szCs w:val="22"/>
        </w:rPr>
      </w:pP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99.  Refused/Missing</w:t>
      </w:r>
    </w:p>
    <w:p w:rsidR="00490CCE" w:rsidRPr="00F922CE" w:rsidRDefault="00490CCE" w:rsidP="00490CCE">
      <w:pPr>
        <w:autoSpaceDE w:val="0"/>
        <w:autoSpaceDN w:val="0"/>
        <w:adjustRightInd w:val="0"/>
        <w:ind w:hanging="96"/>
        <w:rPr>
          <w:rFonts w:ascii="Calibri" w:eastAsia="Calibri" w:hAnsi="Calibri" w:cs="Calibri"/>
          <w:b/>
          <w:bCs/>
          <w:sz w:val="22"/>
          <w:szCs w:val="22"/>
        </w:rPr>
      </w:pPr>
    </w:p>
    <w:p w:rsidR="00490CCE" w:rsidRPr="00F922CE" w:rsidRDefault="00490CCE" w:rsidP="00490CCE">
      <w:pPr>
        <w:autoSpaceDE w:val="0"/>
        <w:autoSpaceDN w:val="0"/>
        <w:adjustRightInd w:val="0"/>
        <w:ind w:hanging="96"/>
        <w:rPr>
          <w:rFonts w:ascii="Calibri" w:eastAsia="Calibri" w:hAnsi="Calibri" w:cs="Calibri"/>
          <w:b/>
          <w:sz w:val="22"/>
          <w:szCs w:val="22"/>
        </w:rPr>
      </w:pPr>
    </w:p>
    <w:p w:rsidR="00490CCE" w:rsidRPr="00F922CE" w:rsidRDefault="00490CCE" w:rsidP="00490CCE">
      <w:pPr>
        <w:autoSpaceDE w:val="0"/>
        <w:autoSpaceDN w:val="0"/>
        <w:adjustRightInd w:val="0"/>
        <w:ind w:hanging="96"/>
        <w:rPr>
          <w:rFonts w:ascii="Calibri" w:eastAsia="Calibri" w:hAnsi="Calibri" w:cs="Calibri"/>
          <w:b/>
          <w:sz w:val="22"/>
          <w:szCs w:val="22"/>
        </w:rPr>
      </w:pPr>
      <w:r w:rsidRPr="00F922CE">
        <w:rPr>
          <w:rFonts w:ascii="Calibri" w:eastAsia="Calibri" w:hAnsi="Calibri" w:cs="Calibri"/>
          <w:b/>
          <w:sz w:val="22"/>
          <w:szCs w:val="22"/>
        </w:rPr>
        <w:t>D05. Do you consider yourself to be of Hispanic or Latino origin?</w:t>
      </w:r>
    </w:p>
    <w:p w:rsidR="00490CCE" w:rsidRPr="00F922CE" w:rsidRDefault="00490CCE" w:rsidP="00490CCE">
      <w:pPr>
        <w:rPr>
          <w:rFonts w:ascii="Calibri" w:eastAsia="ヒラギノ角ゴ Pro W3" w:hAnsi="Calibri" w:cs="Calibri"/>
          <w:b/>
          <w:bCs/>
          <w:sz w:val="22"/>
          <w:szCs w:val="22"/>
        </w:rPr>
      </w:pPr>
    </w:p>
    <w:p w:rsidR="00490CCE" w:rsidRPr="00F922CE" w:rsidRDefault="00490CCE" w:rsidP="00490CCE">
      <w:pPr>
        <w:numPr>
          <w:ilvl w:val="0"/>
          <w:numId w:val="73"/>
        </w:numPr>
        <w:autoSpaceDE w:val="0"/>
        <w:autoSpaceDN w:val="0"/>
        <w:adjustRightInd w:val="0"/>
        <w:ind w:left="0"/>
        <w:rPr>
          <w:rFonts w:ascii="Calibri" w:eastAsia="ヒラギノ角ゴ Pro W3" w:hAnsi="Calibri" w:cs="Calibri"/>
          <w:bCs/>
          <w:sz w:val="22"/>
          <w:szCs w:val="20"/>
        </w:rPr>
      </w:pPr>
      <w:r w:rsidRPr="00F922CE">
        <w:rPr>
          <w:rFonts w:ascii="Calibri" w:eastAsia="ヒラギノ角ゴ Pro W3" w:hAnsi="Calibri" w:cs="Calibri"/>
          <w:bCs/>
          <w:sz w:val="22"/>
          <w:szCs w:val="20"/>
        </w:rPr>
        <w:t>No (SKIP TO D06A)</w:t>
      </w:r>
    </w:p>
    <w:p w:rsidR="00490CCE" w:rsidRPr="00F922CE" w:rsidRDefault="00490CCE" w:rsidP="00490CCE">
      <w:pPr>
        <w:numPr>
          <w:ilvl w:val="0"/>
          <w:numId w:val="73"/>
        </w:numPr>
        <w:autoSpaceDE w:val="0"/>
        <w:autoSpaceDN w:val="0"/>
        <w:adjustRightInd w:val="0"/>
        <w:ind w:left="0"/>
        <w:rPr>
          <w:rFonts w:ascii="Calibri" w:eastAsia="ヒラギノ角ゴ Pro W3" w:hAnsi="Calibri" w:cs="Calibri"/>
          <w:bCs/>
          <w:sz w:val="22"/>
          <w:szCs w:val="20"/>
        </w:rPr>
      </w:pPr>
      <w:r w:rsidRPr="00F922CE">
        <w:rPr>
          <w:rFonts w:ascii="Calibri" w:eastAsia="ヒラギノ角ゴ Pro W3" w:hAnsi="Calibri" w:cs="Calibri"/>
          <w:bCs/>
          <w:sz w:val="22"/>
          <w:szCs w:val="20"/>
        </w:rPr>
        <w:t>Yes</w:t>
      </w:r>
    </w:p>
    <w:p w:rsidR="00490CCE" w:rsidRPr="00F922CE" w:rsidRDefault="00490CCE" w:rsidP="00490CCE">
      <w:pPr>
        <w:rPr>
          <w:rFonts w:ascii="Calibri" w:eastAsia="ヒラギノ角ゴ Pro W3" w:hAnsi="Calibri" w:cs="Calibri"/>
          <w:bCs/>
          <w:sz w:val="22"/>
          <w:szCs w:val="20"/>
        </w:rPr>
      </w:pPr>
    </w:p>
    <w:p w:rsidR="00490CCE" w:rsidRPr="00F922CE" w:rsidRDefault="00490CCE" w:rsidP="00490CCE">
      <w:pPr>
        <w:autoSpaceDE w:val="0"/>
        <w:autoSpaceDN w:val="0"/>
        <w:adjustRightInd w:val="0"/>
        <w:rPr>
          <w:rFonts w:ascii="Calibri" w:eastAsia="Calibri" w:hAnsi="Calibri" w:cs="Calibri"/>
          <w:sz w:val="22"/>
          <w:szCs w:val="22"/>
        </w:rPr>
      </w:pPr>
      <w:r w:rsidRPr="00F922CE">
        <w:rPr>
          <w:rFonts w:ascii="Calibri" w:eastAsia="Calibri" w:hAnsi="Calibri" w:cs="Calibri"/>
          <w:sz w:val="22"/>
          <w:szCs w:val="22"/>
        </w:rPr>
        <w:t>88. Don’t Know</w:t>
      </w:r>
    </w:p>
    <w:p w:rsidR="00490CCE" w:rsidRPr="00F922CE" w:rsidRDefault="00490CCE" w:rsidP="00490CCE">
      <w:pPr>
        <w:autoSpaceDE w:val="0"/>
        <w:autoSpaceDN w:val="0"/>
        <w:adjustRightInd w:val="0"/>
        <w:rPr>
          <w:rFonts w:ascii="Calibri" w:eastAsia="Calibri" w:hAnsi="Calibri" w:cs="Calibri"/>
          <w:sz w:val="22"/>
          <w:szCs w:val="22"/>
        </w:rPr>
      </w:pPr>
      <w:r w:rsidRPr="00F922CE">
        <w:rPr>
          <w:rFonts w:ascii="Calibri" w:eastAsia="Calibri" w:hAnsi="Calibri" w:cs="Calibri"/>
          <w:sz w:val="22"/>
          <w:szCs w:val="22"/>
        </w:rPr>
        <w:t>99. Refused / Missing</w:t>
      </w:r>
    </w:p>
    <w:p w:rsidR="00490CCE" w:rsidRPr="00F922CE" w:rsidRDefault="00490CCE" w:rsidP="00490CCE">
      <w:pPr>
        <w:autoSpaceDE w:val="0"/>
        <w:autoSpaceDN w:val="0"/>
        <w:adjustRightInd w:val="0"/>
        <w:ind w:hanging="96"/>
        <w:rPr>
          <w:rFonts w:ascii="Calibri" w:eastAsia="Calibri" w:hAnsi="Calibri" w:cs="Calibri"/>
          <w:b/>
          <w:sz w:val="22"/>
          <w:szCs w:val="22"/>
        </w:rPr>
      </w:pPr>
    </w:p>
    <w:p w:rsidR="00490CCE" w:rsidRPr="00F922CE" w:rsidRDefault="00490CCE" w:rsidP="00490CCE">
      <w:pPr>
        <w:autoSpaceDE w:val="0"/>
        <w:autoSpaceDN w:val="0"/>
        <w:adjustRightInd w:val="0"/>
        <w:ind w:hanging="96"/>
        <w:rPr>
          <w:rFonts w:ascii="Calibri" w:eastAsia="Calibri" w:hAnsi="Calibri" w:cs="Calibri"/>
          <w:b/>
          <w:sz w:val="22"/>
          <w:szCs w:val="22"/>
        </w:rPr>
      </w:pPr>
      <w:r w:rsidRPr="00F922CE">
        <w:rPr>
          <w:rFonts w:ascii="Calibri" w:eastAsia="Calibri" w:hAnsi="Calibri" w:cs="Calibri"/>
          <w:b/>
          <w:sz w:val="22"/>
          <w:szCs w:val="22"/>
        </w:rPr>
        <w:t>D06A. Which of the following racial categories describes you? You may select more than one.</w:t>
      </w:r>
    </w:p>
    <w:p w:rsidR="00490CCE" w:rsidRPr="007441A2" w:rsidRDefault="00490CCE" w:rsidP="00490CCE">
      <w:pPr>
        <w:numPr>
          <w:ilvl w:val="0"/>
          <w:numId w:val="74"/>
        </w:numPr>
        <w:autoSpaceDE w:val="0"/>
        <w:autoSpaceDN w:val="0"/>
        <w:adjustRightInd w:val="0"/>
        <w:ind w:left="0"/>
        <w:rPr>
          <w:rFonts w:ascii="Calibri" w:eastAsia="ヒラギノ角ゴ Pro W3" w:hAnsi="Calibri" w:cs="Calibri"/>
          <w:bCs/>
          <w:sz w:val="22"/>
          <w:szCs w:val="22"/>
        </w:rPr>
      </w:pPr>
      <w:r w:rsidRPr="007441A2">
        <w:rPr>
          <w:rFonts w:ascii="Calibri" w:eastAsia="ヒラギノ角ゴ Pro W3" w:hAnsi="Calibri" w:cs="Calibri"/>
          <w:bCs/>
          <w:sz w:val="22"/>
          <w:szCs w:val="20"/>
        </w:rPr>
        <w:t>American Indian or Alaska Native – ask D06B</w:t>
      </w:r>
    </w:p>
    <w:p w:rsidR="00490CCE" w:rsidRPr="007441A2" w:rsidRDefault="00490CCE" w:rsidP="00490CCE">
      <w:pPr>
        <w:numPr>
          <w:ilvl w:val="0"/>
          <w:numId w:val="74"/>
        </w:numPr>
        <w:autoSpaceDE w:val="0"/>
        <w:autoSpaceDN w:val="0"/>
        <w:adjustRightInd w:val="0"/>
        <w:ind w:left="0"/>
        <w:rPr>
          <w:rFonts w:ascii="Calibri" w:eastAsia="ヒラギノ角ゴ Pro W3" w:hAnsi="Calibri" w:cs="Calibri"/>
          <w:bCs/>
          <w:sz w:val="22"/>
          <w:szCs w:val="20"/>
        </w:rPr>
      </w:pPr>
      <w:r w:rsidRPr="007441A2">
        <w:rPr>
          <w:rFonts w:ascii="Calibri" w:eastAsia="ヒラギノ角ゴ Pro W3" w:hAnsi="Calibri" w:cs="Calibri"/>
          <w:bCs/>
          <w:sz w:val="22"/>
          <w:szCs w:val="20"/>
        </w:rPr>
        <w:t>Asian – ask D06C</w:t>
      </w:r>
    </w:p>
    <w:p w:rsidR="00490CCE" w:rsidRPr="007441A2" w:rsidRDefault="00490CCE" w:rsidP="00490CCE">
      <w:pPr>
        <w:numPr>
          <w:ilvl w:val="0"/>
          <w:numId w:val="74"/>
        </w:numPr>
        <w:autoSpaceDE w:val="0"/>
        <w:autoSpaceDN w:val="0"/>
        <w:adjustRightInd w:val="0"/>
        <w:ind w:left="0"/>
        <w:rPr>
          <w:rFonts w:ascii="Calibri" w:eastAsia="ヒラギノ角ゴ Pro W3" w:hAnsi="Calibri" w:cs="Calibri"/>
          <w:bCs/>
          <w:sz w:val="22"/>
          <w:szCs w:val="20"/>
        </w:rPr>
      </w:pPr>
      <w:r w:rsidRPr="007441A2">
        <w:rPr>
          <w:rFonts w:ascii="Calibri" w:eastAsia="ヒラギノ角ゴ Pro W3" w:hAnsi="Calibri" w:cs="Calibri"/>
          <w:bCs/>
          <w:sz w:val="22"/>
          <w:szCs w:val="20"/>
        </w:rPr>
        <w:t>Black or African-American</w:t>
      </w:r>
    </w:p>
    <w:p w:rsidR="00490CCE" w:rsidRPr="007441A2" w:rsidRDefault="00490CCE" w:rsidP="00490CCE">
      <w:pPr>
        <w:numPr>
          <w:ilvl w:val="0"/>
          <w:numId w:val="74"/>
        </w:numPr>
        <w:autoSpaceDE w:val="0"/>
        <w:autoSpaceDN w:val="0"/>
        <w:adjustRightInd w:val="0"/>
        <w:ind w:left="0"/>
        <w:rPr>
          <w:rFonts w:ascii="Calibri" w:eastAsia="ヒラギノ角ゴ Pro W3" w:hAnsi="Calibri" w:cs="Calibri"/>
          <w:bCs/>
          <w:sz w:val="22"/>
          <w:szCs w:val="20"/>
        </w:rPr>
      </w:pPr>
      <w:r w:rsidRPr="007441A2">
        <w:rPr>
          <w:rFonts w:ascii="Calibri" w:eastAsia="ヒラギノ角ゴ Pro W3" w:hAnsi="Calibri" w:cs="Calibri"/>
          <w:bCs/>
          <w:sz w:val="22"/>
          <w:szCs w:val="20"/>
        </w:rPr>
        <w:t>Native Hawaiian or Other Pacific Islander – ask D06D</w:t>
      </w:r>
    </w:p>
    <w:p w:rsidR="00490CCE" w:rsidRPr="007441A2" w:rsidRDefault="00490CCE" w:rsidP="00490CCE">
      <w:pPr>
        <w:numPr>
          <w:ilvl w:val="0"/>
          <w:numId w:val="74"/>
        </w:numPr>
        <w:autoSpaceDE w:val="0"/>
        <w:autoSpaceDN w:val="0"/>
        <w:adjustRightInd w:val="0"/>
        <w:ind w:left="0"/>
        <w:rPr>
          <w:rFonts w:ascii="Calibri" w:eastAsia="ヒラギノ角ゴ Pro W3" w:hAnsi="Calibri" w:cs="Calibri"/>
          <w:bCs/>
          <w:sz w:val="22"/>
          <w:szCs w:val="20"/>
        </w:rPr>
      </w:pPr>
      <w:r w:rsidRPr="007441A2">
        <w:rPr>
          <w:rFonts w:ascii="Calibri" w:eastAsia="ヒラギノ角ゴ Pro W3" w:hAnsi="Calibri" w:cs="Calibri"/>
          <w:bCs/>
          <w:sz w:val="22"/>
          <w:szCs w:val="20"/>
        </w:rPr>
        <w:t>White (Caucasian)</w:t>
      </w:r>
    </w:p>
    <w:p w:rsidR="00490CCE" w:rsidRPr="00F922CE" w:rsidRDefault="00490CCE" w:rsidP="00490CCE">
      <w:pPr>
        <w:numPr>
          <w:ilvl w:val="0"/>
          <w:numId w:val="74"/>
        </w:numPr>
        <w:autoSpaceDE w:val="0"/>
        <w:autoSpaceDN w:val="0"/>
        <w:adjustRightInd w:val="0"/>
        <w:ind w:left="0"/>
        <w:rPr>
          <w:rFonts w:ascii="Calibri" w:eastAsia="ヒラギノ角ゴ Pro W3" w:hAnsi="Calibri" w:cs="Calibri"/>
          <w:bCs/>
          <w:sz w:val="22"/>
          <w:szCs w:val="20"/>
        </w:rPr>
      </w:pPr>
      <w:r w:rsidRPr="007441A2">
        <w:rPr>
          <w:rFonts w:ascii="Calibri" w:eastAsia="ヒラギノ角ゴ Pro W3" w:hAnsi="Calibri" w:cs="Calibri"/>
          <w:bCs/>
          <w:sz w:val="22"/>
          <w:szCs w:val="20"/>
        </w:rPr>
        <w:t>(VOL) Hispanic</w:t>
      </w:r>
      <w:r w:rsidRPr="00F922CE">
        <w:rPr>
          <w:rFonts w:ascii="Calibri" w:eastAsia="ヒラギノ角ゴ Pro W3" w:hAnsi="Calibri" w:cs="Calibri"/>
          <w:bCs/>
          <w:sz w:val="22"/>
          <w:szCs w:val="20"/>
        </w:rPr>
        <w:t xml:space="preserve">/Latino </w:t>
      </w:r>
    </w:p>
    <w:p w:rsidR="00490CCE" w:rsidRPr="00F922CE" w:rsidRDefault="00490CCE" w:rsidP="00490CCE">
      <w:pPr>
        <w:numPr>
          <w:ilvl w:val="0"/>
          <w:numId w:val="74"/>
        </w:numPr>
        <w:autoSpaceDE w:val="0"/>
        <w:autoSpaceDN w:val="0"/>
        <w:adjustRightInd w:val="0"/>
        <w:ind w:left="0"/>
        <w:rPr>
          <w:rFonts w:ascii="Calibri" w:eastAsia="ヒラギノ角ゴ Pro W3" w:hAnsi="Calibri" w:cs="Calibri"/>
          <w:bCs/>
          <w:i/>
          <w:sz w:val="22"/>
          <w:szCs w:val="20"/>
        </w:rPr>
      </w:pPr>
      <w:r w:rsidRPr="00F922CE">
        <w:rPr>
          <w:rFonts w:ascii="Calibri" w:eastAsia="ヒラギノ角ゴ Pro W3" w:hAnsi="Calibri" w:cs="Calibri"/>
          <w:bCs/>
          <w:sz w:val="22"/>
          <w:szCs w:val="20"/>
        </w:rPr>
        <w:t>(VOL) Other (</w:t>
      </w:r>
      <w:r w:rsidRPr="00F922CE">
        <w:rPr>
          <w:rFonts w:ascii="Calibri" w:eastAsia="ヒラギノ角ゴ Pro W3" w:hAnsi="Calibri" w:cs="Calibri"/>
          <w:bCs/>
          <w:i/>
          <w:sz w:val="22"/>
          <w:szCs w:val="20"/>
        </w:rPr>
        <w:t>PROGRAMMER: skip To D06_OTH)</w:t>
      </w:r>
    </w:p>
    <w:p w:rsidR="00490CCE" w:rsidRPr="00F922CE" w:rsidRDefault="00490CCE" w:rsidP="00490CCE">
      <w:pPr>
        <w:autoSpaceDE w:val="0"/>
        <w:autoSpaceDN w:val="0"/>
        <w:adjustRightInd w:val="0"/>
        <w:rPr>
          <w:rFonts w:ascii="Calibri" w:eastAsia="Calibri" w:hAnsi="Calibri" w:cs="Calibri"/>
          <w:bCs/>
          <w:i/>
          <w:sz w:val="20"/>
          <w:szCs w:val="20"/>
        </w:rPr>
      </w:pPr>
    </w:p>
    <w:p w:rsidR="00490CCE" w:rsidRPr="00F922CE" w:rsidRDefault="00490CCE" w:rsidP="00490CCE">
      <w:pPr>
        <w:numPr>
          <w:ilvl w:val="0"/>
          <w:numId w:val="75"/>
        </w:numPr>
        <w:autoSpaceDE w:val="0"/>
        <w:autoSpaceDN w:val="0"/>
        <w:adjustRightInd w:val="0"/>
        <w:ind w:left="0"/>
        <w:rPr>
          <w:rFonts w:ascii="Calibri" w:eastAsia="ヒラギノ角ゴ Pro W3" w:hAnsi="Calibri" w:cs="Calibri"/>
          <w:sz w:val="22"/>
          <w:szCs w:val="20"/>
        </w:rPr>
      </w:pPr>
      <w:r w:rsidRPr="00F922CE">
        <w:rPr>
          <w:rFonts w:ascii="Calibri" w:eastAsia="ヒラギノ角ゴ Pro W3" w:hAnsi="Calibri" w:cs="Calibri"/>
          <w:sz w:val="22"/>
          <w:szCs w:val="20"/>
        </w:rPr>
        <w:t>Don’t Know</w:t>
      </w:r>
    </w:p>
    <w:p w:rsidR="00490CCE" w:rsidRPr="00F922CE" w:rsidRDefault="00490CCE" w:rsidP="00490CCE">
      <w:pPr>
        <w:numPr>
          <w:ilvl w:val="0"/>
          <w:numId w:val="76"/>
        </w:numPr>
        <w:autoSpaceDE w:val="0"/>
        <w:autoSpaceDN w:val="0"/>
        <w:adjustRightInd w:val="0"/>
        <w:ind w:left="0"/>
        <w:rPr>
          <w:rFonts w:ascii="Calibri" w:eastAsia="ヒラギノ角ゴ Pro W3" w:hAnsi="Calibri" w:cs="Calibri"/>
          <w:sz w:val="22"/>
          <w:szCs w:val="20"/>
        </w:rPr>
      </w:pPr>
      <w:r w:rsidRPr="00F922CE">
        <w:rPr>
          <w:rFonts w:ascii="Calibri" w:eastAsia="ヒラギノ角ゴ Pro W3" w:hAnsi="Calibri" w:cs="Calibri"/>
          <w:sz w:val="22"/>
          <w:szCs w:val="20"/>
        </w:rPr>
        <w:t>Refused/Missing</w:t>
      </w:r>
    </w:p>
    <w:p w:rsidR="00490CCE" w:rsidRPr="00F922CE" w:rsidRDefault="00490CCE" w:rsidP="00490CCE">
      <w:pPr>
        <w:autoSpaceDE w:val="0"/>
        <w:autoSpaceDN w:val="0"/>
        <w:adjustRightInd w:val="0"/>
        <w:ind w:hanging="96"/>
        <w:rPr>
          <w:rFonts w:ascii="Calibri" w:eastAsia="Calibri" w:hAnsi="Calibri" w:cs="Calibri"/>
          <w:sz w:val="22"/>
          <w:szCs w:val="22"/>
        </w:rPr>
      </w:pPr>
    </w:p>
    <w:p w:rsidR="00490CCE" w:rsidRPr="00F922CE" w:rsidRDefault="00490CCE" w:rsidP="00490CCE">
      <w:pPr>
        <w:spacing w:line="220" w:lineRule="exact"/>
        <w:rPr>
          <w:rFonts w:ascii="Calibri" w:eastAsia="Calibri" w:hAnsi="Calibri" w:cs="Calibri"/>
          <w:b/>
          <w:sz w:val="22"/>
          <w:szCs w:val="22"/>
        </w:rPr>
      </w:pPr>
    </w:p>
    <w:p w:rsidR="00490CCE" w:rsidRPr="00F922CE" w:rsidRDefault="00490CCE" w:rsidP="00490CCE">
      <w:pPr>
        <w:autoSpaceDE w:val="0"/>
        <w:autoSpaceDN w:val="0"/>
        <w:adjustRightInd w:val="0"/>
        <w:ind w:hanging="96"/>
        <w:rPr>
          <w:rFonts w:ascii="Calibri" w:eastAsia="Calibri" w:hAnsi="Calibri" w:cs="Calibri"/>
          <w:b/>
          <w:sz w:val="22"/>
          <w:szCs w:val="22"/>
        </w:rPr>
      </w:pPr>
      <w:r w:rsidRPr="00F922CE">
        <w:rPr>
          <w:rFonts w:ascii="Calibri" w:eastAsia="Calibri" w:hAnsi="Calibri" w:cs="Calibri"/>
          <w:b/>
          <w:sz w:val="22"/>
          <w:szCs w:val="22"/>
        </w:rPr>
        <w:t>D06_OTH. Other race category: ____________________________</w:t>
      </w:r>
    </w:p>
    <w:p w:rsidR="00490CCE" w:rsidRPr="00F922CE" w:rsidRDefault="00490CCE" w:rsidP="00490CCE">
      <w:pPr>
        <w:spacing w:line="220" w:lineRule="exact"/>
        <w:rPr>
          <w:rFonts w:ascii="Calibri" w:eastAsia="Calibri" w:hAnsi="Calibri" w:cs="Calibri"/>
          <w:b/>
          <w:sz w:val="22"/>
          <w:szCs w:val="22"/>
        </w:rPr>
      </w:pPr>
    </w:p>
    <w:p w:rsidR="00AA64B4" w:rsidRDefault="00AA64B4" w:rsidP="004074C0">
      <w:pPr>
        <w:autoSpaceDE w:val="0"/>
        <w:autoSpaceDN w:val="0"/>
        <w:adjustRightInd w:val="0"/>
        <w:ind w:right="-60" w:hanging="96"/>
        <w:rPr>
          <w:rFonts w:asciiTheme="minorHAnsi" w:eastAsia="Calibri" w:hAnsiTheme="minorHAnsi" w:cstheme="minorHAnsi"/>
          <w:b/>
          <w:bCs/>
          <w:sz w:val="22"/>
          <w:szCs w:val="22"/>
        </w:rPr>
      </w:pPr>
    </w:p>
    <w:p w:rsidR="00490CCE" w:rsidRPr="009112CC" w:rsidRDefault="00490CCE" w:rsidP="004074C0">
      <w:pPr>
        <w:autoSpaceDE w:val="0"/>
        <w:autoSpaceDN w:val="0"/>
        <w:adjustRightInd w:val="0"/>
        <w:ind w:right="-60" w:hanging="96"/>
        <w:rPr>
          <w:rFonts w:asciiTheme="minorHAnsi" w:eastAsia="Calibri" w:hAnsiTheme="minorHAnsi" w:cstheme="minorHAnsi"/>
          <w:b/>
          <w:bCs/>
          <w:sz w:val="22"/>
          <w:szCs w:val="22"/>
        </w:rPr>
      </w:pPr>
    </w:p>
    <w:p w:rsidR="004074C0" w:rsidRPr="009112CC" w:rsidRDefault="004074C0" w:rsidP="004074C0">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 xml:space="preserve">D12. Including yourself, how many people are living in your household? _____ </w:t>
      </w:r>
      <w:r w:rsidRPr="009112CC">
        <w:rPr>
          <w:rFonts w:asciiTheme="minorHAnsi" w:eastAsia="Calibri" w:hAnsiTheme="minorHAnsi" w:cstheme="minorHAnsi"/>
          <w:bCs/>
          <w:sz w:val="22"/>
          <w:szCs w:val="22"/>
        </w:rPr>
        <w:t>(1 to 99)</w:t>
      </w:r>
    </w:p>
    <w:p w:rsidR="004074C0" w:rsidRPr="009112CC" w:rsidRDefault="004074C0" w:rsidP="004074C0">
      <w:pPr>
        <w:autoSpaceDE w:val="0"/>
        <w:autoSpaceDN w:val="0"/>
        <w:adjustRightInd w:val="0"/>
        <w:ind w:right="-60" w:hanging="96"/>
        <w:rPr>
          <w:rFonts w:asciiTheme="minorHAnsi" w:eastAsia="Calibri" w:hAnsiTheme="minorHAnsi" w:cstheme="minorHAnsi"/>
          <w:b/>
          <w:bCs/>
          <w:sz w:val="22"/>
          <w:szCs w:val="22"/>
        </w:rPr>
      </w:pPr>
    </w:p>
    <w:p w:rsidR="004074C0" w:rsidRPr="009112CC" w:rsidRDefault="004074C0" w:rsidP="004074C0">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Cs/>
          <w:sz w:val="22"/>
          <w:szCs w:val="22"/>
        </w:rPr>
        <w:t>(INTERVIEWER: IF NEEDED: "</w:t>
      </w:r>
      <w:r w:rsidRPr="009112CC">
        <w:rPr>
          <w:rFonts w:asciiTheme="minorHAnsi" w:eastAsia="Calibri" w:hAnsiTheme="minorHAnsi" w:cstheme="minorHAnsi"/>
          <w:sz w:val="22"/>
          <w:szCs w:val="22"/>
        </w:rPr>
        <w:t>Include people who usually stay in this household, but are temporarily away on business, vacation, or in the hospital. Do not include persons who are away on full-time active military duty with the armed forces, students living away from home in their own apartment, or any other family member who may be in a nursing home or other institution</w:t>
      </w:r>
      <w:r w:rsidRPr="009112CC">
        <w:rPr>
          <w:rFonts w:asciiTheme="minorHAnsi" w:eastAsia="Calibri" w:hAnsiTheme="minorHAnsi" w:cstheme="minorHAnsi"/>
          <w:b/>
          <w:sz w:val="22"/>
          <w:szCs w:val="22"/>
        </w:rPr>
        <w:t>.</w:t>
      </w:r>
      <w:r w:rsidRPr="009112CC">
        <w:rPr>
          <w:rFonts w:asciiTheme="minorHAnsi" w:eastAsia="Calibri" w:hAnsiTheme="minorHAnsi" w:cstheme="minorHAnsi"/>
          <w:bCs/>
          <w:sz w:val="22"/>
          <w:szCs w:val="22"/>
        </w:rPr>
        <w:t>")</w:t>
      </w:r>
    </w:p>
    <w:p w:rsidR="004074C0" w:rsidRPr="009112CC" w:rsidRDefault="004074C0" w:rsidP="004074C0">
      <w:pPr>
        <w:autoSpaceDE w:val="0"/>
        <w:autoSpaceDN w:val="0"/>
        <w:adjustRightInd w:val="0"/>
        <w:ind w:right="-60" w:hanging="96"/>
        <w:rPr>
          <w:rFonts w:asciiTheme="minorHAnsi" w:eastAsia="Calibri" w:hAnsiTheme="minorHAnsi" w:cstheme="minorHAnsi"/>
          <w:bCs/>
          <w:sz w:val="22"/>
          <w:szCs w:val="22"/>
        </w:rPr>
      </w:pPr>
    </w:p>
    <w:p w:rsidR="004074C0" w:rsidRPr="009112CC" w:rsidRDefault="004A1353" w:rsidP="004074C0">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w:t>
      </w:r>
      <w:r w:rsidR="004074C0" w:rsidRPr="009112CC">
        <w:rPr>
          <w:rFonts w:asciiTheme="minorHAnsi" w:eastAsia="Calibri" w:hAnsiTheme="minorHAnsi" w:cstheme="minorHAnsi"/>
          <w:bCs/>
          <w:sz w:val="22"/>
          <w:szCs w:val="22"/>
        </w:rPr>
        <w:t>88.  Don’t Know</w:t>
      </w:r>
    </w:p>
    <w:p w:rsidR="004074C0" w:rsidRPr="009112CC" w:rsidRDefault="004A1353" w:rsidP="004074C0">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w:t>
      </w:r>
      <w:r w:rsidR="004074C0" w:rsidRPr="009112CC">
        <w:rPr>
          <w:rFonts w:asciiTheme="minorHAnsi" w:eastAsia="Calibri" w:hAnsiTheme="minorHAnsi" w:cstheme="minorHAnsi"/>
          <w:bCs/>
          <w:sz w:val="22"/>
          <w:szCs w:val="22"/>
        </w:rPr>
        <w:t>99.   Refused/Missing</w:t>
      </w:r>
    </w:p>
    <w:p w:rsidR="00400343" w:rsidRPr="009112CC" w:rsidRDefault="00400343" w:rsidP="004074C0">
      <w:pPr>
        <w:autoSpaceDE w:val="0"/>
        <w:autoSpaceDN w:val="0"/>
        <w:adjustRightInd w:val="0"/>
        <w:ind w:right="-60" w:hanging="96"/>
        <w:rPr>
          <w:rFonts w:asciiTheme="minorHAnsi" w:eastAsia="Calibri" w:hAnsiTheme="minorHAnsi" w:cstheme="minorHAnsi"/>
          <w:bCs/>
          <w:sz w:val="22"/>
          <w:szCs w:val="22"/>
        </w:rPr>
      </w:pPr>
    </w:p>
    <w:p w:rsidR="00400343" w:rsidRPr="00490CCE" w:rsidRDefault="00400343" w:rsidP="00400343">
      <w:pPr>
        <w:rPr>
          <w:rFonts w:asciiTheme="minorHAnsi" w:hAnsiTheme="minorHAnsi" w:cstheme="minorHAnsi"/>
          <w:b/>
          <w:sz w:val="22"/>
          <w:szCs w:val="22"/>
        </w:rPr>
      </w:pPr>
      <w:r w:rsidRPr="00490CCE">
        <w:rPr>
          <w:rFonts w:asciiTheme="minorHAnsi" w:eastAsia="Calibri" w:hAnsiTheme="minorHAnsi" w:cstheme="minorHAnsi"/>
          <w:b/>
          <w:bCs/>
          <w:sz w:val="22"/>
          <w:szCs w:val="22"/>
        </w:rPr>
        <w:t>D12</w:t>
      </w:r>
      <w:r w:rsidR="00490CCE">
        <w:rPr>
          <w:rFonts w:asciiTheme="minorHAnsi" w:eastAsia="Calibri" w:hAnsiTheme="minorHAnsi" w:cstheme="minorHAnsi"/>
          <w:b/>
          <w:bCs/>
          <w:sz w:val="22"/>
          <w:szCs w:val="22"/>
        </w:rPr>
        <w:t>A</w:t>
      </w:r>
      <w:r w:rsidRPr="00490CCE">
        <w:rPr>
          <w:rFonts w:asciiTheme="minorHAnsi" w:eastAsia="Calibri" w:hAnsiTheme="minorHAnsi" w:cstheme="minorHAnsi"/>
          <w:b/>
          <w:bCs/>
          <w:sz w:val="22"/>
          <w:szCs w:val="22"/>
        </w:rPr>
        <w:t xml:space="preserve">. </w:t>
      </w:r>
      <w:r w:rsidRPr="00490CCE">
        <w:rPr>
          <w:rFonts w:asciiTheme="minorHAnsi" w:hAnsiTheme="minorHAnsi" w:cstheme="minorHAnsi"/>
          <w:b/>
          <w:sz w:val="22"/>
          <w:szCs w:val="22"/>
        </w:rPr>
        <w:t>How many of these people are adults 18 years of age and older?</w:t>
      </w:r>
    </w:p>
    <w:p w:rsidR="00400343" w:rsidRPr="009112CC" w:rsidRDefault="00400343" w:rsidP="00400343">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 xml:space="preserve">_____ </w:t>
      </w:r>
      <w:r w:rsidRPr="009112CC">
        <w:rPr>
          <w:rFonts w:asciiTheme="minorHAnsi" w:eastAsia="Calibri" w:hAnsiTheme="minorHAnsi" w:cstheme="minorHAnsi"/>
          <w:bCs/>
          <w:sz w:val="22"/>
          <w:szCs w:val="22"/>
        </w:rPr>
        <w:t>(1 to 99)</w:t>
      </w:r>
    </w:p>
    <w:p w:rsidR="00400343" w:rsidRPr="009112CC" w:rsidRDefault="00400343" w:rsidP="00400343">
      <w:pPr>
        <w:autoSpaceDE w:val="0"/>
        <w:autoSpaceDN w:val="0"/>
        <w:adjustRightInd w:val="0"/>
        <w:ind w:right="-60" w:hanging="96"/>
        <w:rPr>
          <w:rFonts w:asciiTheme="minorHAnsi" w:eastAsia="Calibri" w:hAnsiTheme="minorHAnsi" w:cstheme="minorHAnsi"/>
          <w:b/>
          <w:bCs/>
          <w:sz w:val="22"/>
          <w:szCs w:val="22"/>
        </w:rPr>
      </w:pPr>
    </w:p>
    <w:p w:rsidR="00400343" w:rsidRPr="009112CC" w:rsidRDefault="00400343" w:rsidP="00400343">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Cs/>
          <w:sz w:val="22"/>
          <w:szCs w:val="22"/>
        </w:rPr>
        <w:t>(INTERVIEWER: IF NEEDED: "</w:t>
      </w:r>
      <w:r w:rsidRPr="009112CC">
        <w:rPr>
          <w:rFonts w:asciiTheme="minorHAnsi" w:eastAsia="Calibri" w:hAnsiTheme="minorHAnsi" w:cstheme="minorHAnsi"/>
          <w:sz w:val="22"/>
          <w:szCs w:val="22"/>
        </w:rPr>
        <w:t>Include people who usually stay in this household, but are temporarily away on business, vacation, or in the hospital. Do not include persons who are away on full-time active military duty with the armed forces, students living away from home in their own apartment, or any other family member who may be in a nursing home or other institution</w:t>
      </w:r>
      <w:r w:rsidRPr="009112CC">
        <w:rPr>
          <w:rFonts w:asciiTheme="minorHAnsi" w:eastAsia="Calibri" w:hAnsiTheme="minorHAnsi" w:cstheme="minorHAnsi"/>
          <w:b/>
          <w:sz w:val="22"/>
          <w:szCs w:val="22"/>
        </w:rPr>
        <w:t>.</w:t>
      </w:r>
      <w:r w:rsidRPr="009112CC">
        <w:rPr>
          <w:rFonts w:asciiTheme="minorHAnsi" w:eastAsia="Calibri" w:hAnsiTheme="minorHAnsi" w:cstheme="minorHAnsi"/>
          <w:bCs/>
          <w:sz w:val="22"/>
          <w:szCs w:val="22"/>
        </w:rPr>
        <w:t>")</w:t>
      </w:r>
    </w:p>
    <w:p w:rsidR="00400343" w:rsidRPr="009112CC" w:rsidRDefault="00400343" w:rsidP="00400343">
      <w:pPr>
        <w:autoSpaceDE w:val="0"/>
        <w:autoSpaceDN w:val="0"/>
        <w:adjustRightInd w:val="0"/>
        <w:ind w:right="-60" w:hanging="96"/>
        <w:rPr>
          <w:rFonts w:asciiTheme="minorHAnsi" w:eastAsia="Calibri" w:hAnsiTheme="minorHAnsi" w:cstheme="minorHAnsi"/>
          <w:bCs/>
          <w:sz w:val="22"/>
          <w:szCs w:val="22"/>
        </w:rPr>
      </w:pPr>
    </w:p>
    <w:p w:rsidR="00400343" w:rsidRPr="009112CC" w:rsidRDefault="00400343" w:rsidP="00400343">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888.  Don’t Know</w:t>
      </w:r>
    </w:p>
    <w:p w:rsidR="00400343" w:rsidRPr="009112CC" w:rsidRDefault="00400343" w:rsidP="00400343">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lastRenderedPageBreak/>
        <w:t>999.   Refused/Missing</w:t>
      </w:r>
    </w:p>
    <w:p w:rsidR="00400343" w:rsidRPr="009112CC" w:rsidRDefault="00400343" w:rsidP="00400343">
      <w:pPr>
        <w:rPr>
          <w:rFonts w:asciiTheme="minorHAnsi" w:hAnsiTheme="minorHAnsi" w:cstheme="minorHAnsi"/>
          <w:sz w:val="22"/>
          <w:szCs w:val="22"/>
        </w:rPr>
      </w:pPr>
    </w:p>
    <w:p w:rsidR="00400343" w:rsidRPr="009112CC" w:rsidRDefault="00400343" w:rsidP="004074C0">
      <w:pPr>
        <w:autoSpaceDE w:val="0"/>
        <w:autoSpaceDN w:val="0"/>
        <w:adjustRightInd w:val="0"/>
        <w:ind w:right="-60" w:hanging="96"/>
        <w:rPr>
          <w:rFonts w:asciiTheme="minorHAnsi" w:eastAsia="Calibri" w:hAnsiTheme="minorHAnsi" w:cstheme="minorHAnsi"/>
          <w:bCs/>
          <w:sz w:val="22"/>
          <w:szCs w:val="22"/>
        </w:rPr>
      </w:pPr>
    </w:p>
    <w:p w:rsidR="00756115" w:rsidRPr="009112CC" w:rsidRDefault="00756115">
      <w:pPr>
        <w:spacing w:line="220" w:lineRule="exact"/>
        <w:rPr>
          <w:rFonts w:asciiTheme="minorHAnsi" w:hAnsiTheme="minorHAnsi" w:cstheme="minorHAnsi"/>
          <w:sz w:val="22"/>
          <w:szCs w:val="22"/>
        </w:rPr>
      </w:pP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ind w:hanging="96"/>
        <w:rPr>
          <w:rFonts w:ascii="Calibri" w:eastAsia="Calibri" w:hAnsi="Calibri" w:cs="Calibri"/>
          <w:b/>
          <w:bCs/>
          <w:sz w:val="22"/>
          <w:szCs w:val="22"/>
        </w:rPr>
      </w:pPr>
      <w:r w:rsidRPr="00F922CE">
        <w:rPr>
          <w:rFonts w:ascii="Calibri" w:eastAsia="Calibri" w:hAnsi="Calibri" w:cs="Calibri"/>
          <w:b/>
          <w:bCs/>
          <w:sz w:val="22"/>
          <w:szCs w:val="22"/>
        </w:rPr>
        <w:t>D13. What is the highest grade or year of school that you have completed? _______</w:t>
      </w:r>
    </w:p>
    <w:p w:rsidR="00490CCE" w:rsidRPr="00F922CE" w:rsidRDefault="00490CCE" w:rsidP="00490CCE">
      <w:pPr>
        <w:autoSpaceDE w:val="0"/>
        <w:autoSpaceDN w:val="0"/>
        <w:adjustRightInd w:val="0"/>
        <w:ind w:hanging="96"/>
        <w:rPr>
          <w:rFonts w:ascii="Calibri" w:eastAsia="Calibri" w:hAnsi="Calibri" w:cs="Calibri"/>
          <w:bCs/>
          <w:sz w:val="22"/>
          <w:szCs w:val="22"/>
        </w:rPr>
      </w:pPr>
      <w:r w:rsidRPr="00F922CE">
        <w:rPr>
          <w:rFonts w:ascii="Calibri" w:eastAsia="Calibri" w:hAnsi="Calibri" w:cs="Calibri"/>
          <w:bCs/>
          <w:sz w:val="22"/>
          <w:szCs w:val="22"/>
        </w:rPr>
        <w:t>(INTERVIEWER: REPEAT QUESTION IF NOT UNDERSTOOD. DO NOT READ RESPONSE OPTIONS.)</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No formal schooling</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First grade</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Second grade</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Third grade</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Fourth grade</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Fifth grade</w:t>
      </w:r>
    </w:p>
    <w:p w:rsidR="00490CCE" w:rsidRPr="00F922CE" w:rsidRDefault="00490CCE" w:rsidP="00490CCE">
      <w:pPr>
        <w:numPr>
          <w:ilvl w:val="3"/>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Sixth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Seventh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Eighth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Ninth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Tenth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Eleventh grade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Twelfth grade (no diploma)</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High school diploma or equivalent (GED)</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Vocational or Technical program after high school, but no degree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Vocational or Technical degree after high school</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Some college, but no degree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Associate’s degree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Bachelor’s degree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Graduate or professional school, but no degree</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Master’s degree (MA, MS, MBA)</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Professional degree after Bachelor’s degree (MD, JD, DDS)</w:t>
      </w:r>
    </w:p>
    <w:p w:rsidR="00490CCE" w:rsidRPr="00F922CE" w:rsidRDefault="00490CCE" w:rsidP="00490CCE">
      <w:pPr>
        <w:numPr>
          <w:ilvl w:val="0"/>
          <w:numId w:val="74"/>
        </w:numPr>
        <w:autoSpaceDE w:val="0"/>
        <w:autoSpaceDN w:val="0"/>
        <w:adjustRightInd w:val="0"/>
        <w:ind w:left="0" w:firstLine="0"/>
        <w:rPr>
          <w:rFonts w:ascii="Calibri" w:eastAsia="Calibri" w:hAnsi="Calibri" w:cs="Calibri"/>
          <w:bCs/>
          <w:sz w:val="22"/>
          <w:szCs w:val="22"/>
        </w:rPr>
      </w:pPr>
      <w:r w:rsidRPr="00F922CE">
        <w:rPr>
          <w:rFonts w:ascii="Calibri" w:eastAsia="Calibri" w:hAnsi="Calibri" w:cs="Calibri"/>
          <w:bCs/>
          <w:sz w:val="22"/>
          <w:szCs w:val="22"/>
        </w:rPr>
        <w:t xml:space="preserve">Doctorate degree (PhD, </w:t>
      </w:r>
      <w:proofErr w:type="spellStart"/>
      <w:r w:rsidRPr="00F922CE">
        <w:rPr>
          <w:rFonts w:ascii="Calibri" w:eastAsia="Calibri" w:hAnsi="Calibri" w:cs="Calibri"/>
          <w:bCs/>
          <w:sz w:val="22"/>
          <w:szCs w:val="22"/>
        </w:rPr>
        <w:t>EdD</w:t>
      </w:r>
      <w:proofErr w:type="spellEnd"/>
      <w:r w:rsidRPr="00F922CE">
        <w:rPr>
          <w:rFonts w:ascii="Calibri" w:eastAsia="Calibri" w:hAnsi="Calibri" w:cs="Calibri"/>
          <w:bCs/>
          <w:sz w:val="22"/>
          <w:szCs w:val="22"/>
        </w:rPr>
        <w:t>)</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 Do Not Know</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99. Refused/Missing</w:t>
      </w:r>
    </w:p>
    <w:p w:rsidR="00490CCE" w:rsidRPr="00F922CE" w:rsidRDefault="00490CCE" w:rsidP="00490CCE">
      <w:pPr>
        <w:spacing w:line="220" w:lineRule="exact"/>
        <w:rPr>
          <w:rFonts w:ascii="Letter Gothic (W1)" w:hAnsi="Letter Gothic (W1)" w:cs="Courier New"/>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p>
    <w:p w:rsidR="00490CCE" w:rsidRPr="00F922CE" w:rsidRDefault="00490CCE" w:rsidP="00490CCE">
      <w:pPr>
        <w:autoSpaceDE w:val="0"/>
        <w:autoSpaceDN w:val="0"/>
        <w:adjustRightInd w:val="0"/>
        <w:rPr>
          <w:rFonts w:ascii="Calibri" w:eastAsia="Calibri" w:hAnsi="Calibri" w:cs="Calibri"/>
          <w:b/>
          <w:bCs/>
          <w:sz w:val="22"/>
          <w:szCs w:val="22"/>
        </w:rPr>
      </w:pPr>
      <w:r w:rsidRPr="00F922CE">
        <w:rPr>
          <w:rFonts w:ascii="Calibri" w:eastAsia="Calibri" w:hAnsi="Calibri" w:cs="Calibri"/>
          <w:b/>
          <w:bCs/>
          <w:sz w:val="22"/>
          <w:szCs w:val="22"/>
        </w:rPr>
        <w:t xml:space="preserve">D15. In studies like this, households are sometimes grouped according to income. What was the total income, before taxes, of all persons in your household in 2012 from all sources?  </w:t>
      </w: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
          <w:bCs/>
          <w:sz w:val="22"/>
          <w:szCs w:val="22"/>
        </w:rPr>
        <w:t>(</w:t>
      </w:r>
      <w:r w:rsidRPr="00F922CE">
        <w:rPr>
          <w:rFonts w:ascii="Calibri" w:eastAsia="Calibri" w:hAnsi="Calibri" w:cs="Calibri"/>
          <w:bCs/>
          <w:sz w:val="22"/>
          <w:szCs w:val="22"/>
        </w:rPr>
        <w:t xml:space="preserve">INTERVIEWER: IF NEEDED: “This includes salaries or other earnings, interest, retirement, and so on, for all household members combined. Total income includes wages, interest and dividends, rent, Social Security, other pensions, alimony or child support, unemployment compensation, public aid (welfare), armed forces or veteran's allotment.”) </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numPr>
          <w:ilvl w:val="12"/>
          <w:numId w:val="0"/>
        </w:numPr>
        <w:rPr>
          <w:rFonts w:ascii="Calibri" w:hAnsi="Calibri" w:cs="Calibri"/>
          <w:sz w:val="22"/>
          <w:szCs w:val="22"/>
        </w:rPr>
      </w:pPr>
      <w:r w:rsidRPr="00F922CE">
        <w:rPr>
          <w:rFonts w:ascii="Calibri" w:hAnsi="Calibri" w:cs="Calibri"/>
          <w:sz w:val="22"/>
          <w:szCs w:val="22"/>
        </w:rPr>
        <w:t>(INTERVIEWER: READ LIST UNTIL RESPONDENT STOPS YOU TO SELECT A CATEGORY.)</w:t>
      </w:r>
    </w:p>
    <w:p w:rsidR="00490CCE" w:rsidRPr="00F922CE" w:rsidRDefault="00490CCE" w:rsidP="00490CCE">
      <w:pPr>
        <w:numPr>
          <w:ilvl w:val="12"/>
          <w:numId w:val="0"/>
        </w:numPr>
        <w:ind w:hanging="1440"/>
        <w:rPr>
          <w:rFonts w:ascii="Calibri" w:hAnsi="Calibri" w:cs="Calibri"/>
          <w:sz w:val="22"/>
          <w:szCs w:val="22"/>
        </w:rPr>
      </w:pP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Under $15,000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From $15,000 to less than $30,000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From $30,000 to less than $50,000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From $50,000 to less than $75,000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From $75,000 to less than $100,000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lastRenderedPageBreak/>
        <w:t>From $100,000 to less than $125,000</w:t>
      </w:r>
    </w:p>
    <w:p w:rsidR="00490CCE" w:rsidRPr="00F922CE" w:rsidRDefault="00490CCE" w:rsidP="00490CCE">
      <w:pPr>
        <w:numPr>
          <w:ilvl w:val="0"/>
          <w:numId w:val="83"/>
        </w:numPr>
        <w:tabs>
          <w:tab w:val="num" w:pos="334"/>
        </w:tabs>
        <w:autoSpaceDE w:val="0"/>
        <w:autoSpaceDN w:val="0"/>
        <w:adjustRightInd w:val="0"/>
        <w:ind w:left="0" w:firstLine="0"/>
        <w:rPr>
          <w:rFonts w:ascii="Calibri" w:hAnsi="Calibri" w:cs="Calibri"/>
          <w:b/>
          <w:bCs/>
          <w:sz w:val="22"/>
          <w:szCs w:val="22"/>
        </w:rPr>
      </w:pPr>
      <w:r w:rsidRPr="00F922CE">
        <w:rPr>
          <w:rFonts w:ascii="Calibri" w:hAnsi="Calibri" w:cs="Calibri"/>
          <w:b/>
          <w:bCs/>
          <w:sz w:val="22"/>
          <w:szCs w:val="22"/>
        </w:rPr>
        <w:t>$125,000 or more</w:t>
      </w:r>
    </w:p>
    <w:p w:rsidR="00490CCE" w:rsidRPr="00F922CE" w:rsidRDefault="00490CCE" w:rsidP="00490CCE">
      <w:pPr>
        <w:autoSpaceDE w:val="0"/>
        <w:autoSpaceDN w:val="0"/>
        <w:adjustRightInd w:val="0"/>
        <w:rPr>
          <w:rFonts w:ascii="Calibri" w:eastAsia="Calibri" w:hAnsi="Calibri" w:cs="Calibri"/>
          <w:bCs/>
          <w:sz w:val="22"/>
          <w:szCs w:val="22"/>
        </w:rPr>
      </w:pPr>
    </w:p>
    <w:p w:rsidR="00490CCE" w:rsidRPr="00F922CE" w:rsidRDefault="00490CCE" w:rsidP="00490CCE">
      <w:pPr>
        <w:autoSpaceDE w:val="0"/>
        <w:autoSpaceDN w:val="0"/>
        <w:adjustRightInd w:val="0"/>
        <w:rPr>
          <w:rFonts w:ascii="Calibri" w:eastAsia="Calibri" w:hAnsi="Calibri" w:cs="Calibri"/>
          <w:bCs/>
          <w:sz w:val="22"/>
          <w:szCs w:val="22"/>
        </w:rPr>
      </w:pPr>
      <w:r w:rsidRPr="00F922CE">
        <w:rPr>
          <w:rFonts w:ascii="Calibri" w:eastAsia="Calibri" w:hAnsi="Calibri" w:cs="Calibri"/>
          <w:bCs/>
          <w:sz w:val="22"/>
          <w:szCs w:val="22"/>
        </w:rPr>
        <w:t>88.  Don’t Know</w:t>
      </w:r>
    </w:p>
    <w:p w:rsidR="00490CCE" w:rsidRPr="00F922CE" w:rsidRDefault="00490CCE" w:rsidP="00490CCE">
      <w:pPr>
        <w:autoSpaceDE w:val="0"/>
        <w:autoSpaceDN w:val="0"/>
        <w:adjustRightInd w:val="0"/>
        <w:rPr>
          <w:rFonts w:ascii="Calibri" w:eastAsia="Calibri" w:hAnsi="Calibri" w:cs="Calibri"/>
          <w:sz w:val="22"/>
          <w:szCs w:val="22"/>
        </w:rPr>
      </w:pPr>
      <w:r w:rsidRPr="00F922CE">
        <w:rPr>
          <w:rFonts w:ascii="Calibri" w:eastAsia="Calibri" w:hAnsi="Calibri" w:cs="Calibri"/>
          <w:sz w:val="22"/>
          <w:szCs w:val="22"/>
        </w:rPr>
        <w:t>99. Refused / Missing</w:t>
      </w:r>
    </w:p>
    <w:p w:rsidR="00490CCE" w:rsidRPr="00F922CE" w:rsidRDefault="00490CCE" w:rsidP="00490CCE">
      <w:pPr>
        <w:autoSpaceDE w:val="0"/>
        <w:autoSpaceDN w:val="0"/>
        <w:adjustRightInd w:val="0"/>
        <w:ind w:hanging="96"/>
        <w:rPr>
          <w:rFonts w:ascii="Calibri" w:eastAsia="Calibri" w:hAnsi="Calibri" w:cs="Calibri"/>
          <w:bCs/>
          <w:sz w:val="22"/>
          <w:szCs w:val="22"/>
        </w:rPr>
      </w:pPr>
    </w:p>
    <w:p w:rsidR="00BF631D" w:rsidRPr="009112CC" w:rsidRDefault="00BF631D" w:rsidP="00077AF7">
      <w:pPr>
        <w:autoSpaceDE w:val="0"/>
        <w:autoSpaceDN w:val="0"/>
        <w:adjustRightInd w:val="0"/>
        <w:ind w:right="-60" w:hanging="96"/>
        <w:rPr>
          <w:rFonts w:asciiTheme="minorHAnsi" w:eastAsia="Calibri" w:hAnsiTheme="minorHAnsi" w:cstheme="minorHAnsi"/>
          <w:bCs/>
          <w:sz w:val="22"/>
          <w:szCs w:val="22"/>
        </w:rPr>
      </w:pPr>
    </w:p>
    <w:p w:rsidR="00400343" w:rsidRPr="009112CC" w:rsidRDefault="00490CCE" w:rsidP="00400343">
      <w:pPr>
        <w:rPr>
          <w:rFonts w:asciiTheme="minorHAnsi" w:hAnsiTheme="minorHAnsi" w:cstheme="minorHAnsi"/>
          <w:sz w:val="22"/>
          <w:szCs w:val="22"/>
        </w:rPr>
      </w:pPr>
      <w:r>
        <w:rPr>
          <w:rFonts w:asciiTheme="minorHAnsi" w:hAnsiTheme="minorHAnsi" w:cstheme="minorHAnsi"/>
          <w:b/>
          <w:bCs/>
          <w:sz w:val="22"/>
          <w:szCs w:val="22"/>
        </w:rPr>
        <w:t>DM20</w:t>
      </w:r>
      <w:r w:rsidR="00400343" w:rsidRPr="009112CC">
        <w:rPr>
          <w:rFonts w:asciiTheme="minorHAnsi" w:hAnsiTheme="minorHAnsi" w:cstheme="minorHAnsi"/>
          <w:b/>
          <w:bCs/>
          <w:sz w:val="22"/>
          <w:szCs w:val="22"/>
        </w:rPr>
        <w:t xml:space="preserve">. How many non-business landline phone numbers do you have in your household that I could have reached you on?  Please do not count </w:t>
      </w:r>
      <w:proofErr w:type="gramStart"/>
      <w:r w:rsidR="00400343" w:rsidRPr="009112CC">
        <w:rPr>
          <w:rFonts w:asciiTheme="minorHAnsi" w:hAnsiTheme="minorHAnsi" w:cstheme="minorHAnsi"/>
          <w:b/>
          <w:bCs/>
          <w:sz w:val="22"/>
          <w:szCs w:val="22"/>
        </w:rPr>
        <w:t>landline  phone</w:t>
      </w:r>
      <w:proofErr w:type="gramEnd"/>
      <w:r w:rsidR="00400343" w:rsidRPr="009112CC">
        <w:rPr>
          <w:rFonts w:asciiTheme="minorHAnsi" w:hAnsiTheme="minorHAnsi" w:cstheme="minorHAnsi"/>
          <w:b/>
          <w:bCs/>
          <w:sz w:val="22"/>
          <w:szCs w:val="22"/>
        </w:rPr>
        <w:t xml:space="preserve"> numbers used exclusively for business, computer or fax purposes.  </w:t>
      </w:r>
    </w:p>
    <w:p w:rsidR="00400343" w:rsidRDefault="00400343" w:rsidP="00400343">
      <w:pPr>
        <w:rPr>
          <w:rFonts w:asciiTheme="minorHAnsi" w:hAnsiTheme="minorHAnsi" w:cstheme="minorHAnsi"/>
          <w:sz w:val="22"/>
          <w:szCs w:val="22"/>
        </w:rPr>
      </w:pPr>
    </w:p>
    <w:p w:rsidR="00490CCE" w:rsidRPr="009112CC" w:rsidRDefault="00490CCE" w:rsidP="00400343">
      <w:pPr>
        <w:rPr>
          <w:rFonts w:asciiTheme="minorHAnsi" w:hAnsiTheme="minorHAnsi" w:cstheme="minorHAnsi"/>
          <w:sz w:val="22"/>
          <w:szCs w:val="22"/>
        </w:rPr>
      </w:pPr>
      <w:r>
        <w:rPr>
          <w:rFonts w:asciiTheme="minorHAnsi" w:hAnsiTheme="minorHAnsi" w:cstheme="minorHAnsi"/>
          <w:sz w:val="22"/>
          <w:szCs w:val="22"/>
        </w:rPr>
        <w:t>Response:  2-digit number _ _</w:t>
      </w:r>
    </w:p>
    <w:p w:rsidR="00400343" w:rsidRPr="00490CCE" w:rsidRDefault="00490CCE" w:rsidP="00490CCE">
      <w:pPr>
        <w:ind w:left="360"/>
        <w:rPr>
          <w:rStyle w:val="xxapple-style-span"/>
          <w:rFonts w:asciiTheme="minorHAnsi" w:hAnsiTheme="minorHAnsi" w:cstheme="minorHAnsi"/>
          <w:sz w:val="22"/>
          <w:szCs w:val="22"/>
        </w:rPr>
      </w:pPr>
      <w:r>
        <w:rPr>
          <w:rStyle w:val="xxapple-style-span"/>
          <w:rFonts w:asciiTheme="minorHAnsi" w:hAnsiTheme="minorHAnsi" w:cstheme="minorHAnsi"/>
          <w:sz w:val="22"/>
          <w:szCs w:val="22"/>
        </w:rPr>
        <w:t xml:space="preserve">88. </w:t>
      </w:r>
      <w:r w:rsidR="00400343" w:rsidRPr="00490CCE">
        <w:rPr>
          <w:rStyle w:val="xxapple-style-span"/>
          <w:rFonts w:asciiTheme="minorHAnsi" w:hAnsiTheme="minorHAnsi" w:cstheme="minorHAnsi"/>
          <w:sz w:val="22"/>
          <w:szCs w:val="22"/>
        </w:rPr>
        <w:t>Don’t know</w:t>
      </w:r>
    </w:p>
    <w:p w:rsidR="00400343" w:rsidRPr="00490CCE" w:rsidRDefault="00490CCE" w:rsidP="00490CCE">
      <w:pPr>
        <w:ind w:left="360"/>
        <w:rPr>
          <w:rFonts w:asciiTheme="minorHAnsi" w:hAnsiTheme="minorHAnsi" w:cstheme="minorHAnsi"/>
          <w:sz w:val="22"/>
          <w:szCs w:val="22"/>
        </w:rPr>
      </w:pPr>
      <w:r>
        <w:rPr>
          <w:rStyle w:val="xxapple-style-span"/>
          <w:rFonts w:asciiTheme="minorHAnsi" w:hAnsiTheme="minorHAnsi" w:cstheme="minorHAnsi"/>
          <w:sz w:val="22"/>
          <w:szCs w:val="22"/>
        </w:rPr>
        <w:t xml:space="preserve">99. </w:t>
      </w:r>
      <w:r w:rsidR="00400343" w:rsidRPr="00490CCE">
        <w:rPr>
          <w:rStyle w:val="xxapple-style-span"/>
          <w:rFonts w:asciiTheme="minorHAnsi" w:hAnsiTheme="minorHAnsi" w:cstheme="minorHAnsi"/>
          <w:sz w:val="22"/>
          <w:szCs w:val="22"/>
        </w:rPr>
        <w:t>Refused</w:t>
      </w:r>
      <w:r w:rsidR="00400343" w:rsidRPr="00490CCE">
        <w:rPr>
          <w:rFonts w:asciiTheme="minorHAnsi" w:hAnsiTheme="minorHAnsi" w:cstheme="minorHAnsi"/>
          <w:b/>
          <w:bCs/>
          <w:sz w:val="22"/>
          <w:szCs w:val="22"/>
        </w:rPr>
        <w:t> </w:t>
      </w:r>
    </w:p>
    <w:p w:rsidR="00400343" w:rsidRPr="009112CC" w:rsidRDefault="00400343" w:rsidP="00490CCE">
      <w:pPr>
        <w:rPr>
          <w:rFonts w:asciiTheme="minorHAnsi" w:hAnsiTheme="minorHAnsi" w:cstheme="minorHAnsi"/>
          <w:sz w:val="22"/>
          <w:szCs w:val="22"/>
        </w:rPr>
      </w:pPr>
    </w:p>
    <w:p w:rsidR="00400343" w:rsidRPr="009112CC" w:rsidRDefault="00490CCE" w:rsidP="00400343">
      <w:pPr>
        <w:rPr>
          <w:rFonts w:asciiTheme="minorHAnsi" w:hAnsiTheme="minorHAnsi" w:cstheme="minorHAnsi"/>
          <w:sz w:val="22"/>
          <w:szCs w:val="22"/>
        </w:rPr>
      </w:pPr>
      <w:r>
        <w:rPr>
          <w:rFonts w:asciiTheme="minorHAnsi" w:hAnsiTheme="minorHAnsi" w:cstheme="minorHAnsi"/>
          <w:b/>
          <w:bCs/>
          <w:sz w:val="22"/>
          <w:szCs w:val="22"/>
        </w:rPr>
        <w:t>DM21</w:t>
      </w:r>
      <w:r w:rsidR="00400343" w:rsidRPr="009112CC">
        <w:rPr>
          <w:rFonts w:asciiTheme="minorHAnsi" w:hAnsiTheme="minorHAnsi" w:cstheme="minorHAnsi"/>
          <w:b/>
          <w:bCs/>
          <w:sz w:val="22"/>
          <w:szCs w:val="22"/>
        </w:rPr>
        <w:t>. How many non-business cell phone numbers do you have that I could have reached you on?  Please do not count cell phone numbers used exclusively for business purposes.</w:t>
      </w:r>
    </w:p>
    <w:p w:rsidR="00400343" w:rsidRPr="009112CC" w:rsidRDefault="00400343" w:rsidP="00400343">
      <w:pPr>
        <w:rPr>
          <w:rFonts w:asciiTheme="minorHAnsi" w:hAnsiTheme="minorHAnsi" w:cstheme="minorHAnsi"/>
          <w:sz w:val="22"/>
          <w:szCs w:val="22"/>
        </w:rPr>
      </w:pPr>
      <w:r w:rsidRPr="009112CC">
        <w:rPr>
          <w:rFonts w:asciiTheme="minorHAnsi" w:hAnsiTheme="minorHAnsi" w:cstheme="minorHAnsi"/>
          <w:b/>
          <w:bCs/>
          <w:sz w:val="22"/>
          <w:szCs w:val="22"/>
        </w:rPr>
        <w:t> </w:t>
      </w:r>
    </w:p>
    <w:p w:rsidR="00490CCE" w:rsidRPr="009112CC" w:rsidRDefault="00490CCE" w:rsidP="00490CCE">
      <w:pPr>
        <w:rPr>
          <w:rFonts w:asciiTheme="minorHAnsi" w:hAnsiTheme="minorHAnsi" w:cstheme="minorHAnsi"/>
          <w:sz w:val="22"/>
          <w:szCs w:val="22"/>
        </w:rPr>
      </w:pPr>
      <w:r>
        <w:rPr>
          <w:rFonts w:asciiTheme="minorHAnsi" w:hAnsiTheme="minorHAnsi" w:cstheme="minorHAnsi"/>
          <w:sz w:val="22"/>
          <w:szCs w:val="22"/>
        </w:rPr>
        <w:t>Response:  2-digit number _ _</w:t>
      </w:r>
    </w:p>
    <w:p w:rsidR="00490CCE" w:rsidRPr="00490CCE" w:rsidRDefault="00490CCE" w:rsidP="00490CCE">
      <w:pPr>
        <w:ind w:left="360"/>
        <w:rPr>
          <w:rStyle w:val="xxapple-style-span"/>
          <w:rFonts w:asciiTheme="minorHAnsi" w:hAnsiTheme="minorHAnsi" w:cstheme="minorHAnsi"/>
          <w:sz w:val="22"/>
          <w:szCs w:val="22"/>
        </w:rPr>
      </w:pPr>
      <w:r>
        <w:rPr>
          <w:rStyle w:val="xxapple-style-span"/>
          <w:rFonts w:asciiTheme="minorHAnsi" w:hAnsiTheme="minorHAnsi" w:cstheme="minorHAnsi"/>
          <w:sz w:val="22"/>
          <w:szCs w:val="22"/>
        </w:rPr>
        <w:t xml:space="preserve">88. </w:t>
      </w:r>
      <w:r w:rsidRPr="00490CCE">
        <w:rPr>
          <w:rStyle w:val="xxapple-style-span"/>
          <w:rFonts w:asciiTheme="minorHAnsi" w:hAnsiTheme="minorHAnsi" w:cstheme="minorHAnsi"/>
          <w:sz w:val="22"/>
          <w:szCs w:val="22"/>
        </w:rPr>
        <w:t>Don’t know</w:t>
      </w:r>
    </w:p>
    <w:p w:rsidR="00490CCE" w:rsidRPr="00490CCE" w:rsidRDefault="00490CCE" w:rsidP="00490CCE">
      <w:pPr>
        <w:ind w:left="360"/>
        <w:rPr>
          <w:rFonts w:asciiTheme="minorHAnsi" w:hAnsiTheme="minorHAnsi" w:cstheme="minorHAnsi"/>
          <w:sz w:val="22"/>
          <w:szCs w:val="22"/>
        </w:rPr>
      </w:pPr>
      <w:r>
        <w:rPr>
          <w:rStyle w:val="xxapple-style-span"/>
          <w:rFonts w:asciiTheme="minorHAnsi" w:hAnsiTheme="minorHAnsi" w:cstheme="minorHAnsi"/>
          <w:sz w:val="22"/>
          <w:szCs w:val="22"/>
        </w:rPr>
        <w:t xml:space="preserve">99. </w:t>
      </w:r>
      <w:r w:rsidRPr="00490CCE">
        <w:rPr>
          <w:rStyle w:val="xxapple-style-span"/>
          <w:rFonts w:asciiTheme="minorHAnsi" w:hAnsiTheme="minorHAnsi" w:cstheme="minorHAnsi"/>
          <w:sz w:val="22"/>
          <w:szCs w:val="22"/>
        </w:rPr>
        <w:t>Refused</w:t>
      </w:r>
      <w:r w:rsidRPr="00490CCE">
        <w:rPr>
          <w:rFonts w:asciiTheme="minorHAnsi" w:hAnsiTheme="minorHAnsi" w:cstheme="minorHAnsi"/>
          <w:b/>
          <w:bCs/>
          <w:sz w:val="22"/>
          <w:szCs w:val="22"/>
        </w:rPr>
        <w:t> </w:t>
      </w:r>
    </w:p>
    <w:p w:rsidR="00BF631D" w:rsidRPr="009112CC" w:rsidRDefault="00BF631D" w:rsidP="00400343">
      <w:pPr>
        <w:autoSpaceDE w:val="0"/>
        <w:autoSpaceDN w:val="0"/>
        <w:adjustRightInd w:val="0"/>
        <w:ind w:right="-60"/>
        <w:rPr>
          <w:rFonts w:asciiTheme="minorHAnsi" w:eastAsia="Calibri" w:hAnsiTheme="minorHAnsi" w:cstheme="minorHAnsi"/>
          <w:bCs/>
          <w:sz w:val="22"/>
          <w:szCs w:val="22"/>
        </w:rPr>
      </w:pPr>
    </w:p>
    <w:p w:rsidR="00BF631D" w:rsidRPr="009112CC" w:rsidRDefault="00BF631D" w:rsidP="00077AF7">
      <w:pPr>
        <w:autoSpaceDE w:val="0"/>
        <w:autoSpaceDN w:val="0"/>
        <w:adjustRightInd w:val="0"/>
        <w:ind w:right="-60" w:hanging="96"/>
        <w:rPr>
          <w:rFonts w:asciiTheme="minorHAnsi" w:eastAsia="Calibri" w:hAnsiTheme="minorHAnsi" w:cstheme="minorHAnsi"/>
          <w:bCs/>
          <w:sz w:val="22"/>
          <w:szCs w:val="22"/>
        </w:rPr>
      </w:pPr>
    </w:p>
    <w:p w:rsidR="00077AF7" w:rsidRPr="009112CC" w:rsidRDefault="00490CCE" w:rsidP="00077AF7">
      <w:pPr>
        <w:autoSpaceDE w:val="0"/>
        <w:autoSpaceDN w:val="0"/>
        <w:adjustRightInd w:val="0"/>
        <w:ind w:right="-60" w:hanging="96"/>
        <w:rPr>
          <w:rFonts w:asciiTheme="minorHAnsi" w:eastAsia="Calibri" w:hAnsiTheme="minorHAnsi" w:cstheme="minorHAnsi"/>
          <w:bCs/>
          <w:sz w:val="22"/>
          <w:szCs w:val="22"/>
        </w:rPr>
      </w:pPr>
      <w:r>
        <w:rPr>
          <w:rFonts w:asciiTheme="minorHAnsi" w:eastAsia="Calibri" w:hAnsiTheme="minorHAnsi" w:cstheme="minorHAnsi"/>
          <w:bCs/>
          <w:sz w:val="22"/>
          <w:szCs w:val="22"/>
        </w:rPr>
        <w:t>(CELL PHONE SAMPLE AND Landline numbers without a full address</w:t>
      </w:r>
      <w:r w:rsidR="00077AF7" w:rsidRPr="009112CC">
        <w:rPr>
          <w:rFonts w:asciiTheme="minorHAnsi" w:eastAsia="Calibri" w:hAnsiTheme="minorHAnsi" w:cstheme="minorHAnsi"/>
          <w:bCs/>
          <w:sz w:val="22"/>
          <w:szCs w:val="22"/>
        </w:rPr>
        <w:t>)</w:t>
      </w:r>
    </w:p>
    <w:p w:rsidR="004074C0" w:rsidRPr="009112CC" w:rsidRDefault="004074C0">
      <w:pPr>
        <w:spacing w:line="220" w:lineRule="exact"/>
        <w:rPr>
          <w:rFonts w:asciiTheme="minorHAnsi" w:hAnsiTheme="minorHAnsi" w:cstheme="minorHAnsi"/>
          <w:sz w:val="22"/>
          <w:szCs w:val="22"/>
        </w:rPr>
      </w:pPr>
    </w:p>
    <w:p w:rsidR="00077AF7" w:rsidRPr="009112CC" w:rsidRDefault="00490CCE" w:rsidP="00077AF7">
      <w:pPr>
        <w:autoSpaceDE w:val="0"/>
        <w:autoSpaceDN w:val="0"/>
        <w:adjustRightInd w:val="0"/>
        <w:ind w:right="-60" w:hanging="96"/>
        <w:rPr>
          <w:rFonts w:asciiTheme="minorHAnsi" w:eastAsia="Calibri" w:hAnsiTheme="minorHAnsi" w:cstheme="minorHAnsi"/>
          <w:b/>
          <w:bCs/>
          <w:sz w:val="22"/>
          <w:szCs w:val="22"/>
        </w:rPr>
      </w:pPr>
      <w:r>
        <w:rPr>
          <w:rFonts w:asciiTheme="minorHAnsi" w:eastAsia="Calibri" w:hAnsiTheme="minorHAnsi" w:cstheme="minorHAnsi"/>
          <w:b/>
          <w:bCs/>
          <w:sz w:val="22"/>
          <w:szCs w:val="22"/>
        </w:rPr>
        <w:t>DM22A</w:t>
      </w:r>
      <w:r w:rsidR="00077AF7" w:rsidRPr="009112CC">
        <w:rPr>
          <w:rFonts w:asciiTheme="minorHAnsi" w:eastAsia="Calibri" w:hAnsiTheme="minorHAnsi" w:cstheme="minorHAnsi"/>
          <w:b/>
          <w:bCs/>
          <w:sz w:val="22"/>
          <w:szCs w:val="22"/>
        </w:rPr>
        <w:t xml:space="preserve">. Those are all the questions I have. May I have your mailing address so we can send you the </w:t>
      </w: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proofErr w:type="gramStart"/>
      <w:r w:rsidRPr="009112CC">
        <w:rPr>
          <w:rFonts w:asciiTheme="minorHAnsi" w:eastAsia="Calibri" w:hAnsiTheme="minorHAnsi" w:cstheme="minorHAnsi"/>
          <w:b/>
          <w:bCs/>
          <w:sz w:val="22"/>
          <w:szCs w:val="22"/>
        </w:rPr>
        <w:t>$</w:t>
      </w:r>
      <w:r w:rsidR="002523D2">
        <w:rPr>
          <w:rFonts w:asciiTheme="minorHAnsi" w:eastAsia="Calibri" w:hAnsiTheme="minorHAnsi" w:cstheme="minorHAnsi"/>
          <w:b/>
          <w:bCs/>
          <w:sz w:val="22"/>
          <w:szCs w:val="22"/>
        </w:rPr>
        <w:t>10</w:t>
      </w:r>
      <w:r w:rsidRPr="009112CC">
        <w:rPr>
          <w:rFonts w:asciiTheme="minorHAnsi" w:eastAsia="Calibri" w:hAnsiTheme="minorHAnsi" w:cstheme="minorHAnsi"/>
          <w:b/>
          <w:bCs/>
          <w:sz w:val="22"/>
          <w:szCs w:val="22"/>
        </w:rPr>
        <w:t>.00 gift card for participation?</w:t>
      </w:r>
      <w:proofErr w:type="gramEnd"/>
      <w:r w:rsidRPr="009112CC">
        <w:rPr>
          <w:rFonts w:asciiTheme="minorHAnsi" w:eastAsia="Calibri" w:hAnsiTheme="minorHAnsi" w:cstheme="minorHAnsi"/>
          <w:b/>
          <w:bCs/>
          <w:sz w:val="22"/>
          <w:szCs w:val="22"/>
        </w:rPr>
        <w:t xml:space="preserve"> </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May I have your name? _____________</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Mailing Address:  </w:t>
      </w: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Unit/Street: ________</w:t>
      </w: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City: _________</w:t>
      </w: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State: _________</w:t>
      </w:r>
    </w:p>
    <w:p w:rsidR="00077AF7" w:rsidRPr="009112CC" w:rsidRDefault="00077AF7" w:rsidP="00077AF7">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Zip Code: __________</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88.  Don’t Know</w:t>
      </w:r>
    </w:p>
    <w:p w:rsidR="00077AF7" w:rsidRDefault="00077AF7"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99.  Refused/Missing</w:t>
      </w:r>
    </w:p>
    <w:p w:rsidR="00490CCE" w:rsidRDefault="00490CCE" w:rsidP="00077AF7">
      <w:pPr>
        <w:autoSpaceDE w:val="0"/>
        <w:autoSpaceDN w:val="0"/>
        <w:adjustRightInd w:val="0"/>
        <w:ind w:right="-60" w:hanging="96"/>
        <w:rPr>
          <w:rFonts w:asciiTheme="minorHAnsi" w:eastAsia="Calibri" w:hAnsiTheme="minorHAnsi" w:cstheme="minorHAnsi"/>
          <w:bCs/>
          <w:sz w:val="22"/>
          <w:szCs w:val="22"/>
        </w:rPr>
      </w:pP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D</w:t>
      </w:r>
      <w:r>
        <w:rPr>
          <w:rFonts w:asciiTheme="minorHAnsi" w:eastAsia="Calibri" w:hAnsiTheme="minorHAnsi" w:cstheme="minorHAnsi"/>
          <w:b/>
          <w:bCs/>
          <w:sz w:val="22"/>
          <w:szCs w:val="22"/>
        </w:rPr>
        <w:t>M22B</w:t>
      </w:r>
      <w:r w:rsidRPr="009112CC">
        <w:rPr>
          <w:rFonts w:asciiTheme="minorHAnsi" w:eastAsia="Calibri" w:hAnsiTheme="minorHAnsi" w:cstheme="minorHAnsi"/>
          <w:b/>
          <w:bCs/>
          <w:sz w:val="22"/>
          <w:szCs w:val="22"/>
        </w:rPr>
        <w:t xml:space="preserve">. Those are all the questions I have. </w:t>
      </w:r>
      <w:r>
        <w:rPr>
          <w:rFonts w:asciiTheme="minorHAnsi" w:eastAsia="Calibri" w:hAnsiTheme="minorHAnsi" w:cstheme="minorHAnsi"/>
          <w:b/>
          <w:bCs/>
          <w:sz w:val="22"/>
          <w:szCs w:val="22"/>
        </w:rPr>
        <w:t>I need to confirm your</w:t>
      </w:r>
      <w:r w:rsidRPr="009112CC">
        <w:rPr>
          <w:rFonts w:asciiTheme="minorHAnsi" w:eastAsia="Calibri" w:hAnsiTheme="minorHAnsi" w:cstheme="minorHAnsi"/>
          <w:b/>
          <w:bCs/>
          <w:sz w:val="22"/>
          <w:szCs w:val="22"/>
        </w:rPr>
        <w:t xml:space="preserve"> mailing address so we can send you the </w:t>
      </w: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proofErr w:type="gramStart"/>
      <w:r w:rsidRPr="009112CC">
        <w:rPr>
          <w:rFonts w:asciiTheme="minorHAnsi" w:eastAsia="Calibri" w:hAnsiTheme="minorHAnsi" w:cstheme="minorHAnsi"/>
          <w:b/>
          <w:bCs/>
          <w:sz w:val="22"/>
          <w:szCs w:val="22"/>
        </w:rPr>
        <w:t>$</w:t>
      </w:r>
      <w:r>
        <w:rPr>
          <w:rFonts w:asciiTheme="minorHAnsi" w:eastAsia="Calibri" w:hAnsiTheme="minorHAnsi" w:cstheme="minorHAnsi"/>
          <w:b/>
          <w:bCs/>
          <w:sz w:val="22"/>
          <w:szCs w:val="22"/>
        </w:rPr>
        <w:t>10</w:t>
      </w:r>
      <w:r w:rsidRPr="009112CC">
        <w:rPr>
          <w:rFonts w:asciiTheme="minorHAnsi" w:eastAsia="Calibri" w:hAnsiTheme="minorHAnsi" w:cstheme="minorHAnsi"/>
          <w:b/>
          <w:bCs/>
          <w:sz w:val="22"/>
          <w:szCs w:val="22"/>
        </w:rPr>
        <w:t>.00 gift card for participation?</w:t>
      </w:r>
      <w:proofErr w:type="gramEnd"/>
      <w:r w:rsidRPr="009112CC">
        <w:rPr>
          <w:rFonts w:asciiTheme="minorHAnsi" w:eastAsia="Calibri" w:hAnsiTheme="minorHAnsi" w:cstheme="minorHAnsi"/>
          <w:b/>
          <w:bCs/>
          <w:sz w:val="22"/>
          <w:szCs w:val="22"/>
        </w:rPr>
        <w:t xml:space="preserve"> </w:t>
      </w:r>
    </w:p>
    <w:p w:rsidR="00490CCE" w:rsidRPr="009112CC" w:rsidRDefault="00490CCE" w:rsidP="00490CCE">
      <w:pPr>
        <w:autoSpaceDE w:val="0"/>
        <w:autoSpaceDN w:val="0"/>
        <w:adjustRightInd w:val="0"/>
        <w:ind w:right="-60" w:hanging="96"/>
        <w:rPr>
          <w:rFonts w:asciiTheme="minorHAnsi" w:eastAsia="Calibri" w:hAnsiTheme="minorHAnsi" w:cstheme="minorHAnsi"/>
          <w:bCs/>
          <w:sz w:val="22"/>
          <w:szCs w:val="22"/>
        </w:rPr>
      </w:pP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May I have your name? _____________</w:t>
      </w:r>
    </w:p>
    <w:p w:rsidR="00490CCE" w:rsidRPr="009112CC" w:rsidRDefault="00490CCE" w:rsidP="00490CCE">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 xml:space="preserve">Mailing Address:  </w:t>
      </w: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Unit/Street: ________</w:t>
      </w: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City: _________</w:t>
      </w: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State: _________</w:t>
      </w:r>
    </w:p>
    <w:p w:rsidR="00490CCE" w:rsidRPr="009112CC" w:rsidRDefault="00490CCE" w:rsidP="00490CCE">
      <w:pPr>
        <w:autoSpaceDE w:val="0"/>
        <w:autoSpaceDN w:val="0"/>
        <w:adjustRightInd w:val="0"/>
        <w:ind w:right="-60" w:hanging="96"/>
        <w:rPr>
          <w:rFonts w:asciiTheme="minorHAnsi" w:eastAsia="Calibri" w:hAnsiTheme="minorHAnsi" w:cstheme="minorHAnsi"/>
          <w:b/>
          <w:bCs/>
          <w:sz w:val="22"/>
          <w:szCs w:val="22"/>
        </w:rPr>
      </w:pPr>
      <w:r w:rsidRPr="009112CC">
        <w:rPr>
          <w:rFonts w:asciiTheme="minorHAnsi" w:eastAsia="Calibri" w:hAnsiTheme="minorHAnsi" w:cstheme="minorHAnsi"/>
          <w:b/>
          <w:bCs/>
          <w:sz w:val="22"/>
          <w:szCs w:val="22"/>
        </w:rPr>
        <w:t>Zip Code: __________</w:t>
      </w:r>
    </w:p>
    <w:p w:rsidR="00490CCE" w:rsidRPr="009112CC" w:rsidRDefault="00490CCE" w:rsidP="00490CCE">
      <w:pPr>
        <w:autoSpaceDE w:val="0"/>
        <w:autoSpaceDN w:val="0"/>
        <w:adjustRightInd w:val="0"/>
        <w:ind w:right="-60" w:hanging="96"/>
        <w:rPr>
          <w:rFonts w:asciiTheme="minorHAnsi" w:eastAsia="Calibri" w:hAnsiTheme="minorHAnsi" w:cstheme="minorHAnsi"/>
          <w:bCs/>
          <w:sz w:val="22"/>
          <w:szCs w:val="22"/>
        </w:rPr>
      </w:pPr>
    </w:p>
    <w:p w:rsidR="00490CCE" w:rsidRPr="009112CC" w:rsidRDefault="00490CCE" w:rsidP="00490CCE">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lastRenderedPageBreak/>
        <w:t>88.  Don’t Know</w:t>
      </w:r>
    </w:p>
    <w:p w:rsidR="00490CCE" w:rsidRPr="009112CC" w:rsidRDefault="00490CCE" w:rsidP="00490CCE">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99.  Refused/Missing</w:t>
      </w:r>
    </w:p>
    <w:p w:rsidR="00490CCE" w:rsidRPr="009112CC" w:rsidRDefault="00490CCE" w:rsidP="00077AF7">
      <w:pPr>
        <w:autoSpaceDE w:val="0"/>
        <w:autoSpaceDN w:val="0"/>
        <w:adjustRightInd w:val="0"/>
        <w:ind w:right="-60" w:hanging="96"/>
        <w:rPr>
          <w:rFonts w:asciiTheme="minorHAnsi" w:eastAsia="Calibri" w:hAnsiTheme="minorHAnsi" w:cstheme="minorHAnsi"/>
          <w:bCs/>
          <w:sz w:val="22"/>
          <w:szCs w:val="22"/>
        </w:rPr>
      </w:pPr>
    </w:p>
    <w:p w:rsidR="004074C0" w:rsidRPr="009112CC" w:rsidRDefault="004074C0">
      <w:pPr>
        <w:spacing w:line="220" w:lineRule="exact"/>
        <w:rPr>
          <w:rFonts w:asciiTheme="minorHAnsi" w:hAnsiTheme="minorHAnsi" w:cstheme="minorHAnsi"/>
          <w:sz w:val="22"/>
          <w:szCs w:val="22"/>
        </w:rPr>
      </w:pPr>
    </w:p>
    <w:p w:rsidR="004A1353" w:rsidRPr="009112CC" w:rsidRDefault="004A1353">
      <w:pPr>
        <w:spacing w:line="220" w:lineRule="exact"/>
        <w:rPr>
          <w:rFonts w:asciiTheme="minorHAnsi" w:hAnsiTheme="minorHAnsi" w:cstheme="minorHAnsi"/>
          <w:sz w:val="22"/>
          <w:szCs w:val="22"/>
        </w:rPr>
      </w:pP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
          <w:bCs/>
          <w:sz w:val="22"/>
          <w:szCs w:val="22"/>
        </w:rPr>
        <w:t>D</w:t>
      </w:r>
      <w:r w:rsidR="00490CCE">
        <w:rPr>
          <w:rFonts w:asciiTheme="minorHAnsi" w:eastAsia="Calibri" w:hAnsiTheme="minorHAnsi" w:cstheme="minorHAnsi"/>
          <w:b/>
          <w:bCs/>
          <w:sz w:val="22"/>
          <w:szCs w:val="22"/>
        </w:rPr>
        <w:t>M22C</w:t>
      </w:r>
      <w:r w:rsidRPr="009112CC">
        <w:rPr>
          <w:rFonts w:asciiTheme="minorHAnsi" w:eastAsia="Calibri" w:hAnsiTheme="minorHAnsi" w:cstheme="minorHAnsi"/>
          <w:b/>
          <w:bCs/>
          <w:sz w:val="22"/>
          <w:szCs w:val="22"/>
        </w:rPr>
        <w:t>. I understand. May I have just your zip code, then?</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bookmarkStart w:id="1" w:name="_GoBack"/>
      <w:bookmarkEnd w:id="1"/>
      <w:r w:rsidRPr="009112CC">
        <w:rPr>
          <w:rFonts w:asciiTheme="minorHAnsi" w:eastAsia="Calibri" w:hAnsiTheme="minorHAnsi" w:cstheme="minorHAnsi"/>
          <w:bCs/>
          <w:sz w:val="22"/>
          <w:szCs w:val="22"/>
        </w:rPr>
        <w:t>INTERVIEWER: IF DON’T KNOW, MISSING OR REFUSED FULL ADDRESS</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Zip Code: _____________</w:t>
      </w:r>
    </w:p>
    <w:p w:rsidR="00077AF7" w:rsidRPr="009112CC" w:rsidRDefault="00077AF7" w:rsidP="00077AF7">
      <w:pPr>
        <w:autoSpaceDE w:val="0"/>
        <w:autoSpaceDN w:val="0"/>
        <w:adjustRightInd w:val="0"/>
        <w:ind w:right="-60" w:hanging="96"/>
        <w:rPr>
          <w:rFonts w:asciiTheme="minorHAnsi" w:eastAsia="Calibri" w:hAnsiTheme="minorHAnsi" w:cstheme="minorHAnsi"/>
          <w:bCs/>
          <w:sz w:val="22"/>
          <w:szCs w:val="22"/>
        </w:rPr>
      </w:pPr>
    </w:p>
    <w:p w:rsidR="00077AF7" w:rsidRPr="009112CC" w:rsidRDefault="00EA7D88"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8888</w:t>
      </w:r>
      <w:r w:rsidR="00897388" w:rsidRPr="009112CC">
        <w:rPr>
          <w:rFonts w:asciiTheme="minorHAnsi" w:eastAsia="Calibri" w:hAnsiTheme="minorHAnsi" w:cstheme="minorHAnsi"/>
          <w:bCs/>
          <w:sz w:val="22"/>
          <w:szCs w:val="22"/>
        </w:rPr>
        <w:t xml:space="preserve">88.  </w:t>
      </w:r>
      <w:r w:rsidR="00077AF7" w:rsidRPr="009112CC">
        <w:rPr>
          <w:rFonts w:asciiTheme="minorHAnsi" w:eastAsia="Calibri" w:hAnsiTheme="minorHAnsi" w:cstheme="minorHAnsi"/>
          <w:bCs/>
          <w:sz w:val="22"/>
          <w:szCs w:val="22"/>
        </w:rPr>
        <w:t>Don’t Know</w:t>
      </w:r>
    </w:p>
    <w:p w:rsidR="001046C1" w:rsidRPr="009112CC" w:rsidRDefault="00EA7D88" w:rsidP="00077AF7">
      <w:pPr>
        <w:autoSpaceDE w:val="0"/>
        <w:autoSpaceDN w:val="0"/>
        <w:adjustRightInd w:val="0"/>
        <w:ind w:right="-60" w:hanging="96"/>
        <w:rPr>
          <w:rFonts w:asciiTheme="minorHAnsi" w:eastAsia="Calibri" w:hAnsiTheme="minorHAnsi" w:cstheme="minorHAnsi"/>
          <w:bCs/>
          <w:sz w:val="22"/>
          <w:szCs w:val="22"/>
        </w:rPr>
      </w:pPr>
      <w:r w:rsidRPr="009112CC">
        <w:rPr>
          <w:rFonts w:asciiTheme="minorHAnsi" w:eastAsia="Calibri" w:hAnsiTheme="minorHAnsi" w:cstheme="minorHAnsi"/>
          <w:bCs/>
          <w:sz w:val="22"/>
          <w:szCs w:val="22"/>
        </w:rPr>
        <w:t>9999</w:t>
      </w:r>
      <w:r w:rsidR="00897388" w:rsidRPr="009112CC">
        <w:rPr>
          <w:rFonts w:asciiTheme="minorHAnsi" w:eastAsia="Calibri" w:hAnsiTheme="minorHAnsi" w:cstheme="minorHAnsi"/>
          <w:bCs/>
          <w:sz w:val="22"/>
          <w:szCs w:val="22"/>
        </w:rPr>
        <w:t xml:space="preserve">99. </w:t>
      </w:r>
      <w:r w:rsidR="00077AF7" w:rsidRPr="009112CC">
        <w:rPr>
          <w:rFonts w:asciiTheme="minorHAnsi" w:eastAsia="Calibri" w:hAnsiTheme="minorHAnsi" w:cstheme="minorHAnsi"/>
          <w:bCs/>
          <w:sz w:val="22"/>
          <w:szCs w:val="22"/>
        </w:rPr>
        <w:t xml:space="preserve"> Refused/Missing</w:t>
      </w:r>
    </w:p>
    <w:p w:rsidR="00077AF7" w:rsidRPr="009112CC" w:rsidRDefault="00077AF7">
      <w:pPr>
        <w:spacing w:line="220" w:lineRule="exact"/>
        <w:rPr>
          <w:rFonts w:asciiTheme="minorHAnsi" w:hAnsiTheme="minorHAnsi" w:cstheme="minorHAnsi"/>
          <w:sz w:val="22"/>
          <w:szCs w:val="22"/>
        </w:rPr>
      </w:pPr>
    </w:p>
    <w:p w:rsidR="00077AF7" w:rsidRPr="009112CC" w:rsidRDefault="004625E6">
      <w:pPr>
        <w:spacing w:line="220" w:lineRule="exact"/>
        <w:rPr>
          <w:rFonts w:asciiTheme="minorHAnsi" w:hAnsiTheme="minorHAnsi" w:cstheme="minorHAnsi"/>
          <w:b/>
          <w:sz w:val="22"/>
          <w:szCs w:val="22"/>
        </w:rPr>
      </w:pPr>
      <w:r w:rsidRPr="009112CC">
        <w:rPr>
          <w:rFonts w:asciiTheme="minorHAnsi" w:hAnsiTheme="minorHAnsi" w:cstheme="minorHAnsi"/>
          <w:sz w:val="22"/>
          <w:szCs w:val="22"/>
        </w:rPr>
        <w:t>CLOSING:</w:t>
      </w:r>
      <w:r w:rsidR="00743064" w:rsidRPr="009112CC">
        <w:rPr>
          <w:rFonts w:asciiTheme="minorHAnsi" w:hAnsiTheme="minorHAnsi" w:cstheme="minorHAnsi"/>
          <w:b/>
          <w:sz w:val="22"/>
          <w:szCs w:val="22"/>
        </w:rPr>
        <w:t xml:space="preserve"> </w:t>
      </w:r>
      <w:r w:rsidR="00077AF7" w:rsidRPr="009112CC">
        <w:rPr>
          <w:rFonts w:asciiTheme="minorHAnsi" w:hAnsiTheme="minorHAnsi" w:cstheme="minorHAnsi"/>
          <w:b/>
          <w:sz w:val="22"/>
          <w:szCs w:val="22"/>
        </w:rPr>
        <w:t>THOSE ARE ALL THE QUESTIONS THAT WE HAVE. THANK YOU FOR YOUR TIME.</w:t>
      </w:r>
    </w:p>
    <w:p w:rsidR="004074C0" w:rsidRPr="009112CC" w:rsidRDefault="004074C0">
      <w:pPr>
        <w:spacing w:line="220" w:lineRule="exact"/>
        <w:rPr>
          <w:rFonts w:asciiTheme="minorHAnsi" w:hAnsiTheme="minorHAnsi" w:cstheme="minorHAnsi"/>
          <w:sz w:val="22"/>
          <w:szCs w:val="22"/>
        </w:rPr>
      </w:pPr>
    </w:p>
    <w:p w:rsidR="003B3604" w:rsidRPr="009112CC" w:rsidRDefault="003B3604">
      <w:pPr>
        <w:spacing w:line="220" w:lineRule="exact"/>
        <w:ind w:left="700" w:hanging="700"/>
        <w:rPr>
          <w:rFonts w:asciiTheme="minorHAnsi" w:hAnsiTheme="minorHAnsi" w:cstheme="minorHAnsi"/>
          <w:color w:val="FF0000"/>
          <w:sz w:val="22"/>
          <w:szCs w:val="22"/>
        </w:rPr>
      </w:pPr>
    </w:p>
    <w:sectPr w:rsidR="003B3604" w:rsidRPr="009112CC" w:rsidSect="0017663A">
      <w:headerReference w:type="default" r:id="rId9"/>
      <w:footerReference w:type="even" r:id="rId10"/>
      <w:footerReference w:type="default" r:id="rId11"/>
      <w:type w:val="continuous"/>
      <w:pgSz w:w="12240" w:h="15840"/>
      <w:pgMar w:top="1152" w:right="1440" w:bottom="1152" w:left="1440" w:header="108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ED" w:rsidRDefault="008372ED">
      <w:r>
        <w:separator/>
      </w:r>
    </w:p>
  </w:endnote>
  <w:endnote w:type="continuationSeparator" w:id="0">
    <w:p w:rsidR="008372ED" w:rsidRDefault="0083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1)">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06" w:rsidRDefault="00B95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306" w:rsidRDefault="00B953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06" w:rsidRDefault="00B95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CCE">
      <w:rPr>
        <w:rStyle w:val="PageNumber"/>
        <w:noProof/>
      </w:rPr>
      <w:t>12</w:t>
    </w:r>
    <w:r>
      <w:rPr>
        <w:rStyle w:val="PageNumber"/>
      </w:rPr>
      <w:fldChar w:fldCharType="end"/>
    </w:r>
  </w:p>
  <w:p w:rsidR="00B95306" w:rsidRPr="00A6570C" w:rsidRDefault="00B95306">
    <w:pPr>
      <w:pStyle w:val="Footer"/>
      <w:ind w:right="360"/>
      <w:rPr>
        <w:rFonts w:ascii="Calibri" w:hAnsi="Calibri" w:cs="Calibri"/>
      </w:rPr>
    </w:pPr>
    <w:r w:rsidRPr="00A6570C">
      <w:rPr>
        <w:rFonts w:ascii="Calibri" w:hAnsi="Calibri" w:cs="Calibri"/>
      </w:rPr>
      <w:t xml:space="preserve">M. Davis and Company, Inc.  – Public Needs Library and Museum Survey </w:t>
    </w:r>
    <w:r>
      <w:rPr>
        <w:rFonts w:ascii="Calibri" w:hAnsi="Calibri" w:cs="Calibri"/>
        <w:color w:val="FF0000"/>
      </w:rPr>
      <w:t>5/9</w:t>
    </w:r>
    <w:r w:rsidRPr="00897A82">
      <w:rPr>
        <w:rFonts w:ascii="Calibri" w:hAnsi="Calibri" w:cs="Calibri"/>
        <w:color w:val="FF000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ED" w:rsidRDefault="008372ED">
      <w:r>
        <w:separator/>
      </w:r>
    </w:p>
  </w:footnote>
  <w:footnote w:type="continuationSeparator" w:id="0">
    <w:p w:rsidR="008372ED" w:rsidRDefault="0083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06" w:rsidRDefault="00B95306">
    <w:pPr>
      <w:pStyle w:val="Header"/>
    </w:pPr>
    <w:r>
      <w:t>IMLS OMB Package</w:t>
    </w:r>
    <w:r>
      <w:tab/>
    </w:r>
    <w:r>
      <w:tab/>
    </w:r>
    <w:r>
      <w:rPr>
        <w:color w:val="FF0000"/>
      </w:rPr>
      <w:t>5/9</w:t>
    </w:r>
    <w:r w:rsidRPr="00375023">
      <w:rPr>
        <w:color w:val="FF0000"/>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A"/>
      <w:lvlText w:val="%1."/>
      <w:lvlJc w:val="left"/>
      <w:pPr>
        <w:tabs>
          <w:tab w:val="num" w:pos="720"/>
        </w:tabs>
      </w:pPr>
      <w:rPr>
        <w:rFonts w:ascii="Courier New" w:hAnsi="Courier New"/>
        <w:sz w:val="20"/>
      </w:rPr>
    </w:lvl>
  </w:abstractNum>
  <w:abstractNum w:abstractNumId="1">
    <w:nsid w:val="01165F6C"/>
    <w:multiLevelType w:val="hybridMultilevel"/>
    <w:tmpl w:val="F9AE4C02"/>
    <w:lvl w:ilvl="0" w:tplc="E2BAA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421B4"/>
    <w:multiLevelType w:val="hybridMultilevel"/>
    <w:tmpl w:val="743EED2C"/>
    <w:lvl w:ilvl="0" w:tplc="A3C899EC">
      <w:start w:val="99"/>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3">
    <w:nsid w:val="025221C9"/>
    <w:multiLevelType w:val="hybridMultilevel"/>
    <w:tmpl w:val="87765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42BC3"/>
    <w:multiLevelType w:val="hybridMultilevel"/>
    <w:tmpl w:val="C0F299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265A43"/>
    <w:multiLevelType w:val="hybridMultilevel"/>
    <w:tmpl w:val="0B8E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85477"/>
    <w:multiLevelType w:val="hybridMultilevel"/>
    <w:tmpl w:val="27541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5634BAE"/>
    <w:multiLevelType w:val="hybridMultilevel"/>
    <w:tmpl w:val="34F62E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A1791F"/>
    <w:multiLevelType w:val="hybridMultilevel"/>
    <w:tmpl w:val="AE9E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B7185"/>
    <w:multiLevelType w:val="hybridMultilevel"/>
    <w:tmpl w:val="8180ADB8"/>
    <w:lvl w:ilvl="0" w:tplc="AA7CD3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FF611C"/>
    <w:multiLevelType w:val="hybridMultilevel"/>
    <w:tmpl w:val="7A0EEAA0"/>
    <w:lvl w:ilvl="0" w:tplc="9CDE6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060C1D"/>
    <w:multiLevelType w:val="hybridMultilevel"/>
    <w:tmpl w:val="BF384D2A"/>
    <w:lvl w:ilvl="0" w:tplc="7D9E79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D175C"/>
    <w:multiLevelType w:val="hybridMultilevel"/>
    <w:tmpl w:val="0FDCDFD4"/>
    <w:lvl w:ilvl="0" w:tplc="4AF04122">
      <w:start w:val="1"/>
      <w:numFmt w:val="decimal"/>
      <w:lvlText w:val="%1."/>
      <w:lvlJc w:val="left"/>
      <w:pPr>
        <w:ind w:left="264" w:hanging="360"/>
      </w:pPr>
    </w:lvl>
    <w:lvl w:ilvl="1" w:tplc="04090019">
      <w:start w:val="1"/>
      <w:numFmt w:val="lowerLetter"/>
      <w:lvlText w:val="%2."/>
      <w:lvlJc w:val="left"/>
      <w:pPr>
        <w:ind w:left="984" w:hanging="360"/>
      </w:pPr>
    </w:lvl>
    <w:lvl w:ilvl="2" w:tplc="0409001B">
      <w:start w:val="1"/>
      <w:numFmt w:val="lowerRoman"/>
      <w:lvlText w:val="%3."/>
      <w:lvlJc w:val="right"/>
      <w:pPr>
        <w:ind w:left="1704" w:hanging="180"/>
      </w:pPr>
    </w:lvl>
    <w:lvl w:ilvl="3" w:tplc="0409000F">
      <w:start w:val="1"/>
      <w:numFmt w:val="decimal"/>
      <w:lvlText w:val="%4."/>
      <w:lvlJc w:val="left"/>
      <w:pPr>
        <w:ind w:left="2424" w:hanging="360"/>
      </w:pPr>
    </w:lvl>
    <w:lvl w:ilvl="4" w:tplc="04090019">
      <w:start w:val="1"/>
      <w:numFmt w:val="lowerLetter"/>
      <w:lvlText w:val="%5."/>
      <w:lvlJc w:val="left"/>
      <w:pPr>
        <w:ind w:left="3144" w:hanging="360"/>
      </w:pPr>
    </w:lvl>
    <w:lvl w:ilvl="5" w:tplc="0409001B">
      <w:start w:val="1"/>
      <w:numFmt w:val="lowerRoman"/>
      <w:lvlText w:val="%6."/>
      <w:lvlJc w:val="right"/>
      <w:pPr>
        <w:ind w:left="3864" w:hanging="180"/>
      </w:pPr>
    </w:lvl>
    <w:lvl w:ilvl="6" w:tplc="0409000F">
      <w:start w:val="1"/>
      <w:numFmt w:val="decimal"/>
      <w:lvlText w:val="%7."/>
      <w:lvlJc w:val="left"/>
      <w:pPr>
        <w:ind w:left="4584" w:hanging="360"/>
      </w:pPr>
    </w:lvl>
    <w:lvl w:ilvl="7" w:tplc="04090019">
      <w:start w:val="1"/>
      <w:numFmt w:val="lowerLetter"/>
      <w:lvlText w:val="%8."/>
      <w:lvlJc w:val="left"/>
      <w:pPr>
        <w:ind w:left="5304" w:hanging="360"/>
      </w:pPr>
    </w:lvl>
    <w:lvl w:ilvl="8" w:tplc="0409001B">
      <w:start w:val="1"/>
      <w:numFmt w:val="lowerRoman"/>
      <w:lvlText w:val="%9."/>
      <w:lvlJc w:val="right"/>
      <w:pPr>
        <w:ind w:left="6024" w:hanging="180"/>
      </w:pPr>
    </w:lvl>
  </w:abstractNum>
  <w:abstractNum w:abstractNumId="13">
    <w:nsid w:val="0BE74BF4"/>
    <w:multiLevelType w:val="hybridMultilevel"/>
    <w:tmpl w:val="117AF3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2404FA"/>
    <w:multiLevelType w:val="hybridMultilevel"/>
    <w:tmpl w:val="550040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536DBF"/>
    <w:multiLevelType w:val="hybridMultilevel"/>
    <w:tmpl w:val="32541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0F8C1278"/>
    <w:multiLevelType w:val="hybridMultilevel"/>
    <w:tmpl w:val="93549406"/>
    <w:lvl w:ilvl="0" w:tplc="3F68F7DA">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A7A32"/>
    <w:multiLevelType w:val="hybridMultilevel"/>
    <w:tmpl w:val="1FF69C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FF266A"/>
    <w:multiLevelType w:val="hybridMultilevel"/>
    <w:tmpl w:val="E3F0F1F2"/>
    <w:lvl w:ilvl="0" w:tplc="A0402AD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673C06"/>
    <w:multiLevelType w:val="hybridMultilevel"/>
    <w:tmpl w:val="EB6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165CB1"/>
    <w:multiLevelType w:val="hybridMultilevel"/>
    <w:tmpl w:val="37CAC8F0"/>
    <w:lvl w:ilvl="0" w:tplc="CA06CE40">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D73201"/>
    <w:multiLevelType w:val="hybridMultilevel"/>
    <w:tmpl w:val="F7A8ACB4"/>
    <w:lvl w:ilvl="0" w:tplc="42E83B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503311"/>
    <w:multiLevelType w:val="hybridMultilevel"/>
    <w:tmpl w:val="98FC954A"/>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3">
    <w:nsid w:val="16B67CCC"/>
    <w:multiLevelType w:val="hybridMultilevel"/>
    <w:tmpl w:val="FE70D7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E31535"/>
    <w:multiLevelType w:val="hybridMultilevel"/>
    <w:tmpl w:val="3CF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D971FB"/>
    <w:multiLevelType w:val="hybridMultilevel"/>
    <w:tmpl w:val="FA10DF46"/>
    <w:lvl w:ilvl="0" w:tplc="6F7EB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514C49"/>
    <w:multiLevelType w:val="hybridMultilevel"/>
    <w:tmpl w:val="1F4AA280"/>
    <w:lvl w:ilvl="0" w:tplc="CA06CE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C3471"/>
    <w:multiLevelType w:val="hybridMultilevel"/>
    <w:tmpl w:val="5F8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410151"/>
    <w:multiLevelType w:val="hybridMultilevel"/>
    <w:tmpl w:val="6122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7C5A76"/>
    <w:multiLevelType w:val="hybridMultilevel"/>
    <w:tmpl w:val="37B20950"/>
    <w:lvl w:ilvl="0" w:tplc="54106AF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BB35EF"/>
    <w:multiLevelType w:val="hybridMultilevel"/>
    <w:tmpl w:val="B8F04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22BC47AE"/>
    <w:multiLevelType w:val="hybridMultilevel"/>
    <w:tmpl w:val="2598B320"/>
    <w:lvl w:ilvl="0" w:tplc="6DF26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482703"/>
    <w:multiLevelType w:val="hybridMultilevel"/>
    <w:tmpl w:val="C3A2CB38"/>
    <w:lvl w:ilvl="0" w:tplc="1FC8A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3A4A89"/>
    <w:multiLevelType w:val="hybridMultilevel"/>
    <w:tmpl w:val="0B8E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9379B7"/>
    <w:multiLevelType w:val="multilevel"/>
    <w:tmpl w:val="A036AF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5">
    <w:nsid w:val="2CD222D5"/>
    <w:multiLevelType w:val="hybridMultilevel"/>
    <w:tmpl w:val="05EEE898"/>
    <w:lvl w:ilvl="0" w:tplc="E2FC7E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4279B5"/>
    <w:multiLevelType w:val="hybridMultilevel"/>
    <w:tmpl w:val="B7C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F24904"/>
    <w:multiLevelType w:val="hybridMultilevel"/>
    <w:tmpl w:val="0B8E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702878"/>
    <w:multiLevelType w:val="hybridMultilevel"/>
    <w:tmpl w:val="63262CF8"/>
    <w:lvl w:ilvl="0" w:tplc="16D07B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E82D21"/>
    <w:multiLevelType w:val="hybridMultilevel"/>
    <w:tmpl w:val="11FE9326"/>
    <w:lvl w:ilvl="0" w:tplc="D390E7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AB37CC"/>
    <w:multiLevelType w:val="hybridMultilevel"/>
    <w:tmpl w:val="7402D92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04D1AFA"/>
    <w:multiLevelType w:val="hybridMultilevel"/>
    <w:tmpl w:val="3556B1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0B6449E"/>
    <w:multiLevelType w:val="hybridMultilevel"/>
    <w:tmpl w:val="31505B2A"/>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43">
    <w:nsid w:val="40C92053"/>
    <w:multiLevelType w:val="hybridMultilevel"/>
    <w:tmpl w:val="8974AD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E71E88"/>
    <w:multiLevelType w:val="hybridMultilevel"/>
    <w:tmpl w:val="20548098"/>
    <w:lvl w:ilvl="0" w:tplc="54106AF2">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BC0190"/>
    <w:multiLevelType w:val="hybridMultilevel"/>
    <w:tmpl w:val="5376417C"/>
    <w:lvl w:ilvl="0" w:tplc="DB8AC5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770FD2"/>
    <w:multiLevelType w:val="hybridMultilevel"/>
    <w:tmpl w:val="348A208C"/>
    <w:lvl w:ilvl="0" w:tplc="6C9AE2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242ED7"/>
    <w:multiLevelType w:val="hybridMultilevel"/>
    <w:tmpl w:val="6604F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455B0906"/>
    <w:multiLevelType w:val="hybridMultilevel"/>
    <w:tmpl w:val="A9C8D4B4"/>
    <w:lvl w:ilvl="0" w:tplc="6E4A78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9E2114"/>
    <w:multiLevelType w:val="hybridMultilevel"/>
    <w:tmpl w:val="E67E26E8"/>
    <w:lvl w:ilvl="0" w:tplc="2F9A9D80">
      <w:start w:val="88"/>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50">
    <w:nsid w:val="48E374F9"/>
    <w:multiLevelType w:val="hybridMultilevel"/>
    <w:tmpl w:val="67A49A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B427745"/>
    <w:multiLevelType w:val="hybridMultilevel"/>
    <w:tmpl w:val="B51CA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BE26435"/>
    <w:multiLevelType w:val="hybridMultilevel"/>
    <w:tmpl w:val="2CCC1CBC"/>
    <w:lvl w:ilvl="0" w:tplc="1C381A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CA271B"/>
    <w:multiLevelType w:val="hybridMultilevel"/>
    <w:tmpl w:val="FC6C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D917D6A"/>
    <w:multiLevelType w:val="hybridMultilevel"/>
    <w:tmpl w:val="5210A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E3A3C47"/>
    <w:multiLevelType w:val="hybridMultilevel"/>
    <w:tmpl w:val="B7D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A25992"/>
    <w:multiLevelType w:val="hybridMultilevel"/>
    <w:tmpl w:val="019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F12E86"/>
    <w:multiLevelType w:val="hybridMultilevel"/>
    <w:tmpl w:val="15EA200E"/>
    <w:lvl w:ilvl="0" w:tplc="8B027254">
      <w:start w:val="1"/>
      <w:numFmt w:val="decimal"/>
      <w:lvlText w:val="%1."/>
      <w:lvlJc w:val="left"/>
      <w:pPr>
        <w:ind w:left="2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611360"/>
    <w:multiLevelType w:val="hybridMultilevel"/>
    <w:tmpl w:val="D97AA03C"/>
    <w:lvl w:ilvl="0" w:tplc="4CDCEF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2379F6"/>
    <w:multiLevelType w:val="hybridMultilevel"/>
    <w:tmpl w:val="5E764E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35A61D7"/>
    <w:multiLevelType w:val="hybridMultilevel"/>
    <w:tmpl w:val="979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185441"/>
    <w:multiLevelType w:val="hybridMultilevel"/>
    <w:tmpl w:val="009A5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8B56BB1"/>
    <w:multiLevelType w:val="hybridMultilevel"/>
    <w:tmpl w:val="23222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nsid w:val="5AF11F4C"/>
    <w:multiLevelType w:val="hybridMultilevel"/>
    <w:tmpl w:val="9A3A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E408D1"/>
    <w:multiLevelType w:val="hybridMultilevel"/>
    <w:tmpl w:val="3FA0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FF008F"/>
    <w:multiLevelType w:val="hybridMultilevel"/>
    <w:tmpl w:val="8A7E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1C5659"/>
    <w:multiLevelType w:val="hybridMultilevel"/>
    <w:tmpl w:val="98080502"/>
    <w:lvl w:ilvl="0" w:tplc="D08E4D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C943C5"/>
    <w:multiLevelType w:val="hybridMultilevel"/>
    <w:tmpl w:val="57C0B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DC508C6"/>
    <w:multiLevelType w:val="hybridMultilevel"/>
    <w:tmpl w:val="9F0ACDE6"/>
    <w:lvl w:ilvl="0" w:tplc="60A2A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F36C9F"/>
    <w:multiLevelType w:val="hybridMultilevel"/>
    <w:tmpl w:val="A7F2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E4723BD"/>
    <w:multiLevelType w:val="hybridMultilevel"/>
    <w:tmpl w:val="A920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0FA25F5"/>
    <w:multiLevelType w:val="hybridMultilevel"/>
    <w:tmpl w:val="D962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E42577"/>
    <w:multiLevelType w:val="hybridMultilevel"/>
    <w:tmpl w:val="0C325C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25F22A2"/>
    <w:multiLevelType w:val="hybridMultilevel"/>
    <w:tmpl w:val="9252DB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2B45F2E"/>
    <w:multiLevelType w:val="hybridMultilevel"/>
    <w:tmpl w:val="479CAF12"/>
    <w:lvl w:ilvl="0" w:tplc="B72A5D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D355C9"/>
    <w:multiLevelType w:val="hybridMultilevel"/>
    <w:tmpl w:val="57A0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3D7915"/>
    <w:multiLevelType w:val="hybridMultilevel"/>
    <w:tmpl w:val="A6AEE3DC"/>
    <w:lvl w:ilvl="0" w:tplc="FF921BDC">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6D075DC"/>
    <w:multiLevelType w:val="hybridMultilevel"/>
    <w:tmpl w:val="B7D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474BCA"/>
    <w:multiLevelType w:val="hybridMultilevel"/>
    <w:tmpl w:val="59B02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F74470"/>
    <w:multiLevelType w:val="hybridMultilevel"/>
    <w:tmpl w:val="69FC6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931FF7"/>
    <w:multiLevelType w:val="hybridMultilevel"/>
    <w:tmpl w:val="B57E5768"/>
    <w:lvl w:ilvl="0" w:tplc="334A0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896191"/>
    <w:multiLevelType w:val="hybridMultilevel"/>
    <w:tmpl w:val="81762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E2E3CED"/>
    <w:multiLevelType w:val="hybridMultilevel"/>
    <w:tmpl w:val="44C0C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nsid w:val="70A10E2E"/>
    <w:multiLevelType w:val="hybridMultilevel"/>
    <w:tmpl w:val="54223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4">
    <w:nsid w:val="72AF7D12"/>
    <w:multiLevelType w:val="hybridMultilevel"/>
    <w:tmpl w:val="BAA866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nsid w:val="73C235A3"/>
    <w:multiLevelType w:val="hybridMultilevel"/>
    <w:tmpl w:val="B8CABC02"/>
    <w:lvl w:ilvl="0" w:tplc="29A85DF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A83311"/>
    <w:multiLevelType w:val="hybridMultilevel"/>
    <w:tmpl w:val="1AF4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6F497B"/>
    <w:multiLevelType w:val="hybridMultilevel"/>
    <w:tmpl w:val="E9BEA330"/>
    <w:lvl w:ilvl="0" w:tplc="9034A6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210A35"/>
    <w:multiLevelType w:val="hybridMultilevel"/>
    <w:tmpl w:val="7BDE9526"/>
    <w:lvl w:ilvl="0" w:tplc="480C89D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41506A"/>
    <w:multiLevelType w:val="hybridMultilevel"/>
    <w:tmpl w:val="7724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78203CF8"/>
    <w:multiLevelType w:val="hybridMultilevel"/>
    <w:tmpl w:val="55AAC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85658B1"/>
    <w:multiLevelType w:val="hybridMultilevel"/>
    <w:tmpl w:val="8CA89524"/>
    <w:lvl w:ilvl="0" w:tplc="B030BC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856B99"/>
    <w:multiLevelType w:val="hybridMultilevel"/>
    <w:tmpl w:val="440AC1BE"/>
    <w:lvl w:ilvl="0" w:tplc="24F8B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16AC2"/>
    <w:multiLevelType w:val="hybridMultilevel"/>
    <w:tmpl w:val="AD10E63A"/>
    <w:lvl w:ilvl="0" w:tplc="A8CAF3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6B3F52"/>
    <w:multiLevelType w:val="hybridMultilevel"/>
    <w:tmpl w:val="2CCC1CBC"/>
    <w:lvl w:ilvl="0" w:tplc="1C381A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C4766F"/>
    <w:multiLevelType w:val="hybridMultilevel"/>
    <w:tmpl w:val="C7EE7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AD76AC7"/>
    <w:multiLevelType w:val="hybridMultilevel"/>
    <w:tmpl w:val="E9BEC606"/>
    <w:lvl w:ilvl="0" w:tplc="314CAC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627B6D"/>
    <w:multiLevelType w:val="hybridMultilevel"/>
    <w:tmpl w:val="6604F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7E265431"/>
    <w:multiLevelType w:val="hybridMultilevel"/>
    <w:tmpl w:val="5B12204A"/>
    <w:lvl w:ilvl="0" w:tplc="63CE4D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6816DB"/>
    <w:multiLevelType w:val="hybridMultilevel"/>
    <w:tmpl w:val="2EEEB0CE"/>
    <w:lvl w:ilvl="0" w:tplc="42DC43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843714"/>
    <w:multiLevelType w:val="hybridMultilevel"/>
    <w:tmpl w:val="88C6A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QuickA"/>
        <w:lvlText w:val="%1."/>
        <w:lvlJc w:val="left"/>
      </w:lvl>
    </w:lvlOverride>
  </w:num>
  <w:num w:numId="2">
    <w:abstractNumId w:val="61"/>
  </w:num>
  <w:num w:numId="3">
    <w:abstractNumId w:val="96"/>
  </w:num>
  <w:num w:numId="4">
    <w:abstractNumId w:val="87"/>
  </w:num>
  <w:num w:numId="5">
    <w:abstractNumId w:val="68"/>
  </w:num>
  <w:num w:numId="6">
    <w:abstractNumId w:val="86"/>
  </w:num>
  <w:num w:numId="7">
    <w:abstractNumId w:val="27"/>
  </w:num>
  <w:num w:numId="8">
    <w:abstractNumId w:val="17"/>
  </w:num>
  <w:num w:numId="9">
    <w:abstractNumId w:val="54"/>
  </w:num>
  <w:num w:numId="10">
    <w:abstractNumId w:val="36"/>
  </w:num>
  <w:num w:numId="11">
    <w:abstractNumId w:val="71"/>
  </w:num>
  <w:num w:numId="12">
    <w:abstractNumId w:val="100"/>
  </w:num>
  <w:num w:numId="13">
    <w:abstractNumId w:val="81"/>
  </w:num>
  <w:num w:numId="14">
    <w:abstractNumId w:val="23"/>
  </w:num>
  <w:num w:numId="15">
    <w:abstractNumId w:val="73"/>
  </w:num>
  <w:num w:numId="16">
    <w:abstractNumId w:val="51"/>
  </w:num>
  <w:num w:numId="17">
    <w:abstractNumId w:val="67"/>
  </w:num>
  <w:num w:numId="18">
    <w:abstractNumId w:val="53"/>
  </w:num>
  <w:num w:numId="19">
    <w:abstractNumId w:val="14"/>
  </w:num>
  <w:num w:numId="20">
    <w:abstractNumId w:val="79"/>
  </w:num>
  <w:num w:numId="21">
    <w:abstractNumId w:val="56"/>
  </w:num>
  <w:num w:numId="22">
    <w:abstractNumId w:val="19"/>
  </w:num>
  <w:num w:numId="23">
    <w:abstractNumId w:val="31"/>
  </w:num>
  <w:num w:numId="24">
    <w:abstractNumId w:val="6"/>
  </w:num>
  <w:num w:numId="25">
    <w:abstractNumId w:val="39"/>
  </w:num>
  <w:num w:numId="26">
    <w:abstractNumId w:val="41"/>
  </w:num>
  <w:num w:numId="27">
    <w:abstractNumId w:val="50"/>
  </w:num>
  <w:num w:numId="28">
    <w:abstractNumId w:val="70"/>
  </w:num>
  <w:num w:numId="29">
    <w:abstractNumId w:val="95"/>
  </w:num>
  <w:num w:numId="30">
    <w:abstractNumId w:val="66"/>
  </w:num>
  <w:num w:numId="31">
    <w:abstractNumId w:val="3"/>
  </w:num>
  <w:num w:numId="32">
    <w:abstractNumId w:val="74"/>
  </w:num>
  <w:num w:numId="33">
    <w:abstractNumId w:val="72"/>
  </w:num>
  <w:num w:numId="34">
    <w:abstractNumId w:val="7"/>
  </w:num>
  <w:num w:numId="35">
    <w:abstractNumId w:val="10"/>
  </w:num>
  <w:num w:numId="36">
    <w:abstractNumId w:val="40"/>
  </w:num>
  <w:num w:numId="37">
    <w:abstractNumId w:val="99"/>
  </w:num>
  <w:num w:numId="38">
    <w:abstractNumId w:val="69"/>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2"/>
  </w:num>
  <w:num w:numId="42">
    <w:abstractNumId w:val="38"/>
  </w:num>
  <w:num w:numId="43">
    <w:abstractNumId w:val="60"/>
  </w:num>
  <w:num w:numId="44">
    <w:abstractNumId w:val="83"/>
  </w:num>
  <w:num w:numId="45">
    <w:abstractNumId w:val="59"/>
  </w:num>
  <w:num w:numId="46">
    <w:abstractNumId w:val="88"/>
  </w:num>
  <w:num w:numId="47">
    <w:abstractNumId w:val="58"/>
  </w:num>
  <w:num w:numId="48">
    <w:abstractNumId w:val="18"/>
  </w:num>
  <w:num w:numId="49">
    <w:abstractNumId w:val="43"/>
  </w:num>
  <w:num w:numId="50">
    <w:abstractNumId w:val="98"/>
  </w:num>
  <w:num w:numId="51">
    <w:abstractNumId w:val="93"/>
  </w:num>
  <w:num w:numId="52">
    <w:abstractNumId w:val="13"/>
  </w:num>
  <w:num w:numId="53">
    <w:abstractNumId w:val="1"/>
  </w:num>
  <w:num w:numId="54">
    <w:abstractNumId w:val="29"/>
  </w:num>
  <w:num w:numId="55">
    <w:abstractNumId w:val="84"/>
  </w:num>
  <w:num w:numId="56">
    <w:abstractNumId w:val="11"/>
  </w:num>
  <w:num w:numId="57">
    <w:abstractNumId w:val="4"/>
  </w:num>
  <w:num w:numId="58">
    <w:abstractNumId w:val="44"/>
  </w:num>
  <w:num w:numId="59">
    <w:abstractNumId w:val="42"/>
  </w:num>
  <w:num w:numId="60">
    <w:abstractNumId w:val="48"/>
  </w:num>
  <w:num w:numId="61">
    <w:abstractNumId w:val="80"/>
  </w:num>
  <w:num w:numId="62">
    <w:abstractNumId w:val="78"/>
  </w:num>
  <w:num w:numId="63">
    <w:abstractNumId w:val="45"/>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22"/>
  </w:num>
  <w:num w:numId="67">
    <w:abstractNumId w:val="90"/>
  </w:num>
  <w:num w:numId="68">
    <w:abstractNumId w:val="91"/>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
  </w:num>
  <w:num w:numId="77">
    <w:abstractNumId w:val="20"/>
  </w:num>
  <w:num w:numId="78">
    <w:abstractNumId w:val="57"/>
  </w:num>
  <w:num w:numId="79">
    <w:abstractNumId w:val="16"/>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num>
  <w:num w:numId="82">
    <w:abstractNumId w:val="21"/>
  </w:num>
  <w:num w:numId="83">
    <w:abstractNumId w:val="34"/>
  </w:num>
  <w:num w:numId="84">
    <w:abstractNumId w:val="35"/>
  </w:num>
  <w:num w:numId="85">
    <w:abstractNumId w:val="25"/>
  </w:num>
  <w:num w:numId="86">
    <w:abstractNumId w:val="76"/>
  </w:num>
  <w:num w:numId="87">
    <w:abstractNumId w:val="32"/>
  </w:num>
  <w:num w:numId="88">
    <w:abstractNumId w:val="75"/>
  </w:num>
  <w:num w:numId="89">
    <w:abstractNumId w:val="77"/>
  </w:num>
  <w:num w:numId="90">
    <w:abstractNumId w:val="85"/>
  </w:num>
  <w:num w:numId="91">
    <w:abstractNumId w:val="55"/>
  </w:num>
  <w:num w:numId="92">
    <w:abstractNumId w:val="24"/>
  </w:num>
  <w:num w:numId="93">
    <w:abstractNumId w:val="64"/>
  </w:num>
  <w:num w:numId="94">
    <w:abstractNumId w:val="28"/>
  </w:num>
  <w:num w:numId="95">
    <w:abstractNumId w:val="8"/>
  </w:num>
  <w:num w:numId="96">
    <w:abstractNumId w:val="65"/>
  </w:num>
  <w:num w:numId="97">
    <w:abstractNumId w:val="37"/>
  </w:num>
  <w:num w:numId="98">
    <w:abstractNumId w:val="33"/>
  </w:num>
  <w:num w:numId="99">
    <w:abstractNumId w:val="52"/>
  </w:num>
  <w:num w:numId="100">
    <w:abstractNumId w:val="5"/>
  </w:num>
  <w:num w:numId="101">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70"/>
    <w:rsid w:val="00002B9E"/>
    <w:rsid w:val="0000661A"/>
    <w:rsid w:val="000066BC"/>
    <w:rsid w:val="00010DDF"/>
    <w:rsid w:val="00045999"/>
    <w:rsid w:val="00053921"/>
    <w:rsid w:val="000567A9"/>
    <w:rsid w:val="00061392"/>
    <w:rsid w:val="00077AF7"/>
    <w:rsid w:val="000867B5"/>
    <w:rsid w:val="000874F9"/>
    <w:rsid w:val="000A1515"/>
    <w:rsid w:val="000A6911"/>
    <w:rsid w:val="000B4CE9"/>
    <w:rsid w:val="000C35C0"/>
    <w:rsid w:val="000C5F1E"/>
    <w:rsid w:val="000D74D2"/>
    <w:rsid w:val="001046C1"/>
    <w:rsid w:val="00123063"/>
    <w:rsid w:val="00127FD2"/>
    <w:rsid w:val="001365DC"/>
    <w:rsid w:val="0017663A"/>
    <w:rsid w:val="001836AA"/>
    <w:rsid w:val="00192C63"/>
    <w:rsid w:val="00195A33"/>
    <w:rsid w:val="001A465B"/>
    <w:rsid w:val="001C4DB1"/>
    <w:rsid w:val="001D0192"/>
    <w:rsid w:val="001D0D92"/>
    <w:rsid w:val="002100EE"/>
    <w:rsid w:val="00215893"/>
    <w:rsid w:val="002306C8"/>
    <w:rsid w:val="00231601"/>
    <w:rsid w:val="00236FE0"/>
    <w:rsid w:val="00243CAB"/>
    <w:rsid w:val="002523D2"/>
    <w:rsid w:val="0025773B"/>
    <w:rsid w:val="002638DF"/>
    <w:rsid w:val="0028293E"/>
    <w:rsid w:val="0028411F"/>
    <w:rsid w:val="002C0FAF"/>
    <w:rsid w:val="002C37CE"/>
    <w:rsid w:val="002E1ABF"/>
    <w:rsid w:val="002E526A"/>
    <w:rsid w:val="00312CE6"/>
    <w:rsid w:val="00325BF4"/>
    <w:rsid w:val="00330670"/>
    <w:rsid w:val="00333DC1"/>
    <w:rsid w:val="00343729"/>
    <w:rsid w:val="00343A3D"/>
    <w:rsid w:val="0034560A"/>
    <w:rsid w:val="00367D1F"/>
    <w:rsid w:val="0037412F"/>
    <w:rsid w:val="00375023"/>
    <w:rsid w:val="003872A3"/>
    <w:rsid w:val="003B3604"/>
    <w:rsid w:val="003B6608"/>
    <w:rsid w:val="003C1770"/>
    <w:rsid w:val="003D04D0"/>
    <w:rsid w:val="003D3755"/>
    <w:rsid w:val="003E03F2"/>
    <w:rsid w:val="003F0D36"/>
    <w:rsid w:val="003F32C9"/>
    <w:rsid w:val="003F3CB2"/>
    <w:rsid w:val="00400343"/>
    <w:rsid w:val="00402DF3"/>
    <w:rsid w:val="00402F2D"/>
    <w:rsid w:val="004074C0"/>
    <w:rsid w:val="00415CD5"/>
    <w:rsid w:val="00417669"/>
    <w:rsid w:val="004264A9"/>
    <w:rsid w:val="00442F84"/>
    <w:rsid w:val="00452560"/>
    <w:rsid w:val="004604A5"/>
    <w:rsid w:val="00461D44"/>
    <w:rsid w:val="004625E6"/>
    <w:rsid w:val="00463D5A"/>
    <w:rsid w:val="00467DAE"/>
    <w:rsid w:val="00475FF0"/>
    <w:rsid w:val="00487806"/>
    <w:rsid w:val="00490CCE"/>
    <w:rsid w:val="004A1353"/>
    <w:rsid w:val="004C6F6C"/>
    <w:rsid w:val="004D1FB7"/>
    <w:rsid w:val="004E1AE8"/>
    <w:rsid w:val="00516114"/>
    <w:rsid w:val="005543C5"/>
    <w:rsid w:val="0058078F"/>
    <w:rsid w:val="005E3499"/>
    <w:rsid w:val="006223B0"/>
    <w:rsid w:val="00622743"/>
    <w:rsid w:val="0063646C"/>
    <w:rsid w:val="00643695"/>
    <w:rsid w:val="00651D0E"/>
    <w:rsid w:val="0069168B"/>
    <w:rsid w:val="006E4B0B"/>
    <w:rsid w:val="006F10EC"/>
    <w:rsid w:val="006F5649"/>
    <w:rsid w:val="00704663"/>
    <w:rsid w:val="00721A74"/>
    <w:rsid w:val="00727C66"/>
    <w:rsid w:val="00731C6C"/>
    <w:rsid w:val="00743064"/>
    <w:rsid w:val="00746A1B"/>
    <w:rsid w:val="00756115"/>
    <w:rsid w:val="00774EEA"/>
    <w:rsid w:val="00786C81"/>
    <w:rsid w:val="0079446F"/>
    <w:rsid w:val="007A2553"/>
    <w:rsid w:val="007D47C2"/>
    <w:rsid w:val="00820347"/>
    <w:rsid w:val="008372ED"/>
    <w:rsid w:val="00846C2F"/>
    <w:rsid w:val="008606E8"/>
    <w:rsid w:val="0087714A"/>
    <w:rsid w:val="00896DF4"/>
    <w:rsid w:val="00897388"/>
    <w:rsid w:val="00897A82"/>
    <w:rsid w:val="008B3F2C"/>
    <w:rsid w:val="008B4EF2"/>
    <w:rsid w:val="008C2C19"/>
    <w:rsid w:val="008C6A32"/>
    <w:rsid w:val="008D25DE"/>
    <w:rsid w:val="008D5262"/>
    <w:rsid w:val="008F3BB1"/>
    <w:rsid w:val="009112CC"/>
    <w:rsid w:val="0091751E"/>
    <w:rsid w:val="009323E2"/>
    <w:rsid w:val="009371F3"/>
    <w:rsid w:val="009605CF"/>
    <w:rsid w:val="009667F2"/>
    <w:rsid w:val="00970A82"/>
    <w:rsid w:val="00976C43"/>
    <w:rsid w:val="00983505"/>
    <w:rsid w:val="00986CAB"/>
    <w:rsid w:val="0099384E"/>
    <w:rsid w:val="00994E90"/>
    <w:rsid w:val="009A099E"/>
    <w:rsid w:val="009A5244"/>
    <w:rsid w:val="009B5604"/>
    <w:rsid w:val="009D2369"/>
    <w:rsid w:val="009E7391"/>
    <w:rsid w:val="009E78FD"/>
    <w:rsid w:val="009F362B"/>
    <w:rsid w:val="009F7124"/>
    <w:rsid w:val="00A07094"/>
    <w:rsid w:val="00A206C9"/>
    <w:rsid w:val="00A23A69"/>
    <w:rsid w:val="00A34BCB"/>
    <w:rsid w:val="00A35626"/>
    <w:rsid w:val="00A36944"/>
    <w:rsid w:val="00A62F13"/>
    <w:rsid w:val="00A6570C"/>
    <w:rsid w:val="00A675EB"/>
    <w:rsid w:val="00A71EEC"/>
    <w:rsid w:val="00A72F44"/>
    <w:rsid w:val="00A73A11"/>
    <w:rsid w:val="00A8146D"/>
    <w:rsid w:val="00A81CC2"/>
    <w:rsid w:val="00A82AFB"/>
    <w:rsid w:val="00AA64B4"/>
    <w:rsid w:val="00AC3A94"/>
    <w:rsid w:val="00AD2112"/>
    <w:rsid w:val="00AE3A57"/>
    <w:rsid w:val="00AF59E6"/>
    <w:rsid w:val="00B13313"/>
    <w:rsid w:val="00B246C1"/>
    <w:rsid w:val="00B247D5"/>
    <w:rsid w:val="00B25230"/>
    <w:rsid w:val="00B31AF6"/>
    <w:rsid w:val="00B479AF"/>
    <w:rsid w:val="00B80D99"/>
    <w:rsid w:val="00B871D5"/>
    <w:rsid w:val="00B91DD5"/>
    <w:rsid w:val="00B95306"/>
    <w:rsid w:val="00BA4F91"/>
    <w:rsid w:val="00BB2D45"/>
    <w:rsid w:val="00BB720B"/>
    <w:rsid w:val="00BC6017"/>
    <w:rsid w:val="00BC7798"/>
    <w:rsid w:val="00BD0432"/>
    <w:rsid w:val="00BE44FE"/>
    <w:rsid w:val="00BE6D47"/>
    <w:rsid w:val="00BF1DF4"/>
    <w:rsid w:val="00BF631D"/>
    <w:rsid w:val="00BF7F54"/>
    <w:rsid w:val="00C06221"/>
    <w:rsid w:val="00C1194C"/>
    <w:rsid w:val="00C26168"/>
    <w:rsid w:val="00C3326B"/>
    <w:rsid w:val="00C84130"/>
    <w:rsid w:val="00CA19D1"/>
    <w:rsid w:val="00CA5F4B"/>
    <w:rsid w:val="00CC14F7"/>
    <w:rsid w:val="00CC7C13"/>
    <w:rsid w:val="00CD173C"/>
    <w:rsid w:val="00CD30FC"/>
    <w:rsid w:val="00CD53CC"/>
    <w:rsid w:val="00CF037D"/>
    <w:rsid w:val="00D13DED"/>
    <w:rsid w:val="00D21423"/>
    <w:rsid w:val="00D26A4D"/>
    <w:rsid w:val="00D720E5"/>
    <w:rsid w:val="00D92970"/>
    <w:rsid w:val="00D93F9C"/>
    <w:rsid w:val="00DB0B70"/>
    <w:rsid w:val="00DB59A2"/>
    <w:rsid w:val="00DE60EF"/>
    <w:rsid w:val="00E01FF9"/>
    <w:rsid w:val="00E10DFA"/>
    <w:rsid w:val="00E23CFD"/>
    <w:rsid w:val="00E24D1D"/>
    <w:rsid w:val="00E3649C"/>
    <w:rsid w:val="00E4366C"/>
    <w:rsid w:val="00E455A3"/>
    <w:rsid w:val="00E569F3"/>
    <w:rsid w:val="00E94FF3"/>
    <w:rsid w:val="00E952CE"/>
    <w:rsid w:val="00EA7D88"/>
    <w:rsid w:val="00EC2112"/>
    <w:rsid w:val="00EE04FF"/>
    <w:rsid w:val="00EE7B2B"/>
    <w:rsid w:val="00F014EE"/>
    <w:rsid w:val="00F02A55"/>
    <w:rsid w:val="00F553F5"/>
    <w:rsid w:val="00F55DDA"/>
    <w:rsid w:val="00F817E8"/>
    <w:rsid w:val="00FA620A"/>
    <w:rsid w:val="00FF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112"/>
      </w:tabs>
      <w:spacing w:line="273" w:lineRule="exact"/>
      <w:outlineLvl w:val="0"/>
    </w:pPr>
    <w:rPr>
      <w:rFonts w:ascii="Letter Gothic" w:hAnsi="Letter Gothic"/>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QuickA">
    <w:name w:val="Quick A."/>
    <w:basedOn w:val="Normal"/>
    <w:pPr>
      <w:widowControl w:val="0"/>
      <w:numPr>
        <w:numId w:val="1"/>
      </w:numPr>
      <w:ind w:left="720" w:hanging="720"/>
    </w:pPr>
    <w:rPr>
      <w:snapToGrid w:val="0"/>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line="220" w:lineRule="exact"/>
    </w:pPr>
    <w:rPr>
      <w:rFonts w:ascii="Letter Gothic (W1)" w:hAnsi="Letter Gothic (W1)" w:cs="Courier New"/>
      <w:b/>
      <w:bCs/>
      <w:i/>
      <w:iCs/>
      <w:color w:val="FF0000"/>
      <w:sz w:val="22"/>
      <w:szCs w:val="22"/>
    </w:rPr>
  </w:style>
  <w:style w:type="character" w:styleId="Hyperlink">
    <w:name w:val="Hyperlink"/>
    <w:rPr>
      <w:color w:val="0000FF"/>
      <w:u w:val="single"/>
    </w:rPr>
  </w:style>
  <w:style w:type="character" w:styleId="CommentReference">
    <w:name w:val="annotation reference"/>
    <w:uiPriority w:val="99"/>
    <w:unhideWhenUsed/>
    <w:rsid w:val="00BB2D45"/>
    <w:rPr>
      <w:sz w:val="16"/>
      <w:szCs w:val="16"/>
    </w:rPr>
  </w:style>
  <w:style w:type="paragraph" w:styleId="CommentText">
    <w:name w:val="annotation text"/>
    <w:basedOn w:val="Normal"/>
    <w:link w:val="CommentTextChar"/>
    <w:uiPriority w:val="99"/>
    <w:unhideWhenUsed/>
    <w:rsid w:val="00BB2D45"/>
    <w:pPr>
      <w:autoSpaceDE w:val="0"/>
      <w:autoSpaceDN w:val="0"/>
      <w:adjustRightInd w:val="0"/>
    </w:pPr>
    <w:rPr>
      <w:rFonts w:ascii="Calibri" w:eastAsia="Calibri" w:hAnsi="Calibri" w:cs="Calibri"/>
      <w:bCs/>
      <w:sz w:val="20"/>
      <w:szCs w:val="20"/>
    </w:rPr>
  </w:style>
  <w:style w:type="character" w:customStyle="1" w:styleId="CommentTextChar">
    <w:name w:val="Comment Text Char"/>
    <w:link w:val="CommentText"/>
    <w:uiPriority w:val="99"/>
    <w:rsid w:val="00BB2D45"/>
    <w:rPr>
      <w:rFonts w:ascii="Calibri" w:eastAsia="Calibri" w:hAnsi="Calibri" w:cs="Calibri"/>
      <w:bCs/>
    </w:rPr>
  </w:style>
  <w:style w:type="paragraph" w:styleId="CommentSubject">
    <w:name w:val="annotation subject"/>
    <w:basedOn w:val="CommentText"/>
    <w:next w:val="CommentText"/>
    <w:link w:val="CommentSubjectChar"/>
    <w:rsid w:val="00215893"/>
    <w:pPr>
      <w:autoSpaceDE/>
      <w:autoSpaceDN/>
      <w:adjustRightInd/>
    </w:pPr>
    <w:rPr>
      <w:rFonts w:ascii="Times New Roman" w:eastAsia="Times New Roman" w:hAnsi="Times New Roman" w:cs="Times New Roman"/>
      <w:b/>
    </w:rPr>
  </w:style>
  <w:style w:type="character" w:customStyle="1" w:styleId="CommentSubjectChar">
    <w:name w:val="Comment Subject Char"/>
    <w:basedOn w:val="CommentTextChar"/>
    <w:link w:val="CommentSubject"/>
    <w:rsid w:val="00215893"/>
    <w:rPr>
      <w:rFonts w:ascii="Calibri" w:eastAsia="Calibri" w:hAnsi="Calibri" w:cs="Calibri"/>
      <w:b/>
      <w:bCs/>
    </w:rPr>
  </w:style>
  <w:style w:type="character" w:customStyle="1" w:styleId="xxapple-style-span">
    <w:name w:val="x_x_apple-style-span"/>
    <w:basedOn w:val="DefaultParagraphFont"/>
    <w:rsid w:val="00400343"/>
  </w:style>
  <w:style w:type="paragraph" w:styleId="ListParagraph">
    <w:name w:val="List Paragraph"/>
    <w:basedOn w:val="Normal"/>
    <w:uiPriority w:val="34"/>
    <w:qFormat/>
    <w:rsid w:val="00400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112"/>
      </w:tabs>
      <w:spacing w:line="273" w:lineRule="exact"/>
      <w:outlineLvl w:val="0"/>
    </w:pPr>
    <w:rPr>
      <w:rFonts w:ascii="Letter Gothic" w:hAnsi="Letter Gothic"/>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QuickA">
    <w:name w:val="Quick A."/>
    <w:basedOn w:val="Normal"/>
    <w:pPr>
      <w:widowControl w:val="0"/>
      <w:numPr>
        <w:numId w:val="1"/>
      </w:numPr>
      <w:ind w:left="720" w:hanging="720"/>
    </w:pPr>
    <w:rPr>
      <w:snapToGrid w:val="0"/>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line="220" w:lineRule="exact"/>
    </w:pPr>
    <w:rPr>
      <w:rFonts w:ascii="Letter Gothic (W1)" w:hAnsi="Letter Gothic (W1)" w:cs="Courier New"/>
      <w:b/>
      <w:bCs/>
      <w:i/>
      <w:iCs/>
      <w:color w:val="FF0000"/>
      <w:sz w:val="22"/>
      <w:szCs w:val="22"/>
    </w:rPr>
  </w:style>
  <w:style w:type="character" w:styleId="Hyperlink">
    <w:name w:val="Hyperlink"/>
    <w:rPr>
      <w:color w:val="0000FF"/>
      <w:u w:val="single"/>
    </w:rPr>
  </w:style>
  <w:style w:type="character" w:styleId="CommentReference">
    <w:name w:val="annotation reference"/>
    <w:uiPriority w:val="99"/>
    <w:unhideWhenUsed/>
    <w:rsid w:val="00BB2D45"/>
    <w:rPr>
      <w:sz w:val="16"/>
      <w:szCs w:val="16"/>
    </w:rPr>
  </w:style>
  <w:style w:type="paragraph" w:styleId="CommentText">
    <w:name w:val="annotation text"/>
    <w:basedOn w:val="Normal"/>
    <w:link w:val="CommentTextChar"/>
    <w:uiPriority w:val="99"/>
    <w:unhideWhenUsed/>
    <w:rsid w:val="00BB2D45"/>
    <w:pPr>
      <w:autoSpaceDE w:val="0"/>
      <w:autoSpaceDN w:val="0"/>
      <w:adjustRightInd w:val="0"/>
    </w:pPr>
    <w:rPr>
      <w:rFonts w:ascii="Calibri" w:eastAsia="Calibri" w:hAnsi="Calibri" w:cs="Calibri"/>
      <w:bCs/>
      <w:sz w:val="20"/>
      <w:szCs w:val="20"/>
    </w:rPr>
  </w:style>
  <w:style w:type="character" w:customStyle="1" w:styleId="CommentTextChar">
    <w:name w:val="Comment Text Char"/>
    <w:link w:val="CommentText"/>
    <w:uiPriority w:val="99"/>
    <w:rsid w:val="00BB2D45"/>
    <w:rPr>
      <w:rFonts w:ascii="Calibri" w:eastAsia="Calibri" w:hAnsi="Calibri" w:cs="Calibri"/>
      <w:bCs/>
    </w:rPr>
  </w:style>
  <w:style w:type="paragraph" w:styleId="CommentSubject">
    <w:name w:val="annotation subject"/>
    <w:basedOn w:val="CommentText"/>
    <w:next w:val="CommentText"/>
    <w:link w:val="CommentSubjectChar"/>
    <w:rsid w:val="00215893"/>
    <w:pPr>
      <w:autoSpaceDE/>
      <w:autoSpaceDN/>
      <w:adjustRightInd/>
    </w:pPr>
    <w:rPr>
      <w:rFonts w:ascii="Times New Roman" w:eastAsia="Times New Roman" w:hAnsi="Times New Roman" w:cs="Times New Roman"/>
      <w:b/>
    </w:rPr>
  </w:style>
  <w:style w:type="character" w:customStyle="1" w:styleId="CommentSubjectChar">
    <w:name w:val="Comment Subject Char"/>
    <w:basedOn w:val="CommentTextChar"/>
    <w:link w:val="CommentSubject"/>
    <w:rsid w:val="00215893"/>
    <w:rPr>
      <w:rFonts w:ascii="Calibri" w:eastAsia="Calibri" w:hAnsi="Calibri" w:cs="Calibri"/>
      <w:b/>
      <w:bCs/>
    </w:rPr>
  </w:style>
  <w:style w:type="character" w:customStyle="1" w:styleId="xxapple-style-span">
    <w:name w:val="x_x_apple-style-span"/>
    <w:basedOn w:val="DefaultParagraphFont"/>
    <w:rsid w:val="00400343"/>
  </w:style>
  <w:style w:type="paragraph" w:styleId="ListParagraph">
    <w:name w:val="List Paragraph"/>
    <w:basedOn w:val="Normal"/>
    <w:uiPriority w:val="34"/>
    <w:qFormat/>
    <w:rsid w:val="0040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4276">
      <w:bodyDiv w:val="1"/>
      <w:marLeft w:val="0"/>
      <w:marRight w:val="0"/>
      <w:marTop w:val="0"/>
      <w:marBottom w:val="0"/>
      <w:divBdr>
        <w:top w:val="none" w:sz="0" w:space="0" w:color="auto"/>
        <w:left w:val="none" w:sz="0" w:space="0" w:color="auto"/>
        <w:bottom w:val="none" w:sz="0" w:space="0" w:color="auto"/>
        <w:right w:val="none" w:sz="0" w:space="0" w:color="auto"/>
      </w:divBdr>
    </w:div>
    <w:div w:id="1009255815">
      <w:bodyDiv w:val="1"/>
      <w:marLeft w:val="0"/>
      <w:marRight w:val="0"/>
      <w:marTop w:val="0"/>
      <w:marBottom w:val="0"/>
      <w:divBdr>
        <w:top w:val="none" w:sz="0" w:space="0" w:color="auto"/>
        <w:left w:val="none" w:sz="0" w:space="0" w:color="auto"/>
        <w:bottom w:val="none" w:sz="0" w:space="0" w:color="auto"/>
        <w:right w:val="none" w:sz="0" w:space="0" w:color="auto"/>
      </w:divBdr>
    </w:div>
    <w:div w:id="10407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B78C-0043-478B-8E1F-AA56F9C4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ATTACHMENT C</vt:lpstr>
    </vt:vector>
  </TitlesOfParts>
  <Company>nhtsa</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MLevy</dc:creator>
  <cp:lastModifiedBy>Deanne Swan</cp:lastModifiedBy>
  <cp:revision>3</cp:revision>
  <cp:lastPrinted>2013-06-06T15:46:00Z</cp:lastPrinted>
  <dcterms:created xsi:type="dcterms:W3CDTF">2013-06-07T14:17:00Z</dcterms:created>
  <dcterms:modified xsi:type="dcterms:W3CDTF">2013-06-07T14:43:00Z</dcterms:modified>
</cp:coreProperties>
</file>