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D7283" w14:textId="77777777" w:rsidR="00F839B1" w:rsidRPr="00F43F64" w:rsidRDefault="00F839B1">
      <w:pPr>
        <w:pStyle w:val="AbtHeadA"/>
        <w:rPr>
          <w:rFonts w:ascii="Times New Roman" w:hAnsi="Times New Roman"/>
          <w:sz w:val="24"/>
          <w:szCs w:val="24"/>
        </w:rPr>
      </w:pPr>
      <w:r w:rsidRPr="00F43F64">
        <w:rPr>
          <w:rFonts w:ascii="Times New Roman" w:hAnsi="Times New Roman"/>
          <w:sz w:val="24"/>
          <w:szCs w:val="24"/>
        </w:rPr>
        <w:t xml:space="preserve">Supporting Statement for Paperwork Reduction Submission </w:t>
      </w:r>
    </w:p>
    <w:p w14:paraId="0BAEED00" w14:textId="129B9C5D" w:rsidR="00F839B1" w:rsidRPr="00F43F64" w:rsidRDefault="00F839B1">
      <w:pPr>
        <w:pStyle w:val="AbtHeadB"/>
        <w:rPr>
          <w:rFonts w:ascii="Times New Roman" w:hAnsi="Times New Roman"/>
          <w:sz w:val="24"/>
          <w:szCs w:val="24"/>
        </w:rPr>
      </w:pPr>
      <w:r w:rsidRPr="00F43F64">
        <w:rPr>
          <w:rFonts w:ascii="Times New Roman" w:hAnsi="Times New Roman"/>
          <w:sz w:val="24"/>
          <w:szCs w:val="24"/>
        </w:rPr>
        <w:t xml:space="preserve">Grantee Reporting Requirements for </w:t>
      </w:r>
      <w:r w:rsidR="008B0C63">
        <w:rPr>
          <w:rFonts w:ascii="Times New Roman" w:hAnsi="Times New Roman"/>
          <w:sz w:val="24"/>
          <w:szCs w:val="24"/>
        </w:rPr>
        <w:t>Materials</w:t>
      </w:r>
      <w:r w:rsidR="0063608D">
        <w:rPr>
          <w:rFonts w:ascii="Times New Roman" w:hAnsi="Times New Roman"/>
          <w:sz w:val="24"/>
          <w:szCs w:val="24"/>
        </w:rPr>
        <w:t xml:space="preserve"> Research</w:t>
      </w:r>
      <w:r w:rsidR="004266E9">
        <w:rPr>
          <w:rFonts w:ascii="Times New Roman" w:hAnsi="Times New Roman"/>
          <w:sz w:val="24"/>
          <w:szCs w:val="24"/>
        </w:rPr>
        <w:t xml:space="preserve"> Science and Engineering</w:t>
      </w:r>
      <w:r w:rsidRPr="00F43F64">
        <w:rPr>
          <w:rFonts w:ascii="Times New Roman" w:hAnsi="Times New Roman"/>
          <w:sz w:val="24"/>
          <w:szCs w:val="24"/>
        </w:rPr>
        <w:t xml:space="preserve"> Centers (</w:t>
      </w:r>
      <w:r w:rsidR="008B0C63">
        <w:rPr>
          <w:rFonts w:ascii="Times New Roman" w:hAnsi="Times New Roman"/>
          <w:sz w:val="24"/>
          <w:szCs w:val="24"/>
        </w:rPr>
        <w:t>MR</w:t>
      </w:r>
      <w:r w:rsidR="004266E9">
        <w:rPr>
          <w:rFonts w:ascii="Times New Roman" w:hAnsi="Times New Roman"/>
          <w:sz w:val="24"/>
          <w:szCs w:val="24"/>
        </w:rPr>
        <w:t>SECs)</w:t>
      </w:r>
      <w:r w:rsidRPr="00F43F64">
        <w:rPr>
          <w:rFonts w:ascii="Times New Roman" w:hAnsi="Times New Roman"/>
          <w:sz w:val="24"/>
          <w:szCs w:val="24"/>
        </w:rPr>
        <w:t xml:space="preserve"> (</w:t>
      </w:r>
      <w:r w:rsidR="0063608D">
        <w:rPr>
          <w:rFonts w:ascii="Times New Roman" w:hAnsi="Times New Roman"/>
          <w:sz w:val="24"/>
          <w:szCs w:val="24"/>
        </w:rPr>
        <w:t>3145-NEW</w:t>
      </w:r>
      <w:r w:rsidRPr="00F43F64">
        <w:rPr>
          <w:rFonts w:ascii="Times New Roman" w:hAnsi="Times New Roman"/>
          <w:sz w:val="24"/>
          <w:szCs w:val="24"/>
        </w:rPr>
        <w:t>)</w:t>
      </w:r>
    </w:p>
    <w:p w14:paraId="50C6D192" w14:textId="77777777" w:rsidR="00F839B1" w:rsidRPr="00F43F64" w:rsidRDefault="00F839B1">
      <w:pPr>
        <w:pStyle w:val="AbtHeadB"/>
        <w:rPr>
          <w:rFonts w:ascii="Times New Roman" w:hAnsi="Times New Roman"/>
          <w:sz w:val="24"/>
          <w:szCs w:val="24"/>
        </w:rPr>
      </w:pPr>
      <w:r w:rsidRPr="00F43F64">
        <w:rPr>
          <w:rFonts w:ascii="Times New Roman" w:hAnsi="Times New Roman"/>
          <w:sz w:val="24"/>
          <w:szCs w:val="24"/>
        </w:rPr>
        <w:t>A. Justification</w:t>
      </w:r>
    </w:p>
    <w:p w14:paraId="7662AD32"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A.1. Circumstances Requiring the Collection of Data</w:t>
      </w:r>
    </w:p>
    <w:p w14:paraId="429B4B3A" w14:textId="5685AA32" w:rsidR="00F839B1" w:rsidRPr="00F43F64" w:rsidRDefault="00F839B1">
      <w:pPr>
        <w:autoSpaceDE w:val="0"/>
        <w:autoSpaceDN w:val="0"/>
        <w:adjustRightInd w:val="0"/>
        <w:spacing w:line="480" w:lineRule="auto"/>
        <w:rPr>
          <w:sz w:val="24"/>
          <w:szCs w:val="24"/>
        </w:rPr>
      </w:pPr>
      <w:r w:rsidRPr="00F43F64">
        <w:rPr>
          <w:sz w:val="24"/>
          <w:szCs w:val="24"/>
        </w:rPr>
        <w:t>The</w:t>
      </w:r>
      <w:r w:rsidR="004266E9">
        <w:rPr>
          <w:sz w:val="24"/>
          <w:szCs w:val="24"/>
        </w:rPr>
        <w:t xml:space="preserve"> NSF</w:t>
      </w:r>
      <w:r w:rsidRPr="00F43F64">
        <w:rPr>
          <w:sz w:val="24"/>
          <w:szCs w:val="24"/>
        </w:rPr>
        <w:t xml:space="preserve"> </w:t>
      </w:r>
      <w:r w:rsidR="008B0C63">
        <w:rPr>
          <w:sz w:val="24"/>
          <w:szCs w:val="24"/>
        </w:rPr>
        <w:t>Materials</w:t>
      </w:r>
      <w:r w:rsidR="004266E9">
        <w:rPr>
          <w:sz w:val="24"/>
          <w:szCs w:val="24"/>
        </w:rPr>
        <w:t xml:space="preserve"> </w:t>
      </w:r>
      <w:r w:rsidR="0063608D">
        <w:rPr>
          <w:sz w:val="24"/>
          <w:szCs w:val="24"/>
        </w:rPr>
        <w:t xml:space="preserve">Research </w:t>
      </w:r>
      <w:r w:rsidR="004266E9">
        <w:rPr>
          <w:sz w:val="24"/>
          <w:szCs w:val="24"/>
        </w:rPr>
        <w:t xml:space="preserve">Science and Engineering Center </w:t>
      </w:r>
      <w:r w:rsidRPr="00F43F64">
        <w:rPr>
          <w:sz w:val="24"/>
          <w:szCs w:val="24"/>
        </w:rPr>
        <w:t>(</w:t>
      </w:r>
      <w:r w:rsidR="008B0C63">
        <w:rPr>
          <w:sz w:val="24"/>
          <w:szCs w:val="24"/>
        </w:rPr>
        <w:t>MR</w:t>
      </w:r>
      <w:r w:rsidR="004266E9">
        <w:rPr>
          <w:sz w:val="24"/>
          <w:szCs w:val="24"/>
        </w:rPr>
        <w:t xml:space="preserve">SEC) </w:t>
      </w:r>
      <w:r w:rsidRPr="00F43F64">
        <w:rPr>
          <w:sz w:val="24"/>
          <w:szCs w:val="24"/>
        </w:rPr>
        <w:t xml:space="preserve">program provides </w:t>
      </w:r>
      <w:r w:rsidR="004266E9">
        <w:rPr>
          <w:sz w:val="24"/>
          <w:szCs w:val="24"/>
        </w:rPr>
        <w:t>significant support ($</w:t>
      </w:r>
      <w:r w:rsidR="008B0C63">
        <w:rPr>
          <w:sz w:val="24"/>
          <w:szCs w:val="24"/>
        </w:rPr>
        <w:t>1</w:t>
      </w:r>
      <w:r w:rsidR="004266E9">
        <w:rPr>
          <w:sz w:val="24"/>
          <w:szCs w:val="24"/>
        </w:rPr>
        <w:t xml:space="preserve"> – $</w:t>
      </w:r>
      <w:r w:rsidR="001A7619">
        <w:rPr>
          <w:sz w:val="24"/>
          <w:szCs w:val="24"/>
        </w:rPr>
        <w:t>4</w:t>
      </w:r>
      <w:r w:rsidR="004266E9">
        <w:rPr>
          <w:sz w:val="24"/>
          <w:szCs w:val="24"/>
        </w:rPr>
        <w:t xml:space="preserve"> million / year) for research, education, and infrastructure through cooperative agreements </w:t>
      </w:r>
      <w:r w:rsidR="008B0C63">
        <w:rPr>
          <w:sz w:val="24"/>
          <w:szCs w:val="24"/>
        </w:rPr>
        <w:t>with a renewable term of 6</w:t>
      </w:r>
      <w:r w:rsidR="004266E9">
        <w:rPr>
          <w:sz w:val="24"/>
          <w:szCs w:val="24"/>
        </w:rPr>
        <w:t xml:space="preserve"> years.   Because of the</w:t>
      </w:r>
      <w:r w:rsidRPr="00F43F64">
        <w:rPr>
          <w:sz w:val="24"/>
          <w:szCs w:val="24"/>
        </w:rPr>
        <w:t xml:space="preserve"> duration and size of these awards, it is necessary for the NSF to ensure that its substantial investment is spent </w:t>
      </w:r>
      <w:proofErr w:type="gramStart"/>
      <w:r w:rsidRPr="00F43F64">
        <w:rPr>
          <w:sz w:val="24"/>
          <w:szCs w:val="24"/>
        </w:rPr>
        <w:t>appropriately,</w:t>
      </w:r>
      <w:proofErr w:type="gramEnd"/>
      <w:r w:rsidRPr="00F43F64">
        <w:rPr>
          <w:sz w:val="24"/>
          <w:szCs w:val="24"/>
        </w:rPr>
        <w:t xml:space="preserve"> that each of the centers meets the goals stated in </w:t>
      </w:r>
      <w:r w:rsidR="00DD3639">
        <w:rPr>
          <w:sz w:val="24"/>
          <w:szCs w:val="24"/>
        </w:rPr>
        <w:t>its</w:t>
      </w:r>
      <w:r w:rsidRPr="00F43F64">
        <w:rPr>
          <w:sz w:val="24"/>
          <w:szCs w:val="24"/>
        </w:rPr>
        <w:t xml:space="preserve"> strategic plan, and that each center’s activities satisfy the goals and objectives of the </w:t>
      </w:r>
      <w:r w:rsidR="00EF76F5">
        <w:rPr>
          <w:sz w:val="24"/>
          <w:szCs w:val="24"/>
        </w:rPr>
        <w:t>MR</w:t>
      </w:r>
      <w:r w:rsidR="004266E9">
        <w:rPr>
          <w:sz w:val="24"/>
          <w:szCs w:val="24"/>
        </w:rPr>
        <w:t>SEC</w:t>
      </w:r>
      <w:r w:rsidRPr="00F43F64">
        <w:rPr>
          <w:sz w:val="24"/>
          <w:szCs w:val="24"/>
        </w:rPr>
        <w:t xml:space="preserve"> program</w:t>
      </w:r>
      <w:r w:rsidRPr="00BE16FD">
        <w:rPr>
          <w:sz w:val="24"/>
          <w:szCs w:val="24"/>
        </w:rPr>
        <w:t xml:space="preserve">. </w:t>
      </w:r>
      <w:r w:rsidR="004266E9" w:rsidRPr="00BE16FD">
        <w:rPr>
          <w:sz w:val="24"/>
          <w:szCs w:val="24"/>
        </w:rPr>
        <w:t xml:space="preserve"> </w:t>
      </w:r>
      <w:r w:rsidRPr="00BE16FD">
        <w:rPr>
          <w:sz w:val="24"/>
          <w:szCs w:val="24"/>
        </w:rPr>
        <w:t xml:space="preserve">The </w:t>
      </w:r>
      <w:r w:rsidR="00EF76F5" w:rsidRPr="00BE16FD">
        <w:rPr>
          <w:sz w:val="24"/>
          <w:szCs w:val="24"/>
        </w:rPr>
        <w:t>MR</w:t>
      </w:r>
      <w:r w:rsidR="004266E9" w:rsidRPr="00BE16FD">
        <w:rPr>
          <w:sz w:val="24"/>
          <w:szCs w:val="24"/>
        </w:rPr>
        <w:t>SEC</w:t>
      </w:r>
      <w:r w:rsidRPr="00BE16FD">
        <w:rPr>
          <w:sz w:val="24"/>
          <w:szCs w:val="24"/>
        </w:rPr>
        <w:t xml:space="preserve"> progr</w:t>
      </w:r>
      <w:r w:rsidR="00EF76F5" w:rsidRPr="00BE16FD">
        <w:rPr>
          <w:sz w:val="24"/>
          <w:szCs w:val="24"/>
        </w:rPr>
        <w:t>am currently funds a total of 2</w:t>
      </w:r>
      <w:r w:rsidR="001B3ECE" w:rsidRPr="00BE16FD">
        <w:rPr>
          <w:sz w:val="24"/>
          <w:szCs w:val="24"/>
        </w:rPr>
        <w:t>2</w:t>
      </w:r>
      <w:r w:rsidR="001829E0" w:rsidRPr="00BE16FD">
        <w:rPr>
          <w:sz w:val="24"/>
          <w:szCs w:val="24"/>
        </w:rPr>
        <w:t xml:space="preserve"> Centers—</w:t>
      </w:r>
      <w:r w:rsidR="001B3ECE" w:rsidRPr="00BE16FD">
        <w:rPr>
          <w:sz w:val="24"/>
          <w:szCs w:val="24"/>
        </w:rPr>
        <w:t xml:space="preserve">12 were funded in FY08, and </w:t>
      </w:r>
      <w:r w:rsidR="00BE16FD" w:rsidRPr="00BE16FD">
        <w:rPr>
          <w:sz w:val="24"/>
          <w:szCs w:val="24"/>
        </w:rPr>
        <w:t>10</w:t>
      </w:r>
      <w:r w:rsidR="001B3ECE" w:rsidRPr="00BE16FD">
        <w:rPr>
          <w:sz w:val="24"/>
          <w:szCs w:val="24"/>
        </w:rPr>
        <w:t xml:space="preserve"> FY11</w:t>
      </w:r>
      <w:r w:rsidR="001801DF" w:rsidRPr="00BE16FD">
        <w:rPr>
          <w:sz w:val="24"/>
          <w:szCs w:val="24"/>
        </w:rPr>
        <w:t xml:space="preserve">.  </w:t>
      </w:r>
      <w:r w:rsidR="00954F6F" w:rsidRPr="00BE16FD">
        <w:rPr>
          <w:sz w:val="24"/>
          <w:szCs w:val="24"/>
        </w:rPr>
        <w:t>For</w:t>
      </w:r>
      <w:r w:rsidRPr="00BE16FD">
        <w:rPr>
          <w:sz w:val="24"/>
          <w:szCs w:val="24"/>
        </w:rPr>
        <w:t xml:space="preserve"> effective oversight of </w:t>
      </w:r>
      <w:r w:rsidR="00954F6F" w:rsidRPr="00BE16FD">
        <w:rPr>
          <w:sz w:val="24"/>
          <w:szCs w:val="24"/>
        </w:rPr>
        <w:t>these substantial</w:t>
      </w:r>
      <w:r w:rsidRPr="00BE16FD">
        <w:rPr>
          <w:sz w:val="24"/>
          <w:szCs w:val="24"/>
        </w:rPr>
        <w:t xml:space="preserve"> investment</w:t>
      </w:r>
      <w:r w:rsidR="00954F6F" w:rsidRPr="00BE16FD">
        <w:rPr>
          <w:sz w:val="24"/>
          <w:szCs w:val="24"/>
        </w:rPr>
        <w:t>s</w:t>
      </w:r>
      <w:r w:rsidRPr="00BE16FD">
        <w:rPr>
          <w:sz w:val="24"/>
          <w:szCs w:val="24"/>
        </w:rPr>
        <w:t>, the NSF requires that</w:t>
      </w:r>
      <w:r w:rsidRPr="00F43F64">
        <w:rPr>
          <w:sz w:val="24"/>
          <w:szCs w:val="24"/>
        </w:rPr>
        <w:t xml:space="preserve"> each currently funded Center submit an annual progress report that describes all activities of the Center; </w:t>
      </w:r>
      <w:r w:rsidR="00954F6F">
        <w:rPr>
          <w:sz w:val="24"/>
          <w:szCs w:val="24"/>
        </w:rPr>
        <w:t>these</w:t>
      </w:r>
      <w:r w:rsidRPr="00F43F64">
        <w:rPr>
          <w:sz w:val="24"/>
          <w:szCs w:val="24"/>
        </w:rPr>
        <w:t xml:space="preserve"> report</w:t>
      </w:r>
      <w:r w:rsidR="00954F6F">
        <w:rPr>
          <w:sz w:val="24"/>
          <w:szCs w:val="24"/>
        </w:rPr>
        <w:t>s</w:t>
      </w:r>
      <w:r w:rsidRPr="00F43F64">
        <w:rPr>
          <w:sz w:val="24"/>
          <w:szCs w:val="24"/>
        </w:rPr>
        <w:t xml:space="preserve"> </w:t>
      </w:r>
      <w:r w:rsidR="00954F6F">
        <w:rPr>
          <w:sz w:val="24"/>
          <w:szCs w:val="24"/>
        </w:rPr>
        <w:t>begin in the first year of</w:t>
      </w:r>
      <w:r w:rsidR="004266E9">
        <w:rPr>
          <w:sz w:val="24"/>
          <w:szCs w:val="24"/>
        </w:rPr>
        <w:t xml:space="preserve"> operation.  </w:t>
      </w:r>
      <w:r w:rsidR="00486899">
        <w:rPr>
          <w:sz w:val="24"/>
          <w:szCs w:val="24"/>
        </w:rPr>
        <w:t xml:space="preserve">Each Center is expected to submit a final report at the end of the award.    Data contained in these reports are also submitted to a </w:t>
      </w:r>
      <w:proofErr w:type="gramStart"/>
      <w:r w:rsidR="00486899">
        <w:rPr>
          <w:sz w:val="24"/>
          <w:szCs w:val="24"/>
        </w:rPr>
        <w:t>website</w:t>
      </w:r>
      <w:proofErr w:type="gramEnd"/>
      <w:r w:rsidR="00486899">
        <w:rPr>
          <w:sz w:val="24"/>
          <w:szCs w:val="24"/>
        </w:rPr>
        <w:t xml:space="preserve"> managed by a contractor for NSF.  Electronic submission facilitates program-wide data analysis.  </w:t>
      </w:r>
    </w:p>
    <w:p w14:paraId="5AA1D7D8" w14:textId="77777777" w:rsidR="00F839B1" w:rsidRPr="00F43F64" w:rsidRDefault="00F839B1">
      <w:pPr>
        <w:numPr>
          <w:ins w:id="0" w:author="MartinezA1" w:date="2005-12-01T07:28:00Z"/>
        </w:numPr>
        <w:autoSpaceDE w:val="0"/>
        <w:autoSpaceDN w:val="0"/>
        <w:adjustRightInd w:val="0"/>
        <w:spacing w:line="480" w:lineRule="auto"/>
        <w:rPr>
          <w:sz w:val="24"/>
          <w:szCs w:val="24"/>
        </w:rPr>
      </w:pPr>
    </w:p>
    <w:p w14:paraId="11235F8F" w14:textId="641E5A2D" w:rsidR="00F839B1" w:rsidRDefault="00F839B1">
      <w:pPr>
        <w:autoSpaceDE w:val="0"/>
        <w:autoSpaceDN w:val="0"/>
        <w:adjustRightInd w:val="0"/>
        <w:spacing w:line="480" w:lineRule="auto"/>
        <w:rPr>
          <w:sz w:val="24"/>
          <w:szCs w:val="24"/>
        </w:rPr>
      </w:pPr>
      <w:r w:rsidRPr="00F43F64">
        <w:rPr>
          <w:sz w:val="24"/>
          <w:szCs w:val="24"/>
        </w:rPr>
        <w:t xml:space="preserve">The annual </w:t>
      </w:r>
      <w:r w:rsidR="00486899">
        <w:rPr>
          <w:sz w:val="24"/>
          <w:szCs w:val="24"/>
        </w:rPr>
        <w:t xml:space="preserve">and final </w:t>
      </w:r>
      <w:r w:rsidRPr="00F43F64">
        <w:rPr>
          <w:sz w:val="24"/>
          <w:szCs w:val="24"/>
        </w:rPr>
        <w:t>reports contain information to</w:t>
      </w:r>
      <w:r w:rsidR="00954F6F">
        <w:rPr>
          <w:sz w:val="24"/>
          <w:szCs w:val="24"/>
        </w:rPr>
        <w:t xml:space="preserve"> help</w:t>
      </w:r>
      <w:r w:rsidRPr="00F43F64">
        <w:rPr>
          <w:sz w:val="24"/>
          <w:szCs w:val="24"/>
        </w:rPr>
        <w:t xml:space="preserve"> answer broad </w:t>
      </w:r>
      <w:r w:rsidR="001A7619">
        <w:rPr>
          <w:sz w:val="24"/>
          <w:szCs w:val="24"/>
        </w:rPr>
        <w:t>evaluation</w:t>
      </w:r>
      <w:r w:rsidRPr="00F43F64">
        <w:rPr>
          <w:sz w:val="24"/>
          <w:szCs w:val="24"/>
        </w:rPr>
        <w:t xml:space="preserve"> questions: 1) </w:t>
      </w:r>
      <w:proofErr w:type="gramStart"/>
      <w:r w:rsidRPr="00F43F64">
        <w:rPr>
          <w:sz w:val="24"/>
          <w:szCs w:val="24"/>
        </w:rPr>
        <w:t>What</w:t>
      </w:r>
      <w:proofErr w:type="gramEnd"/>
      <w:r w:rsidRPr="00F43F64">
        <w:rPr>
          <w:sz w:val="24"/>
          <w:szCs w:val="24"/>
        </w:rPr>
        <w:t xml:space="preserve"> is the overall value-added of the NSF </w:t>
      </w:r>
      <w:r w:rsidR="00AB73C5">
        <w:rPr>
          <w:sz w:val="24"/>
          <w:szCs w:val="24"/>
        </w:rPr>
        <w:t>MR</w:t>
      </w:r>
      <w:r w:rsidR="004266E9">
        <w:rPr>
          <w:sz w:val="24"/>
          <w:szCs w:val="24"/>
        </w:rPr>
        <w:t>SEC</w:t>
      </w:r>
      <w:r w:rsidRPr="00F43F64">
        <w:rPr>
          <w:sz w:val="24"/>
          <w:szCs w:val="24"/>
        </w:rPr>
        <w:t xml:space="preserve"> program? 2) What is the quality and impact of the research conducted in the Centers? 3) What is the quality and impact of education supported by the Centers? 4) What is the quality and impact of the knowledge transfer of the Centers? 5) Do the Centers effectively encourage the participation of US </w:t>
      </w:r>
      <w:r w:rsidRPr="00F43F64">
        <w:rPr>
          <w:sz w:val="24"/>
          <w:szCs w:val="24"/>
        </w:rPr>
        <w:lastRenderedPageBreak/>
        <w:t>citizens, underrepresented minorities, women, and persons with disabilities in their activities? 6) Do the Centers create and sustain organizational connections and linkages within and among academia, government, and industry?</w:t>
      </w:r>
    </w:p>
    <w:p w14:paraId="7B764B75" w14:textId="77777777" w:rsidR="001A7619" w:rsidRPr="00F43F64" w:rsidRDefault="001A7619">
      <w:pPr>
        <w:autoSpaceDE w:val="0"/>
        <w:autoSpaceDN w:val="0"/>
        <w:adjustRightInd w:val="0"/>
        <w:spacing w:line="480" w:lineRule="auto"/>
        <w:rPr>
          <w:sz w:val="24"/>
          <w:szCs w:val="24"/>
        </w:rPr>
      </w:pPr>
    </w:p>
    <w:p w14:paraId="15159A50" w14:textId="77777777" w:rsidR="00F839B1" w:rsidRPr="00F43F64" w:rsidRDefault="00F839B1">
      <w:pPr>
        <w:numPr>
          <w:ins w:id="1" w:author="CDELLAPI" w:date="2005-11-25T11:34:00Z"/>
        </w:numPr>
        <w:autoSpaceDE w:val="0"/>
        <w:autoSpaceDN w:val="0"/>
        <w:adjustRightInd w:val="0"/>
        <w:spacing w:line="480" w:lineRule="auto"/>
        <w:rPr>
          <w:sz w:val="24"/>
          <w:szCs w:val="24"/>
        </w:rPr>
      </w:pPr>
      <w:r w:rsidRPr="00F43F64">
        <w:rPr>
          <w:sz w:val="24"/>
          <w:szCs w:val="24"/>
        </w:rPr>
        <w:t>The annual progress reports will be used to:</w:t>
      </w:r>
    </w:p>
    <w:p w14:paraId="78CDACBA" w14:textId="03420F70" w:rsidR="00F43F64" w:rsidRDefault="00F839B1" w:rsidP="00F43F64">
      <w:pPr>
        <w:numPr>
          <w:ilvl w:val="0"/>
          <w:numId w:val="20"/>
        </w:numPr>
        <w:autoSpaceDE w:val="0"/>
        <w:autoSpaceDN w:val="0"/>
        <w:adjustRightInd w:val="0"/>
        <w:spacing w:line="480" w:lineRule="auto"/>
        <w:rPr>
          <w:sz w:val="24"/>
          <w:szCs w:val="24"/>
        </w:rPr>
      </w:pPr>
      <w:r w:rsidRPr="00F43F64">
        <w:rPr>
          <w:b/>
          <w:bCs/>
          <w:sz w:val="24"/>
          <w:szCs w:val="24"/>
        </w:rPr>
        <w:t>Evaluate annual progress</w:t>
      </w:r>
      <w:r w:rsidR="00F43F64" w:rsidRPr="00F43F64">
        <w:rPr>
          <w:b/>
          <w:bCs/>
          <w:sz w:val="24"/>
          <w:szCs w:val="24"/>
        </w:rPr>
        <w:t xml:space="preserve"> </w:t>
      </w:r>
      <w:r w:rsidRPr="00F43F64">
        <w:rPr>
          <w:b/>
          <w:bCs/>
          <w:sz w:val="24"/>
          <w:szCs w:val="24"/>
        </w:rPr>
        <w:t>of a Center</w:t>
      </w:r>
      <w:r w:rsidRPr="00F43F64">
        <w:rPr>
          <w:sz w:val="24"/>
          <w:szCs w:val="24"/>
        </w:rPr>
        <w:t xml:space="preserve">. The primary purpose of the annual reports is to provide the information </w:t>
      </w:r>
      <w:r w:rsidR="001540B4">
        <w:rPr>
          <w:sz w:val="24"/>
          <w:szCs w:val="24"/>
        </w:rPr>
        <w:t>neede</w:t>
      </w:r>
      <w:r w:rsidR="00F915FA">
        <w:rPr>
          <w:sz w:val="24"/>
          <w:szCs w:val="24"/>
        </w:rPr>
        <w:t>d</w:t>
      </w:r>
      <w:r w:rsidRPr="00F43F64">
        <w:rPr>
          <w:sz w:val="24"/>
          <w:szCs w:val="24"/>
        </w:rPr>
        <w:t xml:space="preserve"> for the NSF to monitor and evaluate th</w:t>
      </w:r>
      <w:r w:rsidR="00F915FA">
        <w:rPr>
          <w:sz w:val="24"/>
          <w:szCs w:val="24"/>
        </w:rPr>
        <w:t>e progress and accomplishments of individual MRSECS, as well as</w:t>
      </w:r>
      <w:r w:rsidRPr="00F43F64">
        <w:rPr>
          <w:sz w:val="24"/>
          <w:szCs w:val="24"/>
        </w:rPr>
        <w:t xml:space="preserve"> to identify </w:t>
      </w:r>
      <w:r w:rsidR="00F915FA">
        <w:rPr>
          <w:sz w:val="24"/>
          <w:szCs w:val="24"/>
        </w:rPr>
        <w:t xml:space="preserve">any </w:t>
      </w:r>
      <w:r w:rsidRPr="00F43F64">
        <w:rPr>
          <w:sz w:val="24"/>
          <w:szCs w:val="24"/>
        </w:rPr>
        <w:t>problems.  The annual reports provide background informatio</w:t>
      </w:r>
      <w:r w:rsidR="00486899">
        <w:rPr>
          <w:sz w:val="24"/>
          <w:szCs w:val="24"/>
        </w:rPr>
        <w:t xml:space="preserve">n for </w:t>
      </w:r>
      <w:r w:rsidRPr="00F43F64">
        <w:rPr>
          <w:sz w:val="24"/>
          <w:szCs w:val="24"/>
        </w:rPr>
        <w:t xml:space="preserve">site visit reviews/evaluations of each of the Centers that are conducted by teams of external reviewers and the NSF staff. </w:t>
      </w:r>
      <w:r w:rsidR="00486899">
        <w:rPr>
          <w:sz w:val="24"/>
          <w:szCs w:val="24"/>
        </w:rPr>
        <w:t xml:space="preserve">  The </w:t>
      </w:r>
      <w:r w:rsidRPr="00F43F64">
        <w:rPr>
          <w:sz w:val="24"/>
          <w:szCs w:val="24"/>
        </w:rPr>
        <w:t xml:space="preserve">site </w:t>
      </w:r>
      <w:r w:rsidR="00550E98" w:rsidRPr="00F43F64">
        <w:rPr>
          <w:sz w:val="24"/>
          <w:szCs w:val="24"/>
        </w:rPr>
        <w:t>visit review</w:t>
      </w:r>
      <w:r w:rsidRPr="00F43F64">
        <w:rPr>
          <w:sz w:val="24"/>
          <w:szCs w:val="24"/>
        </w:rPr>
        <w:t xml:space="preserve">/evaluation provides feedback to the Center and the NSF about its strengths and weaknesses. </w:t>
      </w:r>
      <w:r w:rsidR="00486899">
        <w:rPr>
          <w:sz w:val="24"/>
          <w:szCs w:val="24"/>
        </w:rPr>
        <w:t xml:space="preserve"> </w:t>
      </w:r>
      <w:r w:rsidRPr="00F43F64">
        <w:rPr>
          <w:sz w:val="24"/>
          <w:szCs w:val="24"/>
        </w:rPr>
        <w:t>In cases of significant weaknesses a Center is provided advice and a schedule for addressing any weaknesses.</w:t>
      </w:r>
    </w:p>
    <w:p w14:paraId="05684838" w14:textId="543C94A7" w:rsidR="00F43F64" w:rsidRDefault="00F839B1" w:rsidP="00F43F64">
      <w:pPr>
        <w:numPr>
          <w:ilvl w:val="0"/>
          <w:numId w:val="20"/>
        </w:numPr>
        <w:autoSpaceDE w:val="0"/>
        <w:autoSpaceDN w:val="0"/>
        <w:adjustRightInd w:val="0"/>
        <w:spacing w:line="480" w:lineRule="auto"/>
        <w:rPr>
          <w:sz w:val="24"/>
          <w:szCs w:val="24"/>
        </w:rPr>
      </w:pPr>
      <w:r w:rsidRPr="00F43F64">
        <w:rPr>
          <w:b/>
          <w:bCs/>
          <w:sz w:val="24"/>
          <w:szCs w:val="24"/>
        </w:rPr>
        <w:t>Develop internal performance indicators and controls for a center</w:t>
      </w:r>
      <w:r w:rsidRPr="00F43F64">
        <w:rPr>
          <w:sz w:val="24"/>
          <w:szCs w:val="24"/>
        </w:rPr>
        <w:t xml:space="preserve">. The annual reports provide information that is used by the leadership of each </w:t>
      </w:r>
      <w:r w:rsidR="00550E98">
        <w:rPr>
          <w:sz w:val="24"/>
          <w:szCs w:val="24"/>
        </w:rPr>
        <w:t>MRSEC</w:t>
      </w:r>
      <w:r w:rsidRPr="00F43F64">
        <w:rPr>
          <w:sz w:val="24"/>
          <w:szCs w:val="24"/>
        </w:rPr>
        <w:t xml:space="preserve"> to create and monitor metrics or performance indicators in the management of their centers.</w:t>
      </w:r>
    </w:p>
    <w:p w14:paraId="0CA74E82" w14:textId="5C0E90B1" w:rsidR="00F43F64" w:rsidRDefault="00F839B1" w:rsidP="00F43F64">
      <w:pPr>
        <w:numPr>
          <w:ilvl w:val="0"/>
          <w:numId w:val="20"/>
        </w:numPr>
        <w:autoSpaceDE w:val="0"/>
        <w:autoSpaceDN w:val="0"/>
        <w:adjustRightInd w:val="0"/>
        <w:spacing w:line="480" w:lineRule="auto"/>
        <w:rPr>
          <w:sz w:val="24"/>
          <w:szCs w:val="24"/>
        </w:rPr>
      </w:pPr>
      <w:r w:rsidRPr="00F43F64">
        <w:rPr>
          <w:b/>
          <w:bCs/>
          <w:sz w:val="24"/>
          <w:szCs w:val="24"/>
        </w:rPr>
        <w:t>Make funding decisions</w:t>
      </w:r>
      <w:r w:rsidRPr="00F43F64">
        <w:rPr>
          <w:sz w:val="24"/>
          <w:szCs w:val="24"/>
        </w:rPr>
        <w:t xml:space="preserve">. The </w:t>
      </w:r>
      <w:r w:rsidR="00550E98">
        <w:rPr>
          <w:sz w:val="24"/>
          <w:szCs w:val="24"/>
        </w:rPr>
        <w:t>MRSEC</w:t>
      </w:r>
      <w:r w:rsidRPr="00F43F64">
        <w:rPr>
          <w:sz w:val="24"/>
          <w:szCs w:val="24"/>
        </w:rPr>
        <w:t xml:space="preserve">s are funded under cooperative agreements, and funds are allocated to each Center on an annual basis. </w:t>
      </w:r>
      <w:r w:rsidR="00486899">
        <w:rPr>
          <w:sz w:val="24"/>
          <w:szCs w:val="24"/>
        </w:rPr>
        <w:t xml:space="preserve"> </w:t>
      </w:r>
      <w:r w:rsidRPr="00F43F64">
        <w:rPr>
          <w:sz w:val="24"/>
          <w:szCs w:val="24"/>
        </w:rPr>
        <w:t xml:space="preserve">The NSF staff uses each Center’s annual report together with the written input from the external reviewers responsible for the site visit review/evaluation of a Center to make decisions on the continuation and </w:t>
      </w:r>
      <w:r w:rsidR="00550E98">
        <w:rPr>
          <w:sz w:val="24"/>
          <w:szCs w:val="24"/>
        </w:rPr>
        <w:t>funding level</w:t>
      </w:r>
      <w:r w:rsidRPr="00F43F64">
        <w:rPr>
          <w:sz w:val="24"/>
          <w:szCs w:val="24"/>
        </w:rPr>
        <w:t xml:space="preserve"> for the Center.</w:t>
      </w:r>
    </w:p>
    <w:p w14:paraId="097B939E" w14:textId="5CE1BC53" w:rsidR="001801DF" w:rsidRPr="00F43F64" w:rsidRDefault="00F839B1" w:rsidP="00F43F64">
      <w:pPr>
        <w:numPr>
          <w:ilvl w:val="0"/>
          <w:numId w:val="20"/>
        </w:numPr>
        <w:autoSpaceDE w:val="0"/>
        <w:autoSpaceDN w:val="0"/>
        <w:adjustRightInd w:val="0"/>
        <w:spacing w:line="480" w:lineRule="auto"/>
        <w:rPr>
          <w:sz w:val="24"/>
          <w:szCs w:val="24"/>
        </w:rPr>
      </w:pPr>
      <w:r w:rsidRPr="00F43F64">
        <w:rPr>
          <w:b/>
          <w:bCs/>
          <w:sz w:val="24"/>
          <w:szCs w:val="24"/>
        </w:rPr>
        <w:t xml:space="preserve">Evaluate overall effectiveness of the </w:t>
      </w:r>
      <w:r w:rsidR="00550E98">
        <w:rPr>
          <w:b/>
          <w:bCs/>
          <w:sz w:val="24"/>
          <w:szCs w:val="24"/>
        </w:rPr>
        <w:t>MRSEC</w:t>
      </w:r>
      <w:r w:rsidRPr="00F43F64">
        <w:rPr>
          <w:b/>
          <w:bCs/>
          <w:sz w:val="24"/>
          <w:szCs w:val="24"/>
        </w:rPr>
        <w:t xml:space="preserve"> program</w:t>
      </w:r>
      <w:r w:rsidRPr="00F43F64">
        <w:rPr>
          <w:sz w:val="24"/>
          <w:szCs w:val="24"/>
        </w:rPr>
        <w:t xml:space="preserve">. </w:t>
      </w:r>
      <w:r w:rsidR="00D217BA" w:rsidRPr="00F43F64">
        <w:rPr>
          <w:sz w:val="24"/>
          <w:szCs w:val="24"/>
        </w:rPr>
        <w:t>NSF uses the aggregate reports from all MRSECs</w:t>
      </w:r>
      <w:r w:rsidRPr="00F43F64">
        <w:rPr>
          <w:sz w:val="24"/>
          <w:szCs w:val="24"/>
        </w:rPr>
        <w:t xml:space="preserve"> in evaluating the effectiveness of the </w:t>
      </w:r>
      <w:r w:rsidR="00550E98">
        <w:rPr>
          <w:sz w:val="24"/>
          <w:szCs w:val="24"/>
        </w:rPr>
        <w:t>MRSEC</w:t>
      </w:r>
      <w:r w:rsidR="00D217BA">
        <w:rPr>
          <w:sz w:val="24"/>
          <w:szCs w:val="24"/>
        </w:rPr>
        <w:t xml:space="preserve"> p</w:t>
      </w:r>
      <w:r w:rsidRPr="00F43F64">
        <w:rPr>
          <w:sz w:val="24"/>
          <w:szCs w:val="24"/>
        </w:rPr>
        <w:t>rogram on an ongoing basis</w:t>
      </w:r>
      <w:r w:rsidR="001829E0" w:rsidRPr="00F43F64">
        <w:rPr>
          <w:sz w:val="24"/>
          <w:szCs w:val="24"/>
        </w:rPr>
        <w:t xml:space="preserve">. </w:t>
      </w:r>
    </w:p>
    <w:p w14:paraId="64DAC553" w14:textId="77777777" w:rsidR="00F839B1" w:rsidRPr="00F43F64" w:rsidRDefault="00F839B1">
      <w:pPr>
        <w:pStyle w:val="AbtHeadC"/>
        <w:rPr>
          <w:rFonts w:ascii="Times New Roman" w:hAnsi="Times New Roman"/>
          <w:b w:val="0"/>
          <w:bCs/>
          <w:sz w:val="24"/>
          <w:szCs w:val="24"/>
        </w:rPr>
      </w:pPr>
      <w:r w:rsidRPr="00F43F64">
        <w:rPr>
          <w:rFonts w:ascii="Times New Roman" w:hAnsi="Times New Roman"/>
          <w:sz w:val="24"/>
          <w:szCs w:val="24"/>
        </w:rPr>
        <w:lastRenderedPageBreak/>
        <w:t>A.2. Purpose and Use of Data</w:t>
      </w:r>
    </w:p>
    <w:p w14:paraId="37D0F272" w14:textId="77777777" w:rsidR="00F839B1" w:rsidRPr="00F43F64" w:rsidRDefault="00F839B1">
      <w:pPr>
        <w:autoSpaceDE w:val="0"/>
        <w:autoSpaceDN w:val="0"/>
        <w:adjustRightInd w:val="0"/>
        <w:spacing w:line="480" w:lineRule="auto"/>
        <w:rPr>
          <w:sz w:val="24"/>
          <w:szCs w:val="24"/>
        </w:rPr>
      </w:pPr>
      <w:r w:rsidRPr="00F43F64">
        <w:rPr>
          <w:sz w:val="24"/>
          <w:szCs w:val="24"/>
        </w:rPr>
        <w:t>The reports will be used in the:</w:t>
      </w:r>
    </w:p>
    <w:p w14:paraId="65F1CB77" w14:textId="57931962" w:rsidR="00F43F64" w:rsidRDefault="00F839B1" w:rsidP="00F43F64">
      <w:pPr>
        <w:numPr>
          <w:ilvl w:val="0"/>
          <w:numId w:val="21"/>
        </w:numPr>
        <w:autoSpaceDE w:val="0"/>
        <w:autoSpaceDN w:val="0"/>
        <w:adjustRightInd w:val="0"/>
        <w:spacing w:line="480" w:lineRule="auto"/>
        <w:rPr>
          <w:sz w:val="24"/>
          <w:szCs w:val="24"/>
        </w:rPr>
      </w:pPr>
      <w:r w:rsidRPr="00F43F64">
        <w:rPr>
          <w:b/>
          <w:bCs/>
          <w:sz w:val="24"/>
          <w:szCs w:val="24"/>
        </w:rPr>
        <w:t xml:space="preserve">External Reviewer Site Visits. </w:t>
      </w:r>
      <w:r w:rsidR="00D217BA">
        <w:rPr>
          <w:sz w:val="24"/>
          <w:szCs w:val="24"/>
        </w:rPr>
        <w:t>NSF convenes e</w:t>
      </w:r>
      <w:r w:rsidRPr="00F43F64">
        <w:rPr>
          <w:sz w:val="24"/>
          <w:szCs w:val="24"/>
        </w:rPr>
        <w:t>xternal site visit t</w:t>
      </w:r>
      <w:r w:rsidR="00D217BA">
        <w:rPr>
          <w:sz w:val="24"/>
          <w:szCs w:val="24"/>
        </w:rPr>
        <w:t xml:space="preserve">eams (one for each center) </w:t>
      </w:r>
      <w:r w:rsidR="00486899">
        <w:rPr>
          <w:sz w:val="24"/>
          <w:szCs w:val="24"/>
        </w:rPr>
        <w:t>on a regular basis to</w:t>
      </w:r>
      <w:r w:rsidRPr="00F43F64">
        <w:rPr>
          <w:sz w:val="24"/>
          <w:szCs w:val="24"/>
        </w:rPr>
        <w:t xml:space="preserve"> evaluate the individual </w:t>
      </w:r>
      <w:r w:rsidR="00550E98">
        <w:rPr>
          <w:sz w:val="24"/>
          <w:szCs w:val="24"/>
        </w:rPr>
        <w:t>MRSEC</w:t>
      </w:r>
      <w:r w:rsidRPr="00F43F64">
        <w:rPr>
          <w:sz w:val="24"/>
          <w:szCs w:val="24"/>
        </w:rPr>
        <w:t xml:space="preserve">s. </w:t>
      </w:r>
      <w:r w:rsidR="00833DB9" w:rsidRPr="00F43F64">
        <w:rPr>
          <w:sz w:val="24"/>
          <w:szCs w:val="24"/>
        </w:rPr>
        <w:t>NSF program staff selects the external site visit team for a Center</w:t>
      </w:r>
      <w:r w:rsidRPr="00F43F64">
        <w:rPr>
          <w:sz w:val="24"/>
          <w:szCs w:val="24"/>
        </w:rPr>
        <w:t xml:space="preserve">. </w:t>
      </w:r>
      <w:r w:rsidR="00486899">
        <w:rPr>
          <w:sz w:val="24"/>
          <w:szCs w:val="24"/>
        </w:rPr>
        <w:t xml:space="preserve"> </w:t>
      </w:r>
      <w:r w:rsidRPr="00F43F64">
        <w:rPr>
          <w:sz w:val="24"/>
          <w:szCs w:val="24"/>
        </w:rPr>
        <w:t xml:space="preserve">Typically a site visit team will have </w:t>
      </w:r>
      <w:r w:rsidR="0000006E">
        <w:rPr>
          <w:sz w:val="24"/>
          <w:szCs w:val="24"/>
        </w:rPr>
        <w:t>1-3</w:t>
      </w:r>
      <w:r w:rsidRPr="00F43F64">
        <w:rPr>
          <w:sz w:val="24"/>
          <w:szCs w:val="24"/>
        </w:rPr>
        <w:t xml:space="preserve"> members that have scientific, educational and management expertise </w:t>
      </w:r>
      <w:r w:rsidR="0000006E">
        <w:rPr>
          <w:sz w:val="24"/>
          <w:szCs w:val="24"/>
        </w:rPr>
        <w:t>appropriate</w:t>
      </w:r>
      <w:r w:rsidRPr="00F43F64">
        <w:rPr>
          <w:sz w:val="24"/>
          <w:szCs w:val="24"/>
        </w:rPr>
        <w:t xml:space="preserve"> to the specific Center’s activities</w:t>
      </w:r>
      <w:r w:rsidR="00B059A2">
        <w:rPr>
          <w:sz w:val="24"/>
          <w:szCs w:val="24"/>
        </w:rPr>
        <w:t>; site visits also include 1-2 MRSEC Program Directors.</w:t>
      </w:r>
      <w:r w:rsidRPr="00F43F64">
        <w:rPr>
          <w:sz w:val="24"/>
          <w:szCs w:val="24"/>
        </w:rPr>
        <w:t xml:space="preserve">  The teams use the information in the annual reports to assist in the on-site evaluation of each </w:t>
      </w:r>
      <w:r w:rsidR="00550E98">
        <w:rPr>
          <w:sz w:val="24"/>
          <w:szCs w:val="24"/>
        </w:rPr>
        <w:t>MRSEC</w:t>
      </w:r>
      <w:r w:rsidRPr="00F43F64">
        <w:rPr>
          <w:sz w:val="24"/>
          <w:szCs w:val="24"/>
        </w:rPr>
        <w:t xml:space="preserve">’s progress relative to its stated goals and objectives and to its performance during the </w:t>
      </w:r>
      <w:r w:rsidR="00F43F64" w:rsidRPr="00F43F64">
        <w:rPr>
          <w:sz w:val="24"/>
          <w:szCs w:val="24"/>
        </w:rPr>
        <w:t>p</w:t>
      </w:r>
      <w:r w:rsidRPr="00F43F64">
        <w:rPr>
          <w:sz w:val="24"/>
          <w:szCs w:val="24"/>
        </w:rPr>
        <w:t xml:space="preserve">revious year.  </w:t>
      </w:r>
      <w:r w:rsidR="005F7332">
        <w:rPr>
          <w:sz w:val="24"/>
          <w:szCs w:val="24"/>
        </w:rPr>
        <w:t>After</w:t>
      </w:r>
      <w:r w:rsidRPr="00F43F64">
        <w:rPr>
          <w:sz w:val="24"/>
          <w:szCs w:val="24"/>
        </w:rPr>
        <w:t xml:space="preserve"> </w:t>
      </w:r>
      <w:r w:rsidR="005F7332">
        <w:rPr>
          <w:sz w:val="24"/>
          <w:szCs w:val="24"/>
        </w:rPr>
        <w:t>reviewing</w:t>
      </w:r>
      <w:r w:rsidRPr="00F43F64">
        <w:rPr>
          <w:sz w:val="24"/>
          <w:szCs w:val="24"/>
        </w:rPr>
        <w:t xml:space="preserve"> the annual progress report, the site visitors spend time at the Center’s site</w:t>
      </w:r>
      <w:r w:rsidR="00EC16AD">
        <w:rPr>
          <w:sz w:val="24"/>
          <w:szCs w:val="24"/>
        </w:rPr>
        <w:t xml:space="preserve"> (typically 1-2 days)</w:t>
      </w:r>
      <w:r w:rsidRPr="00F43F64">
        <w:rPr>
          <w:sz w:val="24"/>
          <w:szCs w:val="24"/>
        </w:rPr>
        <w:t xml:space="preserve"> in discussion with the Center’s researchers, educators, staff and students the Center’s progress.  The external site visit team </w:t>
      </w:r>
      <w:r w:rsidR="008736D6">
        <w:rPr>
          <w:sz w:val="24"/>
          <w:szCs w:val="24"/>
        </w:rPr>
        <w:t>provides a written summary of the</w:t>
      </w:r>
      <w:r w:rsidRPr="00F43F64">
        <w:rPr>
          <w:sz w:val="24"/>
          <w:szCs w:val="24"/>
        </w:rPr>
        <w:t xml:space="preserve"> strengths and weaknesses of the Center’s progress and submits its report to the Center and to the NSF.</w:t>
      </w:r>
    </w:p>
    <w:p w14:paraId="035A9C91" w14:textId="4AD0C53B" w:rsidR="00F839B1" w:rsidRPr="002D5F82" w:rsidRDefault="00F839B1" w:rsidP="002D5F82">
      <w:pPr>
        <w:numPr>
          <w:ilvl w:val="0"/>
          <w:numId w:val="21"/>
        </w:numPr>
        <w:autoSpaceDE w:val="0"/>
        <w:autoSpaceDN w:val="0"/>
        <w:adjustRightInd w:val="0"/>
        <w:spacing w:line="480" w:lineRule="auto"/>
        <w:rPr>
          <w:sz w:val="24"/>
          <w:szCs w:val="24"/>
        </w:rPr>
      </w:pPr>
      <w:r w:rsidRPr="00F43F64">
        <w:rPr>
          <w:b/>
          <w:bCs/>
          <w:sz w:val="24"/>
          <w:szCs w:val="24"/>
        </w:rPr>
        <w:t xml:space="preserve">NSF Staff Evaluation of Center’s Progress and Funding Decision for Following Year.  </w:t>
      </w:r>
      <w:r w:rsidRPr="00F43F64">
        <w:rPr>
          <w:sz w:val="24"/>
          <w:szCs w:val="24"/>
        </w:rPr>
        <w:t xml:space="preserve">The NSF staff overseeing each </w:t>
      </w:r>
      <w:r w:rsidR="00550E98">
        <w:rPr>
          <w:sz w:val="24"/>
          <w:szCs w:val="24"/>
        </w:rPr>
        <w:t>MRSEC</w:t>
      </w:r>
      <w:r w:rsidR="00486899">
        <w:rPr>
          <w:sz w:val="24"/>
          <w:szCs w:val="24"/>
        </w:rPr>
        <w:t xml:space="preserve"> consists of program officers that co-fund a given award.   </w:t>
      </w:r>
      <w:r w:rsidR="004C25F9">
        <w:rPr>
          <w:sz w:val="24"/>
          <w:szCs w:val="24"/>
        </w:rPr>
        <w:t xml:space="preserve">The NSF </w:t>
      </w:r>
      <w:proofErr w:type="gramStart"/>
      <w:r w:rsidR="008736D6">
        <w:rPr>
          <w:sz w:val="24"/>
          <w:szCs w:val="24"/>
        </w:rPr>
        <w:t>staff</w:t>
      </w:r>
      <w:r w:rsidR="008736D6" w:rsidRPr="00F43F64">
        <w:rPr>
          <w:sz w:val="24"/>
          <w:szCs w:val="24"/>
        </w:rPr>
        <w:t xml:space="preserve"> jointly monitor</w:t>
      </w:r>
      <w:proofErr w:type="gramEnd"/>
      <w:r w:rsidR="008736D6" w:rsidRPr="00F43F64">
        <w:rPr>
          <w:sz w:val="24"/>
          <w:szCs w:val="24"/>
        </w:rPr>
        <w:t xml:space="preserve"> center activities, in part through data recorded in the annual reports, and makes</w:t>
      </w:r>
      <w:r w:rsidRPr="00F43F64">
        <w:rPr>
          <w:sz w:val="24"/>
          <w:szCs w:val="24"/>
        </w:rPr>
        <w:t xml:space="preserve"> decisions about external reviewers and center funding.</w:t>
      </w:r>
    </w:p>
    <w:p w14:paraId="463507DE"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A.3. Use of Automation</w:t>
      </w:r>
    </w:p>
    <w:p w14:paraId="7B7BBB64" w14:textId="77777777" w:rsidR="00F839B1" w:rsidRPr="00551A74" w:rsidRDefault="00F839B1">
      <w:pPr>
        <w:autoSpaceDE w:val="0"/>
        <w:autoSpaceDN w:val="0"/>
        <w:adjustRightInd w:val="0"/>
        <w:spacing w:line="480" w:lineRule="auto"/>
        <w:rPr>
          <w:color w:val="FF0000"/>
          <w:sz w:val="24"/>
          <w:szCs w:val="24"/>
        </w:rPr>
      </w:pPr>
      <w:r w:rsidRPr="00F43F64">
        <w:rPr>
          <w:sz w:val="24"/>
          <w:szCs w:val="24"/>
        </w:rPr>
        <w:t>All reports are submitted electronically vi</w:t>
      </w:r>
      <w:r w:rsidR="001829E0" w:rsidRPr="00F43F64">
        <w:rPr>
          <w:sz w:val="24"/>
          <w:szCs w:val="24"/>
        </w:rPr>
        <w:t xml:space="preserve">a </w:t>
      </w:r>
      <w:r w:rsidR="00551A74">
        <w:rPr>
          <w:sz w:val="24"/>
          <w:szCs w:val="24"/>
        </w:rPr>
        <w:t xml:space="preserve">e-mail to the </w:t>
      </w:r>
      <w:proofErr w:type="gramStart"/>
      <w:r w:rsidR="00551A74">
        <w:rPr>
          <w:sz w:val="24"/>
          <w:szCs w:val="24"/>
        </w:rPr>
        <w:t>cognizant</w:t>
      </w:r>
      <w:proofErr w:type="gramEnd"/>
      <w:r w:rsidR="00551A74">
        <w:rPr>
          <w:sz w:val="24"/>
          <w:szCs w:val="24"/>
        </w:rPr>
        <w:t xml:space="preserve"> program officer</w:t>
      </w:r>
      <w:r w:rsidR="004C25F9">
        <w:rPr>
          <w:sz w:val="24"/>
          <w:szCs w:val="24"/>
        </w:rPr>
        <w:t xml:space="preserve">.  </w:t>
      </w:r>
    </w:p>
    <w:p w14:paraId="54D0F32C" w14:textId="77777777" w:rsidR="00F839B1" w:rsidRPr="00F43F64" w:rsidRDefault="00F839B1">
      <w:pPr>
        <w:pStyle w:val="AbtHeadC"/>
        <w:rPr>
          <w:rFonts w:ascii="Times New Roman" w:hAnsi="Times New Roman"/>
          <w:sz w:val="24"/>
          <w:szCs w:val="24"/>
        </w:rPr>
      </w:pPr>
    </w:p>
    <w:p w14:paraId="6F0DC4F6" w14:textId="77777777" w:rsidR="00F839B1" w:rsidRPr="00F43F64" w:rsidRDefault="00F839B1">
      <w:pPr>
        <w:pStyle w:val="AbtHeadC"/>
        <w:rPr>
          <w:rFonts w:ascii="Times New Roman" w:hAnsi="Times New Roman"/>
          <w:b w:val="0"/>
          <w:bCs/>
          <w:sz w:val="24"/>
          <w:szCs w:val="24"/>
        </w:rPr>
      </w:pPr>
      <w:r w:rsidRPr="00F43F64">
        <w:rPr>
          <w:rFonts w:ascii="Times New Roman" w:hAnsi="Times New Roman"/>
          <w:sz w:val="24"/>
          <w:szCs w:val="24"/>
        </w:rPr>
        <w:t>A.4. Efforts to Identify Duplication</w:t>
      </w:r>
    </w:p>
    <w:p w14:paraId="7E49F35F" w14:textId="6EE89931" w:rsidR="00F839B1" w:rsidRDefault="00F839B1" w:rsidP="00551A74">
      <w:pPr>
        <w:autoSpaceDE w:val="0"/>
        <w:autoSpaceDN w:val="0"/>
        <w:adjustRightInd w:val="0"/>
        <w:spacing w:line="480" w:lineRule="auto"/>
        <w:rPr>
          <w:sz w:val="24"/>
          <w:szCs w:val="24"/>
        </w:rPr>
      </w:pPr>
      <w:r w:rsidRPr="00F43F64">
        <w:rPr>
          <w:sz w:val="24"/>
          <w:szCs w:val="24"/>
        </w:rPr>
        <w:t>No other federal agencies or o</w:t>
      </w:r>
      <w:r w:rsidR="00551A74">
        <w:rPr>
          <w:sz w:val="24"/>
          <w:szCs w:val="24"/>
        </w:rPr>
        <w:t>rganization within NSF collects the same data submitted in annual and final</w:t>
      </w:r>
      <w:r w:rsidRPr="00F43F64">
        <w:rPr>
          <w:sz w:val="24"/>
          <w:szCs w:val="24"/>
        </w:rPr>
        <w:t xml:space="preserve"> </w:t>
      </w:r>
      <w:r w:rsidR="00550E98">
        <w:rPr>
          <w:sz w:val="24"/>
          <w:szCs w:val="24"/>
        </w:rPr>
        <w:t>MRSEC</w:t>
      </w:r>
      <w:r w:rsidR="00551A74">
        <w:rPr>
          <w:sz w:val="24"/>
          <w:szCs w:val="24"/>
        </w:rPr>
        <w:t xml:space="preserve"> reports.</w:t>
      </w:r>
    </w:p>
    <w:p w14:paraId="760A73D4" w14:textId="77777777" w:rsidR="00551A74" w:rsidRPr="00F43F64" w:rsidRDefault="00551A74" w:rsidP="00551A74">
      <w:pPr>
        <w:autoSpaceDE w:val="0"/>
        <w:autoSpaceDN w:val="0"/>
        <w:adjustRightInd w:val="0"/>
        <w:spacing w:line="480" w:lineRule="auto"/>
        <w:rPr>
          <w:sz w:val="24"/>
          <w:szCs w:val="24"/>
        </w:rPr>
      </w:pPr>
    </w:p>
    <w:p w14:paraId="0A0A70A6"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A.5. Small Business Consideration</w:t>
      </w:r>
    </w:p>
    <w:p w14:paraId="4D9041AF" w14:textId="77777777" w:rsidR="00F839B1" w:rsidRPr="00F43F64" w:rsidRDefault="00F839B1">
      <w:pPr>
        <w:autoSpaceDE w:val="0"/>
        <w:autoSpaceDN w:val="0"/>
        <w:adjustRightInd w:val="0"/>
        <w:spacing w:line="480" w:lineRule="auto"/>
        <w:rPr>
          <w:sz w:val="24"/>
          <w:szCs w:val="24"/>
        </w:rPr>
      </w:pPr>
      <w:r w:rsidRPr="00F43F64">
        <w:rPr>
          <w:sz w:val="24"/>
          <w:szCs w:val="24"/>
        </w:rPr>
        <w:t>N/A</w:t>
      </w:r>
    </w:p>
    <w:p w14:paraId="3234A4F3" w14:textId="77777777" w:rsidR="00F839B1" w:rsidRPr="00F43F64" w:rsidRDefault="00F839B1">
      <w:pPr>
        <w:pStyle w:val="AbtHeadC"/>
        <w:rPr>
          <w:rFonts w:ascii="Times New Roman" w:hAnsi="Times New Roman"/>
          <w:sz w:val="24"/>
          <w:szCs w:val="24"/>
        </w:rPr>
      </w:pPr>
    </w:p>
    <w:p w14:paraId="28A8D7F8"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 6. Consequences of Less Frequent Collection</w:t>
      </w:r>
    </w:p>
    <w:p w14:paraId="707208D4" w14:textId="3A694BD9" w:rsidR="00F839B1" w:rsidRPr="00F43F64" w:rsidRDefault="00F839B1">
      <w:pPr>
        <w:autoSpaceDE w:val="0"/>
        <w:autoSpaceDN w:val="0"/>
        <w:adjustRightInd w:val="0"/>
        <w:spacing w:line="480" w:lineRule="auto"/>
        <w:rPr>
          <w:sz w:val="24"/>
          <w:szCs w:val="24"/>
        </w:rPr>
      </w:pPr>
      <w:r w:rsidRPr="00F43F64">
        <w:rPr>
          <w:sz w:val="24"/>
          <w:szCs w:val="24"/>
        </w:rPr>
        <w:t xml:space="preserve">The reports generated by the annual data collection comprise one of the primary mechanisms used by the NSF for approving funding for the </w:t>
      </w:r>
      <w:r w:rsidR="00550E98">
        <w:rPr>
          <w:sz w:val="24"/>
          <w:szCs w:val="24"/>
        </w:rPr>
        <w:t>MRSEC</w:t>
      </w:r>
      <w:r w:rsidRPr="00F43F64">
        <w:rPr>
          <w:sz w:val="24"/>
          <w:szCs w:val="24"/>
        </w:rPr>
        <w:t xml:space="preserve">s on an annual basis.   Less frequent data collection would preclude NSF’s annual monitoring and documentation of the progress of each </w:t>
      </w:r>
      <w:r w:rsidR="00550E98">
        <w:rPr>
          <w:sz w:val="24"/>
          <w:szCs w:val="24"/>
        </w:rPr>
        <w:t>MRSEC</w:t>
      </w:r>
      <w:r w:rsidRPr="00F43F64">
        <w:rPr>
          <w:sz w:val="24"/>
          <w:szCs w:val="24"/>
        </w:rPr>
        <w:t xml:space="preserve"> and, thus, would not allow for informed decisions about funding and timely correction of any weaknesses identified in a Center’s activities. </w:t>
      </w:r>
      <w:r w:rsidR="001C51DC">
        <w:rPr>
          <w:sz w:val="24"/>
          <w:szCs w:val="24"/>
        </w:rPr>
        <w:t>Less</w:t>
      </w:r>
      <w:r w:rsidRPr="00F43F64">
        <w:rPr>
          <w:sz w:val="24"/>
          <w:szCs w:val="24"/>
        </w:rPr>
        <w:t xml:space="preserve"> frequent </w:t>
      </w:r>
      <w:r w:rsidR="001C51DC">
        <w:rPr>
          <w:sz w:val="24"/>
          <w:szCs w:val="24"/>
        </w:rPr>
        <w:t xml:space="preserve">data </w:t>
      </w:r>
      <w:r w:rsidRPr="00F43F64">
        <w:rPr>
          <w:sz w:val="24"/>
          <w:szCs w:val="24"/>
        </w:rPr>
        <w:t xml:space="preserve">collection would </w:t>
      </w:r>
      <w:r w:rsidR="001C51DC">
        <w:rPr>
          <w:sz w:val="24"/>
          <w:szCs w:val="24"/>
        </w:rPr>
        <w:t xml:space="preserve">reduce the effectiveness </w:t>
      </w:r>
      <w:r w:rsidR="003E5FDE">
        <w:rPr>
          <w:sz w:val="24"/>
          <w:szCs w:val="24"/>
        </w:rPr>
        <w:t xml:space="preserve">of </w:t>
      </w:r>
      <w:r w:rsidR="003E5FDE" w:rsidRPr="00F43F64">
        <w:rPr>
          <w:sz w:val="24"/>
          <w:szCs w:val="24"/>
        </w:rPr>
        <w:t>continuously</w:t>
      </w:r>
      <w:r w:rsidRPr="00F43F64">
        <w:rPr>
          <w:sz w:val="24"/>
          <w:szCs w:val="24"/>
        </w:rPr>
        <w:t xml:space="preserve"> monitor</w:t>
      </w:r>
      <w:r w:rsidR="001C51DC">
        <w:rPr>
          <w:sz w:val="24"/>
          <w:szCs w:val="24"/>
        </w:rPr>
        <w:t>ing</w:t>
      </w:r>
      <w:r w:rsidRPr="00F43F64">
        <w:rPr>
          <w:sz w:val="24"/>
          <w:szCs w:val="24"/>
        </w:rPr>
        <w:t xml:space="preserve"> the large investments of resources and time that NSF has committed to the </w:t>
      </w:r>
      <w:r w:rsidR="003E5FDE">
        <w:rPr>
          <w:sz w:val="24"/>
          <w:szCs w:val="24"/>
        </w:rPr>
        <w:t>MRSEC</w:t>
      </w:r>
      <w:r w:rsidR="00551A74" w:rsidRPr="00F43F64">
        <w:rPr>
          <w:sz w:val="24"/>
          <w:szCs w:val="24"/>
        </w:rPr>
        <w:t xml:space="preserve"> </w:t>
      </w:r>
      <w:r w:rsidRPr="00F43F64">
        <w:rPr>
          <w:sz w:val="24"/>
          <w:szCs w:val="24"/>
        </w:rPr>
        <w:t>Program.</w:t>
      </w:r>
      <w:r w:rsidR="00551A74">
        <w:rPr>
          <w:sz w:val="24"/>
          <w:szCs w:val="24"/>
        </w:rPr>
        <w:t xml:space="preserve"> </w:t>
      </w:r>
      <w:r w:rsidRPr="00F43F64">
        <w:rPr>
          <w:sz w:val="24"/>
          <w:szCs w:val="24"/>
        </w:rPr>
        <w:t xml:space="preserve"> Furthermore, the annual data collection </w:t>
      </w:r>
      <w:r w:rsidR="003E5FDE">
        <w:rPr>
          <w:sz w:val="24"/>
          <w:szCs w:val="24"/>
        </w:rPr>
        <w:t>matches</w:t>
      </w:r>
      <w:r w:rsidRPr="00F43F64">
        <w:rPr>
          <w:sz w:val="24"/>
          <w:szCs w:val="24"/>
        </w:rPr>
        <w:t xml:space="preserve"> the </w:t>
      </w:r>
      <w:r w:rsidR="000F17AB">
        <w:rPr>
          <w:sz w:val="24"/>
          <w:szCs w:val="24"/>
        </w:rPr>
        <w:t xml:space="preserve">academic year planning of the Centers, </w:t>
      </w:r>
      <w:r w:rsidRPr="00F43F64">
        <w:rPr>
          <w:sz w:val="24"/>
          <w:szCs w:val="24"/>
        </w:rPr>
        <w:t>increasing the likelihood that the improvements to Center activities will be made</w:t>
      </w:r>
      <w:r w:rsidR="000F17AB">
        <w:rPr>
          <w:sz w:val="24"/>
          <w:szCs w:val="24"/>
        </w:rPr>
        <w:t xml:space="preserve"> quickly</w:t>
      </w:r>
      <w:r w:rsidRPr="00F43F64">
        <w:rPr>
          <w:sz w:val="24"/>
          <w:szCs w:val="24"/>
        </w:rPr>
        <w:t xml:space="preserve">.  Less frequent data collection would </w:t>
      </w:r>
      <w:r w:rsidR="00397129">
        <w:rPr>
          <w:sz w:val="24"/>
          <w:szCs w:val="24"/>
        </w:rPr>
        <w:t>increase the</w:t>
      </w:r>
      <w:r w:rsidRPr="00F43F64">
        <w:rPr>
          <w:sz w:val="24"/>
          <w:szCs w:val="24"/>
        </w:rPr>
        <w:t xml:space="preserve"> burden on the individual Centers’ management </w:t>
      </w:r>
      <w:r w:rsidR="00397129">
        <w:rPr>
          <w:sz w:val="24"/>
          <w:szCs w:val="24"/>
        </w:rPr>
        <w:t>by splitting</w:t>
      </w:r>
      <w:r w:rsidRPr="00F43F64">
        <w:rPr>
          <w:sz w:val="24"/>
          <w:szCs w:val="24"/>
        </w:rPr>
        <w:t xml:space="preserve"> two reporting responsibilities (1) to collect and aggregate data annually for internal management and (2) to collect and report data for efforts associated with program level monitoring and documentation. </w:t>
      </w:r>
    </w:p>
    <w:p w14:paraId="61C98EA5" w14:textId="77777777" w:rsidR="00F839B1" w:rsidRPr="00F43F64" w:rsidRDefault="00F839B1">
      <w:pPr>
        <w:pStyle w:val="AbtHeadC"/>
        <w:rPr>
          <w:rFonts w:ascii="Times New Roman" w:hAnsi="Times New Roman"/>
          <w:sz w:val="24"/>
          <w:szCs w:val="24"/>
        </w:rPr>
      </w:pPr>
    </w:p>
    <w:p w14:paraId="0C7243DC"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A.7. Special Circumstances for Collection</w:t>
      </w:r>
    </w:p>
    <w:p w14:paraId="16A20253" w14:textId="77777777" w:rsidR="00F839B1" w:rsidRPr="00F43F64" w:rsidRDefault="00F839B1">
      <w:pPr>
        <w:pStyle w:val="BodyText"/>
        <w:rPr>
          <w:sz w:val="24"/>
          <w:szCs w:val="24"/>
        </w:rPr>
      </w:pPr>
      <w:r w:rsidRPr="00F43F64">
        <w:rPr>
          <w:sz w:val="24"/>
          <w:szCs w:val="24"/>
        </w:rPr>
        <w:t>N/A</w:t>
      </w:r>
    </w:p>
    <w:p w14:paraId="603FF4DB" w14:textId="77777777" w:rsidR="00F839B1" w:rsidRPr="00F43F64" w:rsidRDefault="00F839B1">
      <w:pPr>
        <w:pStyle w:val="BodyText"/>
        <w:rPr>
          <w:sz w:val="24"/>
          <w:szCs w:val="24"/>
        </w:rPr>
      </w:pPr>
    </w:p>
    <w:p w14:paraId="10A15313" w14:textId="77777777" w:rsidR="00F839B1" w:rsidRPr="00F43F64" w:rsidRDefault="00F839B1">
      <w:pPr>
        <w:pStyle w:val="BodyText"/>
        <w:rPr>
          <w:sz w:val="24"/>
          <w:szCs w:val="24"/>
        </w:rPr>
      </w:pPr>
    </w:p>
    <w:p w14:paraId="17FCA764" w14:textId="77777777" w:rsidR="00F839B1" w:rsidRPr="00F43F64" w:rsidRDefault="00F839B1">
      <w:pPr>
        <w:pStyle w:val="AbtHeadC"/>
        <w:rPr>
          <w:rFonts w:ascii="Times New Roman" w:hAnsi="Times New Roman"/>
          <w:b w:val="0"/>
          <w:bCs/>
          <w:sz w:val="24"/>
          <w:szCs w:val="24"/>
        </w:rPr>
      </w:pPr>
      <w:r w:rsidRPr="00F43F64">
        <w:rPr>
          <w:rFonts w:ascii="Times New Roman" w:hAnsi="Times New Roman"/>
          <w:sz w:val="24"/>
          <w:szCs w:val="24"/>
        </w:rPr>
        <w:t>A. 8. Federal Register Notice and Outside Consultation</w:t>
      </w:r>
    </w:p>
    <w:p w14:paraId="52AE769A" w14:textId="467DDC94" w:rsidR="00F839B1" w:rsidRPr="005A4BF5" w:rsidRDefault="00F839B1">
      <w:pPr>
        <w:pStyle w:val="BodyText"/>
        <w:suppressAutoHyphens/>
        <w:spacing w:line="480" w:lineRule="auto"/>
        <w:rPr>
          <w:bCs/>
          <w:sz w:val="24"/>
          <w:szCs w:val="24"/>
        </w:rPr>
      </w:pPr>
      <w:r w:rsidRPr="00F43F64">
        <w:rPr>
          <w:bCs/>
          <w:sz w:val="24"/>
          <w:szCs w:val="24"/>
        </w:rPr>
        <w:t xml:space="preserve">The agency’s notice, as required by 5 CFR 1320.8(d), was published in the </w:t>
      </w:r>
      <w:r w:rsidRPr="00F43F64">
        <w:rPr>
          <w:bCs/>
          <w:i/>
          <w:iCs/>
          <w:sz w:val="24"/>
          <w:szCs w:val="24"/>
        </w:rPr>
        <w:t>Federal Register</w:t>
      </w:r>
      <w:r w:rsidRPr="00F43F64">
        <w:rPr>
          <w:bCs/>
          <w:sz w:val="24"/>
          <w:szCs w:val="24"/>
        </w:rPr>
        <w:t xml:space="preserve"> on </w:t>
      </w:r>
      <w:r w:rsidR="005A4BF5">
        <w:rPr>
          <w:bCs/>
          <w:sz w:val="24"/>
          <w:szCs w:val="24"/>
        </w:rPr>
        <w:t>July 5</w:t>
      </w:r>
      <w:r w:rsidR="00551A74">
        <w:rPr>
          <w:bCs/>
          <w:sz w:val="24"/>
          <w:szCs w:val="24"/>
        </w:rPr>
        <w:t>, 2013</w:t>
      </w:r>
      <w:r w:rsidR="008305C7" w:rsidRPr="00F43F64">
        <w:rPr>
          <w:bCs/>
          <w:sz w:val="24"/>
          <w:szCs w:val="24"/>
        </w:rPr>
        <w:t xml:space="preserve">, </w:t>
      </w:r>
      <w:r w:rsidR="008305C7" w:rsidRPr="005A4BF5">
        <w:rPr>
          <w:bCs/>
          <w:sz w:val="24"/>
          <w:szCs w:val="24"/>
        </w:rPr>
        <w:t xml:space="preserve">at </w:t>
      </w:r>
      <w:r w:rsidR="00042D96" w:rsidRPr="005A4BF5">
        <w:rPr>
          <w:bCs/>
          <w:sz w:val="24"/>
          <w:szCs w:val="24"/>
        </w:rPr>
        <w:t xml:space="preserve">78-FR </w:t>
      </w:r>
      <w:r w:rsidR="005A4BF5" w:rsidRPr="005A4BF5">
        <w:rPr>
          <w:bCs/>
          <w:sz w:val="24"/>
          <w:szCs w:val="24"/>
        </w:rPr>
        <w:t>40518</w:t>
      </w:r>
      <w:r w:rsidR="008305C7" w:rsidRPr="005A4BF5">
        <w:rPr>
          <w:bCs/>
          <w:sz w:val="24"/>
          <w:szCs w:val="24"/>
        </w:rPr>
        <w:t xml:space="preserve"> and </w:t>
      </w:r>
      <w:r w:rsidR="003055B6">
        <w:rPr>
          <w:bCs/>
          <w:sz w:val="24"/>
          <w:szCs w:val="24"/>
        </w:rPr>
        <w:t>one</w:t>
      </w:r>
      <w:r w:rsidR="009B6401" w:rsidRPr="005A4BF5">
        <w:rPr>
          <w:bCs/>
          <w:sz w:val="24"/>
          <w:szCs w:val="24"/>
        </w:rPr>
        <w:t xml:space="preserve"> comment</w:t>
      </w:r>
      <w:r w:rsidR="008305C7" w:rsidRPr="005A4BF5">
        <w:rPr>
          <w:bCs/>
          <w:sz w:val="24"/>
          <w:szCs w:val="24"/>
        </w:rPr>
        <w:t xml:space="preserve"> </w:t>
      </w:r>
      <w:r w:rsidR="009B6401" w:rsidRPr="005A4BF5">
        <w:rPr>
          <w:bCs/>
          <w:sz w:val="24"/>
          <w:szCs w:val="24"/>
        </w:rPr>
        <w:t>was</w:t>
      </w:r>
      <w:r w:rsidR="00E94E85">
        <w:rPr>
          <w:bCs/>
          <w:sz w:val="24"/>
          <w:szCs w:val="24"/>
        </w:rPr>
        <w:t xml:space="preserve"> received</w:t>
      </w:r>
      <w:r w:rsidR="003055B6">
        <w:rPr>
          <w:bCs/>
          <w:sz w:val="24"/>
          <w:szCs w:val="24"/>
        </w:rPr>
        <w:t xml:space="preserve"> from the Center for Equal Opportunity (following):</w:t>
      </w:r>
    </w:p>
    <w:p w14:paraId="653D1E74" w14:textId="77777777" w:rsidR="003055B6" w:rsidRPr="003055B6" w:rsidRDefault="003055B6" w:rsidP="003055B6">
      <w:pPr>
        <w:autoSpaceDE w:val="0"/>
        <w:autoSpaceDN w:val="0"/>
        <w:adjustRightInd w:val="0"/>
        <w:spacing w:line="480" w:lineRule="auto"/>
        <w:ind w:left="720"/>
        <w:rPr>
          <w:sz w:val="24"/>
          <w:szCs w:val="24"/>
        </w:rPr>
      </w:pPr>
      <w:r w:rsidRPr="003055B6">
        <w:rPr>
          <w:sz w:val="24"/>
          <w:szCs w:val="24"/>
        </w:rPr>
        <w:t xml:space="preserve">We are not sure to what extent (or why) race and ethnicity will play a role in this program, but the references to “minority-serving” institutions, “diversity,” and “underrepresented” groups prompt us to ask that it play as little a role as possible under whatever statutes are applicable.  As you know, it is generally illegal for the government to show favoritism or even use classifications based on race or ethnicity.  See </w:t>
      </w:r>
      <w:proofErr w:type="spellStart"/>
      <w:r w:rsidRPr="003055B6">
        <w:rPr>
          <w:i/>
          <w:iCs/>
          <w:sz w:val="24"/>
          <w:szCs w:val="24"/>
        </w:rPr>
        <w:t>Adarand</w:t>
      </w:r>
      <w:proofErr w:type="spellEnd"/>
      <w:r w:rsidRPr="003055B6">
        <w:rPr>
          <w:i/>
          <w:iCs/>
          <w:sz w:val="24"/>
          <w:szCs w:val="24"/>
        </w:rPr>
        <w:t xml:space="preserve"> Constructors, Inc. v. Pena</w:t>
      </w:r>
      <w:r w:rsidRPr="003055B6">
        <w:rPr>
          <w:sz w:val="24"/>
          <w:szCs w:val="24"/>
        </w:rPr>
        <w:t xml:space="preserve">, 515 U.S. 200, 227 (1995) (“all racial classifications … must be analyzed by a reviewing court under strict scrutiny”).  See also Title VI of the 1964 Civil Rights Act, 42 U.S.C. 2000d (prohibiting discrimination on the basis of race, color, and national origin in federally funded programs).   Indeed, such classifications and favoritism are “presumptively invalid” (see </w:t>
      </w:r>
      <w:r w:rsidRPr="003055B6">
        <w:rPr>
          <w:i/>
          <w:iCs/>
          <w:sz w:val="24"/>
          <w:szCs w:val="24"/>
        </w:rPr>
        <w:t>Personnel Administrator v. Feeney</w:t>
      </w:r>
      <w:r w:rsidRPr="003055B6">
        <w:rPr>
          <w:sz w:val="24"/>
          <w:szCs w:val="24"/>
        </w:rPr>
        <w:t>, 442 U.S. 256 (1979)). </w:t>
      </w:r>
    </w:p>
    <w:p w14:paraId="381C8F53" w14:textId="77777777" w:rsidR="003055B6" w:rsidRDefault="003055B6" w:rsidP="003055B6">
      <w:pPr>
        <w:autoSpaceDE w:val="0"/>
        <w:autoSpaceDN w:val="0"/>
        <w:adjustRightInd w:val="0"/>
        <w:spacing w:line="480" w:lineRule="auto"/>
        <w:rPr>
          <w:sz w:val="24"/>
          <w:szCs w:val="24"/>
        </w:rPr>
      </w:pPr>
    </w:p>
    <w:p w14:paraId="3AB32BFC" w14:textId="38545361" w:rsidR="003055B6" w:rsidRDefault="003055B6" w:rsidP="003055B6">
      <w:pPr>
        <w:autoSpaceDE w:val="0"/>
        <w:autoSpaceDN w:val="0"/>
        <w:adjustRightInd w:val="0"/>
        <w:spacing w:line="480" w:lineRule="auto"/>
        <w:rPr>
          <w:sz w:val="24"/>
          <w:szCs w:val="24"/>
        </w:rPr>
      </w:pPr>
      <w:r>
        <w:rPr>
          <w:sz w:val="24"/>
          <w:szCs w:val="24"/>
        </w:rPr>
        <w:t>NSF’s response follows:</w:t>
      </w:r>
    </w:p>
    <w:p w14:paraId="24136EFE" w14:textId="77777777" w:rsidR="003055B6" w:rsidRPr="003055B6" w:rsidRDefault="003055B6" w:rsidP="003055B6">
      <w:pPr>
        <w:autoSpaceDE w:val="0"/>
        <w:autoSpaceDN w:val="0"/>
        <w:adjustRightInd w:val="0"/>
        <w:spacing w:line="480" w:lineRule="auto"/>
        <w:ind w:left="720"/>
        <w:rPr>
          <w:sz w:val="24"/>
          <w:szCs w:val="24"/>
        </w:rPr>
      </w:pPr>
      <w:r w:rsidRPr="003055B6">
        <w:rPr>
          <w:sz w:val="24"/>
          <w:szCs w:val="24"/>
        </w:rPr>
        <w:t>NSF has standing authority to support activities to improve the participation of women and minorities in science and engineering under the Science and Engineering Equal Opportunities Act (Public Law 96-516), and authority to collect data on those issues.</w:t>
      </w:r>
    </w:p>
    <w:p w14:paraId="1895D9E5" w14:textId="77777777" w:rsidR="003055B6" w:rsidRPr="003055B6" w:rsidRDefault="003055B6" w:rsidP="003055B6">
      <w:pPr>
        <w:autoSpaceDE w:val="0"/>
        <w:autoSpaceDN w:val="0"/>
        <w:adjustRightInd w:val="0"/>
        <w:spacing w:line="480" w:lineRule="auto"/>
        <w:rPr>
          <w:sz w:val="24"/>
          <w:szCs w:val="24"/>
        </w:rPr>
      </w:pPr>
    </w:p>
    <w:p w14:paraId="47D4F4F1" w14:textId="77777777" w:rsidR="003055B6" w:rsidRPr="003055B6" w:rsidRDefault="003055B6" w:rsidP="003055B6">
      <w:pPr>
        <w:autoSpaceDE w:val="0"/>
        <w:autoSpaceDN w:val="0"/>
        <w:adjustRightInd w:val="0"/>
        <w:spacing w:line="480" w:lineRule="auto"/>
        <w:ind w:left="720"/>
        <w:rPr>
          <w:sz w:val="24"/>
          <w:szCs w:val="24"/>
        </w:rPr>
      </w:pPr>
      <w:r w:rsidRPr="003055B6">
        <w:rPr>
          <w:sz w:val="24"/>
          <w:szCs w:val="24"/>
        </w:rPr>
        <w:t xml:space="preserve">The MRSEC program treats those issues in a Centers appropriate manner. The MRSEC program originates from the transfer of the Interdisciplinary Laboratories (IDLs) created by the Advanced Research Projects Agency in the 1960s. These were transferred to NSF in 1972, and with modifications, evolved into the current MRSEC program, which began in 1994. Under the requirement of all NSF proposals to address "Broader impacts" and authority of Public Law 96-516, information on diversity in the program, after the award has been made, has been collected since the inception of the program. As noted in a 2007 National Academies study, "NSF does not require that specific activities or audiences be targeted by the MRSEC, with the exception of the Research Experience for Undergraduates (REU) program, and a general dictum to broaden participation by underrepresented groups in the STEM field." </w:t>
      </w:r>
    </w:p>
    <w:p w14:paraId="4FC597B8" w14:textId="77777777" w:rsidR="003055B6" w:rsidRPr="003055B6" w:rsidRDefault="003055B6" w:rsidP="003055B6">
      <w:pPr>
        <w:autoSpaceDE w:val="0"/>
        <w:autoSpaceDN w:val="0"/>
        <w:adjustRightInd w:val="0"/>
        <w:spacing w:line="480" w:lineRule="auto"/>
        <w:rPr>
          <w:sz w:val="24"/>
          <w:szCs w:val="24"/>
        </w:rPr>
      </w:pPr>
      <w:r w:rsidRPr="003055B6">
        <w:rPr>
          <w:sz w:val="24"/>
          <w:szCs w:val="24"/>
        </w:rPr>
        <w:t> </w:t>
      </w:r>
    </w:p>
    <w:p w14:paraId="6A5A4356" w14:textId="6BB863E0" w:rsidR="003055B6" w:rsidRPr="003055B6" w:rsidRDefault="003055B6" w:rsidP="003055B6">
      <w:pPr>
        <w:autoSpaceDE w:val="0"/>
        <w:autoSpaceDN w:val="0"/>
        <w:adjustRightInd w:val="0"/>
        <w:spacing w:line="480" w:lineRule="auto"/>
        <w:ind w:left="720"/>
        <w:rPr>
          <w:sz w:val="24"/>
          <w:szCs w:val="24"/>
        </w:rPr>
      </w:pPr>
      <w:r w:rsidRPr="003055B6">
        <w:rPr>
          <w:sz w:val="24"/>
          <w:szCs w:val="24"/>
        </w:rPr>
        <w:t>This data collection described in the Federal Register notice is within the scope of NSF's authorization on such collection, and is only about collecting data on activities that exist after an award is made, so there is no favoritism as suggested</w:t>
      </w:r>
      <w:r>
        <w:rPr>
          <w:sz w:val="24"/>
          <w:szCs w:val="24"/>
        </w:rPr>
        <w:t xml:space="preserve"> by the comment</w:t>
      </w:r>
      <w:r w:rsidRPr="003055B6">
        <w:rPr>
          <w:sz w:val="24"/>
          <w:szCs w:val="24"/>
        </w:rPr>
        <w:t>.</w:t>
      </w:r>
    </w:p>
    <w:p w14:paraId="6583E91D" w14:textId="77777777" w:rsidR="003055B6" w:rsidRPr="005A4BF5" w:rsidRDefault="003055B6">
      <w:pPr>
        <w:autoSpaceDE w:val="0"/>
        <w:autoSpaceDN w:val="0"/>
        <w:adjustRightInd w:val="0"/>
        <w:spacing w:line="480" w:lineRule="auto"/>
        <w:rPr>
          <w:sz w:val="24"/>
          <w:szCs w:val="24"/>
        </w:rPr>
      </w:pPr>
    </w:p>
    <w:p w14:paraId="0F81640E" w14:textId="764BD70B" w:rsidR="00F839B1" w:rsidRDefault="00F839B1">
      <w:pPr>
        <w:autoSpaceDE w:val="0"/>
        <w:autoSpaceDN w:val="0"/>
        <w:adjustRightInd w:val="0"/>
        <w:spacing w:line="480" w:lineRule="auto"/>
        <w:rPr>
          <w:sz w:val="24"/>
          <w:szCs w:val="24"/>
        </w:rPr>
      </w:pPr>
      <w:r w:rsidRPr="00F43F64">
        <w:rPr>
          <w:sz w:val="24"/>
          <w:szCs w:val="24"/>
        </w:rPr>
        <w:t xml:space="preserve">In addition, the reporting requirements and estimates on the hourly burden were discussed with the management of the </w:t>
      </w:r>
      <w:r w:rsidR="0027185D">
        <w:rPr>
          <w:sz w:val="24"/>
          <w:szCs w:val="24"/>
        </w:rPr>
        <w:t>Materials</w:t>
      </w:r>
      <w:r w:rsidR="00042D96">
        <w:rPr>
          <w:sz w:val="24"/>
          <w:szCs w:val="24"/>
        </w:rPr>
        <w:t xml:space="preserve"> </w:t>
      </w:r>
      <w:r w:rsidR="0063608D">
        <w:rPr>
          <w:sz w:val="24"/>
          <w:szCs w:val="24"/>
        </w:rPr>
        <w:t xml:space="preserve">Research </w:t>
      </w:r>
      <w:r w:rsidR="00042D96">
        <w:rPr>
          <w:sz w:val="24"/>
          <w:szCs w:val="24"/>
        </w:rPr>
        <w:t>Science and Engineering</w:t>
      </w:r>
      <w:r w:rsidR="00042D96" w:rsidRPr="00F43F64">
        <w:rPr>
          <w:sz w:val="24"/>
          <w:szCs w:val="24"/>
        </w:rPr>
        <w:t xml:space="preserve"> Centers</w:t>
      </w:r>
      <w:r w:rsidR="001829E0" w:rsidRPr="00F43F64">
        <w:rPr>
          <w:sz w:val="24"/>
          <w:szCs w:val="24"/>
        </w:rPr>
        <w:t xml:space="preserve">. </w:t>
      </w:r>
      <w:r w:rsidRPr="00F43F64">
        <w:rPr>
          <w:sz w:val="24"/>
          <w:szCs w:val="24"/>
        </w:rPr>
        <w:t xml:space="preserve"> Center Directors and their management staff, the primary respondents to this data collection, were consulted for feedback on the availability of data, frequency of data collection, the clarity of </w:t>
      </w:r>
      <w:r w:rsidRPr="00F43F64">
        <w:rPr>
          <w:sz w:val="24"/>
          <w:szCs w:val="24"/>
        </w:rPr>
        <w:lastRenderedPageBreak/>
        <w:t xml:space="preserve">instructions, and the data elements.  Their feedback confirmed that the frequency of data collection was appropriate and that they did not provide these data in other data collections. </w:t>
      </w:r>
    </w:p>
    <w:p w14:paraId="71E82CD9" w14:textId="77777777" w:rsidR="004C25F9" w:rsidRPr="00F43F64" w:rsidRDefault="004C25F9">
      <w:pPr>
        <w:autoSpaceDE w:val="0"/>
        <w:autoSpaceDN w:val="0"/>
        <w:adjustRightInd w:val="0"/>
        <w:spacing w:line="480" w:lineRule="auto"/>
        <w:rPr>
          <w:sz w:val="24"/>
          <w:szCs w:val="24"/>
          <w:highlight w:val="yellow"/>
        </w:rPr>
      </w:pPr>
    </w:p>
    <w:p w14:paraId="730D70C6" w14:textId="77777777" w:rsidR="00F839B1" w:rsidRPr="00F43F64" w:rsidRDefault="00F839B1">
      <w:pPr>
        <w:pStyle w:val="AbtHeadC"/>
        <w:rPr>
          <w:rFonts w:ascii="Times New Roman" w:hAnsi="Times New Roman"/>
          <w:b w:val="0"/>
          <w:bCs/>
          <w:sz w:val="24"/>
          <w:szCs w:val="24"/>
        </w:rPr>
      </w:pPr>
      <w:r w:rsidRPr="00F43F64">
        <w:rPr>
          <w:rFonts w:ascii="Times New Roman" w:hAnsi="Times New Roman"/>
          <w:sz w:val="24"/>
          <w:szCs w:val="24"/>
        </w:rPr>
        <w:t xml:space="preserve">A. 9. Gifts or Remuneration </w:t>
      </w:r>
    </w:p>
    <w:p w14:paraId="65AC4427" w14:textId="77777777" w:rsidR="00F839B1" w:rsidRPr="00F43F64" w:rsidRDefault="00F839B1">
      <w:pPr>
        <w:pStyle w:val="BodyText"/>
        <w:rPr>
          <w:sz w:val="24"/>
          <w:szCs w:val="24"/>
        </w:rPr>
      </w:pPr>
      <w:r w:rsidRPr="00F43F64">
        <w:rPr>
          <w:sz w:val="24"/>
          <w:szCs w:val="24"/>
        </w:rPr>
        <w:t>N/A</w:t>
      </w:r>
    </w:p>
    <w:p w14:paraId="1CBF7F7C" w14:textId="77777777" w:rsidR="00F839B1" w:rsidRPr="00F43F64" w:rsidRDefault="00F839B1">
      <w:pPr>
        <w:pStyle w:val="BodyText"/>
        <w:rPr>
          <w:sz w:val="24"/>
          <w:szCs w:val="24"/>
        </w:rPr>
      </w:pPr>
    </w:p>
    <w:p w14:paraId="798A806D" w14:textId="77777777" w:rsidR="00F839B1" w:rsidRPr="00F43F64" w:rsidRDefault="00F839B1">
      <w:pPr>
        <w:pStyle w:val="BodyText"/>
        <w:rPr>
          <w:sz w:val="24"/>
          <w:szCs w:val="24"/>
        </w:rPr>
      </w:pPr>
    </w:p>
    <w:p w14:paraId="516DC145"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A.10. Assurance of Confidentiality</w:t>
      </w:r>
    </w:p>
    <w:p w14:paraId="7A9C4EA7" w14:textId="77777777" w:rsidR="00F839B1" w:rsidRPr="003A2F94" w:rsidRDefault="00F839B1">
      <w:pPr>
        <w:autoSpaceDE w:val="0"/>
        <w:autoSpaceDN w:val="0"/>
        <w:adjustRightInd w:val="0"/>
        <w:spacing w:line="480" w:lineRule="auto"/>
        <w:rPr>
          <w:sz w:val="24"/>
          <w:szCs w:val="24"/>
        </w:rPr>
      </w:pPr>
      <w:r w:rsidRPr="00F43F64">
        <w:rPr>
          <w:sz w:val="24"/>
          <w:szCs w:val="24"/>
        </w:rPr>
        <w:t>Because data are collected at the Center level</w:t>
      </w:r>
      <w:r w:rsidRPr="003A2F94">
        <w:rPr>
          <w:sz w:val="24"/>
          <w:szCs w:val="24"/>
        </w:rPr>
        <w:t xml:space="preserve">, individual respondents are not identified.  Centers </w:t>
      </w:r>
      <w:r w:rsidR="00042D96" w:rsidRPr="003A2F94">
        <w:rPr>
          <w:sz w:val="24"/>
          <w:szCs w:val="24"/>
        </w:rPr>
        <w:t xml:space="preserve">frequently </w:t>
      </w:r>
      <w:r w:rsidRPr="003A2F94">
        <w:rPr>
          <w:sz w:val="24"/>
          <w:szCs w:val="24"/>
        </w:rPr>
        <w:t xml:space="preserve">make </w:t>
      </w:r>
      <w:r w:rsidR="00042D96" w:rsidRPr="003A2F94">
        <w:rPr>
          <w:sz w:val="24"/>
          <w:szCs w:val="24"/>
        </w:rPr>
        <w:t xml:space="preserve">significant sections of </w:t>
      </w:r>
      <w:r w:rsidRPr="003A2F94">
        <w:rPr>
          <w:sz w:val="24"/>
          <w:szCs w:val="24"/>
        </w:rPr>
        <w:t>their annual reports publicly available</w:t>
      </w:r>
      <w:r w:rsidR="00042D96" w:rsidRPr="003A2F94">
        <w:rPr>
          <w:sz w:val="24"/>
          <w:szCs w:val="24"/>
        </w:rPr>
        <w:t>.</w:t>
      </w:r>
    </w:p>
    <w:p w14:paraId="59824DA9" w14:textId="77777777" w:rsidR="00F43F64" w:rsidRPr="003A2F94" w:rsidRDefault="00F43F64">
      <w:pPr>
        <w:pStyle w:val="AbtHeadC"/>
        <w:rPr>
          <w:rFonts w:ascii="Times New Roman" w:hAnsi="Times New Roman"/>
          <w:sz w:val="24"/>
          <w:szCs w:val="24"/>
        </w:rPr>
      </w:pPr>
    </w:p>
    <w:p w14:paraId="76EA22EF" w14:textId="77777777" w:rsidR="00F839B1" w:rsidRPr="003A2F94" w:rsidRDefault="00F839B1">
      <w:pPr>
        <w:pStyle w:val="AbtHeadC"/>
        <w:rPr>
          <w:rFonts w:ascii="Times New Roman" w:hAnsi="Times New Roman"/>
          <w:sz w:val="24"/>
          <w:szCs w:val="24"/>
        </w:rPr>
      </w:pPr>
      <w:r w:rsidRPr="003A2F94">
        <w:rPr>
          <w:rFonts w:ascii="Times New Roman" w:hAnsi="Times New Roman"/>
          <w:sz w:val="24"/>
          <w:szCs w:val="24"/>
        </w:rPr>
        <w:t>A. 11. Questions of a Sensitive Nature</w:t>
      </w:r>
    </w:p>
    <w:p w14:paraId="0F4B232A" w14:textId="77777777" w:rsidR="00F839B1" w:rsidRPr="003A2F94" w:rsidRDefault="00F839B1">
      <w:pPr>
        <w:autoSpaceDE w:val="0"/>
        <w:autoSpaceDN w:val="0"/>
        <w:adjustRightInd w:val="0"/>
        <w:spacing w:line="480" w:lineRule="auto"/>
        <w:rPr>
          <w:sz w:val="24"/>
          <w:szCs w:val="24"/>
        </w:rPr>
      </w:pPr>
      <w:r w:rsidRPr="003A2F94">
        <w:rPr>
          <w:sz w:val="24"/>
          <w:szCs w:val="24"/>
        </w:rPr>
        <w:t>No questions of a sensitive nature are used. Only questions pertaining to the progress of the</w:t>
      </w:r>
    </w:p>
    <w:p w14:paraId="5090AAF1" w14:textId="354B0708" w:rsidR="00F839B1" w:rsidRPr="003A2F94" w:rsidRDefault="00F839B1">
      <w:pPr>
        <w:autoSpaceDE w:val="0"/>
        <w:autoSpaceDN w:val="0"/>
        <w:adjustRightInd w:val="0"/>
        <w:spacing w:line="480" w:lineRule="auto"/>
        <w:rPr>
          <w:sz w:val="24"/>
          <w:szCs w:val="24"/>
        </w:rPr>
      </w:pPr>
      <w:r w:rsidRPr="003A2F94">
        <w:rPr>
          <w:sz w:val="24"/>
          <w:szCs w:val="24"/>
        </w:rPr>
        <w:t>Center, as stated by the program announcement, are used.</w:t>
      </w:r>
      <w:r w:rsidR="00AB2662">
        <w:rPr>
          <w:sz w:val="24"/>
          <w:szCs w:val="24"/>
        </w:rPr>
        <w:t xml:space="preserve"> </w:t>
      </w:r>
    </w:p>
    <w:p w14:paraId="58FAD197" w14:textId="77777777" w:rsidR="00F839B1" w:rsidRPr="00F43F64" w:rsidRDefault="00F839B1">
      <w:pPr>
        <w:autoSpaceDE w:val="0"/>
        <w:autoSpaceDN w:val="0"/>
        <w:adjustRightInd w:val="0"/>
        <w:spacing w:line="480" w:lineRule="auto"/>
        <w:rPr>
          <w:sz w:val="24"/>
          <w:szCs w:val="24"/>
        </w:rPr>
      </w:pPr>
    </w:p>
    <w:p w14:paraId="2947793B" w14:textId="77777777" w:rsidR="00F839B1" w:rsidRPr="00F43F64" w:rsidRDefault="00F839B1">
      <w:pPr>
        <w:pStyle w:val="AbtHeadC"/>
        <w:rPr>
          <w:rFonts w:ascii="Times New Roman" w:hAnsi="Times New Roman"/>
          <w:b w:val="0"/>
          <w:bCs/>
          <w:sz w:val="24"/>
          <w:szCs w:val="24"/>
        </w:rPr>
      </w:pPr>
      <w:r w:rsidRPr="00F43F64">
        <w:rPr>
          <w:rFonts w:ascii="Times New Roman" w:hAnsi="Times New Roman"/>
          <w:sz w:val="24"/>
          <w:szCs w:val="24"/>
        </w:rPr>
        <w:t>A. 12. Estimate of Burden</w:t>
      </w:r>
    </w:p>
    <w:p w14:paraId="410CA186" w14:textId="7AF1BF50" w:rsidR="00A839BE" w:rsidRDefault="00042D96">
      <w:pPr>
        <w:autoSpaceDE w:val="0"/>
        <w:autoSpaceDN w:val="0"/>
        <w:adjustRightInd w:val="0"/>
        <w:spacing w:line="480" w:lineRule="auto"/>
        <w:rPr>
          <w:sz w:val="24"/>
          <w:szCs w:val="24"/>
        </w:rPr>
      </w:pPr>
      <w:r>
        <w:rPr>
          <w:sz w:val="24"/>
          <w:szCs w:val="24"/>
        </w:rPr>
        <w:t xml:space="preserve">This request pertains to the </w:t>
      </w:r>
      <w:r w:rsidR="00965C60">
        <w:rPr>
          <w:sz w:val="24"/>
          <w:szCs w:val="24"/>
        </w:rPr>
        <w:t>22</w:t>
      </w:r>
      <w:r w:rsidR="00F839B1" w:rsidRPr="00F43F64">
        <w:rPr>
          <w:sz w:val="24"/>
          <w:szCs w:val="24"/>
        </w:rPr>
        <w:t xml:space="preserve"> Centers that </w:t>
      </w:r>
      <w:r w:rsidR="00965C60">
        <w:rPr>
          <w:sz w:val="24"/>
          <w:szCs w:val="24"/>
        </w:rPr>
        <w:t>are currently funded</w:t>
      </w:r>
      <w:r w:rsidR="001D78AD" w:rsidRPr="00F43F64">
        <w:rPr>
          <w:sz w:val="24"/>
          <w:szCs w:val="24"/>
        </w:rPr>
        <w:t xml:space="preserve">. </w:t>
      </w:r>
      <w:r w:rsidR="0090370D" w:rsidRPr="00F43F64">
        <w:rPr>
          <w:sz w:val="24"/>
          <w:szCs w:val="24"/>
        </w:rPr>
        <w:t xml:space="preserve">Each center </w:t>
      </w:r>
      <w:r w:rsidR="00F839B1" w:rsidRPr="00F43F64">
        <w:rPr>
          <w:sz w:val="24"/>
          <w:szCs w:val="24"/>
        </w:rPr>
        <w:t xml:space="preserve">will be required to submit an annual </w:t>
      </w:r>
      <w:r w:rsidR="004C25F9">
        <w:rPr>
          <w:sz w:val="24"/>
          <w:szCs w:val="24"/>
        </w:rPr>
        <w:t xml:space="preserve">or final </w:t>
      </w:r>
      <w:r w:rsidR="00F839B1" w:rsidRPr="00F43F64">
        <w:rPr>
          <w:sz w:val="24"/>
          <w:szCs w:val="24"/>
        </w:rPr>
        <w:t>report; thus, the total numbe</w:t>
      </w:r>
      <w:r w:rsidR="001829E0" w:rsidRPr="00F43F64">
        <w:rPr>
          <w:sz w:val="24"/>
          <w:szCs w:val="24"/>
        </w:rPr>
        <w:t xml:space="preserve">r of reports will </w:t>
      </w:r>
      <w:r w:rsidR="00965C60">
        <w:rPr>
          <w:sz w:val="24"/>
          <w:szCs w:val="24"/>
        </w:rPr>
        <w:t>be 22</w:t>
      </w:r>
      <w:r>
        <w:rPr>
          <w:sz w:val="24"/>
          <w:szCs w:val="24"/>
        </w:rPr>
        <w:t xml:space="preserve"> </w:t>
      </w:r>
      <w:r w:rsidR="001D78AD" w:rsidRPr="00F43F64">
        <w:rPr>
          <w:sz w:val="24"/>
          <w:szCs w:val="24"/>
        </w:rPr>
        <w:t>per year</w:t>
      </w:r>
      <w:r w:rsidR="00965C60">
        <w:rPr>
          <w:sz w:val="24"/>
          <w:szCs w:val="24"/>
        </w:rPr>
        <w:t xml:space="preserve"> (with some small variation as old Centers are closed and new ones are funded</w:t>
      </w:r>
      <w:r w:rsidR="00C86F43">
        <w:rPr>
          <w:sz w:val="24"/>
          <w:szCs w:val="24"/>
        </w:rPr>
        <w:t>)</w:t>
      </w:r>
      <w:r w:rsidR="00F839B1" w:rsidRPr="00F43F64">
        <w:rPr>
          <w:sz w:val="24"/>
          <w:szCs w:val="24"/>
        </w:rPr>
        <w:t xml:space="preserve">. Based on </w:t>
      </w:r>
      <w:r w:rsidR="00965C60">
        <w:rPr>
          <w:sz w:val="24"/>
          <w:szCs w:val="24"/>
        </w:rPr>
        <w:t>comparison with other NSF Center programs</w:t>
      </w:r>
      <w:r w:rsidR="0035031D" w:rsidRPr="0035031D">
        <w:rPr>
          <w:sz w:val="24"/>
          <w:szCs w:val="24"/>
        </w:rPr>
        <w:t xml:space="preserve"> </w:t>
      </w:r>
      <w:r w:rsidR="0035031D">
        <w:rPr>
          <w:sz w:val="24"/>
          <w:szCs w:val="24"/>
        </w:rPr>
        <w:t>and estimates from several Center directors</w:t>
      </w:r>
      <w:r w:rsidR="00F839B1" w:rsidRPr="00F43F64">
        <w:rPr>
          <w:sz w:val="24"/>
          <w:szCs w:val="24"/>
        </w:rPr>
        <w:t>, we estimate</w:t>
      </w:r>
      <w:r w:rsidR="00B308D6">
        <w:rPr>
          <w:sz w:val="24"/>
          <w:szCs w:val="24"/>
        </w:rPr>
        <w:t>d</w:t>
      </w:r>
      <w:r w:rsidR="00F839B1" w:rsidRPr="00F43F64">
        <w:rPr>
          <w:sz w:val="24"/>
          <w:szCs w:val="24"/>
        </w:rPr>
        <w:t xml:space="preserve"> the </w:t>
      </w:r>
      <w:r w:rsidR="004C25F9">
        <w:rPr>
          <w:sz w:val="24"/>
          <w:szCs w:val="24"/>
        </w:rPr>
        <w:t xml:space="preserve">average </w:t>
      </w:r>
      <w:r w:rsidR="00F839B1" w:rsidRPr="00F43F64">
        <w:rPr>
          <w:sz w:val="24"/>
          <w:szCs w:val="24"/>
        </w:rPr>
        <w:t xml:space="preserve">burden of preparing annual </w:t>
      </w:r>
      <w:r w:rsidR="004C25F9">
        <w:rPr>
          <w:sz w:val="24"/>
          <w:szCs w:val="24"/>
        </w:rPr>
        <w:t xml:space="preserve">and final </w:t>
      </w:r>
      <w:r w:rsidR="00F839B1" w:rsidRPr="00F43F64">
        <w:rPr>
          <w:sz w:val="24"/>
          <w:szCs w:val="24"/>
        </w:rPr>
        <w:t xml:space="preserve">reports, in terms of </w:t>
      </w:r>
      <w:r w:rsidR="00440FB7">
        <w:rPr>
          <w:sz w:val="24"/>
          <w:szCs w:val="24"/>
        </w:rPr>
        <w:t>person</w:t>
      </w:r>
      <w:r w:rsidR="00F839B1" w:rsidRPr="00F43F64">
        <w:rPr>
          <w:sz w:val="24"/>
          <w:szCs w:val="24"/>
        </w:rPr>
        <w:t xml:space="preserve">-hours per Center, as </w:t>
      </w:r>
      <w:r w:rsidR="004C25F9">
        <w:rPr>
          <w:sz w:val="24"/>
          <w:szCs w:val="24"/>
        </w:rPr>
        <w:t xml:space="preserve">given in the following table: </w:t>
      </w:r>
    </w:p>
    <w:p w14:paraId="274564EA" w14:textId="77777777" w:rsidR="00A839BE" w:rsidRDefault="00A839BE">
      <w:pPr>
        <w:tabs>
          <w:tab w:val="clear" w:pos="720"/>
          <w:tab w:val="clear" w:pos="1080"/>
          <w:tab w:val="clear" w:pos="1440"/>
          <w:tab w:val="clear" w:pos="1800"/>
        </w:tabs>
        <w:spacing w:line="240" w:lineRule="auto"/>
        <w:rPr>
          <w:sz w:val="24"/>
          <w:szCs w:val="24"/>
        </w:rPr>
      </w:pPr>
      <w:r>
        <w:rPr>
          <w:sz w:val="24"/>
          <w:szCs w:val="24"/>
        </w:rPr>
        <w:br w:type="page"/>
      </w:r>
    </w:p>
    <w:p w14:paraId="783DEE74" w14:textId="77777777" w:rsidR="00F839B1" w:rsidRPr="00965C60" w:rsidRDefault="00F839B1">
      <w:pPr>
        <w:autoSpaceDE w:val="0"/>
        <w:autoSpaceDN w:val="0"/>
        <w:adjustRightInd w:val="0"/>
        <w:spacing w:line="480" w:lineRule="auto"/>
        <w:rPr>
          <w:sz w:val="24"/>
          <w:szCs w:val="24"/>
          <w:highlight w:val="yellow"/>
        </w:rPr>
      </w:pPr>
    </w:p>
    <w:tbl>
      <w:tblPr>
        <w:tblW w:w="5020" w:type="dxa"/>
        <w:tblInd w:w="93" w:type="dxa"/>
        <w:tblLook w:val="04A0" w:firstRow="1" w:lastRow="0" w:firstColumn="1" w:lastColumn="0" w:noHBand="0" w:noVBand="1"/>
      </w:tblPr>
      <w:tblGrid>
        <w:gridCol w:w="2140"/>
        <w:gridCol w:w="960"/>
        <w:gridCol w:w="960"/>
        <w:gridCol w:w="960"/>
      </w:tblGrid>
      <w:tr w:rsidR="004C25F9" w:rsidRPr="00BC5D25" w14:paraId="033D3837" w14:textId="77777777" w:rsidTr="008B0C63">
        <w:trPr>
          <w:trHeight w:val="72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D715E" w14:textId="77777777" w:rsidR="004C25F9" w:rsidRPr="00BC5D25" w:rsidRDefault="004C25F9" w:rsidP="008B0C63">
            <w:pPr>
              <w:tabs>
                <w:tab w:val="clear" w:pos="720"/>
                <w:tab w:val="clear" w:pos="1080"/>
                <w:tab w:val="clear" w:pos="1440"/>
                <w:tab w:val="clear" w:pos="1800"/>
              </w:tabs>
              <w:spacing w:line="240" w:lineRule="auto"/>
              <w:jc w:val="center"/>
              <w:rPr>
                <w:b/>
                <w:bCs/>
                <w:color w:val="000000"/>
                <w:sz w:val="20"/>
              </w:rPr>
            </w:pPr>
            <w:bookmarkStart w:id="2" w:name="OLE_LINK1"/>
            <w:r w:rsidRPr="00BC5D25">
              <w:rPr>
                <w:b/>
                <w:bCs/>
                <w:color w:val="000000"/>
                <w:sz w:val="20"/>
              </w:rPr>
              <w:t>Expense category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F12D4E6" w14:textId="77777777" w:rsidR="004C25F9" w:rsidRPr="00BC5D25" w:rsidRDefault="004C25F9" w:rsidP="008B0C63">
            <w:pPr>
              <w:tabs>
                <w:tab w:val="clear" w:pos="720"/>
                <w:tab w:val="clear" w:pos="1080"/>
                <w:tab w:val="clear" w:pos="1440"/>
                <w:tab w:val="clear" w:pos="1800"/>
              </w:tabs>
              <w:spacing w:line="240" w:lineRule="auto"/>
              <w:jc w:val="center"/>
              <w:rPr>
                <w:rFonts w:ascii="Calibri" w:hAnsi="Calibri"/>
                <w:b/>
                <w:bCs/>
                <w:color w:val="000000"/>
                <w:szCs w:val="22"/>
              </w:rPr>
            </w:pPr>
            <w:r w:rsidRPr="00BC5D25">
              <w:rPr>
                <w:rFonts w:ascii="Calibri" w:hAnsi="Calibri"/>
                <w:b/>
                <w:bCs/>
                <w:color w:val="000000"/>
                <w:szCs w:val="22"/>
              </w:rPr>
              <w:t>$/</w:t>
            </w:r>
            <w:proofErr w:type="spellStart"/>
            <w:r w:rsidRPr="00BC5D25">
              <w:rPr>
                <w:rFonts w:ascii="Calibri" w:hAnsi="Calibri"/>
                <w:b/>
                <w:bCs/>
                <w:color w:val="000000"/>
                <w:szCs w:val="22"/>
              </w:rPr>
              <w:t>hr</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07E6CC5" w14:textId="77777777" w:rsidR="004C25F9" w:rsidRPr="00BC5D25" w:rsidRDefault="004C25F9" w:rsidP="008B0C63">
            <w:pPr>
              <w:tabs>
                <w:tab w:val="clear" w:pos="720"/>
                <w:tab w:val="clear" w:pos="1080"/>
                <w:tab w:val="clear" w:pos="1440"/>
                <w:tab w:val="clear" w:pos="1800"/>
              </w:tabs>
              <w:spacing w:line="240" w:lineRule="auto"/>
              <w:jc w:val="center"/>
              <w:rPr>
                <w:rFonts w:ascii="Calibri" w:hAnsi="Calibri"/>
                <w:b/>
                <w:bCs/>
                <w:color w:val="000000"/>
                <w:szCs w:val="22"/>
              </w:rPr>
            </w:pPr>
            <w:r w:rsidRPr="00BC5D25">
              <w:rPr>
                <w:rFonts w:ascii="Calibri" w:hAnsi="Calibri"/>
                <w:b/>
                <w:bCs/>
                <w:color w:val="000000"/>
                <w:szCs w:val="22"/>
              </w:rPr>
              <w:t>hours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D1FAD04" w14:textId="77777777" w:rsidR="004C25F9" w:rsidRPr="00BC5D25" w:rsidRDefault="004C25F9" w:rsidP="008B0C63">
            <w:pPr>
              <w:tabs>
                <w:tab w:val="clear" w:pos="720"/>
                <w:tab w:val="clear" w:pos="1080"/>
                <w:tab w:val="clear" w:pos="1440"/>
                <w:tab w:val="clear" w:pos="1800"/>
              </w:tabs>
              <w:spacing w:line="240" w:lineRule="auto"/>
              <w:jc w:val="center"/>
              <w:rPr>
                <w:rFonts w:ascii="Calibri" w:hAnsi="Calibri"/>
                <w:b/>
                <w:bCs/>
                <w:color w:val="000000"/>
                <w:szCs w:val="22"/>
              </w:rPr>
            </w:pPr>
            <w:r w:rsidRPr="00BC5D25">
              <w:rPr>
                <w:rFonts w:ascii="Calibri" w:hAnsi="Calibri"/>
                <w:b/>
                <w:bCs/>
                <w:color w:val="000000"/>
                <w:szCs w:val="22"/>
              </w:rPr>
              <w:t>Cost</w:t>
            </w:r>
          </w:p>
        </w:tc>
      </w:tr>
      <w:tr w:rsidR="004C25F9" w:rsidRPr="00BC5D25" w14:paraId="3A7F9BF2" w14:textId="77777777" w:rsidTr="008B0C63">
        <w:trPr>
          <w:trHeight w:val="72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EA24D93" w14:textId="77777777" w:rsidR="004C25F9" w:rsidRPr="00BC5D25" w:rsidRDefault="004C25F9" w:rsidP="008B0C63">
            <w:pPr>
              <w:tabs>
                <w:tab w:val="clear" w:pos="720"/>
                <w:tab w:val="clear" w:pos="1080"/>
                <w:tab w:val="clear" w:pos="1440"/>
                <w:tab w:val="clear" w:pos="1800"/>
              </w:tabs>
              <w:spacing w:line="240" w:lineRule="auto"/>
              <w:rPr>
                <w:color w:val="000000"/>
                <w:sz w:val="20"/>
              </w:rPr>
            </w:pPr>
            <w:r w:rsidRPr="00BC5D25">
              <w:rPr>
                <w:color w:val="000000"/>
                <w:sz w:val="20"/>
              </w:rPr>
              <w:t>1. Center Director</w:t>
            </w:r>
          </w:p>
        </w:tc>
        <w:tc>
          <w:tcPr>
            <w:tcW w:w="960" w:type="dxa"/>
            <w:tcBorders>
              <w:top w:val="nil"/>
              <w:left w:val="nil"/>
              <w:bottom w:val="single" w:sz="4" w:space="0" w:color="auto"/>
              <w:right w:val="single" w:sz="4" w:space="0" w:color="auto"/>
            </w:tcBorders>
            <w:shd w:val="clear" w:color="auto" w:fill="auto"/>
            <w:noWrap/>
            <w:vAlign w:val="center"/>
            <w:hideMark/>
          </w:tcPr>
          <w:p w14:paraId="1386F811" w14:textId="05A0F27C"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B308D6">
              <w:rPr>
                <w:rFonts w:ascii="Calibri" w:hAnsi="Calibri"/>
                <w:color w:val="000000"/>
                <w:szCs w:val="22"/>
              </w:rPr>
              <w:t>120</w:t>
            </w:r>
          </w:p>
        </w:tc>
        <w:tc>
          <w:tcPr>
            <w:tcW w:w="960" w:type="dxa"/>
            <w:tcBorders>
              <w:top w:val="nil"/>
              <w:left w:val="nil"/>
              <w:bottom w:val="single" w:sz="4" w:space="0" w:color="auto"/>
              <w:right w:val="single" w:sz="4" w:space="0" w:color="auto"/>
            </w:tcBorders>
            <w:shd w:val="clear" w:color="auto" w:fill="auto"/>
            <w:noWrap/>
            <w:vAlign w:val="center"/>
            <w:hideMark/>
          </w:tcPr>
          <w:p w14:paraId="3BE771BA" w14:textId="457741D0" w:rsidR="004C25F9" w:rsidRPr="00BC5D25" w:rsidRDefault="00B308D6" w:rsidP="008B0C63">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18</w:t>
            </w:r>
          </w:p>
        </w:tc>
        <w:tc>
          <w:tcPr>
            <w:tcW w:w="960" w:type="dxa"/>
            <w:tcBorders>
              <w:top w:val="nil"/>
              <w:left w:val="nil"/>
              <w:bottom w:val="single" w:sz="4" w:space="0" w:color="auto"/>
              <w:right w:val="single" w:sz="4" w:space="0" w:color="auto"/>
            </w:tcBorders>
            <w:shd w:val="clear" w:color="auto" w:fill="auto"/>
            <w:noWrap/>
            <w:vAlign w:val="center"/>
            <w:hideMark/>
          </w:tcPr>
          <w:p w14:paraId="3902C656" w14:textId="109A1B86"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B308D6">
              <w:rPr>
                <w:rFonts w:ascii="Calibri" w:hAnsi="Calibri"/>
                <w:color w:val="000000"/>
                <w:szCs w:val="22"/>
              </w:rPr>
              <w:t>2160</w:t>
            </w:r>
          </w:p>
        </w:tc>
      </w:tr>
      <w:tr w:rsidR="004C25F9" w:rsidRPr="00BC5D25" w14:paraId="43C5F858" w14:textId="77777777" w:rsidTr="008B0C63">
        <w:trPr>
          <w:trHeight w:val="72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C8E706D" w14:textId="77777777" w:rsidR="004C25F9" w:rsidRPr="00BC5D25" w:rsidRDefault="004C25F9" w:rsidP="008B0C63">
            <w:pPr>
              <w:tabs>
                <w:tab w:val="clear" w:pos="720"/>
                <w:tab w:val="clear" w:pos="1080"/>
                <w:tab w:val="clear" w:pos="1440"/>
                <w:tab w:val="clear" w:pos="1800"/>
              </w:tabs>
              <w:spacing w:line="240" w:lineRule="auto"/>
              <w:rPr>
                <w:color w:val="000000"/>
                <w:sz w:val="20"/>
              </w:rPr>
            </w:pPr>
            <w:r w:rsidRPr="00BC5D25">
              <w:rPr>
                <w:color w:val="000000"/>
                <w:sz w:val="20"/>
              </w:rPr>
              <w:t>2. Deputy Director/Center’s Administrator</w:t>
            </w:r>
          </w:p>
        </w:tc>
        <w:tc>
          <w:tcPr>
            <w:tcW w:w="960" w:type="dxa"/>
            <w:tcBorders>
              <w:top w:val="nil"/>
              <w:left w:val="nil"/>
              <w:bottom w:val="single" w:sz="4" w:space="0" w:color="auto"/>
              <w:right w:val="single" w:sz="4" w:space="0" w:color="auto"/>
            </w:tcBorders>
            <w:shd w:val="clear" w:color="auto" w:fill="auto"/>
            <w:noWrap/>
            <w:vAlign w:val="center"/>
            <w:hideMark/>
          </w:tcPr>
          <w:p w14:paraId="0F7BD374" w14:textId="0A833A65"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$45</w:t>
            </w:r>
          </w:p>
        </w:tc>
        <w:tc>
          <w:tcPr>
            <w:tcW w:w="960" w:type="dxa"/>
            <w:tcBorders>
              <w:top w:val="nil"/>
              <w:left w:val="nil"/>
              <w:bottom w:val="single" w:sz="4" w:space="0" w:color="auto"/>
              <w:right w:val="single" w:sz="4" w:space="0" w:color="auto"/>
            </w:tcBorders>
            <w:shd w:val="clear" w:color="auto" w:fill="auto"/>
            <w:noWrap/>
            <w:vAlign w:val="center"/>
            <w:hideMark/>
          </w:tcPr>
          <w:p w14:paraId="1C6BB20E" w14:textId="1BB47D25" w:rsidR="004C25F9" w:rsidRPr="00BC5D25" w:rsidRDefault="00B308D6" w:rsidP="008B0C63">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56</w:t>
            </w:r>
          </w:p>
        </w:tc>
        <w:tc>
          <w:tcPr>
            <w:tcW w:w="960" w:type="dxa"/>
            <w:tcBorders>
              <w:top w:val="nil"/>
              <w:left w:val="nil"/>
              <w:bottom w:val="single" w:sz="4" w:space="0" w:color="auto"/>
              <w:right w:val="single" w:sz="4" w:space="0" w:color="auto"/>
            </w:tcBorders>
            <w:shd w:val="clear" w:color="auto" w:fill="auto"/>
            <w:noWrap/>
            <w:vAlign w:val="center"/>
            <w:hideMark/>
          </w:tcPr>
          <w:p w14:paraId="6A9A7D4E" w14:textId="47716D03"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B308D6">
              <w:rPr>
                <w:rFonts w:ascii="Calibri" w:hAnsi="Calibri"/>
                <w:color w:val="000000"/>
                <w:szCs w:val="22"/>
              </w:rPr>
              <w:t>2520</w:t>
            </w:r>
          </w:p>
        </w:tc>
      </w:tr>
      <w:tr w:rsidR="004C25F9" w:rsidRPr="00BC5D25" w14:paraId="33592A36" w14:textId="77777777" w:rsidTr="008B0C63">
        <w:trPr>
          <w:trHeight w:val="72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CD52E19" w14:textId="50333017" w:rsidR="004C25F9" w:rsidRPr="00BC5D25" w:rsidRDefault="004C25F9" w:rsidP="001E351B">
            <w:pPr>
              <w:tabs>
                <w:tab w:val="clear" w:pos="720"/>
                <w:tab w:val="clear" w:pos="1080"/>
                <w:tab w:val="clear" w:pos="1440"/>
                <w:tab w:val="clear" w:pos="1800"/>
              </w:tabs>
              <w:spacing w:line="240" w:lineRule="auto"/>
              <w:rPr>
                <w:color w:val="000000"/>
                <w:sz w:val="20"/>
              </w:rPr>
            </w:pPr>
            <w:r w:rsidRPr="00BC5D25">
              <w:rPr>
                <w:color w:val="000000"/>
                <w:sz w:val="20"/>
              </w:rPr>
              <w:t xml:space="preserve">3.  </w:t>
            </w:r>
            <w:r w:rsidR="001E351B">
              <w:rPr>
                <w:color w:val="000000"/>
                <w:sz w:val="20"/>
              </w:rPr>
              <w:t>IRG</w:t>
            </w:r>
            <w:r w:rsidRPr="00BC5D25">
              <w:rPr>
                <w:color w:val="000000"/>
                <w:sz w:val="20"/>
              </w:rPr>
              <w:t xml:space="preserve"> Leaders</w:t>
            </w:r>
          </w:p>
        </w:tc>
        <w:tc>
          <w:tcPr>
            <w:tcW w:w="960" w:type="dxa"/>
            <w:tcBorders>
              <w:top w:val="nil"/>
              <w:left w:val="nil"/>
              <w:bottom w:val="single" w:sz="4" w:space="0" w:color="auto"/>
              <w:right w:val="single" w:sz="4" w:space="0" w:color="auto"/>
            </w:tcBorders>
            <w:shd w:val="clear" w:color="auto" w:fill="auto"/>
            <w:noWrap/>
            <w:vAlign w:val="center"/>
            <w:hideMark/>
          </w:tcPr>
          <w:p w14:paraId="39563EAA" w14:textId="50F4CD82" w:rsidR="004C25F9" w:rsidRPr="00BC5D25" w:rsidRDefault="00B308D6" w:rsidP="008B0C63">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3CAEC178" w14:textId="6DC0E8FA" w:rsidR="004C25F9" w:rsidRPr="00BC5D25" w:rsidRDefault="00B308D6" w:rsidP="008B0C63">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52</w:t>
            </w:r>
          </w:p>
        </w:tc>
        <w:tc>
          <w:tcPr>
            <w:tcW w:w="960" w:type="dxa"/>
            <w:tcBorders>
              <w:top w:val="nil"/>
              <w:left w:val="nil"/>
              <w:bottom w:val="single" w:sz="4" w:space="0" w:color="auto"/>
              <w:right w:val="single" w:sz="4" w:space="0" w:color="auto"/>
            </w:tcBorders>
            <w:shd w:val="clear" w:color="auto" w:fill="auto"/>
            <w:noWrap/>
            <w:vAlign w:val="center"/>
            <w:hideMark/>
          </w:tcPr>
          <w:p w14:paraId="1740FDE6" w14:textId="13A9238C"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B308D6">
              <w:rPr>
                <w:rFonts w:ascii="Calibri" w:hAnsi="Calibri"/>
                <w:color w:val="000000"/>
                <w:szCs w:val="22"/>
              </w:rPr>
              <w:t>2600</w:t>
            </w:r>
          </w:p>
        </w:tc>
      </w:tr>
      <w:tr w:rsidR="004C25F9" w:rsidRPr="00BC5D25" w14:paraId="1B7D269C" w14:textId="77777777" w:rsidTr="008B0C63">
        <w:trPr>
          <w:trHeight w:val="72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EB5224B" w14:textId="77777777" w:rsidR="004C25F9" w:rsidRPr="00BC5D25" w:rsidRDefault="004C25F9" w:rsidP="008B0C63">
            <w:pPr>
              <w:tabs>
                <w:tab w:val="clear" w:pos="720"/>
                <w:tab w:val="clear" w:pos="1080"/>
                <w:tab w:val="clear" w:pos="1440"/>
                <w:tab w:val="clear" w:pos="1800"/>
              </w:tabs>
              <w:spacing w:line="240" w:lineRule="auto"/>
              <w:rPr>
                <w:color w:val="000000"/>
                <w:sz w:val="20"/>
              </w:rPr>
            </w:pPr>
            <w:r w:rsidRPr="00BC5D25">
              <w:rPr>
                <w:color w:val="000000"/>
                <w:sz w:val="20"/>
              </w:rPr>
              <w:t>4. Education Director</w:t>
            </w:r>
          </w:p>
        </w:tc>
        <w:tc>
          <w:tcPr>
            <w:tcW w:w="960" w:type="dxa"/>
            <w:tcBorders>
              <w:top w:val="nil"/>
              <w:left w:val="nil"/>
              <w:bottom w:val="single" w:sz="4" w:space="0" w:color="auto"/>
              <w:right w:val="single" w:sz="4" w:space="0" w:color="auto"/>
            </w:tcBorders>
            <w:shd w:val="clear" w:color="auto" w:fill="auto"/>
            <w:noWrap/>
            <w:vAlign w:val="center"/>
            <w:hideMark/>
          </w:tcPr>
          <w:p w14:paraId="05F19ECC" w14:textId="00F4741C"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B308D6">
              <w:rPr>
                <w:rFonts w:ascii="Calibri" w:hAnsi="Calibri"/>
                <w:color w:val="000000"/>
                <w:szCs w:val="22"/>
              </w:rPr>
              <w:t>30</w:t>
            </w:r>
          </w:p>
        </w:tc>
        <w:tc>
          <w:tcPr>
            <w:tcW w:w="960" w:type="dxa"/>
            <w:tcBorders>
              <w:top w:val="nil"/>
              <w:left w:val="nil"/>
              <w:bottom w:val="single" w:sz="4" w:space="0" w:color="auto"/>
              <w:right w:val="single" w:sz="4" w:space="0" w:color="auto"/>
            </w:tcBorders>
            <w:shd w:val="clear" w:color="auto" w:fill="auto"/>
            <w:noWrap/>
            <w:vAlign w:val="center"/>
            <w:hideMark/>
          </w:tcPr>
          <w:p w14:paraId="21659BDA" w14:textId="254D4EA9" w:rsidR="004C25F9" w:rsidRPr="00BC5D25" w:rsidRDefault="00B308D6" w:rsidP="008B0C63">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13</w:t>
            </w:r>
          </w:p>
        </w:tc>
        <w:tc>
          <w:tcPr>
            <w:tcW w:w="960" w:type="dxa"/>
            <w:tcBorders>
              <w:top w:val="nil"/>
              <w:left w:val="nil"/>
              <w:bottom w:val="single" w:sz="4" w:space="0" w:color="auto"/>
              <w:right w:val="single" w:sz="4" w:space="0" w:color="auto"/>
            </w:tcBorders>
            <w:shd w:val="clear" w:color="auto" w:fill="auto"/>
            <w:noWrap/>
            <w:vAlign w:val="center"/>
            <w:hideMark/>
          </w:tcPr>
          <w:p w14:paraId="5218C652" w14:textId="65B898C7"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B308D6">
              <w:rPr>
                <w:rFonts w:ascii="Calibri" w:hAnsi="Calibri"/>
                <w:color w:val="000000"/>
                <w:szCs w:val="22"/>
              </w:rPr>
              <w:t>390</w:t>
            </w:r>
          </w:p>
        </w:tc>
      </w:tr>
      <w:tr w:rsidR="004C25F9" w:rsidRPr="00BC5D25" w14:paraId="355EB0DC" w14:textId="77777777" w:rsidTr="008B0C63">
        <w:trPr>
          <w:trHeight w:val="72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B3EFAF3" w14:textId="77777777" w:rsidR="004C25F9" w:rsidRPr="00BC5D25" w:rsidRDefault="004C25F9" w:rsidP="008B0C63">
            <w:pPr>
              <w:tabs>
                <w:tab w:val="clear" w:pos="720"/>
                <w:tab w:val="clear" w:pos="1080"/>
                <w:tab w:val="clear" w:pos="1440"/>
                <w:tab w:val="clear" w:pos="1800"/>
              </w:tabs>
              <w:spacing w:line="240" w:lineRule="auto"/>
              <w:rPr>
                <w:color w:val="000000"/>
                <w:sz w:val="20"/>
              </w:rPr>
            </w:pPr>
            <w:r w:rsidRPr="00BC5D25">
              <w:rPr>
                <w:color w:val="000000"/>
                <w:sz w:val="20"/>
              </w:rPr>
              <w:t>5. Other admin</w:t>
            </w:r>
          </w:p>
        </w:tc>
        <w:tc>
          <w:tcPr>
            <w:tcW w:w="960" w:type="dxa"/>
            <w:tcBorders>
              <w:top w:val="nil"/>
              <w:left w:val="nil"/>
              <w:bottom w:val="single" w:sz="4" w:space="0" w:color="auto"/>
              <w:right w:val="single" w:sz="4" w:space="0" w:color="auto"/>
            </w:tcBorders>
            <w:shd w:val="clear" w:color="auto" w:fill="auto"/>
            <w:noWrap/>
            <w:vAlign w:val="center"/>
            <w:hideMark/>
          </w:tcPr>
          <w:p w14:paraId="2A2E12AC" w14:textId="3904E987"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B308D6">
              <w:rPr>
                <w:rFonts w:ascii="Calibri" w:hAnsi="Calibri"/>
                <w:color w:val="000000"/>
                <w:szCs w:val="22"/>
              </w:rPr>
              <w:t>34</w:t>
            </w:r>
          </w:p>
        </w:tc>
        <w:tc>
          <w:tcPr>
            <w:tcW w:w="960" w:type="dxa"/>
            <w:tcBorders>
              <w:top w:val="nil"/>
              <w:left w:val="nil"/>
              <w:bottom w:val="single" w:sz="4" w:space="0" w:color="auto"/>
              <w:right w:val="single" w:sz="4" w:space="0" w:color="auto"/>
            </w:tcBorders>
            <w:shd w:val="clear" w:color="auto" w:fill="auto"/>
            <w:noWrap/>
            <w:vAlign w:val="center"/>
            <w:hideMark/>
          </w:tcPr>
          <w:p w14:paraId="448F1485" w14:textId="2BF6BF81" w:rsidR="004C25F9" w:rsidRPr="00BC5D25" w:rsidRDefault="00B308D6" w:rsidP="008B0C63">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25</w:t>
            </w:r>
          </w:p>
        </w:tc>
        <w:tc>
          <w:tcPr>
            <w:tcW w:w="960" w:type="dxa"/>
            <w:tcBorders>
              <w:top w:val="nil"/>
              <w:left w:val="nil"/>
              <w:bottom w:val="single" w:sz="4" w:space="0" w:color="auto"/>
              <w:right w:val="single" w:sz="4" w:space="0" w:color="auto"/>
            </w:tcBorders>
            <w:shd w:val="clear" w:color="auto" w:fill="auto"/>
            <w:noWrap/>
            <w:vAlign w:val="center"/>
            <w:hideMark/>
          </w:tcPr>
          <w:p w14:paraId="40130975" w14:textId="601EBD0B"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B308D6">
              <w:rPr>
                <w:rFonts w:ascii="Calibri" w:hAnsi="Calibri"/>
                <w:color w:val="000000"/>
                <w:szCs w:val="22"/>
              </w:rPr>
              <w:t>850</w:t>
            </w:r>
          </w:p>
        </w:tc>
      </w:tr>
      <w:tr w:rsidR="004C25F9" w:rsidRPr="00BC5D25" w14:paraId="496CB297" w14:textId="77777777" w:rsidTr="008B0C63">
        <w:trPr>
          <w:trHeight w:val="72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CB3BC38" w14:textId="77777777" w:rsidR="004C25F9" w:rsidRPr="00BC5D25" w:rsidRDefault="004C25F9" w:rsidP="008B0C63">
            <w:pPr>
              <w:tabs>
                <w:tab w:val="clear" w:pos="720"/>
                <w:tab w:val="clear" w:pos="1080"/>
                <w:tab w:val="clear" w:pos="1440"/>
                <w:tab w:val="clear" w:pos="1800"/>
              </w:tabs>
              <w:spacing w:line="240" w:lineRule="auto"/>
              <w:rPr>
                <w:color w:val="000000"/>
                <w:sz w:val="20"/>
              </w:rPr>
            </w:pPr>
            <w:r w:rsidRPr="00BC5D25">
              <w:rPr>
                <w:color w:val="000000"/>
                <w:sz w:val="20"/>
              </w:rPr>
              <w:t>6. Students graduate/undergraduate</w:t>
            </w:r>
          </w:p>
        </w:tc>
        <w:tc>
          <w:tcPr>
            <w:tcW w:w="960" w:type="dxa"/>
            <w:tcBorders>
              <w:top w:val="nil"/>
              <w:left w:val="nil"/>
              <w:bottom w:val="single" w:sz="4" w:space="0" w:color="auto"/>
              <w:right w:val="single" w:sz="4" w:space="0" w:color="auto"/>
            </w:tcBorders>
            <w:shd w:val="clear" w:color="auto" w:fill="auto"/>
            <w:noWrap/>
            <w:vAlign w:val="center"/>
            <w:hideMark/>
          </w:tcPr>
          <w:p w14:paraId="66487114" w14:textId="1577721D" w:rsidR="004C25F9" w:rsidRPr="00BC5D25" w:rsidRDefault="00B308D6" w:rsidP="008B0C63">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14:paraId="04270A13" w14:textId="69BF825A" w:rsidR="004C25F9" w:rsidRPr="00BC5D25" w:rsidRDefault="00B308D6" w:rsidP="008B0C63">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21</w:t>
            </w:r>
          </w:p>
        </w:tc>
        <w:tc>
          <w:tcPr>
            <w:tcW w:w="960" w:type="dxa"/>
            <w:tcBorders>
              <w:top w:val="nil"/>
              <w:left w:val="nil"/>
              <w:bottom w:val="single" w:sz="4" w:space="0" w:color="auto"/>
              <w:right w:val="single" w:sz="4" w:space="0" w:color="auto"/>
            </w:tcBorders>
            <w:shd w:val="clear" w:color="auto" w:fill="auto"/>
            <w:noWrap/>
            <w:vAlign w:val="center"/>
            <w:hideMark/>
          </w:tcPr>
          <w:p w14:paraId="68BA2D67" w14:textId="62087032" w:rsidR="004C25F9" w:rsidRPr="00BC5D25" w:rsidRDefault="004C25F9" w:rsidP="006E72AF">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6E72AF">
              <w:rPr>
                <w:rFonts w:ascii="Calibri" w:hAnsi="Calibri"/>
                <w:color w:val="000000"/>
                <w:szCs w:val="22"/>
              </w:rPr>
              <w:t>294</w:t>
            </w:r>
          </w:p>
        </w:tc>
      </w:tr>
      <w:tr w:rsidR="004C25F9" w:rsidRPr="00BC5D25" w14:paraId="500D5D73" w14:textId="77777777" w:rsidTr="008B0C63">
        <w:trPr>
          <w:trHeight w:val="72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A0C3374" w14:textId="77777777" w:rsidR="004C25F9" w:rsidRPr="00BC5D25" w:rsidRDefault="004C25F9" w:rsidP="008B0C63">
            <w:pPr>
              <w:tabs>
                <w:tab w:val="clear" w:pos="720"/>
                <w:tab w:val="clear" w:pos="1080"/>
                <w:tab w:val="clear" w:pos="1440"/>
                <w:tab w:val="clear" w:pos="1800"/>
              </w:tabs>
              <w:spacing w:line="240" w:lineRule="auto"/>
              <w:rPr>
                <w:color w:val="000000"/>
                <w:sz w:val="20"/>
              </w:rPr>
            </w:pPr>
            <w:r w:rsidRPr="00BC5D25">
              <w:rPr>
                <w:color w:val="000000"/>
                <w:sz w:val="20"/>
              </w:rPr>
              <w:t xml:space="preserve">7. Fringe benefits </w:t>
            </w:r>
          </w:p>
        </w:tc>
        <w:tc>
          <w:tcPr>
            <w:tcW w:w="960" w:type="dxa"/>
            <w:tcBorders>
              <w:top w:val="nil"/>
              <w:left w:val="nil"/>
              <w:bottom w:val="single" w:sz="4" w:space="0" w:color="auto"/>
              <w:right w:val="single" w:sz="4" w:space="0" w:color="auto"/>
            </w:tcBorders>
            <w:shd w:val="clear" w:color="auto" w:fill="auto"/>
            <w:noWrap/>
            <w:vAlign w:val="center"/>
            <w:hideMark/>
          </w:tcPr>
          <w:p w14:paraId="711ED8DB" w14:textId="77777777" w:rsidR="004C25F9" w:rsidRPr="00BC5D25" w:rsidRDefault="004C25F9" w:rsidP="008B0C63">
            <w:pPr>
              <w:tabs>
                <w:tab w:val="clear" w:pos="720"/>
                <w:tab w:val="clear" w:pos="1080"/>
                <w:tab w:val="clear" w:pos="1440"/>
                <w:tab w:val="clear" w:pos="1800"/>
              </w:tabs>
              <w:spacing w:line="240" w:lineRule="auto"/>
              <w:rPr>
                <w:rFonts w:ascii="Calibri" w:hAnsi="Calibri"/>
                <w:color w:val="000000"/>
                <w:szCs w:val="22"/>
              </w:rPr>
            </w:pPr>
            <w:r w:rsidRPr="00BC5D25">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47724318" w14:textId="77777777" w:rsidR="004C25F9" w:rsidRPr="00BC5D25" w:rsidRDefault="004C25F9" w:rsidP="008B0C63">
            <w:pPr>
              <w:tabs>
                <w:tab w:val="clear" w:pos="720"/>
                <w:tab w:val="clear" w:pos="1080"/>
                <w:tab w:val="clear" w:pos="1440"/>
                <w:tab w:val="clear" w:pos="1800"/>
              </w:tabs>
              <w:spacing w:line="240" w:lineRule="auto"/>
              <w:rPr>
                <w:rFonts w:ascii="Calibri" w:hAnsi="Calibri"/>
                <w:color w:val="000000"/>
                <w:szCs w:val="22"/>
              </w:rPr>
            </w:pPr>
            <w:r w:rsidRPr="00BC5D25">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0584BB2D" w14:textId="41E5012C" w:rsidR="004C25F9" w:rsidRPr="00BC5D25" w:rsidRDefault="004C25F9" w:rsidP="00EA0730">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EA0730">
              <w:rPr>
                <w:rFonts w:ascii="Calibri" w:hAnsi="Calibri"/>
                <w:color w:val="000000"/>
                <w:szCs w:val="22"/>
              </w:rPr>
              <w:t>2644</w:t>
            </w:r>
          </w:p>
        </w:tc>
      </w:tr>
      <w:tr w:rsidR="004C25F9" w:rsidRPr="00BC5D25" w14:paraId="7549C9B4" w14:textId="77777777" w:rsidTr="008B0C63">
        <w:trPr>
          <w:trHeight w:val="72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BC6F625" w14:textId="77777777" w:rsidR="004C25F9" w:rsidRPr="00BC5D25" w:rsidRDefault="004C25F9" w:rsidP="008B0C63">
            <w:pPr>
              <w:tabs>
                <w:tab w:val="clear" w:pos="720"/>
                <w:tab w:val="clear" w:pos="1080"/>
                <w:tab w:val="clear" w:pos="1440"/>
                <w:tab w:val="clear" w:pos="1800"/>
              </w:tabs>
              <w:spacing w:line="240" w:lineRule="auto"/>
              <w:rPr>
                <w:color w:val="000000"/>
                <w:sz w:val="20"/>
              </w:rPr>
            </w:pPr>
            <w:r w:rsidRPr="00BC5D25">
              <w:rPr>
                <w:color w:val="000000"/>
                <w:sz w:val="20"/>
              </w:rPr>
              <w:t xml:space="preserve">8. Overhead costs </w:t>
            </w:r>
          </w:p>
        </w:tc>
        <w:tc>
          <w:tcPr>
            <w:tcW w:w="960" w:type="dxa"/>
            <w:tcBorders>
              <w:top w:val="nil"/>
              <w:left w:val="nil"/>
              <w:bottom w:val="single" w:sz="4" w:space="0" w:color="auto"/>
              <w:right w:val="single" w:sz="4" w:space="0" w:color="auto"/>
            </w:tcBorders>
            <w:shd w:val="clear" w:color="auto" w:fill="auto"/>
            <w:noWrap/>
            <w:vAlign w:val="center"/>
            <w:hideMark/>
          </w:tcPr>
          <w:p w14:paraId="0ADDBC77" w14:textId="77777777" w:rsidR="004C25F9" w:rsidRPr="00BC5D25" w:rsidRDefault="004C25F9" w:rsidP="008B0C63">
            <w:pPr>
              <w:tabs>
                <w:tab w:val="clear" w:pos="720"/>
                <w:tab w:val="clear" w:pos="1080"/>
                <w:tab w:val="clear" w:pos="1440"/>
                <w:tab w:val="clear" w:pos="1800"/>
              </w:tabs>
              <w:spacing w:line="240" w:lineRule="auto"/>
              <w:rPr>
                <w:rFonts w:ascii="Calibri" w:hAnsi="Calibri"/>
                <w:color w:val="000000"/>
                <w:szCs w:val="22"/>
              </w:rPr>
            </w:pPr>
            <w:r w:rsidRPr="00BC5D25">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7793DE98" w14:textId="77777777" w:rsidR="004C25F9" w:rsidRPr="00BC5D25" w:rsidRDefault="004C25F9" w:rsidP="008B0C63">
            <w:pPr>
              <w:tabs>
                <w:tab w:val="clear" w:pos="720"/>
                <w:tab w:val="clear" w:pos="1080"/>
                <w:tab w:val="clear" w:pos="1440"/>
                <w:tab w:val="clear" w:pos="1800"/>
              </w:tabs>
              <w:spacing w:line="240" w:lineRule="auto"/>
              <w:rPr>
                <w:rFonts w:ascii="Calibri" w:hAnsi="Calibri"/>
                <w:color w:val="000000"/>
                <w:szCs w:val="22"/>
              </w:rPr>
            </w:pPr>
            <w:r w:rsidRPr="00BC5D25">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7ECF645A" w14:textId="61FD6147" w:rsidR="004C25F9" w:rsidRPr="00BC5D25" w:rsidRDefault="004C25F9" w:rsidP="00EA0730">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EA0730">
              <w:rPr>
                <w:rFonts w:ascii="Calibri" w:hAnsi="Calibri"/>
                <w:color w:val="000000"/>
                <w:szCs w:val="22"/>
              </w:rPr>
              <w:t>6170</w:t>
            </w:r>
          </w:p>
        </w:tc>
      </w:tr>
      <w:tr w:rsidR="004C25F9" w:rsidRPr="00BC5D25" w14:paraId="6E09124D" w14:textId="77777777" w:rsidTr="008B0C63">
        <w:trPr>
          <w:trHeight w:val="72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ACBE5B8" w14:textId="77777777" w:rsidR="004C25F9" w:rsidRPr="00BC5D25" w:rsidRDefault="004C25F9" w:rsidP="008B0C63">
            <w:pPr>
              <w:tabs>
                <w:tab w:val="clear" w:pos="720"/>
                <w:tab w:val="clear" w:pos="1080"/>
                <w:tab w:val="clear" w:pos="1440"/>
                <w:tab w:val="clear" w:pos="1800"/>
              </w:tabs>
              <w:spacing w:line="240" w:lineRule="auto"/>
              <w:rPr>
                <w:b/>
                <w:bCs/>
                <w:color w:val="000000"/>
                <w:sz w:val="20"/>
              </w:rPr>
            </w:pPr>
            <w:r w:rsidRPr="00BC5D25">
              <w:rPr>
                <w:b/>
                <w:bCs/>
                <w:color w:val="000000"/>
                <w:sz w:val="20"/>
              </w:rPr>
              <w:t>Total cost per Center</w:t>
            </w:r>
          </w:p>
        </w:tc>
        <w:tc>
          <w:tcPr>
            <w:tcW w:w="960" w:type="dxa"/>
            <w:tcBorders>
              <w:top w:val="nil"/>
              <w:left w:val="nil"/>
              <w:bottom w:val="single" w:sz="4" w:space="0" w:color="auto"/>
              <w:right w:val="single" w:sz="4" w:space="0" w:color="auto"/>
            </w:tcBorders>
            <w:shd w:val="clear" w:color="auto" w:fill="auto"/>
            <w:noWrap/>
            <w:vAlign w:val="center"/>
            <w:hideMark/>
          </w:tcPr>
          <w:p w14:paraId="6B3889E6" w14:textId="77777777" w:rsidR="004C25F9" w:rsidRPr="00BC5D25" w:rsidRDefault="004C25F9" w:rsidP="008B0C63">
            <w:pPr>
              <w:tabs>
                <w:tab w:val="clear" w:pos="720"/>
                <w:tab w:val="clear" w:pos="1080"/>
                <w:tab w:val="clear" w:pos="1440"/>
                <w:tab w:val="clear" w:pos="1800"/>
              </w:tabs>
              <w:spacing w:line="240" w:lineRule="auto"/>
              <w:rPr>
                <w:rFonts w:ascii="Calibri" w:hAnsi="Calibri"/>
                <w:color w:val="000000"/>
                <w:szCs w:val="22"/>
              </w:rPr>
            </w:pPr>
            <w:r w:rsidRPr="00BC5D25">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730F3663" w14:textId="77777777" w:rsidR="004C25F9" w:rsidRPr="00BC5D25" w:rsidRDefault="004C25F9" w:rsidP="008B0C63">
            <w:pPr>
              <w:tabs>
                <w:tab w:val="clear" w:pos="720"/>
                <w:tab w:val="clear" w:pos="1080"/>
                <w:tab w:val="clear" w:pos="1440"/>
                <w:tab w:val="clear" w:pos="1800"/>
              </w:tabs>
              <w:spacing w:line="240" w:lineRule="auto"/>
              <w:rPr>
                <w:rFonts w:ascii="Calibri" w:hAnsi="Calibri"/>
                <w:color w:val="000000"/>
                <w:szCs w:val="22"/>
              </w:rPr>
            </w:pPr>
            <w:r w:rsidRPr="00BC5D25">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29A65B4B" w14:textId="08F16971" w:rsidR="004C25F9" w:rsidRPr="00BC5D25" w:rsidRDefault="004C25F9" w:rsidP="00BE7A88">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EA0730">
              <w:rPr>
                <w:rFonts w:ascii="Calibri" w:hAnsi="Calibri"/>
                <w:color w:val="000000"/>
                <w:szCs w:val="22"/>
              </w:rPr>
              <w:t>1</w:t>
            </w:r>
            <w:r w:rsidR="00BE7A88">
              <w:rPr>
                <w:rFonts w:ascii="Calibri" w:hAnsi="Calibri"/>
                <w:color w:val="000000"/>
                <w:szCs w:val="22"/>
              </w:rPr>
              <w:t>7,628</w:t>
            </w:r>
          </w:p>
        </w:tc>
      </w:tr>
    </w:tbl>
    <w:p w14:paraId="6D100DCE" w14:textId="77777777" w:rsidR="004C25F9" w:rsidRDefault="004C25F9">
      <w:pPr>
        <w:autoSpaceDE w:val="0"/>
        <w:autoSpaceDN w:val="0"/>
        <w:adjustRightInd w:val="0"/>
        <w:spacing w:line="480" w:lineRule="auto"/>
        <w:rPr>
          <w:b/>
          <w:bCs/>
          <w:sz w:val="24"/>
          <w:szCs w:val="24"/>
        </w:rPr>
      </w:pPr>
    </w:p>
    <w:p w14:paraId="1BEE7F2A" w14:textId="2BA1A87D" w:rsidR="00F839B1" w:rsidRDefault="00F839B1">
      <w:pPr>
        <w:autoSpaceDE w:val="0"/>
        <w:autoSpaceDN w:val="0"/>
        <w:adjustRightInd w:val="0"/>
        <w:spacing w:line="480" w:lineRule="auto"/>
        <w:rPr>
          <w:b/>
          <w:bCs/>
          <w:sz w:val="24"/>
          <w:szCs w:val="24"/>
        </w:rPr>
      </w:pPr>
      <w:r w:rsidRPr="00F43F64">
        <w:rPr>
          <w:b/>
          <w:bCs/>
          <w:sz w:val="24"/>
          <w:szCs w:val="24"/>
        </w:rPr>
        <w:t>Total hours per center</w:t>
      </w:r>
      <w:r w:rsidRPr="00F43F64">
        <w:rPr>
          <w:sz w:val="24"/>
          <w:szCs w:val="24"/>
        </w:rPr>
        <w:t xml:space="preserve"> are estimated to be o</w:t>
      </w:r>
      <w:r w:rsidR="00347EEF">
        <w:rPr>
          <w:sz w:val="24"/>
          <w:szCs w:val="24"/>
        </w:rPr>
        <w:t xml:space="preserve">n average approximately </w:t>
      </w:r>
      <w:r w:rsidR="006E72AF">
        <w:rPr>
          <w:sz w:val="24"/>
          <w:szCs w:val="24"/>
        </w:rPr>
        <w:t>185</w:t>
      </w:r>
      <w:r w:rsidRPr="00F43F64">
        <w:rPr>
          <w:sz w:val="24"/>
          <w:szCs w:val="24"/>
        </w:rPr>
        <w:t xml:space="preserve"> hours; </w:t>
      </w:r>
      <w:r w:rsidR="00347EEF">
        <w:rPr>
          <w:sz w:val="24"/>
          <w:szCs w:val="24"/>
        </w:rPr>
        <w:t xml:space="preserve">Total number of hours for </w:t>
      </w:r>
      <w:r w:rsidR="00EC5DDC">
        <w:rPr>
          <w:sz w:val="24"/>
          <w:szCs w:val="24"/>
        </w:rPr>
        <w:t>22</w:t>
      </w:r>
      <w:r w:rsidRPr="00F43F64">
        <w:rPr>
          <w:sz w:val="24"/>
          <w:szCs w:val="24"/>
        </w:rPr>
        <w:t xml:space="preserve"> centers: </w:t>
      </w:r>
      <w:r w:rsidRPr="00F43F64">
        <w:rPr>
          <w:b/>
          <w:bCs/>
          <w:sz w:val="24"/>
          <w:szCs w:val="24"/>
        </w:rPr>
        <w:t xml:space="preserve">approximately </w:t>
      </w:r>
      <w:r w:rsidR="006E72AF">
        <w:rPr>
          <w:b/>
          <w:bCs/>
          <w:sz w:val="24"/>
          <w:szCs w:val="24"/>
        </w:rPr>
        <w:t>4070</w:t>
      </w:r>
      <w:r w:rsidRPr="00F43F64">
        <w:rPr>
          <w:b/>
          <w:bCs/>
          <w:sz w:val="24"/>
          <w:szCs w:val="24"/>
        </w:rPr>
        <w:t xml:space="preserve"> hours.</w:t>
      </w:r>
      <w:r w:rsidR="001D78AD" w:rsidRPr="00F43F64">
        <w:rPr>
          <w:b/>
          <w:bCs/>
          <w:sz w:val="24"/>
          <w:szCs w:val="24"/>
        </w:rPr>
        <w:t xml:space="preserve">  </w:t>
      </w:r>
    </w:p>
    <w:p w14:paraId="27913451" w14:textId="77777777" w:rsidR="00347EEF" w:rsidRPr="00F43F64" w:rsidRDefault="00347EEF">
      <w:pPr>
        <w:autoSpaceDE w:val="0"/>
        <w:autoSpaceDN w:val="0"/>
        <w:adjustRightInd w:val="0"/>
        <w:spacing w:line="480" w:lineRule="auto"/>
        <w:rPr>
          <w:b/>
          <w:bCs/>
          <w:sz w:val="24"/>
          <w:szCs w:val="24"/>
        </w:rPr>
      </w:pPr>
    </w:p>
    <w:bookmarkEnd w:id="2"/>
    <w:p w14:paraId="0890DAE6" w14:textId="77777777" w:rsidR="00F839B1" w:rsidRPr="00F43F64" w:rsidRDefault="00F839B1">
      <w:pPr>
        <w:keepNext/>
        <w:keepLines/>
        <w:autoSpaceDE w:val="0"/>
        <w:autoSpaceDN w:val="0"/>
        <w:adjustRightInd w:val="0"/>
        <w:spacing w:line="480" w:lineRule="auto"/>
        <w:rPr>
          <w:sz w:val="24"/>
          <w:szCs w:val="24"/>
        </w:rPr>
      </w:pPr>
      <w:r w:rsidRPr="00F43F64">
        <w:rPr>
          <w:b/>
          <w:bCs/>
          <w:sz w:val="24"/>
          <w:szCs w:val="24"/>
        </w:rPr>
        <w:t>ANNUALIZED COST TO RESPONDENTS</w:t>
      </w:r>
    </w:p>
    <w:p w14:paraId="382A6A5E" w14:textId="1E41C476" w:rsidR="00F839B1" w:rsidRPr="00F43F64" w:rsidRDefault="00F839B1">
      <w:pPr>
        <w:keepNext/>
        <w:keepLines/>
        <w:autoSpaceDE w:val="0"/>
        <w:autoSpaceDN w:val="0"/>
        <w:adjustRightInd w:val="0"/>
        <w:spacing w:line="480" w:lineRule="auto"/>
        <w:rPr>
          <w:sz w:val="24"/>
          <w:szCs w:val="24"/>
        </w:rPr>
      </w:pPr>
      <w:r w:rsidRPr="00F43F64">
        <w:rPr>
          <w:sz w:val="24"/>
          <w:szCs w:val="24"/>
        </w:rPr>
        <w:t xml:space="preserve">Estimated </w:t>
      </w:r>
      <w:r w:rsidR="00BC5D25">
        <w:rPr>
          <w:sz w:val="24"/>
          <w:szCs w:val="24"/>
        </w:rPr>
        <w:t xml:space="preserve">average </w:t>
      </w:r>
      <w:r w:rsidRPr="00F43F64">
        <w:rPr>
          <w:sz w:val="24"/>
          <w:szCs w:val="24"/>
        </w:rPr>
        <w:t>cost per Center</w:t>
      </w:r>
      <w:r w:rsidR="00BC5D25">
        <w:rPr>
          <w:sz w:val="24"/>
          <w:szCs w:val="24"/>
        </w:rPr>
        <w:t xml:space="preserve"> to prepare annual and final report</w:t>
      </w:r>
      <w:r w:rsidRPr="00F43F64">
        <w:rPr>
          <w:sz w:val="24"/>
          <w:szCs w:val="24"/>
        </w:rPr>
        <w:t xml:space="preserve">, based on </w:t>
      </w:r>
      <w:r w:rsidR="00E60EE3">
        <w:rPr>
          <w:sz w:val="24"/>
          <w:szCs w:val="24"/>
        </w:rPr>
        <w:t>a comparison with reporting costs from other NSF Centers</w:t>
      </w:r>
      <w:r w:rsidR="0035031D">
        <w:rPr>
          <w:sz w:val="24"/>
          <w:szCs w:val="24"/>
        </w:rPr>
        <w:t xml:space="preserve"> and estimates from several Center directors</w:t>
      </w:r>
      <w:r w:rsidRPr="00F43F64">
        <w:rPr>
          <w:sz w:val="24"/>
          <w:szCs w:val="24"/>
        </w:rPr>
        <w:t xml:space="preserve">, is </w:t>
      </w:r>
      <w:r w:rsidR="004C25F9">
        <w:rPr>
          <w:sz w:val="24"/>
          <w:szCs w:val="24"/>
        </w:rPr>
        <w:t>provided in the above table.</w:t>
      </w:r>
    </w:p>
    <w:p w14:paraId="4E3F768F" w14:textId="77777777" w:rsidR="00F839B1" w:rsidRDefault="00F839B1">
      <w:pPr>
        <w:autoSpaceDE w:val="0"/>
        <w:autoSpaceDN w:val="0"/>
        <w:adjustRightInd w:val="0"/>
        <w:spacing w:line="480" w:lineRule="auto"/>
        <w:rPr>
          <w:sz w:val="24"/>
          <w:szCs w:val="24"/>
        </w:rPr>
      </w:pPr>
    </w:p>
    <w:p w14:paraId="73B420B1"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lastRenderedPageBreak/>
        <w:t>A. 13. Annual cost burden [not included in hour cost]</w:t>
      </w:r>
    </w:p>
    <w:p w14:paraId="605710D9" w14:textId="6A3CE585" w:rsidR="00F839B1" w:rsidRPr="00F43F64" w:rsidRDefault="00F839B1">
      <w:pPr>
        <w:autoSpaceDE w:val="0"/>
        <w:autoSpaceDN w:val="0"/>
        <w:adjustRightInd w:val="0"/>
        <w:spacing w:line="480" w:lineRule="auto"/>
        <w:rPr>
          <w:sz w:val="24"/>
          <w:szCs w:val="24"/>
        </w:rPr>
      </w:pPr>
      <w:r w:rsidRPr="00F43F64">
        <w:rPr>
          <w:sz w:val="24"/>
          <w:szCs w:val="24"/>
        </w:rPr>
        <w:t>There are no additional costs beyond the estimated hours of burden shown above.</w:t>
      </w:r>
      <w:r w:rsidR="00F933FB">
        <w:rPr>
          <w:sz w:val="24"/>
          <w:szCs w:val="24"/>
        </w:rPr>
        <w:t xml:space="preserve">  The average annual funding rate for the three </w:t>
      </w:r>
      <w:r w:rsidR="00550E98">
        <w:rPr>
          <w:sz w:val="24"/>
          <w:szCs w:val="24"/>
        </w:rPr>
        <w:t>MRSEC</w:t>
      </w:r>
      <w:r w:rsidR="00F933FB">
        <w:rPr>
          <w:sz w:val="24"/>
          <w:szCs w:val="24"/>
        </w:rPr>
        <w:t xml:space="preserve"> </w:t>
      </w:r>
      <w:r w:rsidR="00F27B65">
        <w:rPr>
          <w:sz w:val="24"/>
          <w:szCs w:val="24"/>
        </w:rPr>
        <w:t>program is ~$2.2</w:t>
      </w:r>
      <w:r w:rsidR="00F933FB">
        <w:rPr>
          <w:sz w:val="24"/>
          <w:szCs w:val="24"/>
        </w:rPr>
        <w:t>M.  The</w:t>
      </w:r>
      <w:r w:rsidR="00F27B65">
        <w:rPr>
          <w:sz w:val="24"/>
          <w:szCs w:val="24"/>
        </w:rPr>
        <w:t>refore the</w:t>
      </w:r>
      <w:r w:rsidR="00F933FB">
        <w:rPr>
          <w:sz w:val="24"/>
          <w:szCs w:val="24"/>
        </w:rPr>
        <w:t xml:space="preserve"> annual burden of preparing annual and final reports </w:t>
      </w:r>
      <w:r w:rsidR="00631402">
        <w:rPr>
          <w:sz w:val="24"/>
          <w:szCs w:val="24"/>
        </w:rPr>
        <w:t>is ~0.7</w:t>
      </w:r>
      <w:r w:rsidR="00F933FB">
        <w:rPr>
          <w:sz w:val="24"/>
          <w:szCs w:val="24"/>
        </w:rPr>
        <w:t xml:space="preserve">% of funds provided.  </w:t>
      </w:r>
    </w:p>
    <w:p w14:paraId="072E3A10" w14:textId="77777777" w:rsidR="00F839B1" w:rsidRPr="00F43F64" w:rsidRDefault="00F839B1">
      <w:pPr>
        <w:autoSpaceDE w:val="0"/>
        <w:autoSpaceDN w:val="0"/>
        <w:adjustRightInd w:val="0"/>
        <w:spacing w:line="480" w:lineRule="auto"/>
        <w:rPr>
          <w:sz w:val="24"/>
          <w:szCs w:val="24"/>
        </w:rPr>
      </w:pPr>
    </w:p>
    <w:p w14:paraId="13763A80" w14:textId="77777777" w:rsidR="00F839B1" w:rsidRPr="00F43F64" w:rsidRDefault="00F839B1">
      <w:pPr>
        <w:pStyle w:val="AbtHeadC"/>
        <w:rPr>
          <w:rFonts w:ascii="Times New Roman" w:hAnsi="Times New Roman"/>
          <w:b w:val="0"/>
          <w:bCs/>
          <w:sz w:val="24"/>
          <w:szCs w:val="24"/>
        </w:rPr>
      </w:pPr>
      <w:r w:rsidRPr="00F43F64">
        <w:rPr>
          <w:rFonts w:ascii="Times New Roman" w:hAnsi="Times New Roman"/>
          <w:sz w:val="24"/>
          <w:szCs w:val="24"/>
        </w:rPr>
        <w:t>A. 14. Annualized Cost to the Federal Government</w:t>
      </w:r>
    </w:p>
    <w:p w14:paraId="39AF0D4D" w14:textId="7BC36891" w:rsidR="00F839B1" w:rsidRPr="00F43F64" w:rsidRDefault="00F839B1">
      <w:pPr>
        <w:autoSpaceDE w:val="0"/>
        <w:autoSpaceDN w:val="0"/>
        <w:adjustRightInd w:val="0"/>
        <w:spacing w:line="480" w:lineRule="auto"/>
        <w:rPr>
          <w:sz w:val="24"/>
          <w:szCs w:val="24"/>
        </w:rPr>
      </w:pPr>
      <w:r w:rsidRPr="00F43F64">
        <w:rPr>
          <w:sz w:val="24"/>
          <w:szCs w:val="24"/>
        </w:rPr>
        <w:t>The r</w:t>
      </w:r>
      <w:r w:rsidR="00B451C6" w:rsidRPr="00F43F64">
        <w:rPr>
          <w:sz w:val="24"/>
          <w:szCs w:val="24"/>
        </w:rPr>
        <w:t xml:space="preserve">eports submitted by the </w:t>
      </w:r>
      <w:r w:rsidR="00550E98">
        <w:rPr>
          <w:sz w:val="24"/>
          <w:szCs w:val="24"/>
        </w:rPr>
        <w:t>MRSEC</w:t>
      </w:r>
      <w:r w:rsidR="00B451C6" w:rsidRPr="00F43F64">
        <w:rPr>
          <w:sz w:val="24"/>
          <w:szCs w:val="24"/>
        </w:rPr>
        <w:t>s wi</w:t>
      </w:r>
      <w:r w:rsidR="00EC5DDC">
        <w:rPr>
          <w:sz w:val="24"/>
          <w:szCs w:val="24"/>
        </w:rPr>
        <w:t xml:space="preserve">ll be analyzed by the NSF staff </w:t>
      </w:r>
      <w:r w:rsidRPr="00F43F64">
        <w:rPr>
          <w:sz w:val="24"/>
          <w:szCs w:val="24"/>
        </w:rPr>
        <w:t xml:space="preserve">for the purpose of providing Center profile documents, various types of data analysis, and tables for the purpose of overall program management. </w:t>
      </w:r>
      <w:r w:rsidR="00EC5DDC">
        <w:rPr>
          <w:sz w:val="24"/>
          <w:szCs w:val="24"/>
        </w:rPr>
        <w:t xml:space="preserve"> An outside contractor will be used to provide automated data entry and collection from a web page for some of the statistical information. </w:t>
      </w:r>
      <w:r w:rsidRPr="00F43F64">
        <w:rPr>
          <w:sz w:val="24"/>
          <w:szCs w:val="24"/>
        </w:rPr>
        <w:t xml:space="preserve">The following estimates of the anticipated effort are based on </w:t>
      </w:r>
      <w:r w:rsidR="00B451C6" w:rsidRPr="00F43F64">
        <w:rPr>
          <w:sz w:val="24"/>
          <w:szCs w:val="24"/>
        </w:rPr>
        <w:t xml:space="preserve">pilot trials of analyzing report data. </w:t>
      </w:r>
    </w:p>
    <w:p w14:paraId="0B9E23C9" w14:textId="77777777" w:rsidR="00F839B1" w:rsidRPr="00F43F64" w:rsidRDefault="00F839B1">
      <w:pPr>
        <w:autoSpaceDE w:val="0"/>
        <w:autoSpaceDN w:val="0"/>
        <w:adjustRightInd w:val="0"/>
        <w:spacing w:line="480" w:lineRule="auto"/>
        <w:rPr>
          <w:sz w:val="24"/>
          <w:szCs w:val="24"/>
        </w:rPr>
      </w:pPr>
      <w:r w:rsidRPr="00F43F64">
        <w:rPr>
          <w:sz w:val="24"/>
          <w:szCs w:val="24"/>
        </w:rPr>
        <w:t>The estimate of their activities and role are as follows:</w:t>
      </w:r>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1843"/>
        <w:gridCol w:w="1843"/>
        <w:gridCol w:w="1843"/>
      </w:tblGrid>
      <w:tr w:rsidR="00F839B1" w:rsidRPr="00F43F64" w14:paraId="6E6BAFDD" w14:textId="77777777">
        <w:tc>
          <w:tcPr>
            <w:tcW w:w="2968" w:type="dxa"/>
          </w:tcPr>
          <w:p w14:paraId="4CCF7D35" w14:textId="77777777" w:rsidR="00F839B1" w:rsidRPr="00F43F64" w:rsidRDefault="00F839B1">
            <w:pPr>
              <w:autoSpaceDE w:val="0"/>
              <w:autoSpaceDN w:val="0"/>
              <w:adjustRightInd w:val="0"/>
              <w:spacing w:line="480" w:lineRule="auto"/>
              <w:rPr>
                <w:sz w:val="24"/>
                <w:szCs w:val="24"/>
              </w:rPr>
            </w:pPr>
            <w:r w:rsidRPr="00F43F64">
              <w:rPr>
                <w:sz w:val="24"/>
                <w:szCs w:val="24"/>
              </w:rPr>
              <w:t>Expense category</w:t>
            </w:r>
          </w:p>
        </w:tc>
        <w:tc>
          <w:tcPr>
            <w:tcW w:w="1843" w:type="dxa"/>
          </w:tcPr>
          <w:p w14:paraId="4F033404" w14:textId="77777777" w:rsidR="00F839B1" w:rsidRPr="00F43F64" w:rsidRDefault="00F839B1">
            <w:pPr>
              <w:autoSpaceDE w:val="0"/>
              <w:autoSpaceDN w:val="0"/>
              <w:adjustRightInd w:val="0"/>
              <w:spacing w:line="480" w:lineRule="auto"/>
              <w:rPr>
                <w:sz w:val="24"/>
                <w:szCs w:val="24"/>
              </w:rPr>
            </w:pPr>
            <w:r w:rsidRPr="00F43F64">
              <w:rPr>
                <w:sz w:val="24"/>
                <w:szCs w:val="24"/>
              </w:rPr>
              <w:t>Unit cost</w:t>
            </w:r>
          </w:p>
        </w:tc>
        <w:tc>
          <w:tcPr>
            <w:tcW w:w="1843" w:type="dxa"/>
          </w:tcPr>
          <w:p w14:paraId="48EF6E85" w14:textId="77777777" w:rsidR="00F839B1" w:rsidRPr="00F43F64" w:rsidRDefault="00F839B1">
            <w:pPr>
              <w:autoSpaceDE w:val="0"/>
              <w:autoSpaceDN w:val="0"/>
              <w:adjustRightInd w:val="0"/>
              <w:spacing w:line="480" w:lineRule="auto"/>
              <w:rPr>
                <w:sz w:val="24"/>
                <w:szCs w:val="24"/>
              </w:rPr>
            </w:pPr>
            <w:r w:rsidRPr="00F43F64">
              <w:rPr>
                <w:sz w:val="24"/>
                <w:szCs w:val="24"/>
              </w:rPr>
              <w:t>Units</w:t>
            </w:r>
          </w:p>
        </w:tc>
        <w:tc>
          <w:tcPr>
            <w:tcW w:w="1843" w:type="dxa"/>
          </w:tcPr>
          <w:p w14:paraId="246FC1D4" w14:textId="77777777" w:rsidR="00F839B1" w:rsidRPr="00F43F64" w:rsidRDefault="00F839B1">
            <w:pPr>
              <w:autoSpaceDE w:val="0"/>
              <w:autoSpaceDN w:val="0"/>
              <w:adjustRightInd w:val="0"/>
              <w:spacing w:line="480" w:lineRule="auto"/>
              <w:rPr>
                <w:sz w:val="24"/>
                <w:szCs w:val="24"/>
              </w:rPr>
            </w:pPr>
            <w:r w:rsidRPr="00F43F64">
              <w:rPr>
                <w:sz w:val="24"/>
                <w:szCs w:val="24"/>
              </w:rPr>
              <w:t>Total cost</w:t>
            </w:r>
          </w:p>
        </w:tc>
      </w:tr>
      <w:tr w:rsidR="00F839B1" w:rsidRPr="00F43F64" w14:paraId="45968220" w14:textId="77777777">
        <w:tc>
          <w:tcPr>
            <w:tcW w:w="2968" w:type="dxa"/>
          </w:tcPr>
          <w:p w14:paraId="3446A6EC" w14:textId="77777777" w:rsidR="00F839B1" w:rsidRPr="00F43F64" w:rsidRDefault="00B451C6" w:rsidP="004C25F9">
            <w:pPr>
              <w:autoSpaceDE w:val="0"/>
              <w:autoSpaceDN w:val="0"/>
              <w:adjustRightInd w:val="0"/>
              <w:spacing w:line="480" w:lineRule="auto"/>
              <w:rPr>
                <w:sz w:val="24"/>
                <w:szCs w:val="24"/>
              </w:rPr>
            </w:pPr>
            <w:r w:rsidRPr="00F43F64">
              <w:rPr>
                <w:sz w:val="24"/>
                <w:szCs w:val="24"/>
              </w:rPr>
              <w:t xml:space="preserve">Program </w:t>
            </w:r>
            <w:r w:rsidR="004C25F9">
              <w:rPr>
                <w:sz w:val="24"/>
                <w:szCs w:val="24"/>
              </w:rPr>
              <w:t>Officer</w:t>
            </w:r>
          </w:p>
        </w:tc>
        <w:tc>
          <w:tcPr>
            <w:tcW w:w="1843" w:type="dxa"/>
          </w:tcPr>
          <w:p w14:paraId="157E8C78" w14:textId="77777777" w:rsidR="00F839B1" w:rsidRPr="00F43F64" w:rsidRDefault="004C25F9">
            <w:pPr>
              <w:autoSpaceDE w:val="0"/>
              <w:autoSpaceDN w:val="0"/>
              <w:adjustRightInd w:val="0"/>
              <w:spacing w:line="480" w:lineRule="auto"/>
              <w:rPr>
                <w:sz w:val="24"/>
                <w:szCs w:val="24"/>
              </w:rPr>
            </w:pPr>
            <w:r>
              <w:rPr>
                <w:sz w:val="24"/>
                <w:szCs w:val="24"/>
              </w:rPr>
              <w:t>$80</w:t>
            </w:r>
            <w:r w:rsidR="00F839B1" w:rsidRPr="00F43F64">
              <w:rPr>
                <w:sz w:val="24"/>
                <w:szCs w:val="24"/>
              </w:rPr>
              <w:t>/hour</w:t>
            </w:r>
          </w:p>
        </w:tc>
        <w:tc>
          <w:tcPr>
            <w:tcW w:w="1843" w:type="dxa"/>
          </w:tcPr>
          <w:p w14:paraId="32DF9E2D" w14:textId="77777777" w:rsidR="00F839B1" w:rsidRPr="00F43F64" w:rsidRDefault="006009D1">
            <w:pPr>
              <w:autoSpaceDE w:val="0"/>
              <w:autoSpaceDN w:val="0"/>
              <w:adjustRightInd w:val="0"/>
              <w:spacing w:line="480" w:lineRule="auto"/>
              <w:rPr>
                <w:sz w:val="24"/>
                <w:szCs w:val="24"/>
              </w:rPr>
            </w:pPr>
            <w:r>
              <w:rPr>
                <w:sz w:val="24"/>
                <w:szCs w:val="24"/>
              </w:rPr>
              <w:t>12</w:t>
            </w:r>
            <w:r w:rsidR="00F839B1" w:rsidRPr="00F43F64">
              <w:rPr>
                <w:sz w:val="24"/>
                <w:szCs w:val="24"/>
              </w:rPr>
              <w:t xml:space="preserve"> hours/Center</w:t>
            </w:r>
          </w:p>
        </w:tc>
        <w:tc>
          <w:tcPr>
            <w:tcW w:w="1843" w:type="dxa"/>
          </w:tcPr>
          <w:p w14:paraId="47C4023C" w14:textId="77777777" w:rsidR="00F839B1" w:rsidRPr="00F43F64" w:rsidRDefault="00B451C6" w:rsidP="006009D1">
            <w:pPr>
              <w:autoSpaceDE w:val="0"/>
              <w:autoSpaceDN w:val="0"/>
              <w:adjustRightInd w:val="0"/>
              <w:spacing w:line="480" w:lineRule="auto"/>
              <w:rPr>
                <w:sz w:val="24"/>
                <w:szCs w:val="24"/>
              </w:rPr>
            </w:pPr>
            <w:r w:rsidRPr="00F43F64">
              <w:rPr>
                <w:sz w:val="24"/>
                <w:szCs w:val="24"/>
              </w:rPr>
              <w:t>$</w:t>
            </w:r>
            <w:r w:rsidR="006009D1">
              <w:rPr>
                <w:sz w:val="24"/>
                <w:szCs w:val="24"/>
              </w:rPr>
              <w:t>960</w:t>
            </w:r>
          </w:p>
        </w:tc>
      </w:tr>
      <w:tr w:rsidR="00F839B1" w:rsidRPr="00F43F64" w14:paraId="31CE6346" w14:textId="77777777">
        <w:tc>
          <w:tcPr>
            <w:tcW w:w="2968" w:type="dxa"/>
          </w:tcPr>
          <w:p w14:paraId="3A0AE6A8" w14:textId="6081D0CB" w:rsidR="00F839B1" w:rsidRPr="00F43F64" w:rsidRDefault="004C25F9">
            <w:pPr>
              <w:pStyle w:val="full-govpro"/>
              <w:autoSpaceDE w:val="0"/>
              <w:autoSpaceDN w:val="0"/>
              <w:adjustRightInd w:val="0"/>
              <w:spacing w:line="240" w:lineRule="auto"/>
              <w:rPr>
                <w:sz w:val="24"/>
                <w:szCs w:val="24"/>
              </w:rPr>
            </w:pPr>
            <w:r>
              <w:rPr>
                <w:sz w:val="24"/>
                <w:szCs w:val="24"/>
              </w:rPr>
              <w:t>Contractor</w:t>
            </w:r>
            <w:r w:rsidR="00B451C6" w:rsidRPr="00F43F64">
              <w:rPr>
                <w:sz w:val="24"/>
                <w:szCs w:val="24"/>
              </w:rPr>
              <w:t xml:space="preserve"> </w:t>
            </w:r>
            <w:r w:rsidR="003A24DF">
              <w:rPr>
                <w:sz w:val="24"/>
                <w:szCs w:val="24"/>
              </w:rPr>
              <w:t>(software used by all center reports)</w:t>
            </w:r>
          </w:p>
        </w:tc>
        <w:tc>
          <w:tcPr>
            <w:tcW w:w="1843" w:type="dxa"/>
          </w:tcPr>
          <w:p w14:paraId="4F3F9D7D" w14:textId="77777777" w:rsidR="00F839B1" w:rsidRPr="00F43F64" w:rsidRDefault="006009D1">
            <w:pPr>
              <w:autoSpaceDE w:val="0"/>
              <w:autoSpaceDN w:val="0"/>
              <w:adjustRightInd w:val="0"/>
              <w:spacing w:line="480" w:lineRule="auto"/>
              <w:rPr>
                <w:sz w:val="24"/>
                <w:szCs w:val="24"/>
              </w:rPr>
            </w:pPr>
            <w:r>
              <w:rPr>
                <w:sz w:val="24"/>
                <w:szCs w:val="24"/>
              </w:rPr>
              <w:t>$20</w:t>
            </w:r>
            <w:r w:rsidR="00F839B1" w:rsidRPr="00F43F64">
              <w:rPr>
                <w:sz w:val="24"/>
                <w:szCs w:val="24"/>
              </w:rPr>
              <w:t>/hour</w:t>
            </w:r>
          </w:p>
        </w:tc>
        <w:tc>
          <w:tcPr>
            <w:tcW w:w="1843" w:type="dxa"/>
          </w:tcPr>
          <w:p w14:paraId="568991CF" w14:textId="1625CA36" w:rsidR="00F839B1" w:rsidRPr="00F43F64" w:rsidRDefault="00EC5DDC" w:rsidP="00EC5DDC">
            <w:pPr>
              <w:autoSpaceDE w:val="0"/>
              <w:autoSpaceDN w:val="0"/>
              <w:adjustRightInd w:val="0"/>
              <w:spacing w:line="480" w:lineRule="auto"/>
              <w:rPr>
                <w:sz w:val="24"/>
                <w:szCs w:val="24"/>
              </w:rPr>
            </w:pPr>
            <w:r>
              <w:rPr>
                <w:sz w:val="24"/>
                <w:szCs w:val="24"/>
              </w:rPr>
              <w:t>60</w:t>
            </w:r>
            <w:r w:rsidR="00F839B1" w:rsidRPr="00F43F64">
              <w:rPr>
                <w:sz w:val="24"/>
                <w:szCs w:val="24"/>
              </w:rPr>
              <w:t xml:space="preserve"> hours</w:t>
            </w:r>
          </w:p>
        </w:tc>
        <w:tc>
          <w:tcPr>
            <w:tcW w:w="1843" w:type="dxa"/>
          </w:tcPr>
          <w:p w14:paraId="76ABA463" w14:textId="0745E6A1" w:rsidR="00F839B1" w:rsidRPr="00F43F64" w:rsidRDefault="00B451C6" w:rsidP="00EC5DDC">
            <w:pPr>
              <w:autoSpaceDE w:val="0"/>
              <w:autoSpaceDN w:val="0"/>
              <w:adjustRightInd w:val="0"/>
              <w:spacing w:line="480" w:lineRule="auto"/>
              <w:rPr>
                <w:sz w:val="24"/>
                <w:szCs w:val="24"/>
              </w:rPr>
            </w:pPr>
            <w:r w:rsidRPr="00F43F64">
              <w:rPr>
                <w:sz w:val="24"/>
                <w:szCs w:val="24"/>
              </w:rPr>
              <w:t>$</w:t>
            </w:r>
            <w:r w:rsidR="00EC5DDC">
              <w:rPr>
                <w:sz w:val="24"/>
                <w:szCs w:val="24"/>
              </w:rPr>
              <w:t>1200</w:t>
            </w:r>
          </w:p>
        </w:tc>
      </w:tr>
      <w:tr w:rsidR="00F839B1" w:rsidRPr="00F43F64" w14:paraId="25869ECB" w14:textId="77777777">
        <w:tc>
          <w:tcPr>
            <w:tcW w:w="2968" w:type="dxa"/>
          </w:tcPr>
          <w:p w14:paraId="55C35144" w14:textId="77777777" w:rsidR="00F839B1" w:rsidRPr="00F43F64" w:rsidRDefault="00F839B1">
            <w:pPr>
              <w:pStyle w:val="full-govpro"/>
              <w:autoSpaceDE w:val="0"/>
              <w:autoSpaceDN w:val="0"/>
              <w:adjustRightInd w:val="0"/>
              <w:spacing w:line="240" w:lineRule="auto"/>
              <w:rPr>
                <w:b/>
                <w:bCs/>
                <w:sz w:val="24"/>
                <w:szCs w:val="24"/>
              </w:rPr>
            </w:pPr>
            <w:r w:rsidRPr="00F43F64">
              <w:rPr>
                <w:b/>
                <w:bCs/>
                <w:sz w:val="24"/>
                <w:szCs w:val="24"/>
              </w:rPr>
              <w:t>Total cost per Center</w:t>
            </w:r>
          </w:p>
        </w:tc>
        <w:tc>
          <w:tcPr>
            <w:tcW w:w="1843" w:type="dxa"/>
          </w:tcPr>
          <w:p w14:paraId="41117991" w14:textId="77777777" w:rsidR="00F839B1" w:rsidRPr="00F43F64" w:rsidRDefault="00F839B1">
            <w:pPr>
              <w:autoSpaceDE w:val="0"/>
              <w:autoSpaceDN w:val="0"/>
              <w:adjustRightInd w:val="0"/>
              <w:spacing w:line="480" w:lineRule="auto"/>
              <w:rPr>
                <w:sz w:val="24"/>
                <w:szCs w:val="24"/>
              </w:rPr>
            </w:pPr>
          </w:p>
        </w:tc>
        <w:tc>
          <w:tcPr>
            <w:tcW w:w="1843" w:type="dxa"/>
          </w:tcPr>
          <w:p w14:paraId="56717DAD" w14:textId="77777777" w:rsidR="00F839B1" w:rsidRPr="00F43F64" w:rsidRDefault="00F839B1">
            <w:pPr>
              <w:autoSpaceDE w:val="0"/>
              <w:autoSpaceDN w:val="0"/>
              <w:adjustRightInd w:val="0"/>
              <w:spacing w:line="480" w:lineRule="auto"/>
              <w:rPr>
                <w:sz w:val="24"/>
                <w:szCs w:val="24"/>
              </w:rPr>
            </w:pPr>
          </w:p>
        </w:tc>
        <w:tc>
          <w:tcPr>
            <w:tcW w:w="1843" w:type="dxa"/>
          </w:tcPr>
          <w:p w14:paraId="5AEF330F" w14:textId="10EE3547" w:rsidR="00F839B1" w:rsidRPr="00F43F64" w:rsidRDefault="00B451C6" w:rsidP="003A24DF">
            <w:pPr>
              <w:pStyle w:val="TOC1"/>
              <w:tabs>
                <w:tab w:val="left" w:pos="720"/>
                <w:tab w:val="left" w:pos="1080"/>
                <w:tab w:val="left" w:pos="1440"/>
                <w:tab w:val="left" w:pos="1800"/>
              </w:tabs>
              <w:autoSpaceDE w:val="0"/>
              <w:autoSpaceDN w:val="0"/>
              <w:adjustRightInd w:val="0"/>
              <w:spacing w:before="0" w:line="480" w:lineRule="auto"/>
              <w:rPr>
                <w:sz w:val="24"/>
                <w:szCs w:val="24"/>
              </w:rPr>
            </w:pPr>
            <w:r w:rsidRPr="00F43F64">
              <w:rPr>
                <w:sz w:val="24"/>
                <w:szCs w:val="24"/>
              </w:rPr>
              <w:t>$</w:t>
            </w:r>
            <w:r w:rsidR="00487147">
              <w:rPr>
                <w:sz w:val="24"/>
                <w:szCs w:val="24"/>
              </w:rPr>
              <w:t>1014</w:t>
            </w:r>
          </w:p>
        </w:tc>
      </w:tr>
      <w:tr w:rsidR="00F839B1" w:rsidRPr="00F43F64" w14:paraId="5907CC62" w14:textId="77777777">
        <w:tc>
          <w:tcPr>
            <w:tcW w:w="2968" w:type="dxa"/>
          </w:tcPr>
          <w:p w14:paraId="38868B24" w14:textId="674C485D" w:rsidR="005461BE" w:rsidRPr="00F43F64" w:rsidRDefault="006009D1">
            <w:pPr>
              <w:pStyle w:val="full-govpro"/>
              <w:autoSpaceDE w:val="0"/>
              <w:autoSpaceDN w:val="0"/>
              <w:adjustRightInd w:val="0"/>
              <w:spacing w:line="240" w:lineRule="auto"/>
              <w:rPr>
                <w:b/>
                <w:bCs/>
                <w:i/>
                <w:iCs/>
                <w:sz w:val="24"/>
                <w:szCs w:val="24"/>
              </w:rPr>
            </w:pPr>
            <w:r>
              <w:rPr>
                <w:b/>
                <w:bCs/>
                <w:i/>
                <w:iCs/>
                <w:sz w:val="24"/>
                <w:szCs w:val="24"/>
              </w:rPr>
              <w:t xml:space="preserve">Total cost for </w:t>
            </w:r>
            <w:r w:rsidR="00BE7A88">
              <w:rPr>
                <w:b/>
                <w:bCs/>
                <w:i/>
                <w:iCs/>
                <w:sz w:val="24"/>
                <w:szCs w:val="24"/>
              </w:rPr>
              <w:t>22</w:t>
            </w:r>
            <w:bookmarkStart w:id="3" w:name="_GoBack"/>
            <w:bookmarkEnd w:id="3"/>
            <w:r>
              <w:rPr>
                <w:b/>
                <w:bCs/>
                <w:i/>
                <w:iCs/>
                <w:sz w:val="24"/>
                <w:szCs w:val="24"/>
              </w:rPr>
              <w:t xml:space="preserve"> </w:t>
            </w:r>
            <w:r w:rsidR="005461BE" w:rsidRPr="00F43F64">
              <w:rPr>
                <w:b/>
                <w:bCs/>
                <w:i/>
                <w:iCs/>
                <w:sz w:val="24"/>
                <w:szCs w:val="24"/>
              </w:rPr>
              <w:t xml:space="preserve"> centers</w:t>
            </w:r>
          </w:p>
          <w:p w14:paraId="1C94C32A" w14:textId="77777777" w:rsidR="00F839B1" w:rsidRPr="00F43F64" w:rsidRDefault="00F839B1">
            <w:pPr>
              <w:pStyle w:val="full-govpro"/>
              <w:autoSpaceDE w:val="0"/>
              <w:autoSpaceDN w:val="0"/>
              <w:adjustRightInd w:val="0"/>
              <w:spacing w:line="240" w:lineRule="auto"/>
              <w:rPr>
                <w:b/>
                <w:bCs/>
                <w:i/>
                <w:iCs/>
                <w:sz w:val="24"/>
                <w:szCs w:val="24"/>
              </w:rPr>
            </w:pPr>
          </w:p>
        </w:tc>
        <w:tc>
          <w:tcPr>
            <w:tcW w:w="1843" w:type="dxa"/>
          </w:tcPr>
          <w:p w14:paraId="120FE8FE" w14:textId="77777777" w:rsidR="00F839B1" w:rsidRPr="00F43F64" w:rsidRDefault="00F839B1">
            <w:pPr>
              <w:autoSpaceDE w:val="0"/>
              <w:autoSpaceDN w:val="0"/>
              <w:adjustRightInd w:val="0"/>
              <w:spacing w:line="480" w:lineRule="auto"/>
              <w:rPr>
                <w:i/>
                <w:iCs/>
                <w:sz w:val="24"/>
                <w:szCs w:val="24"/>
              </w:rPr>
            </w:pPr>
          </w:p>
        </w:tc>
        <w:tc>
          <w:tcPr>
            <w:tcW w:w="1843" w:type="dxa"/>
          </w:tcPr>
          <w:p w14:paraId="076A1DBC" w14:textId="77777777" w:rsidR="00F839B1" w:rsidRPr="00F43F64" w:rsidRDefault="00F839B1">
            <w:pPr>
              <w:autoSpaceDE w:val="0"/>
              <w:autoSpaceDN w:val="0"/>
              <w:adjustRightInd w:val="0"/>
              <w:spacing w:line="480" w:lineRule="auto"/>
              <w:rPr>
                <w:i/>
                <w:iCs/>
                <w:sz w:val="24"/>
                <w:szCs w:val="24"/>
              </w:rPr>
            </w:pPr>
          </w:p>
        </w:tc>
        <w:tc>
          <w:tcPr>
            <w:tcW w:w="1843" w:type="dxa"/>
          </w:tcPr>
          <w:p w14:paraId="0D037763" w14:textId="22CE5439" w:rsidR="00665E68" w:rsidRPr="006009D1" w:rsidRDefault="00B451C6" w:rsidP="003A24DF">
            <w:pPr>
              <w:pStyle w:val="TOC1"/>
              <w:tabs>
                <w:tab w:val="left" w:pos="720"/>
                <w:tab w:val="left" w:pos="1080"/>
                <w:tab w:val="left" w:pos="1440"/>
                <w:tab w:val="left" w:pos="1800"/>
              </w:tabs>
              <w:autoSpaceDE w:val="0"/>
              <w:autoSpaceDN w:val="0"/>
              <w:adjustRightInd w:val="0"/>
              <w:spacing w:before="0" w:line="480" w:lineRule="auto"/>
              <w:rPr>
                <w:bCs/>
                <w:i/>
                <w:iCs/>
                <w:sz w:val="24"/>
                <w:szCs w:val="24"/>
              </w:rPr>
            </w:pPr>
            <w:r w:rsidRPr="00F43F64">
              <w:rPr>
                <w:bCs/>
                <w:i/>
                <w:iCs/>
                <w:sz w:val="24"/>
                <w:szCs w:val="24"/>
              </w:rPr>
              <w:t>$</w:t>
            </w:r>
            <w:r w:rsidR="003A24DF">
              <w:rPr>
                <w:bCs/>
                <w:i/>
                <w:iCs/>
                <w:sz w:val="24"/>
                <w:szCs w:val="24"/>
              </w:rPr>
              <w:t>22,320</w:t>
            </w:r>
          </w:p>
        </w:tc>
      </w:tr>
    </w:tbl>
    <w:p w14:paraId="1B38A704" w14:textId="77777777" w:rsidR="00F839B1" w:rsidRPr="00F43F64" w:rsidRDefault="00F839B1">
      <w:pPr>
        <w:autoSpaceDE w:val="0"/>
        <w:autoSpaceDN w:val="0"/>
        <w:adjustRightInd w:val="0"/>
        <w:spacing w:line="480" w:lineRule="auto"/>
        <w:rPr>
          <w:b/>
          <w:bCs/>
          <w:sz w:val="24"/>
          <w:szCs w:val="24"/>
        </w:rPr>
      </w:pPr>
    </w:p>
    <w:p w14:paraId="676C0F01"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 15. Changes in Burden</w:t>
      </w:r>
    </w:p>
    <w:p w14:paraId="37888F4D" w14:textId="77777777" w:rsidR="00F839B1" w:rsidRPr="00F43F64" w:rsidRDefault="006009D1">
      <w:pPr>
        <w:autoSpaceDE w:val="0"/>
        <w:autoSpaceDN w:val="0"/>
        <w:adjustRightInd w:val="0"/>
        <w:spacing w:line="480" w:lineRule="auto"/>
        <w:rPr>
          <w:sz w:val="24"/>
          <w:szCs w:val="24"/>
        </w:rPr>
      </w:pPr>
      <w:r>
        <w:rPr>
          <w:sz w:val="24"/>
          <w:szCs w:val="24"/>
        </w:rPr>
        <w:t>New request</w:t>
      </w:r>
    </w:p>
    <w:p w14:paraId="0CEE5312"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 16 Publication of Collection</w:t>
      </w:r>
    </w:p>
    <w:p w14:paraId="2DF581B4" w14:textId="77777777" w:rsidR="00F839B1" w:rsidRPr="00F43F64" w:rsidRDefault="00F839B1">
      <w:pPr>
        <w:autoSpaceDE w:val="0"/>
        <w:autoSpaceDN w:val="0"/>
        <w:adjustRightInd w:val="0"/>
        <w:spacing w:line="480" w:lineRule="auto"/>
        <w:rPr>
          <w:sz w:val="24"/>
          <w:szCs w:val="24"/>
        </w:rPr>
      </w:pPr>
      <w:r w:rsidRPr="00F43F64">
        <w:rPr>
          <w:sz w:val="24"/>
          <w:szCs w:val="24"/>
        </w:rPr>
        <w:t>N/A</w:t>
      </w:r>
    </w:p>
    <w:p w14:paraId="3E7D97A7" w14:textId="77777777" w:rsidR="00F839B1" w:rsidRPr="00F43F64" w:rsidRDefault="00F839B1">
      <w:pPr>
        <w:pStyle w:val="AbtHeadC"/>
        <w:rPr>
          <w:rFonts w:ascii="Times New Roman" w:hAnsi="Times New Roman"/>
          <w:sz w:val="24"/>
          <w:szCs w:val="24"/>
        </w:rPr>
      </w:pPr>
      <w:proofErr w:type="gramStart"/>
      <w:r w:rsidRPr="00F43F64">
        <w:rPr>
          <w:rFonts w:ascii="Times New Roman" w:hAnsi="Times New Roman"/>
          <w:sz w:val="24"/>
          <w:szCs w:val="24"/>
        </w:rPr>
        <w:t>A. 17 Approval</w:t>
      </w:r>
      <w:proofErr w:type="gramEnd"/>
      <w:r w:rsidRPr="00F43F64">
        <w:rPr>
          <w:rFonts w:ascii="Times New Roman" w:hAnsi="Times New Roman"/>
          <w:sz w:val="24"/>
          <w:szCs w:val="24"/>
        </w:rPr>
        <w:t xml:space="preserve"> to Not Display OMB Expiration Date</w:t>
      </w:r>
    </w:p>
    <w:p w14:paraId="732FC386" w14:textId="77777777" w:rsidR="00F839B1" w:rsidRPr="00F43F64" w:rsidRDefault="00F839B1">
      <w:pPr>
        <w:autoSpaceDE w:val="0"/>
        <w:autoSpaceDN w:val="0"/>
        <w:adjustRightInd w:val="0"/>
        <w:spacing w:line="480" w:lineRule="auto"/>
        <w:rPr>
          <w:sz w:val="24"/>
          <w:szCs w:val="24"/>
        </w:rPr>
      </w:pPr>
      <w:r w:rsidRPr="00F43F64">
        <w:rPr>
          <w:sz w:val="24"/>
          <w:szCs w:val="24"/>
        </w:rPr>
        <w:t>N/A</w:t>
      </w:r>
    </w:p>
    <w:p w14:paraId="0A6CCE10" w14:textId="77777777" w:rsidR="00F839B1" w:rsidRPr="00F43F64" w:rsidRDefault="00F839B1">
      <w:pPr>
        <w:pStyle w:val="AbtHeadC"/>
        <w:rPr>
          <w:rFonts w:ascii="Times New Roman" w:hAnsi="Times New Roman"/>
          <w:sz w:val="24"/>
          <w:szCs w:val="24"/>
        </w:rPr>
      </w:pPr>
      <w:proofErr w:type="gramStart"/>
      <w:r w:rsidRPr="00F43F64">
        <w:rPr>
          <w:rFonts w:ascii="Times New Roman" w:hAnsi="Times New Roman"/>
          <w:sz w:val="24"/>
          <w:szCs w:val="24"/>
        </w:rPr>
        <w:lastRenderedPageBreak/>
        <w:t>A. 18 Exception</w:t>
      </w:r>
      <w:proofErr w:type="gramEnd"/>
      <w:r w:rsidRPr="00F43F64">
        <w:rPr>
          <w:rFonts w:ascii="Times New Roman" w:hAnsi="Times New Roman"/>
          <w:sz w:val="24"/>
          <w:szCs w:val="24"/>
        </w:rPr>
        <w:t xml:space="preserve"> to Item 19 of OMB Form 83-I Certification Statement</w:t>
      </w:r>
    </w:p>
    <w:p w14:paraId="0B2A0253" w14:textId="77777777" w:rsidR="00F839B1" w:rsidRPr="00F43F64" w:rsidRDefault="00F839B1">
      <w:pPr>
        <w:autoSpaceDE w:val="0"/>
        <w:autoSpaceDN w:val="0"/>
        <w:adjustRightInd w:val="0"/>
        <w:spacing w:line="480" w:lineRule="auto"/>
        <w:rPr>
          <w:sz w:val="24"/>
          <w:szCs w:val="24"/>
        </w:rPr>
      </w:pPr>
      <w:r w:rsidRPr="00F43F64">
        <w:rPr>
          <w:sz w:val="24"/>
          <w:szCs w:val="24"/>
        </w:rPr>
        <w:t>N/A</w:t>
      </w:r>
    </w:p>
    <w:p w14:paraId="65A7DAB4" w14:textId="77777777" w:rsidR="00F839B1" w:rsidRPr="00F43F64" w:rsidRDefault="00F839B1">
      <w:pPr>
        <w:pStyle w:val="Heading2"/>
        <w:rPr>
          <w:sz w:val="24"/>
          <w:szCs w:val="24"/>
        </w:rPr>
      </w:pPr>
      <w:r w:rsidRPr="00F43F64">
        <w:rPr>
          <w:sz w:val="24"/>
          <w:szCs w:val="24"/>
        </w:rPr>
        <w:t>B. STATISTICAL METHODS</w:t>
      </w:r>
    </w:p>
    <w:p w14:paraId="737E2033" w14:textId="77777777" w:rsidR="00F839B1" w:rsidRPr="00F43F64" w:rsidRDefault="00F839B1">
      <w:pPr>
        <w:pStyle w:val="Heading3"/>
        <w:autoSpaceDE w:val="0"/>
        <w:autoSpaceDN w:val="0"/>
        <w:adjustRightInd w:val="0"/>
        <w:spacing w:before="0" w:after="0" w:line="480" w:lineRule="auto"/>
        <w:rPr>
          <w:rFonts w:ascii="Times New Roman" w:hAnsi="Times New Roman"/>
          <w:sz w:val="24"/>
          <w:szCs w:val="24"/>
        </w:rPr>
      </w:pPr>
      <w:r w:rsidRPr="00F43F64">
        <w:rPr>
          <w:rFonts w:ascii="Times New Roman" w:hAnsi="Times New Roman"/>
          <w:sz w:val="24"/>
          <w:szCs w:val="24"/>
        </w:rPr>
        <w:t>Not applicable</w:t>
      </w:r>
    </w:p>
    <w:p w14:paraId="48A64B8C" w14:textId="77777777" w:rsidR="00F839B1" w:rsidRPr="00F43F64" w:rsidRDefault="00F839B1">
      <w:pPr>
        <w:pStyle w:val="Heading5"/>
        <w:autoSpaceDE w:val="0"/>
        <w:autoSpaceDN w:val="0"/>
        <w:adjustRightInd w:val="0"/>
        <w:spacing w:line="480" w:lineRule="auto"/>
        <w:rPr>
          <w:rFonts w:ascii="Times New Roman" w:hAnsi="Times New Roman"/>
          <w:bCs/>
          <w:sz w:val="24"/>
          <w:szCs w:val="24"/>
        </w:rPr>
      </w:pPr>
      <w:r w:rsidRPr="00F43F64">
        <w:rPr>
          <w:rFonts w:ascii="Times New Roman" w:hAnsi="Times New Roman"/>
          <w:bCs/>
          <w:sz w:val="24"/>
          <w:szCs w:val="24"/>
        </w:rPr>
        <w:t>Attachments</w:t>
      </w:r>
    </w:p>
    <w:p w14:paraId="2EAD1FFD" w14:textId="77777777" w:rsidR="00F839B1" w:rsidRDefault="00F839B1">
      <w:pPr>
        <w:autoSpaceDE w:val="0"/>
        <w:autoSpaceDN w:val="0"/>
        <w:adjustRightInd w:val="0"/>
        <w:spacing w:line="480" w:lineRule="auto"/>
        <w:rPr>
          <w:b/>
          <w:bCs/>
          <w:sz w:val="24"/>
          <w:szCs w:val="24"/>
        </w:rPr>
      </w:pPr>
      <w:proofErr w:type="gramStart"/>
      <w:r w:rsidRPr="00F43F64">
        <w:rPr>
          <w:b/>
          <w:bCs/>
          <w:sz w:val="24"/>
          <w:szCs w:val="24"/>
        </w:rPr>
        <w:t>Attachment I.</w:t>
      </w:r>
      <w:proofErr w:type="gramEnd"/>
      <w:r w:rsidRPr="00F43F64">
        <w:rPr>
          <w:b/>
          <w:bCs/>
          <w:sz w:val="24"/>
          <w:szCs w:val="24"/>
        </w:rPr>
        <w:t xml:space="preserve">  Detailed description of information required in annual reports</w:t>
      </w:r>
    </w:p>
    <w:p w14:paraId="42B0F67D" w14:textId="77777777" w:rsidR="006009D1" w:rsidRPr="00F43F64" w:rsidRDefault="006009D1">
      <w:pPr>
        <w:autoSpaceDE w:val="0"/>
        <w:autoSpaceDN w:val="0"/>
        <w:adjustRightInd w:val="0"/>
        <w:spacing w:line="480" w:lineRule="auto"/>
        <w:rPr>
          <w:sz w:val="24"/>
          <w:szCs w:val="24"/>
        </w:rPr>
      </w:pPr>
      <w:proofErr w:type="gramStart"/>
      <w:r>
        <w:rPr>
          <w:b/>
          <w:bCs/>
          <w:sz w:val="24"/>
          <w:szCs w:val="24"/>
        </w:rPr>
        <w:t>Attachment II.</w:t>
      </w:r>
      <w:proofErr w:type="gramEnd"/>
      <w:r>
        <w:rPr>
          <w:b/>
          <w:bCs/>
          <w:sz w:val="24"/>
          <w:szCs w:val="24"/>
        </w:rPr>
        <w:t xml:space="preserve"> Detailed description of information required in final reports</w:t>
      </w:r>
    </w:p>
    <w:sectPr w:rsidR="006009D1" w:rsidRPr="00F43F64">
      <w:footerReference w:type="default" r:id="rId8"/>
      <w:pgSz w:w="12240" w:h="15840" w:code="1"/>
      <w:pgMar w:top="1440" w:right="1440" w:bottom="1008" w:left="180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57E0F" w14:textId="77777777" w:rsidR="003A24DF" w:rsidRDefault="003A24DF">
      <w:r>
        <w:separator/>
      </w:r>
    </w:p>
  </w:endnote>
  <w:endnote w:type="continuationSeparator" w:id="0">
    <w:p w14:paraId="734166D7" w14:textId="77777777" w:rsidR="003A24DF" w:rsidRDefault="003A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04D6A" w14:textId="77777777" w:rsidR="003A24DF" w:rsidRDefault="003A24DF">
    <w:pPr>
      <w:pStyle w:val="Footer"/>
      <w:pBdr>
        <w:top w:val="single" w:sz="8" w:space="1" w:color="auto"/>
      </w:pBdr>
    </w:pPr>
    <w:r>
      <w:tab/>
    </w:r>
    <w:r>
      <w:rPr>
        <w:rStyle w:val="PageNumber"/>
      </w:rPr>
      <w:fldChar w:fldCharType="begin"/>
    </w:r>
    <w:r>
      <w:rPr>
        <w:rStyle w:val="PageNumber"/>
      </w:rPr>
      <w:instrText xml:space="preserve"> PAGE </w:instrText>
    </w:r>
    <w:r>
      <w:rPr>
        <w:rStyle w:val="PageNumber"/>
      </w:rPr>
      <w:fldChar w:fldCharType="separate"/>
    </w:r>
    <w:r w:rsidR="00BE7A88">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D017D" w14:textId="77777777" w:rsidR="003A24DF" w:rsidRDefault="003A24DF">
      <w:r>
        <w:separator/>
      </w:r>
    </w:p>
  </w:footnote>
  <w:footnote w:type="continuationSeparator" w:id="0">
    <w:p w14:paraId="3578615A" w14:textId="77777777" w:rsidR="003A24DF" w:rsidRDefault="003A2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
    <w:nsid w:val="11C84C5A"/>
    <w:multiLevelType w:val="hybridMultilevel"/>
    <w:tmpl w:val="BB12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4">
    <w:nsid w:val="343A407C"/>
    <w:multiLevelType w:val="hybridMultilevel"/>
    <w:tmpl w:val="2D8233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7456EA"/>
    <w:multiLevelType w:val="singleLevel"/>
    <w:tmpl w:val="FF18F624"/>
    <w:lvl w:ilvl="0">
      <w:start w:val="1"/>
      <w:numFmt w:val="decimal"/>
      <w:lvlText w:val="%1."/>
      <w:lvlJc w:val="left"/>
      <w:pPr>
        <w:tabs>
          <w:tab w:val="num" w:pos="432"/>
        </w:tabs>
        <w:ind w:left="360" w:hanging="288"/>
      </w:pPr>
    </w:lvl>
  </w:abstractNum>
  <w:abstractNum w:abstractNumId="6">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A2B5606"/>
    <w:multiLevelType w:val="hybridMultilevel"/>
    <w:tmpl w:val="AAC280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9">
    <w:nsid w:val="4A0E370F"/>
    <w:multiLevelType w:val="singleLevel"/>
    <w:tmpl w:val="B20018D2"/>
    <w:lvl w:ilvl="0">
      <w:start w:val="1"/>
      <w:numFmt w:val="decimal"/>
      <w:lvlText w:val="%1."/>
      <w:lvlJc w:val="left"/>
      <w:pPr>
        <w:tabs>
          <w:tab w:val="num" w:pos="1080"/>
        </w:tabs>
        <w:ind w:left="1080" w:hanging="360"/>
      </w:pPr>
    </w:lvl>
  </w:abstractNum>
  <w:abstractNum w:abstractNumId="10">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1">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2">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705116EF"/>
    <w:multiLevelType w:val="hybridMultilevel"/>
    <w:tmpl w:val="EE0C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5">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6">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17">
    <w:nsid w:val="777769B3"/>
    <w:multiLevelType w:val="singleLevel"/>
    <w:tmpl w:val="0409000F"/>
    <w:lvl w:ilvl="0">
      <w:start w:val="1"/>
      <w:numFmt w:val="decimal"/>
      <w:lvlText w:val="%1."/>
      <w:lvlJc w:val="left"/>
      <w:pPr>
        <w:tabs>
          <w:tab w:val="num" w:pos="360"/>
        </w:tabs>
        <w:ind w:left="360" w:hanging="360"/>
      </w:pPr>
    </w:lvl>
  </w:abstractNum>
  <w:abstractNum w:abstractNumId="18">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19">
    <w:nsid w:val="7CB041E7"/>
    <w:multiLevelType w:val="singleLevel"/>
    <w:tmpl w:val="0ADE279C"/>
    <w:lvl w:ilvl="0">
      <w:start w:val="1"/>
      <w:numFmt w:val="decimal"/>
      <w:lvlText w:val="%1."/>
      <w:lvlJc w:val="left"/>
      <w:pPr>
        <w:tabs>
          <w:tab w:val="num" w:pos="720"/>
        </w:tabs>
        <w:ind w:left="720" w:hanging="360"/>
      </w:pPr>
    </w:lvl>
  </w:abstractNum>
  <w:num w:numId="1">
    <w:abstractNumId w:val="5"/>
  </w:num>
  <w:num w:numId="2">
    <w:abstractNumId w:val="6"/>
  </w:num>
  <w:num w:numId="3">
    <w:abstractNumId w:val="11"/>
  </w:num>
  <w:num w:numId="4">
    <w:abstractNumId w:val="8"/>
  </w:num>
  <w:num w:numId="5">
    <w:abstractNumId w:val="15"/>
  </w:num>
  <w:num w:numId="6">
    <w:abstractNumId w:val="19"/>
  </w:num>
  <w:num w:numId="7">
    <w:abstractNumId w:val="16"/>
  </w:num>
  <w:num w:numId="8">
    <w:abstractNumId w:val="9"/>
  </w:num>
  <w:num w:numId="9">
    <w:abstractNumId w:val="0"/>
  </w:num>
  <w:num w:numId="10">
    <w:abstractNumId w:val="17"/>
  </w:num>
  <w:num w:numId="11">
    <w:abstractNumId w:val="10"/>
  </w:num>
  <w:num w:numId="12">
    <w:abstractNumId w:val="2"/>
  </w:num>
  <w:num w:numId="13">
    <w:abstractNumId w:val="2"/>
  </w:num>
  <w:num w:numId="14">
    <w:abstractNumId w:val="3"/>
  </w:num>
  <w:num w:numId="15">
    <w:abstractNumId w:val="14"/>
  </w:num>
  <w:num w:numId="16">
    <w:abstractNumId w:val="18"/>
  </w:num>
  <w:num w:numId="17">
    <w:abstractNumId w:val="12"/>
  </w:num>
  <w:num w:numId="18">
    <w:abstractNumId w:val="4"/>
  </w:num>
  <w:num w:numId="19">
    <w:abstractNumId w:val="7"/>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DF"/>
    <w:rsid w:val="0000006E"/>
    <w:rsid w:val="00042D96"/>
    <w:rsid w:val="00061EAE"/>
    <w:rsid w:val="000F17AB"/>
    <w:rsid w:val="001540B4"/>
    <w:rsid w:val="001801DF"/>
    <w:rsid w:val="001829E0"/>
    <w:rsid w:val="001A7619"/>
    <w:rsid w:val="001B3ECE"/>
    <w:rsid w:val="001C51DC"/>
    <w:rsid w:val="001D78AD"/>
    <w:rsid w:val="001E351B"/>
    <w:rsid w:val="002040B4"/>
    <w:rsid w:val="0027185D"/>
    <w:rsid w:val="00282C1C"/>
    <w:rsid w:val="002D5F82"/>
    <w:rsid w:val="003055B6"/>
    <w:rsid w:val="00347EEF"/>
    <w:rsid w:val="0035031D"/>
    <w:rsid w:val="00397129"/>
    <w:rsid w:val="003A24DF"/>
    <w:rsid w:val="003A2F94"/>
    <w:rsid w:val="003E214D"/>
    <w:rsid w:val="003E5FDE"/>
    <w:rsid w:val="003F0AB9"/>
    <w:rsid w:val="004266E9"/>
    <w:rsid w:val="00440FB7"/>
    <w:rsid w:val="004418F7"/>
    <w:rsid w:val="00486899"/>
    <w:rsid w:val="00487147"/>
    <w:rsid w:val="004C25F9"/>
    <w:rsid w:val="005119BE"/>
    <w:rsid w:val="005461BE"/>
    <w:rsid w:val="00550E98"/>
    <w:rsid w:val="00551A74"/>
    <w:rsid w:val="005A4BF5"/>
    <w:rsid w:val="005F7332"/>
    <w:rsid w:val="006009D1"/>
    <w:rsid w:val="00631402"/>
    <w:rsid w:val="0063608D"/>
    <w:rsid w:val="00664FB5"/>
    <w:rsid w:val="00665E68"/>
    <w:rsid w:val="006E72AF"/>
    <w:rsid w:val="0082585E"/>
    <w:rsid w:val="008305C7"/>
    <w:rsid w:val="00833DB9"/>
    <w:rsid w:val="008736D6"/>
    <w:rsid w:val="008B0C63"/>
    <w:rsid w:val="008F494D"/>
    <w:rsid w:val="00901225"/>
    <w:rsid w:val="0090370D"/>
    <w:rsid w:val="0092576D"/>
    <w:rsid w:val="00954F6F"/>
    <w:rsid w:val="00965C60"/>
    <w:rsid w:val="009B6401"/>
    <w:rsid w:val="00A22A32"/>
    <w:rsid w:val="00A53AC4"/>
    <w:rsid w:val="00A839BE"/>
    <w:rsid w:val="00AB2662"/>
    <w:rsid w:val="00AB73C5"/>
    <w:rsid w:val="00AD57B3"/>
    <w:rsid w:val="00AD7F11"/>
    <w:rsid w:val="00B059A2"/>
    <w:rsid w:val="00B308D6"/>
    <w:rsid w:val="00B451C6"/>
    <w:rsid w:val="00B53380"/>
    <w:rsid w:val="00BC5D25"/>
    <w:rsid w:val="00BC66DF"/>
    <w:rsid w:val="00BE16FD"/>
    <w:rsid w:val="00BE7A88"/>
    <w:rsid w:val="00C86F43"/>
    <w:rsid w:val="00C87739"/>
    <w:rsid w:val="00D217BA"/>
    <w:rsid w:val="00D677EF"/>
    <w:rsid w:val="00DD3639"/>
    <w:rsid w:val="00E60EE3"/>
    <w:rsid w:val="00E94E85"/>
    <w:rsid w:val="00EA0730"/>
    <w:rsid w:val="00EC16AD"/>
    <w:rsid w:val="00EC5DDC"/>
    <w:rsid w:val="00EF1339"/>
    <w:rsid w:val="00EF76F5"/>
    <w:rsid w:val="00F27B65"/>
    <w:rsid w:val="00F43F64"/>
    <w:rsid w:val="00F57897"/>
    <w:rsid w:val="00F76F20"/>
    <w:rsid w:val="00F839B1"/>
    <w:rsid w:val="00F915FA"/>
    <w:rsid w:val="00F9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115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pPr>
      <w:keepNext/>
      <w:autoSpaceDE w:val="0"/>
      <w:autoSpaceDN w:val="0"/>
      <w:adjustRightInd w:val="0"/>
      <w:spacing w:line="480" w:lineRule="auto"/>
      <w:outlineLvl w:val="1"/>
    </w:pPr>
    <w:rPr>
      <w:b/>
      <w:bCs/>
      <w:u w:val="single"/>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basedOn w:val="DefaultParagraphFont"/>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15"/>
      </w:numPr>
      <w:spacing w:after="240"/>
    </w:pPr>
  </w:style>
  <w:style w:type="paragraph" w:customStyle="1" w:styleId="AbtHeadAOutlined">
    <w:name w:val="AbtHead A Outlined"/>
    <w:basedOn w:val="AbtHeadA"/>
    <w:next w:val="BodyText"/>
    <w:pPr>
      <w:numPr>
        <w:numId w:val="17"/>
      </w:numPr>
    </w:pPr>
  </w:style>
  <w:style w:type="paragraph" w:customStyle="1" w:styleId="AbtHeadD">
    <w:name w:val="AbtHead D"/>
    <w:basedOn w:val="Normal"/>
    <w:next w:val="BodyText"/>
    <w:pPr>
      <w:keepNext/>
      <w:keepLines/>
      <w:outlineLvl w:val="3"/>
    </w:pPr>
    <w:rPr>
      <w:b/>
      <w:i/>
    </w:rPr>
  </w:style>
  <w:style w:type="paragraph" w:styleId="Header">
    <w:name w:val="header"/>
    <w:basedOn w:val="Normal"/>
    <w:pPr>
      <w:tabs>
        <w:tab w:val="clear" w:pos="720"/>
        <w:tab w:val="clear" w:pos="1080"/>
        <w:tab w:val="clear" w:pos="1440"/>
        <w:tab w:val="center" w:pos="4320"/>
        <w:tab w:val="right" w:pos="8640"/>
      </w:tabs>
    </w:p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basedOn w:val="DefaultParagraphFont"/>
    <w:rPr>
      <w:rFonts w:ascii="Arial" w:hAnsi="Arial"/>
      <w:b/>
      <w:sz w:val="20"/>
    </w:rPr>
  </w:style>
  <w:style w:type="paragraph" w:customStyle="1" w:styleId="Table">
    <w:name w:val="Table"/>
    <w:basedOn w:val="Normal"/>
    <w:rPr>
      <w:rFonts w:ascii="Arial" w:hAnsi="Arial"/>
      <w:sz w:val="20"/>
    </w:rPr>
  </w:style>
  <w:style w:type="paragraph" w:styleId="BodyText">
    <w:name w:val="Body Text"/>
    <w:basedOn w:val="Normal"/>
  </w:style>
  <w:style w:type="paragraph" w:styleId="FootnoteText">
    <w:name w:val="footnote text"/>
    <w:basedOn w:val="Normal"/>
    <w:semiHidden/>
    <w:pPr>
      <w:spacing w:after="120"/>
      <w:ind w:left="360" w:hanging="360"/>
    </w:pPr>
    <w:rPr>
      <w:sz w:val="20"/>
    </w:rPr>
  </w:style>
  <w:style w:type="paragraph" w:customStyle="1" w:styleId="AbtHeadBOutlined">
    <w:name w:val="AbtHead B Outlined"/>
    <w:basedOn w:val="AbtHeadB"/>
    <w:next w:val="BodyText"/>
    <w:pPr>
      <w:numPr>
        <w:ilvl w:val="1"/>
        <w:numId w:val="17"/>
      </w:numPr>
    </w:pPr>
  </w:style>
  <w:style w:type="paragraph" w:customStyle="1" w:styleId="AbtHeadCOutlined">
    <w:name w:val="AbtHead C Outlined"/>
    <w:basedOn w:val="AbtHeadC"/>
    <w:next w:val="BodyText"/>
    <w:pPr>
      <w:numPr>
        <w:ilvl w:val="2"/>
        <w:numId w:val="17"/>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4"/>
      </w:numPr>
    </w:pPr>
  </w:style>
  <w:style w:type="paragraph" w:customStyle="1" w:styleId="Bullets">
    <w:name w:val="Bullets"/>
    <w:basedOn w:val="BodyText"/>
    <w:pPr>
      <w:numPr>
        <w:numId w:val="16"/>
      </w:numPr>
    </w:pPr>
  </w:style>
  <w:style w:type="paragraph" w:styleId="BodyTextIndent">
    <w:name w:val="Body Text Indent"/>
    <w:basedOn w:val="Normal"/>
    <w:pPr>
      <w:tabs>
        <w:tab w:val="clear" w:pos="720"/>
        <w:tab w:val="clear" w:pos="1080"/>
        <w:tab w:val="clear" w:pos="1440"/>
        <w:tab w:val="clear" w:pos="1800"/>
      </w:tabs>
      <w:autoSpaceDE w:val="0"/>
      <w:autoSpaceDN w:val="0"/>
      <w:adjustRightInd w:val="0"/>
      <w:spacing w:line="480" w:lineRule="auto"/>
      <w:ind w:left="360"/>
    </w:pPr>
    <w:rPr>
      <w:sz w:val="24"/>
      <w:szCs w:val="24"/>
    </w:rPr>
  </w:style>
  <w:style w:type="character" w:customStyle="1" w:styleId="AbtHeadE-Remove">
    <w:name w:val="AbtHead E - Remove"/>
    <w:basedOn w:val="DefaultParagraphFont"/>
  </w:style>
  <w:style w:type="paragraph" w:styleId="BalloonText">
    <w:name w:val="Balloon Text"/>
    <w:basedOn w:val="Normal"/>
    <w:link w:val="BalloonTextChar"/>
    <w:rsid w:val="004266E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6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pPr>
      <w:keepNext/>
      <w:autoSpaceDE w:val="0"/>
      <w:autoSpaceDN w:val="0"/>
      <w:adjustRightInd w:val="0"/>
      <w:spacing w:line="480" w:lineRule="auto"/>
      <w:outlineLvl w:val="1"/>
    </w:pPr>
    <w:rPr>
      <w:b/>
      <w:bCs/>
      <w:u w:val="single"/>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basedOn w:val="DefaultParagraphFont"/>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15"/>
      </w:numPr>
      <w:spacing w:after="240"/>
    </w:pPr>
  </w:style>
  <w:style w:type="paragraph" w:customStyle="1" w:styleId="AbtHeadAOutlined">
    <w:name w:val="AbtHead A Outlined"/>
    <w:basedOn w:val="AbtHeadA"/>
    <w:next w:val="BodyText"/>
    <w:pPr>
      <w:numPr>
        <w:numId w:val="17"/>
      </w:numPr>
    </w:pPr>
  </w:style>
  <w:style w:type="paragraph" w:customStyle="1" w:styleId="AbtHeadD">
    <w:name w:val="AbtHead D"/>
    <w:basedOn w:val="Normal"/>
    <w:next w:val="BodyText"/>
    <w:pPr>
      <w:keepNext/>
      <w:keepLines/>
      <w:outlineLvl w:val="3"/>
    </w:pPr>
    <w:rPr>
      <w:b/>
      <w:i/>
    </w:rPr>
  </w:style>
  <w:style w:type="paragraph" w:styleId="Header">
    <w:name w:val="header"/>
    <w:basedOn w:val="Normal"/>
    <w:pPr>
      <w:tabs>
        <w:tab w:val="clear" w:pos="720"/>
        <w:tab w:val="clear" w:pos="1080"/>
        <w:tab w:val="clear" w:pos="1440"/>
        <w:tab w:val="center" w:pos="4320"/>
        <w:tab w:val="right" w:pos="8640"/>
      </w:tabs>
    </w:p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basedOn w:val="DefaultParagraphFont"/>
    <w:rPr>
      <w:rFonts w:ascii="Arial" w:hAnsi="Arial"/>
      <w:b/>
      <w:sz w:val="20"/>
    </w:rPr>
  </w:style>
  <w:style w:type="paragraph" w:customStyle="1" w:styleId="Table">
    <w:name w:val="Table"/>
    <w:basedOn w:val="Normal"/>
    <w:rPr>
      <w:rFonts w:ascii="Arial" w:hAnsi="Arial"/>
      <w:sz w:val="20"/>
    </w:rPr>
  </w:style>
  <w:style w:type="paragraph" w:styleId="BodyText">
    <w:name w:val="Body Text"/>
    <w:basedOn w:val="Normal"/>
  </w:style>
  <w:style w:type="paragraph" w:styleId="FootnoteText">
    <w:name w:val="footnote text"/>
    <w:basedOn w:val="Normal"/>
    <w:semiHidden/>
    <w:pPr>
      <w:spacing w:after="120"/>
      <w:ind w:left="360" w:hanging="360"/>
    </w:pPr>
    <w:rPr>
      <w:sz w:val="20"/>
    </w:rPr>
  </w:style>
  <w:style w:type="paragraph" w:customStyle="1" w:styleId="AbtHeadBOutlined">
    <w:name w:val="AbtHead B Outlined"/>
    <w:basedOn w:val="AbtHeadB"/>
    <w:next w:val="BodyText"/>
    <w:pPr>
      <w:numPr>
        <w:ilvl w:val="1"/>
        <w:numId w:val="17"/>
      </w:numPr>
    </w:pPr>
  </w:style>
  <w:style w:type="paragraph" w:customStyle="1" w:styleId="AbtHeadCOutlined">
    <w:name w:val="AbtHead C Outlined"/>
    <w:basedOn w:val="AbtHeadC"/>
    <w:next w:val="BodyText"/>
    <w:pPr>
      <w:numPr>
        <w:ilvl w:val="2"/>
        <w:numId w:val="17"/>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4"/>
      </w:numPr>
    </w:pPr>
  </w:style>
  <w:style w:type="paragraph" w:customStyle="1" w:styleId="Bullets">
    <w:name w:val="Bullets"/>
    <w:basedOn w:val="BodyText"/>
    <w:pPr>
      <w:numPr>
        <w:numId w:val="16"/>
      </w:numPr>
    </w:pPr>
  </w:style>
  <w:style w:type="paragraph" w:styleId="BodyTextIndent">
    <w:name w:val="Body Text Indent"/>
    <w:basedOn w:val="Normal"/>
    <w:pPr>
      <w:tabs>
        <w:tab w:val="clear" w:pos="720"/>
        <w:tab w:val="clear" w:pos="1080"/>
        <w:tab w:val="clear" w:pos="1440"/>
        <w:tab w:val="clear" w:pos="1800"/>
      </w:tabs>
      <w:autoSpaceDE w:val="0"/>
      <w:autoSpaceDN w:val="0"/>
      <w:adjustRightInd w:val="0"/>
      <w:spacing w:line="480" w:lineRule="auto"/>
      <w:ind w:left="360"/>
    </w:pPr>
    <w:rPr>
      <w:sz w:val="24"/>
      <w:szCs w:val="24"/>
    </w:rPr>
  </w:style>
  <w:style w:type="character" w:customStyle="1" w:styleId="AbtHeadE-Remove">
    <w:name w:val="AbtHead E - Remove"/>
    <w:basedOn w:val="DefaultParagraphFont"/>
  </w:style>
  <w:style w:type="paragraph" w:styleId="BalloonText">
    <w:name w:val="Balloon Text"/>
    <w:basedOn w:val="Normal"/>
    <w:link w:val="BalloonTextChar"/>
    <w:rsid w:val="004266E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6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97185">
      <w:bodyDiv w:val="1"/>
      <w:marLeft w:val="0"/>
      <w:marRight w:val="0"/>
      <w:marTop w:val="0"/>
      <w:marBottom w:val="0"/>
      <w:divBdr>
        <w:top w:val="none" w:sz="0" w:space="0" w:color="auto"/>
        <w:left w:val="none" w:sz="0" w:space="0" w:color="auto"/>
        <w:bottom w:val="none" w:sz="0" w:space="0" w:color="auto"/>
        <w:right w:val="none" w:sz="0" w:space="0" w:color="auto"/>
      </w:divBdr>
    </w:div>
    <w:div w:id="696732236">
      <w:bodyDiv w:val="1"/>
      <w:marLeft w:val="0"/>
      <w:marRight w:val="0"/>
      <w:marTop w:val="0"/>
      <w:marBottom w:val="0"/>
      <w:divBdr>
        <w:top w:val="none" w:sz="0" w:space="0" w:color="auto"/>
        <w:left w:val="none" w:sz="0" w:space="0" w:color="auto"/>
        <w:bottom w:val="none" w:sz="0" w:space="0" w:color="auto"/>
        <w:right w:val="none" w:sz="0" w:space="0" w:color="auto"/>
      </w:divBdr>
    </w:div>
    <w:div w:id="1194078689">
      <w:bodyDiv w:val="1"/>
      <w:marLeft w:val="0"/>
      <w:marRight w:val="0"/>
      <w:marTop w:val="0"/>
      <w:marBottom w:val="0"/>
      <w:divBdr>
        <w:top w:val="none" w:sz="0" w:space="0" w:color="auto"/>
        <w:left w:val="none" w:sz="0" w:space="0" w:color="auto"/>
        <w:bottom w:val="none" w:sz="0" w:space="0" w:color="auto"/>
        <w:right w:val="none" w:sz="0" w:space="0" w:color="auto"/>
      </w:divBdr>
    </w:div>
    <w:div w:id="12130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bt%20Standard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Document 1-Sided</Template>
  <TotalTime>0</TotalTime>
  <Pages>10</Pages>
  <Words>1979</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MartinezA1</dc:creator>
  <cp:keywords>Single-Sided body Templates</cp:keywords>
  <cp:lastModifiedBy>Plimpton, Suzanne H.</cp:lastModifiedBy>
  <cp:revision>2</cp:revision>
  <cp:lastPrinted>2013-12-05T15:40:00Z</cp:lastPrinted>
  <dcterms:created xsi:type="dcterms:W3CDTF">2013-12-05T22:32:00Z</dcterms:created>
  <dcterms:modified xsi:type="dcterms:W3CDTF">2013-12-05T22:32:00Z</dcterms:modified>
  <cp:category>Templates</cp:category>
</cp:coreProperties>
</file>