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48" w:rsidRPr="00D538B1" w:rsidRDefault="00311F48" w:rsidP="008517B1">
      <w:pPr>
        <w:jc w:val="center"/>
        <w:rPr>
          <w:b/>
          <w:sz w:val="28"/>
          <w:szCs w:val="28"/>
        </w:rPr>
      </w:pPr>
      <w:r w:rsidRPr="00D538B1">
        <w:rPr>
          <w:b/>
          <w:sz w:val="28"/>
          <w:szCs w:val="28"/>
        </w:rPr>
        <w:t>TABLE OF CHANGES – FORM</w:t>
      </w:r>
    </w:p>
    <w:p w:rsidR="006540F5" w:rsidRPr="00D538B1" w:rsidRDefault="006540F5" w:rsidP="006540F5">
      <w:pPr>
        <w:jc w:val="center"/>
        <w:rPr>
          <w:b/>
          <w:sz w:val="28"/>
          <w:szCs w:val="28"/>
        </w:rPr>
      </w:pPr>
      <w:r w:rsidRPr="00D538B1">
        <w:rPr>
          <w:b/>
          <w:sz w:val="28"/>
          <w:szCs w:val="28"/>
        </w:rPr>
        <w:t>FORM I-129, Petition for a Nonimmigrant Worker</w:t>
      </w:r>
    </w:p>
    <w:p w:rsidR="006540F5" w:rsidRPr="00D538B1" w:rsidRDefault="006540F5" w:rsidP="006540F5">
      <w:pPr>
        <w:jc w:val="center"/>
        <w:rPr>
          <w:b/>
          <w:sz w:val="28"/>
          <w:szCs w:val="28"/>
        </w:rPr>
      </w:pPr>
      <w:proofErr w:type="gramStart"/>
      <w:r w:rsidRPr="00D538B1">
        <w:rPr>
          <w:b/>
          <w:sz w:val="28"/>
          <w:szCs w:val="28"/>
        </w:rPr>
        <w:t>OMB NO</w:t>
      </w:r>
      <w:r w:rsidR="00F87474" w:rsidRPr="00D538B1">
        <w:rPr>
          <w:b/>
          <w:sz w:val="28"/>
          <w:szCs w:val="28"/>
        </w:rPr>
        <w:t>.</w:t>
      </w:r>
      <w:proofErr w:type="gramEnd"/>
      <w:r w:rsidRPr="00D538B1">
        <w:rPr>
          <w:b/>
          <w:sz w:val="28"/>
          <w:szCs w:val="28"/>
        </w:rPr>
        <w:t xml:space="preserve"> 1615-0009</w:t>
      </w:r>
    </w:p>
    <w:p w:rsidR="00F87474" w:rsidRPr="00D538B1" w:rsidRDefault="00352A35" w:rsidP="006540F5">
      <w:pPr>
        <w:jc w:val="center"/>
        <w:rPr>
          <w:b/>
          <w:sz w:val="28"/>
          <w:szCs w:val="28"/>
        </w:rPr>
      </w:pPr>
      <w:r w:rsidRPr="0037560E">
        <w:rPr>
          <w:b/>
          <w:sz w:val="28"/>
          <w:szCs w:val="28"/>
        </w:rPr>
        <w:t>09/10</w:t>
      </w:r>
      <w:r w:rsidR="00EC2769" w:rsidRPr="0037560E">
        <w:rPr>
          <w:b/>
          <w:sz w:val="28"/>
          <w:szCs w:val="28"/>
        </w:rPr>
        <w:t>/2014</w:t>
      </w:r>
    </w:p>
    <w:p w:rsidR="006540F5" w:rsidRDefault="006540F5" w:rsidP="006540F5">
      <w:pPr>
        <w:jc w:val="center"/>
        <w:rPr>
          <w:b/>
          <w:sz w:val="28"/>
          <w:szCs w:val="28"/>
        </w:rPr>
      </w:pPr>
    </w:p>
    <w:p w:rsidR="00D538B1" w:rsidRPr="00D538B1" w:rsidRDefault="00D538B1" w:rsidP="006540F5">
      <w:pPr>
        <w:jc w:val="center"/>
        <w:rPr>
          <w:b/>
          <w:sz w:val="28"/>
          <w:szCs w:val="2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4500"/>
      </w:tblGrid>
      <w:tr w:rsidR="00311F48" w:rsidRPr="00D538B1" w:rsidTr="00B143B7">
        <w:tc>
          <w:tcPr>
            <w:tcW w:w="2268" w:type="dxa"/>
          </w:tcPr>
          <w:p w:rsidR="00311F48" w:rsidRPr="00D538B1" w:rsidRDefault="00311F48" w:rsidP="002A617D">
            <w:pPr>
              <w:jc w:val="center"/>
              <w:rPr>
                <w:b/>
                <w:sz w:val="24"/>
                <w:szCs w:val="24"/>
              </w:rPr>
            </w:pPr>
            <w:r w:rsidRPr="00D538B1">
              <w:rPr>
                <w:b/>
                <w:sz w:val="24"/>
                <w:szCs w:val="24"/>
              </w:rPr>
              <w:t>LOCATION</w:t>
            </w:r>
          </w:p>
          <w:p w:rsidR="00311F48" w:rsidRPr="00D538B1" w:rsidRDefault="00311F48" w:rsidP="002A617D">
            <w:pPr>
              <w:jc w:val="center"/>
              <w:rPr>
                <w:b/>
                <w:sz w:val="24"/>
                <w:szCs w:val="24"/>
              </w:rPr>
            </w:pPr>
          </w:p>
        </w:tc>
        <w:tc>
          <w:tcPr>
            <w:tcW w:w="4320" w:type="dxa"/>
          </w:tcPr>
          <w:p w:rsidR="00311F48" w:rsidRPr="00D538B1" w:rsidRDefault="00311F48" w:rsidP="00D538B1">
            <w:pPr>
              <w:tabs>
                <w:tab w:val="left" w:pos="342"/>
              </w:tabs>
              <w:autoSpaceDE w:val="0"/>
              <w:autoSpaceDN w:val="0"/>
              <w:adjustRightInd w:val="0"/>
              <w:jc w:val="center"/>
              <w:rPr>
                <w:b/>
                <w:sz w:val="24"/>
                <w:szCs w:val="24"/>
              </w:rPr>
            </w:pPr>
            <w:r w:rsidRPr="00D538B1">
              <w:rPr>
                <w:b/>
                <w:sz w:val="24"/>
                <w:szCs w:val="24"/>
              </w:rPr>
              <w:t>CURRENT VERSION</w:t>
            </w:r>
          </w:p>
        </w:tc>
        <w:tc>
          <w:tcPr>
            <w:tcW w:w="4500" w:type="dxa"/>
          </w:tcPr>
          <w:p w:rsidR="00311F48" w:rsidRPr="00D538B1" w:rsidRDefault="00311F48" w:rsidP="00D538B1">
            <w:pPr>
              <w:pStyle w:val="Default"/>
              <w:jc w:val="center"/>
              <w:rPr>
                <w:b/>
                <w:color w:val="auto"/>
              </w:rPr>
            </w:pPr>
            <w:r w:rsidRPr="00D538B1">
              <w:rPr>
                <w:b/>
                <w:color w:val="auto"/>
              </w:rPr>
              <w:t>PROPOSED VERSION</w:t>
            </w:r>
          </w:p>
        </w:tc>
      </w:tr>
      <w:tr w:rsidR="00EF7CEA" w:rsidRPr="00D538B1" w:rsidTr="00B143B7">
        <w:tc>
          <w:tcPr>
            <w:tcW w:w="2268" w:type="dxa"/>
          </w:tcPr>
          <w:p w:rsidR="00EF7CEA" w:rsidRPr="00D538B1" w:rsidRDefault="00EF7CEA" w:rsidP="00EF7CEA">
            <w:pPr>
              <w:rPr>
                <w:b/>
                <w:sz w:val="24"/>
                <w:szCs w:val="24"/>
              </w:rPr>
            </w:pPr>
            <w:r w:rsidRPr="00D538B1">
              <w:rPr>
                <w:b/>
                <w:sz w:val="24"/>
                <w:szCs w:val="24"/>
              </w:rPr>
              <w:t>Format</w:t>
            </w:r>
          </w:p>
        </w:tc>
        <w:tc>
          <w:tcPr>
            <w:tcW w:w="4320" w:type="dxa"/>
          </w:tcPr>
          <w:p w:rsidR="00EF7CEA" w:rsidRPr="00D538B1" w:rsidRDefault="00EF7CEA" w:rsidP="00D538B1">
            <w:pPr>
              <w:tabs>
                <w:tab w:val="left" w:pos="342"/>
              </w:tabs>
              <w:autoSpaceDE w:val="0"/>
              <w:autoSpaceDN w:val="0"/>
              <w:adjustRightInd w:val="0"/>
              <w:rPr>
                <w:b/>
                <w:sz w:val="24"/>
                <w:szCs w:val="24"/>
              </w:rPr>
            </w:pPr>
          </w:p>
        </w:tc>
        <w:tc>
          <w:tcPr>
            <w:tcW w:w="4500" w:type="dxa"/>
          </w:tcPr>
          <w:p w:rsidR="00EF7CEA" w:rsidRPr="00D538B1" w:rsidRDefault="00EF7CEA" w:rsidP="00D538B1">
            <w:pPr>
              <w:pStyle w:val="Default"/>
              <w:rPr>
                <w:color w:val="FF0000"/>
                <w:sz w:val="20"/>
                <w:szCs w:val="20"/>
              </w:rPr>
            </w:pPr>
            <w:r w:rsidRPr="00D538B1">
              <w:rPr>
                <w:color w:val="FF0000"/>
                <w:sz w:val="20"/>
                <w:szCs w:val="20"/>
              </w:rPr>
              <w:t>Format will remain full page, but data collections will reflect updates</w:t>
            </w:r>
            <w:r w:rsidR="006A4393" w:rsidRPr="00D538B1">
              <w:rPr>
                <w:color w:val="FF0000"/>
                <w:sz w:val="20"/>
                <w:szCs w:val="20"/>
              </w:rPr>
              <w:t>/more detail</w:t>
            </w:r>
            <w:r w:rsidR="00144E97" w:rsidRPr="00D538B1">
              <w:rPr>
                <w:color w:val="FF0000"/>
                <w:sz w:val="20"/>
                <w:szCs w:val="20"/>
              </w:rPr>
              <w:t>s</w:t>
            </w:r>
            <w:r w:rsidRPr="00D538B1">
              <w:rPr>
                <w:color w:val="FF0000"/>
                <w:sz w:val="20"/>
                <w:szCs w:val="20"/>
              </w:rPr>
              <w:t xml:space="preserve"> made in other USCIS forms; For example, in a request for address, the data collections for Province, Country, </w:t>
            </w:r>
            <w:proofErr w:type="gramStart"/>
            <w:r w:rsidRPr="00D538B1">
              <w:rPr>
                <w:color w:val="FF0000"/>
                <w:sz w:val="20"/>
                <w:szCs w:val="20"/>
              </w:rPr>
              <w:t>Postal</w:t>
            </w:r>
            <w:proofErr w:type="gramEnd"/>
            <w:r w:rsidRPr="00D538B1">
              <w:rPr>
                <w:color w:val="FF0000"/>
                <w:sz w:val="20"/>
                <w:szCs w:val="20"/>
              </w:rPr>
              <w:t xml:space="preserve"> Code will be separate data collections.</w:t>
            </w:r>
          </w:p>
          <w:p w:rsidR="006A4393" w:rsidRPr="00D538B1" w:rsidRDefault="006A4393" w:rsidP="00D538B1">
            <w:pPr>
              <w:pStyle w:val="Default"/>
              <w:rPr>
                <w:color w:val="auto"/>
                <w:sz w:val="22"/>
                <w:szCs w:val="22"/>
              </w:rPr>
            </w:pPr>
          </w:p>
        </w:tc>
      </w:tr>
      <w:tr w:rsidR="00311F48" w:rsidRPr="00D538B1" w:rsidTr="00B143B7">
        <w:tc>
          <w:tcPr>
            <w:tcW w:w="2268" w:type="dxa"/>
          </w:tcPr>
          <w:p w:rsidR="00050415" w:rsidRPr="00D538B1" w:rsidRDefault="00182989" w:rsidP="002A617D">
            <w:pPr>
              <w:rPr>
                <w:b/>
              </w:rPr>
            </w:pPr>
            <w:r w:rsidRPr="00D538B1">
              <w:rPr>
                <w:b/>
              </w:rPr>
              <w:t>Page 1</w:t>
            </w:r>
            <w:r w:rsidR="00D90C59" w:rsidRPr="00D538B1">
              <w:rPr>
                <w:b/>
              </w:rPr>
              <w:t xml:space="preserve">, </w:t>
            </w:r>
            <w:r w:rsidRPr="00D538B1">
              <w:rPr>
                <w:b/>
              </w:rPr>
              <w:t>Part 1</w:t>
            </w:r>
            <w:r w:rsidR="00D90C59" w:rsidRPr="00D538B1">
              <w:rPr>
                <w:b/>
              </w:rPr>
              <w:t>, Petitioner Information</w:t>
            </w:r>
          </w:p>
          <w:p w:rsidR="00050415" w:rsidRPr="00D538B1" w:rsidRDefault="00050415" w:rsidP="002A617D">
            <w:pPr>
              <w:rPr>
                <w:b/>
              </w:rPr>
            </w:pPr>
          </w:p>
          <w:p w:rsidR="00050415" w:rsidRPr="00D538B1" w:rsidRDefault="00050415" w:rsidP="002A617D">
            <w:pPr>
              <w:rPr>
                <w:b/>
              </w:rPr>
            </w:pPr>
          </w:p>
          <w:p w:rsidR="00050415" w:rsidRPr="00D538B1" w:rsidRDefault="00050415" w:rsidP="002A617D">
            <w:pPr>
              <w:rPr>
                <w:b/>
              </w:rPr>
            </w:pPr>
          </w:p>
          <w:p w:rsidR="00050415" w:rsidRPr="00D538B1" w:rsidRDefault="00050415" w:rsidP="002A617D">
            <w:pPr>
              <w:rPr>
                <w:b/>
              </w:rPr>
            </w:pPr>
          </w:p>
          <w:p w:rsidR="00050415" w:rsidRPr="00D538B1" w:rsidRDefault="00050415" w:rsidP="002A617D">
            <w:pPr>
              <w:rPr>
                <w:b/>
              </w:rPr>
            </w:pPr>
          </w:p>
          <w:p w:rsidR="002113F6" w:rsidRPr="00D538B1" w:rsidRDefault="002113F6" w:rsidP="002A617D">
            <w:pPr>
              <w:rPr>
                <w:b/>
              </w:rPr>
            </w:pPr>
          </w:p>
          <w:p w:rsidR="002113F6" w:rsidRPr="00D538B1" w:rsidRDefault="002113F6" w:rsidP="002A617D">
            <w:pPr>
              <w:rPr>
                <w:b/>
              </w:rPr>
            </w:pPr>
          </w:p>
          <w:p w:rsidR="002113F6" w:rsidRPr="00D538B1" w:rsidRDefault="002113F6" w:rsidP="002A617D">
            <w:pPr>
              <w:rPr>
                <w:b/>
              </w:rPr>
            </w:pPr>
          </w:p>
          <w:p w:rsidR="00050415" w:rsidRPr="00D538B1" w:rsidRDefault="00050415" w:rsidP="002A617D">
            <w:pPr>
              <w:rPr>
                <w:b/>
              </w:rPr>
            </w:pPr>
          </w:p>
        </w:tc>
        <w:tc>
          <w:tcPr>
            <w:tcW w:w="4320" w:type="dxa"/>
          </w:tcPr>
          <w:p w:rsidR="00182989" w:rsidRPr="00D538B1" w:rsidRDefault="00182989" w:rsidP="00D538B1">
            <w:pPr>
              <w:tabs>
                <w:tab w:val="left" w:pos="342"/>
              </w:tabs>
              <w:rPr>
                <w:b/>
              </w:rPr>
            </w:pPr>
            <w:r w:rsidRPr="00D538B1">
              <w:rPr>
                <w:b/>
              </w:rPr>
              <w:t xml:space="preserve">Part 1.  Petitioner Information </w:t>
            </w:r>
          </w:p>
          <w:p w:rsidR="00182989" w:rsidRPr="00D538B1" w:rsidRDefault="00182989" w:rsidP="00D538B1">
            <w:pPr>
              <w:tabs>
                <w:tab w:val="left" w:pos="342"/>
              </w:tabs>
            </w:pPr>
            <w:r w:rsidRPr="00D538B1">
              <w:rPr>
                <w:i/>
              </w:rPr>
              <w:t xml:space="preserve">(If the employer is an individual, complete </w:t>
            </w:r>
            <w:r w:rsidRPr="00D538B1">
              <w:rPr>
                <w:b/>
                <w:i/>
              </w:rPr>
              <w:t>Number 1</w:t>
            </w:r>
            <w:r w:rsidRPr="00D538B1">
              <w:rPr>
                <w:i/>
              </w:rPr>
              <w:t xml:space="preserve">; Organizations complete </w:t>
            </w:r>
            <w:r w:rsidRPr="00D538B1">
              <w:rPr>
                <w:b/>
                <w:i/>
              </w:rPr>
              <w:t>Number 2</w:t>
            </w:r>
            <w:r w:rsidRPr="00D538B1">
              <w:rPr>
                <w:i/>
              </w:rPr>
              <w:t>.)  Use the mailing address of the petitioner</w:t>
            </w:r>
            <w:r w:rsidRPr="00D538B1">
              <w:t>.</w:t>
            </w:r>
          </w:p>
          <w:p w:rsidR="00311F48" w:rsidRPr="00D538B1" w:rsidRDefault="00311F48" w:rsidP="00D538B1">
            <w:pPr>
              <w:tabs>
                <w:tab w:val="left" w:pos="342"/>
              </w:tabs>
            </w:pPr>
          </w:p>
          <w:p w:rsidR="004A7901" w:rsidRPr="00D538B1" w:rsidRDefault="004A7901" w:rsidP="00D538B1">
            <w:pPr>
              <w:tabs>
                <w:tab w:val="left" w:pos="342"/>
              </w:tabs>
              <w:rPr>
                <w:b/>
              </w:rPr>
            </w:pPr>
          </w:p>
          <w:p w:rsidR="002113F6" w:rsidRPr="00D538B1" w:rsidRDefault="002113F6" w:rsidP="00D538B1">
            <w:pPr>
              <w:tabs>
                <w:tab w:val="left" w:pos="342"/>
              </w:tabs>
            </w:pPr>
            <w:r w:rsidRPr="00D538B1">
              <w:rPr>
                <w:b/>
              </w:rPr>
              <w:t>1.</w:t>
            </w:r>
            <w:r w:rsidRPr="00D538B1">
              <w:t xml:space="preserve">  Legal Name of Employer:</w:t>
            </w:r>
          </w:p>
          <w:p w:rsidR="008C3561" w:rsidRPr="00D538B1" w:rsidRDefault="008C3561" w:rsidP="00D538B1">
            <w:pPr>
              <w:numPr>
                <w:ilvl w:val="0"/>
                <w:numId w:val="18"/>
              </w:numPr>
              <w:tabs>
                <w:tab w:val="left" w:pos="342"/>
              </w:tabs>
              <w:ind w:left="0" w:firstLine="0"/>
            </w:pPr>
            <w:r w:rsidRPr="00D538B1">
              <w:t>Last Name (</w:t>
            </w:r>
            <w:r w:rsidRPr="00D538B1">
              <w:rPr>
                <w:i/>
              </w:rPr>
              <w:t>Family Name</w:t>
            </w:r>
            <w:r w:rsidRPr="00D538B1">
              <w:t>)</w:t>
            </w:r>
          </w:p>
          <w:p w:rsidR="008C3561" w:rsidRPr="00D538B1" w:rsidRDefault="008C3561" w:rsidP="00D538B1">
            <w:pPr>
              <w:numPr>
                <w:ilvl w:val="0"/>
                <w:numId w:val="18"/>
              </w:numPr>
              <w:tabs>
                <w:tab w:val="left" w:pos="342"/>
              </w:tabs>
              <w:ind w:left="0" w:firstLine="0"/>
            </w:pPr>
            <w:r w:rsidRPr="00D538B1">
              <w:t>First Name (</w:t>
            </w:r>
            <w:r w:rsidRPr="00D538B1">
              <w:rPr>
                <w:i/>
              </w:rPr>
              <w:t>Given Name</w:t>
            </w:r>
            <w:r w:rsidRPr="00D538B1">
              <w:t>)</w:t>
            </w:r>
          </w:p>
          <w:p w:rsidR="008C3561" w:rsidRPr="00D538B1" w:rsidRDefault="008C3561" w:rsidP="00D538B1">
            <w:pPr>
              <w:numPr>
                <w:ilvl w:val="0"/>
                <w:numId w:val="18"/>
              </w:numPr>
              <w:tabs>
                <w:tab w:val="left" w:pos="342"/>
              </w:tabs>
              <w:ind w:left="0" w:firstLine="0"/>
            </w:pPr>
            <w:r w:rsidRPr="00D538B1">
              <w:t>Full Middle Name</w:t>
            </w:r>
          </w:p>
          <w:p w:rsidR="008C3561" w:rsidRPr="00D538B1" w:rsidRDefault="008C3561" w:rsidP="00D538B1">
            <w:pPr>
              <w:tabs>
                <w:tab w:val="left" w:pos="342"/>
              </w:tabs>
            </w:pPr>
          </w:p>
          <w:p w:rsidR="00D90C59" w:rsidRPr="00D538B1" w:rsidRDefault="00D90C59" w:rsidP="00D538B1">
            <w:pPr>
              <w:tabs>
                <w:tab w:val="left" w:pos="342"/>
              </w:tabs>
            </w:pPr>
            <w:r w:rsidRPr="00D538B1">
              <w:t xml:space="preserve">2.  Company or Organization:  </w:t>
            </w:r>
          </w:p>
          <w:p w:rsidR="00D90C59" w:rsidRPr="00D538B1" w:rsidRDefault="00D90C59" w:rsidP="00D538B1">
            <w:pPr>
              <w:tabs>
                <w:tab w:val="left" w:pos="342"/>
              </w:tabs>
            </w:pPr>
            <w:r w:rsidRPr="00D538B1">
              <w:t>Name of Company or Organization</w:t>
            </w:r>
          </w:p>
          <w:p w:rsidR="008C3561" w:rsidRPr="00D538B1" w:rsidRDefault="008C3561" w:rsidP="00D538B1">
            <w:pPr>
              <w:tabs>
                <w:tab w:val="left" w:pos="342"/>
              </w:tabs>
            </w:pPr>
          </w:p>
          <w:p w:rsidR="002113F6" w:rsidRPr="00D538B1" w:rsidRDefault="002113F6" w:rsidP="00D538B1">
            <w:pPr>
              <w:tabs>
                <w:tab w:val="left" w:pos="342"/>
              </w:tabs>
            </w:pPr>
            <w:r w:rsidRPr="00D538B1">
              <w:rPr>
                <w:b/>
              </w:rPr>
              <w:t>3.</w:t>
            </w:r>
            <w:r w:rsidRPr="00D538B1">
              <w:t xml:space="preserve">  Mailing Address:</w:t>
            </w:r>
          </w:p>
          <w:p w:rsidR="004A7901" w:rsidRPr="00D538B1" w:rsidRDefault="004A7901" w:rsidP="00D538B1">
            <w:pPr>
              <w:tabs>
                <w:tab w:val="left" w:pos="342"/>
              </w:tabs>
            </w:pPr>
          </w:p>
          <w:p w:rsidR="008C3561" w:rsidRPr="00D538B1" w:rsidRDefault="008C3561" w:rsidP="00D538B1">
            <w:pPr>
              <w:tabs>
                <w:tab w:val="left" w:pos="342"/>
              </w:tabs>
            </w:pPr>
            <w:r w:rsidRPr="00D538B1">
              <w:t>a. C/O: (</w:t>
            </w:r>
            <w:r w:rsidRPr="00D538B1">
              <w:rPr>
                <w:i/>
              </w:rPr>
              <w:t>In Care Of, if any</w:t>
            </w:r>
            <w:r w:rsidRPr="00D538B1">
              <w:t>)</w:t>
            </w:r>
          </w:p>
          <w:p w:rsidR="008C3561" w:rsidRPr="00D538B1" w:rsidRDefault="008C3561" w:rsidP="00D538B1">
            <w:pPr>
              <w:tabs>
                <w:tab w:val="left" w:pos="342"/>
              </w:tabs>
            </w:pPr>
            <w:r w:rsidRPr="00D538B1">
              <w:t>b. Street Number and Name</w:t>
            </w:r>
          </w:p>
          <w:p w:rsidR="008C3561" w:rsidRPr="00D538B1" w:rsidRDefault="008C3561" w:rsidP="00D538B1">
            <w:pPr>
              <w:tabs>
                <w:tab w:val="left" w:pos="342"/>
              </w:tabs>
            </w:pPr>
            <w:r w:rsidRPr="00D538B1">
              <w:t>c. Suite/Apt. Number</w:t>
            </w:r>
          </w:p>
          <w:p w:rsidR="008C3561" w:rsidRPr="00D538B1" w:rsidRDefault="008C3561" w:rsidP="00D538B1">
            <w:pPr>
              <w:tabs>
                <w:tab w:val="left" w:pos="342"/>
              </w:tabs>
            </w:pPr>
            <w:r w:rsidRPr="00D538B1">
              <w:t>d. City</w:t>
            </w:r>
          </w:p>
          <w:p w:rsidR="008C3561" w:rsidRPr="00D538B1" w:rsidRDefault="008C3561" w:rsidP="00D538B1">
            <w:pPr>
              <w:tabs>
                <w:tab w:val="left" w:pos="342"/>
              </w:tabs>
            </w:pPr>
            <w:r w:rsidRPr="00D538B1">
              <w:t>e. State/Province</w:t>
            </w:r>
          </w:p>
          <w:p w:rsidR="008C3561" w:rsidRPr="00D538B1" w:rsidRDefault="008C3561" w:rsidP="00D538B1">
            <w:pPr>
              <w:tabs>
                <w:tab w:val="left" w:pos="342"/>
              </w:tabs>
            </w:pPr>
            <w:r w:rsidRPr="00D538B1">
              <w:t>f. Country</w:t>
            </w:r>
          </w:p>
          <w:p w:rsidR="008C3561" w:rsidRPr="00D538B1" w:rsidRDefault="008C3561" w:rsidP="00D538B1">
            <w:pPr>
              <w:tabs>
                <w:tab w:val="left" w:pos="342"/>
              </w:tabs>
            </w:pPr>
            <w:r w:rsidRPr="00D538B1">
              <w:t>g. Zip/Postal Code</w:t>
            </w:r>
          </w:p>
          <w:p w:rsidR="008C3561" w:rsidRPr="00D538B1" w:rsidRDefault="008C3561" w:rsidP="00D538B1">
            <w:pPr>
              <w:tabs>
                <w:tab w:val="left" w:pos="342"/>
              </w:tabs>
            </w:pPr>
          </w:p>
          <w:p w:rsidR="008C3561" w:rsidRPr="00D538B1" w:rsidRDefault="008C3561" w:rsidP="00D538B1">
            <w:pPr>
              <w:tabs>
                <w:tab w:val="left" w:pos="342"/>
              </w:tabs>
            </w:pPr>
          </w:p>
          <w:p w:rsidR="004A7901" w:rsidRDefault="004A7901" w:rsidP="00D538B1">
            <w:pPr>
              <w:tabs>
                <w:tab w:val="left" w:pos="342"/>
              </w:tabs>
            </w:pPr>
          </w:p>
          <w:p w:rsidR="005038F3" w:rsidRPr="00D538B1" w:rsidRDefault="005038F3" w:rsidP="00D538B1">
            <w:pPr>
              <w:tabs>
                <w:tab w:val="left" w:pos="342"/>
              </w:tabs>
            </w:pPr>
          </w:p>
          <w:p w:rsidR="002113F6" w:rsidRPr="00D538B1" w:rsidRDefault="004A7901" w:rsidP="00D538B1">
            <w:pPr>
              <w:tabs>
                <w:tab w:val="left" w:pos="342"/>
              </w:tabs>
            </w:pPr>
            <w:r w:rsidRPr="00D538B1">
              <w:t>h.  Telephone Number (include area code)  (</w:t>
            </w:r>
            <w:r w:rsidRPr="00D538B1">
              <w:rPr>
                <w:i/>
              </w:rPr>
              <w:t>Do not leave spaces or type any special characters)</w:t>
            </w:r>
          </w:p>
          <w:p w:rsidR="004A7901" w:rsidRPr="00D538B1" w:rsidRDefault="004A7901" w:rsidP="00D538B1">
            <w:pPr>
              <w:tabs>
                <w:tab w:val="left" w:pos="342"/>
              </w:tabs>
            </w:pPr>
            <w:r w:rsidRPr="00D538B1">
              <w:t>i.  E-Mail Address</w:t>
            </w:r>
          </w:p>
          <w:p w:rsidR="004A7901" w:rsidRPr="00D538B1" w:rsidRDefault="004A7901" w:rsidP="00D538B1">
            <w:pPr>
              <w:tabs>
                <w:tab w:val="left" w:pos="342"/>
              </w:tabs>
            </w:pPr>
          </w:p>
          <w:p w:rsidR="004A7901" w:rsidRPr="00D538B1" w:rsidRDefault="004A7901" w:rsidP="00D538B1">
            <w:pPr>
              <w:tabs>
                <w:tab w:val="left" w:pos="342"/>
              </w:tabs>
            </w:pPr>
          </w:p>
          <w:p w:rsidR="004A7901" w:rsidRPr="00D538B1" w:rsidRDefault="004A7901" w:rsidP="00D538B1">
            <w:pPr>
              <w:tabs>
                <w:tab w:val="left" w:pos="342"/>
              </w:tabs>
            </w:pPr>
            <w:r w:rsidRPr="00D538B1">
              <w:t>j.  Federal Employer Identification Number</w:t>
            </w:r>
          </w:p>
          <w:p w:rsidR="004A7901" w:rsidRPr="00D538B1" w:rsidRDefault="004A7901" w:rsidP="00D538B1">
            <w:pPr>
              <w:tabs>
                <w:tab w:val="left" w:pos="342"/>
              </w:tabs>
            </w:pPr>
            <w:r w:rsidRPr="00D538B1">
              <w:t>k. Individual Tax Number</w:t>
            </w:r>
          </w:p>
          <w:p w:rsidR="004A7901" w:rsidRPr="00D538B1" w:rsidRDefault="004A7901" w:rsidP="00D538B1">
            <w:pPr>
              <w:tabs>
                <w:tab w:val="left" w:pos="342"/>
              </w:tabs>
            </w:pPr>
            <w:r w:rsidRPr="00D538B1">
              <w:t>l.  Social Security Number</w:t>
            </w:r>
          </w:p>
        </w:tc>
        <w:tc>
          <w:tcPr>
            <w:tcW w:w="4500" w:type="dxa"/>
          </w:tcPr>
          <w:p w:rsidR="00182989" w:rsidRPr="00D538B1" w:rsidRDefault="00182989" w:rsidP="00D538B1">
            <w:r w:rsidRPr="00D538B1">
              <w:rPr>
                <w:b/>
              </w:rPr>
              <w:t>Part 1.  Petitioner Information</w:t>
            </w:r>
          </w:p>
          <w:p w:rsidR="00362B2C" w:rsidRPr="00D538B1" w:rsidRDefault="00182989" w:rsidP="00D538B1">
            <w:pPr>
              <w:rPr>
                <w:b/>
                <w:color w:val="FF0000"/>
              </w:rPr>
            </w:pPr>
            <w:r w:rsidRPr="00D538B1">
              <w:rPr>
                <w:color w:val="FF0000"/>
              </w:rPr>
              <w:t xml:space="preserve">If </w:t>
            </w:r>
            <w:r w:rsidR="00362B2C" w:rsidRPr="00D538B1">
              <w:rPr>
                <w:color w:val="FF0000"/>
              </w:rPr>
              <w:t xml:space="preserve">you are </w:t>
            </w:r>
            <w:r w:rsidRPr="00D538B1">
              <w:rPr>
                <w:color w:val="FF0000"/>
              </w:rPr>
              <w:t>an individual</w:t>
            </w:r>
            <w:r w:rsidR="00362B2C" w:rsidRPr="00D538B1">
              <w:rPr>
                <w:color w:val="FF0000"/>
              </w:rPr>
              <w:t xml:space="preserve"> filing this petition</w:t>
            </w:r>
            <w:r w:rsidRPr="00D538B1">
              <w:rPr>
                <w:color w:val="FF0000"/>
              </w:rPr>
              <w:t xml:space="preserve">, </w:t>
            </w:r>
            <w:r w:rsidR="00362B2C" w:rsidRPr="00D538B1">
              <w:rPr>
                <w:color w:val="FF0000"/>
              </w:rPr>
              <w:t xml:space="preserve">please </w:t>
            </w:r>
            <w:r w:rsidRPr="00D538B1">
              <w:rPr>
                <w:color w:val="FF0000"/>
              </w:rPr>
              <w:t xml:space="preserve">complete </w:t>
            </w:r>
            <w:r w:rsidR="0098056E" w:rsidRPr="00D538B1">
              <w:rPr>
                <w:b/>
                <w:color w:val="FF0000"/>
              </w:rPr>
              <w:t xml:space="preserve">Item </w:t>
            </w:r>
            <w:r w:rsidRPr="00D538B1">
              <w:rPr>
                <w:b/>
                <w:color w:val="FF0000"/>
              </w:rPr>
              <w:t>Number 1</w:t>
            </w:r>
            <w:r w:rsidR="00F3274B" w:rsidRPr="00D538B1">
              <w:rPr>
                <w:b/>
                <w:color w:val="FF0000"/>
              </w:rPr>
              <w:t xml:space="preserve">.   </w:t>
            </w:r>
          </w:p>
          <w:p w:rsidR="00311F48" w:rsidRPr="00D538B1" w:rsidRDefault="00F3274B" w:rsidP="00D538B1">
            <w:pPr>
              <w:rPr>
                <w:color w:val="FF0000"/>
              </w:rPr>
            </w:pPr>
            <w:r w:rsidRPr="00D538B1">
              <w:rPr>
                <w:b/>
                <w:color w:val="FF0000"/>
              </w:rPr>
              <w:t xml:space="preserve">If </w:t>
            </w:r>
            <w:r w:rsidR="00362B2C" w:rsidRPr="00D538B1">
              <w:rPr>
                <w:b/>
                <w:color w:val="FF0000"/>
              </w:rPr>
              <w:t xml:space="preserve">you are a company or </w:t>
            </w:r>
            <w:r w:rsidRPr="00D538B1">
              <w:rPr>
                <w:b/>
                <w:color w:val="FF0000"/>
              </w:rPr>
              <w:t>an organization</w:t>
            </w:r>
            <w:r w:rsidR="00362B2C" w:rsidRPr="00D538B1">
              <w:rPr>
                <w:b/>
                <w:strike/>
                <w:color w:val="FF0000"/>
              </w:rPr>
              <w:t xml:space="preserve"> </w:t>
            </w:r>
            <w:r w:rsidR="0013625E" w:rsidRPr="00D538B1">
              <w:rPr>
                <w:b/>
                <w:color w:val="FF0000"/>
              </w:rPr>
              <w:t>filing this petition,</w:t>
            </w:r>
            <w:r w:rsidR="00362B2C" w:rsidRPr="00D538B1">
              <w:rPr>
                <w:b/>
                <w:color w:val="FF0000"/>
              </w:rPr>
              <w:t xml:space="preserve"> please </w:t>
            </w:r>
            <w:r w:rsidR="00362B2C" w:rsidRPr="00D538B1">
              <w:rPr>
                <w:color w:val="FF0000"/>
              </w:rPr>
              <w:t>complete</w:t>
            </w:r>
            <w:r w:rsidR="00182989" w:rsidRPr="00D538B1">
              <w:rPr>
                <w:color w:val="FF0000"/>
              </w:rPr>
              <w:t xml:space="preserve"> </w:t>
            </w:r>
            <w:r w:rsidR="0098056E" w:rsidRPr="00D538B1">
              <w:rPr>
                <w:b/>
                <w:color w:val="FF0000"/>
              </w:rPr>
              <w:t>Item</w:t>
            </w:r>
            <w:r w:rsidR="0098056E" w:rsidRPr="00D538B1">
              <w:rPr>
                <w:color w:val="FF0000"/>
              </w:rPr>
              <w:t xml:space="preserve"> </w:t>
            </w:r>
            <w:r w:rsidR="00182989" w:rsidRPr="00D538B1">
              <w:rPr>
                <w:b/>
                <w:color w:val="FF0000"/>
              </w:rPr>
              <w:t>Number 2</w:t>
            </w:r>
            <w:r w:rsidRPr="00D538B1">
              <w:rPr>
                <w:color w:val="FF0000"/>
              </w:rPr>
              <w:t>.</w:t>
            </w:r>
            <w:r w:rsidR="00182989" w:rsidRPr="00D538B1">
              <w:rPr>
                <w:color w:val="FF0000"/>
              </w:rPr>
              <w:t xml:space="preserve">  </w:t>
            </w:r>
          </w:p>
          <w:p w:rsidR="00050415" w:rsidRPr="00D538B1" w:rsidRDefault="00050415" w:rsidP="00D538B1"/>
          <w:p w:rsidR="002113F6" w:rsidRPr="00D538B1" w:rsidRDefault="002113F6" w:rsidP="00D538B1">
            <w:r w:rsidRPr="00D538B1">
              <w:rPr>
                <w:b/>
              </w:rPr>
              <w:t>1.</w:t>
            </w:r>
            <w:r w:rsidRPr="00D538B1">
              <w:t xml:space="preserve">  </w:t>
            </w:r>
            <w:r w:rsidRPr="00D538B1">
              <w:rPr>
                <w:b/>
              </w:rPr>
              <w:t xml:space="preserve">Legal Name of </w:t>
            </w:r>
            <w:r w:rsidR="00362B2C" w:rsidRPr="00D538B1">
              <w:rPr>
                <w:b/>
                <w:color w:val="FF0000"/>
              </w:rPr>
              <w:t>Individual</w:t>
            </w:r>
            <w:r w:rsidR="00362B2C" w:rsidRPr="00D538B1">
              <w:rPr>
                <w:b/>
                <w:color w:val="00B050"/>
              </w:rPr>
              <w:t xml:space="preserve"> </w:t>
            </w:r>
            <w:r w:rsidRPr="00D538B1">
              <w:rPr>
                <w:b/>
              </w:rPr>
              <w:t>Petitioner:</w:t>
            </w:r>
          </w:p>
          <w:p w:rsidR="008C3561" w:rsidRPr="00D538B1" w:rsidRDefault="008C3561" w:rsidP="00D538B1">
            <w:r w:rsidRPr="00D538B1">
              <w:t>Last Name (</w:t>
            </w:r>
            <w:r w:rsidR="009F0002" w:rsidRPr="00D538B1">
              <w:rPr>
                <w:i/>
              </w:rPr>
              <w:t>last name</w:t>
            </w:r>
            <w:r w:rsidRPr="00D538B1">
              <w:t>)</w:t>
            </w:r>
          </w:p>
          <w:p w:rsidR="008C3561" w:rsidRPr="00D538B1" w:rsidRDefault="008C3561" w:rsidP="00D538B1">
            <w:r w:rsidRPr="00D538B1">
              <w:t>First Name (</w:t>
            </w:r>
            <w:r w:rsidR="009F0002" w:rsidRPr="00D538B1">
              <w:rPr>
                <w:i/>
              </w:rPr>
              <w:t>first name</w:t>
            </w:r>
            <w:r w:rsidRPr="00D538B1">
              <w:t>)</w:t>
            </w:r>
          </w:p>
          <w:p w:rsidR="008C3561" w:rsidRPr="00D538B1" w:rsidRDefault="008C3561" w:rsidP="00D538B1">
            <w:r w:rsidRPr="00D538B1">
              <w:t>Middle Name</w:t>
            </w:r>
          </w:p>
          <w:p w:rsidR="008C3561" w:rsidRPr="00D538B1" w:rsidRDefault="008C3561" w:rsidP="00D538B1"/>
          <w:p w:rsidR="00050415" w:rsidRPr="00D538B1" w:rsidRDefault="00D90C59" w:rsidP="00D538B1">
            <w:r w:rsidRPr="00D538B1">
              <w:rPr>
                <w:b/>
              </w:rPr>
              <w:t>2.</w:t>
            </w:r>
            <w:r w:rsidRPr="00D538B1">
              <w:t xml:space="preserve">  </w:t>
            </w:r>
            <w:r w:rsidRPr="00D538B1">
              <w:rPr>
                <w:b/>
              </w:rPr>
              <w:t xml:space="preserve">Company or Organization </w:t>
            </w:r>
            <w:r w:rsidRPr="00D538B1">
              <w:rPr>
                <w:b/>
                <w:color w:val="FF0000"/>
              </w:rPr>
              <w:t>Name</w:t>
            </w:r>
          </w:p>
          <w:p w:rsidR="00D90C59" w:rsidRPr="00D538B1" w:rsidRDefault="00D90C59" w:rsidP="00D538B1"/>
          <w:p w:rsidR="00D90C59" w:rsidRPr="00D538B1" w:rsidRDefault="00D90C59" w:rsidP="00D538B1">
            <w:pPr>
              <w:rPr>
                <w:b/>
              </w:rPr>
            </w:pPr>
          </w:p>
          <w:p w:rsidR="002113F6" w:rsidRPr="00D538B1" w:rsidRDefault="002113F6" w:rsidP="00D538B1">
            <w:pPr>
              <w:rPr>
                <w:b/>
              </w:rPr>
            </w:pPr>
            <w:r w:rsidRPr="00D538B1">
              <w:rPr>
                <w:b/>
              </w:rPr>
              <w:t>3.</w:t>
            </w:r>
            <w:r w:rsidRPr="00D538B1">
              <w:t xml:space="preserve">  </w:t>
            </w:r>
            <w:r w:rsidR="00D90C59" w:rsidRPr="00D538B1">
              <w:rPr>
                <w:b/>
              </w:rPr>
              <w:t>Mailing Address</w:t>
            </w:r>
            <w:r w:rsidR="008145FA" w:rsidRPr="00D538B1">
              <w:rPr>
                <w:b/>
              </w:rPr>
              <w:t xml:space="preserve"> of Individual or Company Organization</w:t>
            </w:r>
          </w:p>
          <w:p w:rsidR="008C3561" w:rsidRPr="00D538B1" w:rsidRDefault="000B7D1B" w:rsidP="00D538B1">
            <w:r w:rsidRPr="00D538B1">
              <w:t>In Care Of Name</w:t>
            </w:r>
          </w:p>
          <w:p w:rsidR="008C3561" w:rsidRPr="00D538B1" w:rsidRDefault="008C3561" w:rsidP="00D538B1">
            <w:r w:rsidRPr="00D538B1">
              <w:t>Street Number and Name</w:t>
            </w:r>
          </w:p>
          <w:p w:rsidR="00D90C59" w:rsidRPr="00D538B1" w:rsidRDefault="008C3561" w:rsidP="00D538B1">
            <w:r w:rsidRPr="00D538B1">
              <w:t xml:space="preserve">Apt.  Ste.  </w:t>
            </w:r>
            <w:proofErr w:type="spellStart"/>
            <w:r w:rsidRPr="00D538B1">
              <w:t>Flr</w:t>
            </w:r>
            <w:proofErr w:type="spellEnd"/>
            <w:r w:rsidRPr="00D538B1">
              <w:t xml:space="preserve">. </w:t>
            </w:r>
            <w:r w:rsidR="00FC3E50" w:rsidRPr="00D538B1">
              <w:t xml:space="preserve">  </w:t>
            </w:r>
            <w:r w:rsidR="00D90C59" w:rsidRPr="00D538B1">
              <w:t>Number</w:t>
            </w:r>
          </w:p>
          <w:p w:rsidR="008C3561" w:rsidRPr="00D538B1" w:rsidRDefault="008C3561" w:rsidP="00D538B1">
            <w:r w:rsidRPr="00D538B1">
              <w:t>City</w:t>
            </w:r>
          </w:p>
          <w:p w:rsidR="008C3561" w:rsidRPr="00D538B1" w:rsidRDefault="008C3561" w:rsidP="00D538B1">
            <w:pPr>
              <w:rPr>
                <w:color w:val="FF0000"/>
              </w:rPr>
            </w:pPr>
            <w:r w:rsidRPr="00D538B1">
              <w:rPr>
                <w:color w:val="FF0000"/>
              </w:rPr>
              <w:t>State</w:t>
            </w:r>
          </w:p>
          <w:p w:rsidR="008C3561" w:rsidRPr="00D538B1" w:rsidRDefault="004A7901" w:rsidP="00D538B1">
            <w:r w:rsidRPr="00D538B1">
              <w:t>Z</w:t>
            </w:r>
            <w:r w:rsidRPr="00D538B1">
              <w:rPr>
                <w:color w:val="FF0000"/>
              </w:rPr>
              <w:t>IP</w:t>
            </w:r>
            <w:r w:rsidR="008C3561" w:rsidRPr="00D538B1">
              <w:t xml:space="preserve"> Code</w:t>
            </w:r>
          </w:p>
          <w:p w:rsidR="009525DF" w:rsidRPr="00D538B1" w:rsidRDefault="004A7901" w:rsidP="00D538B1">
            <w:pPr>
              <w:rPr>
                <w:color w:val="FF0000"/>
              </w:rPr>
            </w:pPr>
            <w:r w:rsidRPr="00D538B1">
              <w:rPr>
                <w:color w:val="FF0000"/>
              </w:rPr>
              <w:t>Province</w:t>
            </w:r>
          </w:p>
          <w:p w:rsidR="008C3561" w:rsidRPr="00D538B1" w:rsidRDefault="004A7901" w:rsidP="00D538B1">
            <w:pPr>
              <w:rPr>
                <w:color w:val="FF0000"/>
              </w:rPr>
            </w:pPr>
            <w:r w:rsidRPr="00D538B1">
              <w:rPr>
                <w:color w:val="FF0000"/>
              </w:rPr>
              <w:t>Postal Code</w:t>
            </w:r>
          </w:p>
          <w:p w:rsidR="008C3561" w:rsidRPr="00D538B1" w:rsidRDefault="008C3561" w:rsidP="00D538B1">
            <w:pPr>
              <w:rPr>
                <w:color w:val="FF0000"/>
              </w:rPr>
            </w:pPr>
            <w:r w:rsidRPr="00D538B1">
              <w:rPr>
                <w:color w:val="FF0000"/>
              </w:rPr>
              <w:t>Country</w:t>
            </w:r>
          </w:p>
          <w:p w:rsidR="008C3561" w:rsidRPr="00D538B1" w:rsidRDefault="008C3561" w:rsidP="00D538B1"/>
          <w:p w:rsidR="008C3561" w:rsidRPr="00D538B1" w:rsidRDefault="004A7901" w:rsidP="00D538B1">
            <w:pPr>
              <w:rPr>
                <w:b/>
                <w:color w:val="FF0000"/>
              </w:rPr>
            </w:pPr>
            <w:r w:rsidRPr="00D538B1">
              <w:rPr>
                <w:b/>
                <w:color w:val="FF0000"/>
              </w:rPr>
              <w:t>4.  Contact Information</w:t>
            </w:r>
          </w:p>
          <w:p w:rsidR="004A7901" w:rsidRPr="00D538B1" w:rsidRDefault="004A7901" w:rsidP="00D538B1">
            <w:pPr>
              <w:rPr>
                <w:color w:val="FF0000"/>
              </w:rPr>
            </w:pPr>
            <w:r w:rsidRPr="00D538B1">
              <w:rPr>
                <w:color w:val="FF0000"/>
              </w:rPr>
              <w:t xml:space="preserve">Daytime </w:t>
            </w:r>
            <w:r w:rsidR="00003FE2" w:rsidRPr="00D538B1">
              <w:rPr>
                <w:color w:val="FF0000"/>
              </w:rPr>
              <w:t>Telep</w:t>
            </w:r>
            <w:r w:rsidRPr="00D538B1">
              <w:rPr>
                <w:color w:val="FF0000"/>
              </w:rPr>
              <w:t>hone Number</w:t>
            </w:r>
          </w:p>
          <w:p w:rsidR="004A7901" w:rsidRPr="00D538B1" w:rsidRDefault="004A7901" w:rsidP="00D538B1">
            <w:pPr>
              <w:rPr>
                <w:color w:val="FF0000"/>
              </w:rPr>
            </w:pPr>
            <w:r w:rsidRPr="00D538B1">
              <w:rPr>
                <w:color w:val="FF0000"/>
              </w:rPr>
              <w:t xml:space="preserve">Mobile </w:t>
            </w:r>
            <w:r w:rsidR="00003FE2" w:rsidRPr="00D538B1">
              <w:rPr>
                <w:color w:val="FF0000"/>
              </w:rPr>
              <w:t>Telephone</w:t>
            </w:r>
            <w:r w:rsidRPr="00D538B1">
              <w:rPr>
                <w:color w:val="FF0000"/>
              </w:rPr>
              <w:t xml:space="preserve"> Number</w:t>
            </w:r>
          </w:p>
          <w:p w:rsidR="004A7901" w:rsidRPr="00D538B1" w:rsidRDefault="004A7901" w:rsidP="00D538B1">
            <w:pPr>
              <w:rPr>
                <w:color w:val="FF0000"/>
              </w:rPr>
            </w:pPr>
            <w:r w:rsidRPr="00D538B1">
              <w:rPr>
                <w:color w:val="FF0000"/>
              </w:rPr>
              <w:t>E-mail Address (</w:t>
            </w:r>
            <w:r w:rsidRPr="00D538B1">
              <w:rPr>
                <w:i/>
                <w:color w:val="FF0000"/>
              </w:rPr>
              <w:t>if any</w:t>
            </w:r>
            <w:r w:rsidRPr="00D538B1">
              <w:rPr>
                <w:color w:val="FF0000"/>
              </w:rPr>
              <w:t>)</w:t>
            </w:r>
          </w:p>
          <w:p w:rsidR="008C3561" w:rsidRPr="00D538B1" w:rsidRDefault="008C3561" w:rsidP="00D538B1"/>
          <w:p w:rsidR="008C3561" w:rsidRPr="00D538B1" w:rsidRDefault="004A7901" w:rsidP="00D538B1">
            <w:pPr>
              <w:rPr>
                <w:b/>
                <w:color w:val="FF0000"/>
              </w:rPr>
            </w:pPr>
            <w:r w:rsidRPr="00D538B1">
              <w:rPr>
                <w:b/>
                <w:color w:val="FF0000"/>
              </w:rPr>
              <w:t xml:space="preserve">5.  Other Information </w:t>
            </w:r>
          </w:p>
          <w:p w:rsidR="00FC3E50" w:rsidRPr="00D538B1" w:rsidRDefault="00D90C59" w:rsidP="00D538B1">
            <w:pPr>
              <w:rPr>
                <w:color w:val="FF0000"/>
              </w:rPr>
            </w:pPr>
            <w:r w:rsidRPr="00D538B1">
              <w:rPr>
                <w:color w:val="FF0000"/>
              </w:rPr>
              <w:t xml:space="preserve">Federal Identification Number </w:t>
            </w:r>
          </w:p>
          <w:p w:rsidR="00D90C59" w:rsidRPr="00D538B1" w:rsidRDefault="00D90C59" w:rsidP="00D538B1">
            <w:pPr>
              <w:rPr>
                <w:color w:val="FF0000"/>
              </w:rPr>
            </w:pPr>
            <w:r w:rsidRPr="00D538B1">
              <w:rPr>
                <w:color w:val="FF0000"/>
              </w:rPr>
              <w:t>Individual IRS Tax Number</w:t>
            </w:r>
            <w:r w:rsidR="00FC3E50" w:rsidRPr="00D538B1">
              <w:rPr>
                <w:color w:val="FF0000"/>
              </w:rPr>
              <w:t xml:space="preserve"> </w:t>
            </w:r>
          </w:p>
          <w:p w:rsidR="004A7901" w:rsidRPr="00D538B1" w:rsidRDefault="004A7901" w:rsidP="00D538B1">
            <w:pPr>
              <w:rPr>
                <w:color w:val="FF0000"/>
              </w:rPr>
            </w:pPr>
            <w:r w:rsidRPr="00D538B1">
              <w:rPr>
                <w:color w:val="FF0000"/>
              </w:rPr>
              <w:t>U.S. Social Security Number (</w:t>
            </w:r>
            <w:r w:rsidRPr="00D538B1">
              <w:rPr>
                <w:i/>
                <w:color w:val="FF0000"/>
              </w:rPr>
              <w:t>if any</w:t>
            </w:r>
            <w:r w:rsidRPr="00D538B1">
              <w:rPr>
                <w:color w:val="FF0000"/>
              </w:rPr>
              <w:t>)</w:t>
            </w:r>
          </w:p>
          <w:p w:rsidR="00050415" w:rsidRPr="00D538B1" w:rsidRDefault="00050415" w:rsidP="00D538B1"/>
        </w:tc>
      </w:tr>
      <w:tr w:rsidR="004E49E5" w:rsidRPr="00D538B1" w:rsidTr="00B143B7">
        <w:tc>
          <w:tcPr>
            <w:tcW w:w="2268" w:type="dxa"/>
          </w:tcPr>
          <w:p w:rsidR="004E49E5" w:rsidRPr="00D538B1" w:rsidRDefault="004E49E5" w:rsidP="00BE66B6">
            <w:pPr>
              <w:rPr>
                <w:b/>
                <w:i/>
              </w:rPr>
            </w:pPr>
            <w:r w:rsidRPr="00D538B1">
              <w:rPr>
                <w:b/>
              </w:rPr>
              <w:t>Page 2</w:t>
            </w:r>
            <w:r w:rsidR="00BE66B6" w:rsidRPr="00D538B1">
              <w:rPr>
                <w:b/>
              </w:rPr>
              <w:t xml:space="preserve">, </w:t>
            </w:r>
            <w:r w:rsidRPr="00D538B1">
              <w:rPr>
                <w:b/>
              </w:rPr>
              <w:t>Part 2</w:t>
            </w:r>
            <w:r w:rsidR="00BE66B6" w:rsidRPr="00D538B1">
              <w:rPr>
                <w:b/>
              </w:rPr>
              <w:t>.  Information About This Petition (</w:t>
            </w:r>
            <w:r w:rsidR="00BE66B6" w:rsidRPr="00D538B1">
              <w:rPr>
                <w:b/>
                <w:i/>
              </w:rPr>
              <w:t xml:space="preserve">See instructions for fee </w:t>
            </w:r>
            <w:r w:rsidR="00BE66B6" w:rsidRPr="00D538B1">
              <w:rPr>
                <w:b/>
                <w:i/>
              </w:rPr>
              <w:lastRenderedPageBreak/>
              <w:t>information.)</w:t>
            </w:r>
          </w:p>
        </w:tc>
        <w:tc>
          <w:tcPr>
            <w:tcW w:w="4320" w:type="dxa"/>
          </w:tcPr>
          <w:p w:rsidR="004E49E5" w:rsidRPr="00D538B1" w:rsidRDefault="00BE66B6" w:rsidP="00D538B1">
            <w:pPr>
              <w:tabs>
                <w:tab w:val="left" w:pos="342"/>
              </w:tabs>
              <w:rPr>
                <w:b/>
              </w:rPr>
            </w:pPr>
            <w:r w:rsidRPr="00D538B1">
              <w:rPr>
                <w:b/>
              </w:rPr>
              <w:lastRenderedPageBreak/>
              <w:t>1.  Requested Nonimmigrant Classification…</w:t>
            </w:r>
          </w:p>
          <w:p w:rsidR="00BE66B6" w:rsidRPr="00D538B1" w:rsidRDefault="00BE66B6" w:rsidP="00D538B1">
            <w:pPr>
              <w:tabs>
                <w:tab w:val="left" w:pos="342"/>
              </w:tabs>
              <w:rPr>
                <w:b/>
              </w:rPr>
            </w:pPr>
          </w:p>
          <w:p w:rsidR="00BE66B6" w:rsidRPr="00D538B1" w:rsidRDefault="00BE66B6" w:rsidP="00D538B1">
            <w:pPr>
              <w:tabs>
                <w:tab w:val="left" w:pos="342"/>
              </w:tabs>
              <w:rPr>
                <w:b/>
              </w:rPr>
            </w:pPr>
            <w:r w:rsidRPr="00D538B1">
              <w:rPr>
                <w:b/>
              </w:rPr>
              <w:t>2.  Basis for Classification…</w:t>
            </w:r>
          </w:p>
          <w:p w:rsidR="00BE66B6" w:rsidRPr="00D538B1" w:rsidRDefault="00BE66B6" w:rsidP="00D538B1">
            <w:pPr>
              <w:tabs>
                <w:tab w:val="left" w:pos="342"/>
              </w:tabs>
              <w:rPr>
                <w:b/>
              </w:rPr>
            </w:pPr>
          </w:p>
          <w:p w:rsidR="00BE66B6" w:rsidRPr="00D538B1" w:rsidRDefault="00BE66B6" w:rsidP="00D538B1">
            <w:pPr>
              <w:tabs>
                <w:tab w:val="left" w:pos="342"/>
              </w:tabs>
            </w:pPr>
            <w:r w:rsidRPr="00D538B1">
              <w:rPr>
                <w:b/>
              </w:rPr>
              <w:lastRenderedPageBreak/>
              <w:t xml:space="preserve">3.  </w:t>
            </w:r>
            <w:r w:rsidRPr="00D538B1">
              <w:t>Provide the most recent petition/application receipt number for the beneficiary.  If none exists, indicate “N/A.”</w:t>
            </w:r>
          </w:p>
          <w:p w:rsidR="00C424A8" w:rsidRPr="00D538B1" w:rsidRDefault="00C424A8" w:rsidP="00D538B1">
            <w:pPr>
              <w:tabs>
                <w:tab w:val="left" w:pos="342"/>
              </w:tabs>
              <w:rPr>
                <w:b/>
              </w:rPr>
            </w:pPr>
          </w:p>
          <w:p w:rsidR="004E49E5" w:rsidRPr="00D538B1" w:rsidRDefault="004E49E5" w:rsidP="00D538B1">
            <w:pPr>
              <w:tabs>
                <w:tab w:val="left" w:pos="342"/>
              </w:tabs>
            </w:pPr>
            <w:r w:rsidRPr="00D538B1">
              <w:rPr>
                <w:b/>
              </w:rPr>
              <w:t xml:space="preserve">4. Requested Action  </w:t>
            </w:r>
            <w:r w:rsidRPr="00D538B1">
              <w:rPr>
                <w:i/>
              </w:rPr>
              <w:t>(Check one):</w:t>
            </w:r>
          </w:p>
          <w:p w:rsidR="004E49E5" w:rsidRPr="00D538B1" w:rsidRDefault="004E49E5" w:rsidP="00D538B1">
            <w:pPr>
              <w:tabs>
                <w:tab w:val="left" w:pos="342"/>
              </w:tabs>
            </w:pPr>
          </w:p>
          <w:p w:rsidR="004E49E5" w:rsidRPr="00D538B1" w:rsidRDefault="00A57168" w:rsidP="00D538B1">
            <w:pPr>
              <w:tabs>
                <w:tab w:val="left" w:pos="342"/>
              </w:tabs>
              <w:rPr>
                <w:i/>
              </w:rPr>
            </w:pPr>
            <w:proofErr w:type="gramStart"/>
            <w:r w:rsidRPr="00D538B1">
              <w:rPr>
                <w:b/>
              </w:rPr>
              <w:t>a.</w:t>
            </w:r>
            <w:r w:rsidRPr="00D538B1">
              <w:t xml:space="preserve">  Notify</w:t>
            </w:r>
            <w:proofErr w:type="gramEnd"/>
            <w:r w:rsidRPr="00D538B1">
              <w:t xml:space="preserve"> the office in </w:t>
            </w:r>
            <w:r w:rsidRPr="00D538B1">
              <w:rPr>
                <w:b/>
              </w:rPr>
              <w:t>Part 4</w:t>
            </w:r>
            <w:r w:rsidRPr="00D538B1">
              <w:t xml:space="preserve"> so each beneficiary can obtain a visa or be admitted. (</w:t>
            </w:r>
            <w:r w:rsidRPr="00D538B1">
              <w:rPr>
                <w:b/>
              </w:rPr>
              <w:t>NOTE:</w:t>
            </w:r>
            <w:r w:rsidRPr="00D538B1">
              <w:t xml:space="preserve"> </w:t>
            </w:r>
            <w:r w:rsidRPr="00D538B1">
              <w:rPr>
                <w:i/>
              </w:rPr>
              <w:t>A petition is not required for anE-1, E-2</w:t>
            </w:r>
            <w:r w:rsidR="001F529B" w:rsidRPr="00D538B1">
              <w:rPr>
                <w:i/>
              </w:rPr>
              <w:t>, H-1B1 Chile/Singapore, or TN visa.)</w:t>
            </w:r>
          </w:p>
          <w:p w:rsidR="00BE66B6" w:rsidRPr="00D538B1" w:rsidRDefault="00BE66B6" w:rsidP="00D538B1">
            <w:pPr>
              <w:tabs>
                <w:tab w:val="left" w:pos="342"/>
              </w:tabs>
              <w:rPr>
                <w:color w:val="000000" w:themeColor="text1"/>
              </w:rPr>
            </w:pPr>
          </w:p>
          <w:p w:rsidR="00091B97" w:rsidRPr="00D538B1" w:rsidRDefault="00091B97" w:rsidP="00D538B1">
            <w:pPr>
              <w:tabs>
                <w:tab w:val="left" w:pos="342"/>
              </w:tabs>
              <w:rPr>
                <w:color w:val="000000" w:themeColor="text1"/>
              </w:rPr>
            </w:pPr>
            <w:proofErr w:type="gramStart"/>
            <w:r w:rsidRPr="00D538B1">
              <w:rPr>
                <w:color w:val="000000" w:themeColor="text1"/>
              </w:rPr>
              <w:t>b</w:t>
            </w:r>
            <w:proofErr w:type="gramEnd"/>
            <w:r w:rsidRPr="00D538B1">
              <w:rPr>
                <w:color w:val="000000" w:themeColor="text1"/>
              </w:rPr>
              <w:t xml:space="preserve">. </w:t>
            </w:r>
            <w:r w:rsidRPr="00D538B1">
              <w:t>Change each beneficiary’s status and extend their stay since he, she, or they are all now  in the U S in another status (see instructions for limitations).  This is available only whe</w:t>
            </w:r>
            <w:r w:rsidR="00BE66B6" w:rsidRPr="00D538B1">
              <w:t>re</w:t>
            </w:r>
            <w:r w:rsidRPr="00D538B1">
              <w:t xml:space="preserve"> you check “New Employment” in </w:t>
            </w:r>
            <w:r w:rsidRPr="00D538B1">
              <w:rPr>
                <w:b/>
              </w:rPr>
              <w:t>Item 2</w:t>
            </w:r>
            <w:r w:rsidRPr="00D538B1">
              <w:t xml:space="preserve">, above.  </w:t>
            </w:r>
          </w:p>
          <w:p w:rsidR="00BE66B6" w:rsidRDefault="00BE66B6" w:rsidP="00D538B1">
            <w:pPr>
              <w:tabs>
                <w:tab w:val="left" w:pos="342"/>
              </w:tabs>
              <w:rPr>
                <w:color w:val="000000" w:themeColor="text1"/>
              </w:rPr>
            </w:pPr>
          </w:p>
          <w:p w:rsidR="00D538B1" w:rsidRPr="00D538B1" w:rsidRDefault="00D538B1" w:rsidP="00D538B1">
            <w:pPr>
              <w:tabs>
                <w:tab w:val="left" w:pos="342"/>
              </w:tabs>
              <w:rPr>
                <w:color w:val="000000" w:themeColor="text1"/>
              </w:rPr>
            </w:pPr>
          </w:p>
          <w:p w:rsidR="00BE66B6" w:rsidRPr="00D538B1" w:rsidRDefault="00BE66B6" w:rsidP="00D538B1">
            <w:pPr>
              <w:tabs>
                <w:tab w:val="left" w:pos="342"/>
              </w:tabs>
              <w:rPr>
                <w:color w:val="000000" w:themeColor="text1"/>
              </w:rPr>
            </w:pPr>
            <w:proofErr w:type="gramStart"/>
            <w:r w:rsidRPr="00D538B1">
              <w:rPr>
                <w:color w:val="000000" w:themeColor="text1"/>
              </w:rPr>
              <w:t>c.  Extend</w:t>
            </w:r>
            <w:proofErr w:type="gramEnd"/>
            <w:r w:rsidRPr="00D538B1">
              <w:rPr>
                <w:color w:val="000000" w:themeColor="text1"/>
              </w:rPr>
              <w:t xml:space="preserve"> the stay of each beneficiary since he, she, or they now hold this status.</w:t>
            </w:r>
          </w:p>
          <w:p w:rsidR="00BE66B6" w:rsidRPr="00D538B1" w:rsidRDefault="00BE66B6" w:rsidP="00D538B1">
            <w:pPr>
              <w:tabs>
                <w:tab w:val="left" w:pos="342"/>
              </w:tabs>
              <w:rPr>
                <w:color w:val="000000" w:themeColor="text1"/>
              </w:rPr>
            </w:pPr>
          </w:p>
          <w:p w:rsidR="00BE66B6" w:rsidRPr="00D538B1" w:rsidRDefault="00BE66B6" w:rsidP="00D538B1">
            <w:pPr>
              <w:tabs>
                <w:tab w:val="left" w:pos="342"/>
              </w:tabs>
              <w:rPr>
                <w:color w:val="000000" w:themeColor="text1"/>
              </w:rPr>
            </w:pPr>
            <w:proofErr w:type="gramStart"/>
            <w:r w:rsidRPr="00D538B1">
              <w:rPr>
                <w:color w:val="000000" w:themeColor="text1"/>
              </w:rPr>
              <w:t>d.  Amend</w:t>
            </w:r>
            <w:proofErr w:type="gramEnd"/>
            <w:r w:rsidRPr="00D538B1">
              <w:rPr>
                <w:color w:val="000000" w:themeColor="text1"/>
              </w:rPr>
              <w:t xml:space="preserve"> the stay of each beneficiary since he, she, or they now hold this status.  </w:t>
            </w:r>
          </w:p>
          <w:p w:rsidR="00BE66B6" w:rsidRPr="00D538B1" w:rsidRDefault="00BE66B6" w:rsidP="00D538B1">
            <w:pPr>
              <w:tabs>
                <w:tab w:val="left" w:pos="342"/>
              </w:tabs>
              <w:rPr>
                <w:color w:val="000000" w:themeColor="text1"/>
              </w:rPr>
            </w:pPr>
          </w:p>
          <w:p w:rsidR="00D538B1" w:rsidRDefault="00266E82" w:rsidP="00D538B1">
            <w:pPr>
              <w:tabs>
                <w:tab w:val="left" w:pos="342"/>
              </w:tabs>
              <w:rPr>
                <w:color w:val="000000" w:themeColor="text1"/>
              </w:rPr>
            </w:pPr>
            <w:proofErr w:type="gramStart"/>
            <w:r w:rsidRPr="00D538B1">
              <w:rPr>
                <w:b/>
                <w:color w:val="000000" w:themeColor="text1"/>
              </w:rPr>
              <w:t>e.</w:t>
            </w:r>
            <w:r w:rsidRPr="00D538B1">
              <w:rPr>
                <w:color w:val="000000" w:themeColor="text1"/>
              </w:rPr>
              <w:t xml:space="preserve">  Extend</w:t>
            </w:r>
            <w:proofErr w:type="gramEnd"/>
            <w:r w:rsidRPr="00D538B1">
              <w:rPr>
                <w:color w:val="000000" w:themeColor="text1"/>
              </w:rPr>
              <w:t xml:space="preserve"> the status of a nonimmigrant </w:t>
            </w:r>
            <w:r w:rsidR="00BE66B6" w:rsidRPr="00D538B1">
              <w:rPr>
                <w:color w:val="000000" w:themeColor="text1"/>
              </w:rPr>
              <w:t>c</w:t>
            </w:r>
            <w:r w:rsidRPr="00D538B1">
              <w:rPr>
                <w:color w:val="000000" w:themeColor="text1"/>
              </w:rPr>
              <w:t>lassification based on a Free Trade Agreement.  (See Free Trade Supplement for TN and H1B1 to Form I-129.)</w:t>
            </w:r>
          </w:p>
          <w:p w:rsidR="00D538B1" w:rsidRDefault="00D538B1" w:rsidP="00D538B1">
            <w:pPr>
              <w:tabs>
                <w:tab w:val="left" w:pos="342"/>
              </w:tabs>
              <w:rPr>
                <w:color w:val="000000" w:themeColor="text1"/>
              </w:rPr>
            </w:pPr>
          </w:p>
          <w:p w:rsidR="00130B0C" w:rsidRPr="00D538B1" w:rsidRDefault="00130B0C" w:rsidP="00D538B1">
            <w:pPr>
              <w:tabs>
                <w:tab w:val="left" w:pos="342"/>
              </w:tabs>
              <w:rPr>
                <w:color w:val="000000" w:themeColor="text1"/>
              </w:rPr>
            </w:pPr>
            <w:proofErr w:type="gramStart"/>
            <w:r w:rsidRPr="00D538B1">
              <w:rPr>
                <w:b/>
                <w:color w:val="000000" w:themeColor="text1"/>
              </w:rPr>
              <w:t>f.</w:t>
            </w:r>
            <w:r w:rsidRPr="00D538B1">
              <w:rPr>
                <w:color w:val="000000" w:themeColor="text1"/>
              </w:rPr>
              <w:t xml:space="preserve">  Change</w:t>
            </w:r>
            <w:proofErr w:type="gramEnd"/>
            <w:r w:rsidRPr="00D538B1">
              <w:rPr>
                <w:color w:val="000000" w:themeColor="text1"/>
              </w:rPr>
              <w:t xml:space="preserve"> status to a nonimmigrant classification based on a Free Trade Agreement.  (See Free Trade Supplement for TN and H1B1 to Form I-129.)</w:t>
            </w:r>
          </w:p>
          <w:p w:rsidR="00130B0C" w:rsidRPr="00D538B1" w:rsidRDefault="00130B0C" w:rsidP="00D538B1">
            <w:pPr>
              <w:tabs>
                <w:tab w:val="left" w:pos="342"/>
              </w:tabs>
              <w:rPr>
                <w:b/>
                <w:color w:val="000000" w:themeColor="text1"/>
              </w:rPr>
            </w:pPr>
          </w:p>
          <w:p w:rsidR="00A57168" w:rsidRPr="00D538B1" w:rsidRDefault="00BF7401" w:rsidP="00D538B1">
            <w:pPr>
              <w:tabs>
                <w:tab w:val="left" w:pos="342"/>
              </w:tabs>
              <w:rPr>
                <w:b/>
              </w:rPr>
            </w:pPr>
            <w:r w:rsidRPr="00D538B1">
              <w:rPr>
                <w:b/>
                <w:color w:val="000000" w:themeColor="text1"/>
              </w:rPr>
              <w:t>5</w:t>
            </w:r>
            <w:r w:rsidR="00B11DDB" w:rsidRPr="00D538B1">
              <w:rPr>
                <w:b/>
                <w:color w:val="000000" w:themeColor="text1"/>
              </w:rPr>
              <w:t>. Total number of workers in petition.</w:t>
            </w:r>
            <w:r w:rsidRPr="00D538B1">
              <w:rPr>
                <w:b/>
                <w:color w:val="000000" w:themeColor="text1"/>
              </w:rPr>
              <w:t xml:space="preserve"> </w:t>
            </w:r>
            <w:r w:rsidRPr="00D538B1">
              <w:rPr>
                <w:color w:val="000000" w:themeColor="text1"/>
              </w:rPr>
              <w:t xml:space="preserve"> (See instructions relating to when more than one worker can be included.)  </w:t>
            </w:r>
          </w:p>
        </w:tc>
        <w:tc>
          <w:tcPr>
            <w:tcW w:w="4500" w:type="dxa"/>
          </w:tcPr>
          <w:p w:rsidR="00BE66B6" w:rsidRPr="00D538B1" w:rsidRDefault="00BE66B6" w:rsidP="00D538B1">
            <w:pPr>
              <w:rPr>
                <w:b/>
              </w:rPr>
            </w:pPr>
            <w:r w:rsidRPr="00D538B1">
              <w:rPr>
                <w:b/>
              </w:rPr>
              <w:lastRenderedPageBreak/>
              <w:t>1.  Requested Nonimmigrant Classification…</w:t>
            </w:r>
          </w:p>
          <w:p w:rsidR="00BE66B6" w:rsidRPr="00D538B1" w:rsidRDefault="00BE66B6" w:rsidP="00D538B1">
            <w:pPr>
              <w:rPr>
                <w:b/>
              </w:rPr>
            </w:pPr>
          </w:p>
          <w:p w:rsidR="00BE66B6" w:rsidRPr="00D538B1" w:rsidRDefault="00BE66B6" w:rsidP="00D538B1">
            <w:pPr>
              <w:rPr>
                <w:b/>
              </w:rPr>
            </w:pPr>
            <w:r w:rsidRPr="00D538B1">
              <w:rPr>
                <w:b/>
              </w:rPr>
              <w:t>2.  Basis for Classification</w:t>
            </w:r>
            <w:r w:rsidR="00A45A5C" w:rsidRPr="00D538B1">
              <w:rPr>
                <w:b/>
              </w:rPr>
              <w:t xml:space="preserve"> </w:t>
            </w:r>
            <w:r w:rsidR="00A45A5C" w:rsidRPr="00D538B1">
              <w:rPr>
                <w:i/>
              </w:rPr>
              <w:t>(select only one</w:t>
            </w:r>
            <w:r w:rsidR="00152336" w:rsidRPr="00D538B1">
              <w:rPr>
                <w:i/>
              </w:rPr>
              <w:t xml:space="preserve"> box</w:t>
            </w:r>
            <w:r w:rsidR="00A45A5C" w:rsidRPr="00D538B1">
              <w:rPr>
                <w:i/>
              </w:rPr>
              <w:t>)</w:t>
            </w:r>
            <w:proofErr w:type="gramStart"/>
            <w:r w:rsidR="00A45A5C" w:rsidRPr="00D538B1">
              <w:rPr>
                <w:i/>
              </w:rPr>
              <w:t>:</w:t>
            </w:r>
            <w:r w:rsidRPr="00D538B1">
              <w:rPr>
                <w:b/>
              </w:rPr>
              <w:t>…</w:t>
            </w:r>
            <w:proofErr w:type="gramEnd"/>
          </w:p>
          <w:p w:rsidR="00EA2754" w:rsidRPr="00D538B1" w:rsidRDefault="00EA2754" w:rsidP="00D538B1">
            <w:pPr>
              <w:rPr>
                <w:b/>
              </w:rPr>
            </w:pPr>
          </w:p>
          <w:p w:rsidR="00EA2754" w:rsidRPr="00D538B1" w:rsidRDefault="00EA2754" w:rsidP="00D538B1">
            <w:r w:rsidRPr="00D538B1">
              <w:rPr>
                <w:b/>
              </w:rPr>
              <w:lastRenderedPageBreak/>
              <w:t xml:space="preserve">3. Provide the most recent petition/application receipt number for the beneficiary.  If none exits, indicate </w:t>
            </w:r>
            <w:r w:rsidR="005A54AD" w:rsidRPr="00D538B1">
              <w:rPr>
                <w:b/>
              </w:rPr>
              <w:t>“</w:t>
            </w:r>
            <w:r w:rsidR="007842B1" w:rsidRPr="00D538B1">
              <w:rPr>
                <w:b/>
                <w:color w:val="FF0000"/>
              </w:rPr>
              <w:t>None</w:t>
            </w:r>
            <w:r w:rsidR="005A54AD" w:rsidRPr="00D538B1">
              <w:rPr>
                <w:b/>
              </w:rPr>
              <w:t>.</w:t>
            </w:r>
            <w:r w:rsidR="007842B1" w:rsidRPr="00D538B1">
              <w:rPr>
                <w:b/>
              </w:rPr>
              <w:t>”</w:t>
            </w:r>
          </w:p>
          <w:p w:rsidR="00AE189E" w:rsidRPr="00D538B1" w:rsidRDefault="00AE189E" w:rsidP="00D538B1">
            <w:pPr>
              <w:rPr>
                <w:b/>
              </w:rPr>
            </w:pPr>
          </w:p>
          <w:p w:rsidR="00A57168" w:rsidRPr="00D538B1" w:rsidRDefault="00A57168" w:rsidP="00D538B1">
            <w:r w:rsidRPr="00D538B1">
              <w:rPr>
                <w:b/>
              </w:rPr>
              <w:t xml:space="preserve">4. Requested Action  </w:t>
            </w:r>
            <w:r w:rsidR="00A45A5C" w:rsidRPr="00D538B1">
              <w:rPr>
                <w:i/>
              </w:rPr>
              <w:t>(select only</w:t>
            </w:r>
            <w:r w:rsidRPr="00D538B1">
              <w:rPr>
                <w:i/>
              </w:rPr>
              <w:t xml:space="preserve"> one</w:t>
            </w:r>
            <w:r w:rsidR="00152336" w:rsidRPr="00D538B1">
              <w:rPr>
                <w:i/>
              </w:rPr>
              <w:t xml:space="preserve"> box </w:t>
            </w:r>
            <w:r w:rsidRPr="00D538B1">
              <w:rPr>
                <w:i/>
              </w:rPr>
              <w:t>):</w:t>
            </w:r>
          </w:p>
          <w:p w:rsidR="00A57168" w:rsidRPr="00D538B1" w:rsidRDefault="00A57168" w:rsidP="00D538B1"/>
          <w:p w:rsidR="001F529B" w:rsidRPr="00D538B1" w:rsidRDefault="00BE66B6" w:rsidP="00D538B1">
            <w:r w:rsidRPr="00D538B1">
              <w:t xml:space="preserve">a.  </w:t>
            </w:r>
            <w:r w:rsidR="00A57168" w:rsidRPr="00D538B1">
              <w:t xml:space="preserve"> </w:t>
            </w:r>
            <w:r w:rsidR="001F529B" w:rsidRPr="00D538B1">
              <w:t xml:space="preserve">Notify the office in </w:t>
            </w:r>
            <w:r w:rsidR="001F529B" w:rsidRPr="00D538B1">
              <w:rPr>
                <w:b/>
              </w:rPr>
              <w:t>Part 4</w:t>
            </w:r>
            <w:r w:rsidR="001F529B" w:rsidRPr="00D538B1">
              <w:t xml:space="preserve"> so each beneficiary can obtain a visa or be admitted. (</w:t>
            </w:r>
            <w:r w:rsidR="001F529B" w:rsidRPr="00D538B1">
              <w:rPr>
                <w:b/>
              </w:rPr>
              <w:t>NOTE:</w:t>
            </w:r>
            <w:r w:rsidR="001F529B" w:rsidRPr="00D538B1">
              <w:t xml:space="preserve"> </w:t>
            </w:r>
            <w:r w:rsidR="001F529B" w:rsidRPr="00D538B1">
              <w:rPr>
                <w:i/>
              </w:rPr>
              <w:t xml:space="preserve">A petition </w:t>
            </w:r>
            <w:r w:rsidR="006B0ABC" w:rsidRPr="00D538B1">
              <w:rPr>
                <w:i/>
              </w:rPr>
              <w:t>is not required for an</w:t>
            </w:r>
            <w:r w:rsidR="00172626" w:rsidRPr="00D538B1">
              <w:rPr>
                <w:i/>
              </w:rPr>
              <w:t xml:space="preserve"> </w:t>
            </w:r>
            <w:r w:rsidR="006B0ABC" w:rsidRPr="00D538B1">
              <w:rPr>
                <w:i/>
              </w:rPr>
              <w:t xml:space="preserve">E-1, E-2, </w:t>
            </w:r>
            <w:proofErr w:type="gramStart"/>
            <w:r w:rsidR="006B0ABC" w:rsidRPr="00D538B1">
              <w:rPr>
                <w:i/>
              </w:rPr>
              <w:t>E</w:t>
            </w:r>
            <w:proofErr w:type="gramEnd"/>
            <w:r w:rsidR="006B0ABC" w:rsidRPr="00D538B1">
              <w:rPr>
                <w:i/>
              </w:rPr>
              <w:t>-3,</w:t>
            </w:r>
            <w:r w:rsidR="001F529B" w:rsidRPr="00D538B1">
              <w:rPr>
                <w:i/>
              </w:rPr>
              <w:t xml:space="preserve"> H-1B1 Chile/Singapore, or TN visa</w:t>
            </w:r>
            <w:r w:rsidR="00266E82" w:rsidRPr="00D538B1">
              <w:rPr>
                <w:i/>
              </w:rPr>
              <w:t xml:space="preserve"> </w:t>
            </w:r>
            <w:r w:rsidR="00266E82" w:rsidRPr="00D538B1">
              <w:rPr>
                <w:i/>
                <w:color w:val="FF0000"/>
              </w:rPr>
              <w:t>beneficiaries</w:t>
            </w:r>
            <w:r w:rsidR="001F529B" w:rsidRPr="00D538B1">
              <w:rPr>
                <w:i/>
              </w:rPr>
              <w:t>.)</w:t>
            </w:r>
          </w:p>
          <w:p w:rsidR="00BE66B6" w:rsidRPr="00D538B1" w:rsidRDefault="00BE66B6" w:rsidP="00D538B1"/>
          <w:p w:rsidR="00124881" w:rsidRPr="00D538B1" w:rsidRDefault="00BE66B6" w:rsidP="00D538B1">
            <w:pPr>
              <w:rPr>
                <w:color w:val="000000" w:themeColor="text1"/>
              </w:rPr>
            </w:pPr>
            <w:proofErr w:type="gramStart"/>
            <w:r w:rsidRPr="00D538B1">
              <w:t xml:space="preserve">b.  </w:t>
            </w:r>
            <w:r w:rsidR="00124881" w:rsidRPr="00D538B1">
              <w:rPr>
                <w:color w:val="000000" w:themeColor="text1"/>
              </w:rPr>
              <w:t>Change</w:t>
            </w:r>
            <w:proofErr w:type="gramEnd"/>
            <w:r w:rsidR="00124881" w:rsidRPr="00D538B1">
              <w:rPr>
                <w:color w:val="000000" w:themeColor="text1"/>
              </w:rPr>
              <w:t xml:space="preserve"> </w:t>
            </w:r>
            <w:r w:rsidR="008145FA" w:rsidRPr="00D538B1">
              <w:rPr>
                <w:color w:val="000000" w:themeColor="text1"/>
              </w:rPr>
              <w:t xml:space="preserve">the </w:t>
            </w:r>
            <w:r w:rsidR="00124881" w:rsidRPr="00D538B1">
              <w:rPr>
                <w:color w:val="000000" w:themeColor="text1"/>
              </w:rPr>
              <w:t xml:space="preserve">status and extend </w:t>
            </w:r>
            <w:r w:rsidR="008145FA" w:rsidRPr="00D538B1">
              <w:rPr>
                <w:color w:val="FF0000"/>
              </w:rPr>
              <w:t xml:space="preserve">the </w:t>
            </w:r>
            <w:r w:rsidR="00124881" w:rsidRPr="00D538B1">
              <w:rPr>
                <w:color w:val="000000" w:themeColor="text1"/>
              </w:rPr>
              <w:t xml:space="preserve">stay </w:t>
            </w:r>
            <w:r w:rsidR="008145FA" w:rsidRPr="00D538B1">
              <w:rPr>
                <w:color w:val="000000" w:themeColor="text1"/>
              </w:rPr>
              <w:t xml:space="preserve">of each beneficiary </w:t>
            </w:r>
            <w:r w:rsidR="00035765" w:rsidRPr="00035765">
              <w:rPr>
                <w:color w:val="FF0000"/>
              </w:rPr>
              <w:t xml:space="preserve">because </w:t>
            </w:r>
            <w:r w:rsidR="00124881" w:rsidRPr="00D538B1">
              <w:rPr>
                <w:color w:val="FF0000"/>
              </w:rPr>
              <w:t>the beneficiary(</w:t>
            </w:r>
            <w:proofErr w:type="spellStart"/>
            <w:r w:rsidR="00124881" w:rsidRPr="00D538B1">
              <w:rPr>
                <w:color w:val="FF0000"/>
              </w:rPr>
              <w:t>ies</w:t>
            </w:r>
            <w:proofErr w:type="spellEnd"/>
            <w:r w:rsidR="00124881" w:rsidRPr="00D538B1">
              <w:rPr>
                <w:color w:val="FF0000"/>
              </w:rPr>
              <w:t>) is/</w:t>
            </w:r>
            <w:r w:rsidR="00124881" w:rsidRPr="00D538B1">
              <w:t>are now in the U</w:t>
            </w:r>
            <w:r w:rsidR="00124881" w:rsidRPr="00D538B1">
              <w:rPr>
                <w:color w:val="FF0000"/>
              </w:rPr>
              <w:t>nited</w:t>
            </w:r>
            <w:r w:rsidR="00124881" w:rsidRPr="00D538B1">
              <w:t xml:space="preserve"> S</w:t>
            </w:r>
            <w:r w:rsidR="00124881" w:rsidRPr="00D538B1">
              <w:rPr>
                <w:color w:val="FF0000"/>
              </w:rPr>
              <w:t>tates</w:t>
            </w:r>
            <w:r w:rsidR="00124881" w:rsidRPr="00D538B1">
              <w:t xml:space="preserve"> in another status (see instructions for limitations).  This is available only wh</w:t>
            </w:r>
            <w:r w:rsidR="00124881" w:rsidRPr="00D538B1">
              <w:rPr>
                <w:color w:val="FF0000"/>
              </w:rPr>
              <w:t>en</w:t>
            </w:r>
            <w:r w:rsidR="00124881" w:rsidRPr="00D538B1">
              <w:t xml:space="preserve"> </w:t>
            </w:r>
            <w:r w:rsidR="00124881" w:rsidRPr="00D538B1">
              <w:rPr>
                <w:color w:val="000000" w:themeColor="text1"/>
              </w:rPr>
              <w:t xml:space="preserve">you check “New Employment” in </w:t>
            </w:r>
            <w:r w:rsidR="00124881" w:rsidRPr="00D538B1">
              <w:rPr>
                <w:b/>
                <w:color w:val="000000" w:themeColor="text1"/>
              </w:rPr>
              <w:t>Item Number 2</w:t>
            </w:r>
            <w:r w:rsidR="00124881" w:rsidRPr="00D538B1">
              <w:rPr>
                <w:color w:val="000000" w:themeColor="text1"/>
              </w:rPr>
              <w:t xml:space="preserve">, above.  </w:t>
            </w:r>
          </w:p>
          <w:p w:rsidR="00BE66B6" w:rsidRPr="00D538B1" w:rsidRDefault="00BE66B6" w:rsidP="00D538B1">
            <w:pPr>
              <w:rPr>
                <w:color w:val="000000" w:themeColor="text1"/>
              </w:rPr>
            </w:pPr>
          </w:p>
          <w:p w:rsidR="00124881" w:rsidRPr="00D538B1" w:rsidRDefault="00BE66B6" w:rsidP="00D538B1">
            <w:pPr>
              <w:rPr>
                <w:color w:val="FF0000"/>
              </w:rPr>
            </w:pPr>
            <w:proofErr w:type="gramStart"/>
            <w:r w:rsidRPr="00D538B1">
              <w:rPr>
                <w:color w:val="000000" w:themeColor="text1"/>
              </w:rPr>
              <w:t xml:space="preserve">c.  </w:t>
            </w:r>
            <w:r w:rsidR="00124881" w:rsidRPr="00D538B1">
              <w:rPr>
                <w:color w:val="000000" w:themeColor="text1"/>
              </w:rPr>
              <w:t>Extend</w:t>
            </w:r>
            <w:proofErr w:type="gramEnd"/>
            <w:r w:rsidR="00124881" w:rsidRPr="00D538B1">
              <w:rPr>
                <w:color w:val="000000" w:themeColor="text1"/>
              </w:rPr>
              <w:t xml:space="preserve"> the stay of each beneficiary </w:t>
            </w:r>
            <w:r w:rsidR="00035765" w:rsidRPr="00035765">
              <w:rPr>
                <w:color w:val="FF0000"/>
              </w:rPr>
              <w:t xml:space="preserve">because </w:t>
            </w:r>
            <w:r w:rsidRPr="00D538B1">
              <w:rPr>
                <w:color w:val="FF0000"/>
              </w:rPr>
              <w:t xml:space="preserve">the </w:t>
            </w:r>
            <w:r w:rsidR="00124881" w:rsidRPr="00D538B1">
              <w:rPr>
                <w:color w:val="FF0000"/>
              </w:rPr>
              <w:t>beneficiary(</w:t>
            </w:r>
            <w:proofErr w:type="spellStart"/>
            <w:r w:rsidR="00124881" w:rsidRPr="00D538B1">
              <w:rPr>
                <w:color w:val="FF0000"/>
              </w:rPr>
              <w:t>ies</w:t>
            </w:r>
            <w:proofErr w:type="spellEnd"/>
            <w:r w:rsidR="00124881" w:rsidRPr="00D538B1">
              <w:rPr>
                <w:color w:val="FF0000"/>
              </w:rPr>
              <w:t>)</w:t>
            </w:r>
            <w:r w:rsidR="00124881" w:rsidRPr="00D538B1">
              <w:rPr>
                <w:color w:val="00B050"/>
              </w:rPr>
              <w:t xml:space="preserve"> </w:t>
            </w:r>
            <w:r w:rsidR="00124881" w:rsidRPr="00D538B1">
              <w:rPr>
                <w:color w:val="000000" w:themeColor="text1"/>
              </w:rPr>
              <w:t>now hold</w:t>
            </w:r>
            <w:r w:rsidR="00124881" w:rsidRPr="00D538B1">
              <w:rPr>
                <w:color w:val="FF0000"/>
              </w:rPr>
              <w:t>(s)</w:t>
            </w:r>
            <w:r w:rsidR="00124881" w:rsidRPr="00D538B1">
              <w:rPr>
                <w:color w:val="00B050"/>
              </w:rPr>
              <w:t xml:space="preserve"> </w:t>
            </w:r>
            <w:r w:rsidR="00124881" w:rsidRPr="00D538B1">
              <w:rPr>
                <w:color w:val="000000" w:themeColor="text1"/>
              </w:rPr>
              <w:t>this status.</w:t>
            </w:r>
          </w:p>
          <w:p w:rsidR="00BE66B6" w:rsidRPr="00D538B1" w:rsidRDefault="00BE66B6" w:rsidP="00D538B1">
            <w:pPr>
              <w:rPr>
                <w:color w:val="000000" w:themeColor="text1"/>
              </w:rPr>
            </w:pPr>
          </w:p>
          <w:p w:rsidR="00BE66B6" w:rsidRPr="00D538B1" w:rsidRDefault="00BE66B6" w:rsidP="00D538B1">
            <w:pPr>
              <w:rPr>
                <w:color w:val="00B050"/>
              </w:rPr>
            </w:pPr>
            <w:proofErr w:type="gramStart"/>
            <w:r w:rsidRPr="00D538B1">
              <w:rPr>
                <w:color w:val="000000" w:themeColor="text1"/>
              </w:rPr>
              <w:t xml:space="preserve">d.  </w:t>
            </w:r>
            <w:r w:rsidR="00124881" w:rsidRPr="00D538B1">
              <w:t>Amend</w:t>
            </w:r>
            <w:proofErr w:type="gramEnd"/>
            <w:r w:rsidR="00124881" w:rsidRPr="00D538B1">
              <w:t xml:space="preserve"> the stay of each beneficiary </w:t>
            </w:r>
            <w:r w:rsidR="00035765" w:rsidRPr="00035765">
              <w:rPr>
                <w:color w:val="FF0000"/>
              </w:rPr>
              <w:t xml:space="preserve">because </w:t>
            </w:r>
            <w:r w:rsidR="00124881" w:rsidRPr="00D538B1">
              <w:rPr>
                <w:color w:val="FF0000"/>
              </w:rPr>
              <w:t>the</w:t>
            </w:r>
            <w:r w:rsidRPr="00D538B1">
              <w:rPr>
                <w:color w:val="00B050"/>
              </w:rPr>
              <w:t xml:space="preserve"> </w:t>
            </w:r>
            <w:r w:rsidR="00124881" w:rsidRPr="00D538B1">
              <w:rPr>
                <w:color w:val="FF0000"/>
              </w:rPr>
              <w:t>beneficiary(</w:t>
            </w:r>
            <w:proofErr w:type="spellStart"/>
            <w:r w:rsidR="00124881" w:rsidRPr="00D538B1">
              <w:rPr>
                <w:color w:val="FF0000"/>
              </w:rPr>
              <w:t>ies</w:t>
            </w:r>
            <w:proofErr w:type="spellEnd"/>
            <w:r w:rsidR="00124881" w:rsidRPr="00D538B1">
              <w:rPr>
                <w:color w:val="FF0000"/>
              </w:rPr>
              <w:t xml:space="preserve">) </w:t>
            </w:r>
            <w:r w:rsidR="00124881" w:rsidRPr="00D538B1">
              <w:t>now hold</w:t>
            </w:r>
            <w:r w:rsidR="00124881" w:rsidRPr="00D538B1">
              <w:rPr>
                <w:color w:val="FF0000"/>
              </w:rPr>
              <w:t>(s)</w:t>
            </w:r>
            <w:r w:rsidR="00124881" w:rsidRPr="00D538B1">
              <w:rPr>
                <w:color w:val="00B050"/>
              </w:rPr>
              <w:t xml:space="preserve"> </w:t>
            </w:r>
            <w:r w:rsidR="00124881" w:rsidRPr="00D538B1">
              <w:t xml:space="preserve">this status. </w:t>
            </w:r>
          </w:p>
          <w:p w:rsidR="00BE66B6" w:rsidRPr="00D538B1" w:rsidRDefault="00BE66B6" w:rsidP="00D538B1">
            <w:pPr>
              <w:rPr>
                <w:color w:val="00B050"/>
              </w:rPr>
            </w:pPr>
          </w:p>
          <w:p w:rsidR="00BF7401" w:rsidRPr="00D538B1" w:rsidRDefault="00BE66B6" w:rsidP="00D538B1">
            <w:pPr>
              <w:rPr>
                <w:color w:val="00B050"/>
              </w:rPr>
            </w:pPr>
            <w:proofErr w:type="gramStart"/>
            <w:r w:rsidRPr="00D538B1">
              <w:t xml:space="preserve">e.  </w:t>
            </w:r>
            <w:r w:rsidR="00266E82" w:rsidRPr="00D538B1">
              <w:t>Extend</w:t>
            </w:r>
            <w:proofErr w:type="gramEnd"/>
            <w:r w:rsidR="00266E82" w:rsidRPr="00D538B1">
              <w:t xml:space="preserve"> the status of a nonimmigrant classification based on a </w:t>
            </w:r>
            <w:r w:rsidR="00130B0C" w:rsidRPr="00D538B1">
              <w:rPr>
                <w:color w:val="FF0000"/>
              </w:rPr>
              <w:t>free trade agreement</w:t>
            </w:r>
            <w:r w:rsidR="00266E82" w:rsidRPr="00D538B1">
              <w:rPr>
                <w:color w:val="00B050"/>
              </w:rPr>
              <w:t xml:space="preserve">.  </w:t>
            </w:r>
            <w:r w:rsidR="00266E82" w:rsidRPr="00D538B1">
              <w:t>(See Trade</w:t>
            </w:r>
            <w:r w:rsidR="00130B0C" w:rsidRPr="00D538B1">
              <w:t xml:space="preserve"> Agreement Supplement to Form I-129 for</w:t>
            </w:r>
            <w:r w:rsidR="00266E82" w:rsidRPr="00D538B1">
              <w:t xml:space="preserve"> TN and H</w:t>
            </w:r>
            <w:r w:rsidR="00D77BFB" w:rsidRPr="00D538B1">
              <w:rPr>
                <w:color w:val="FF0000"/>
              </w:rPr>
              <w:t>-</w:t>
            </w:r>
            <w:r w:rsidR="00266E82" w:rsidRPr="00D538B1">
              <w:t>1B1.)</w:t>
            </w:r>
          </w:p>
          <w:p w:rsidR="00BF7401" w:rsidRPr="00D538B1" w:rsidRDefault="00BF7401" w:rsidP="00D538B1">
            <w:pPr>
              <w:rPr>
                <w:color w:val="00B050"/>
              </w:rPr>
            </w:pPr>
          </w:p>
          <w:p w:rsidR="00130B0C" w:rsidRPr="00D538B1" w:rsidRDefault="00BF7401" w:rsidP="00D538B1">
            <w:pPr>
              <w:rPr>
                <w:color w:val="00B050"/>
              </w:rPr>
            </w:pPr>
            <w:proofErr w:type="gramStart"/>
            <w:r w:rsidRPr="00D538B1">
              <w:rPr>
                <w:color w:val="FF0000"/>
              </w:rPr>
              <w:t xml:space="preserve">f.  </w:t>
            </w:r>
            <w:r w:rsidR="00130B0C" w:rsidRPr="00D538B1">
              <w:t>Change</w:t>
            </w:r>
            <w:proofErr w:type="gramEnd"/>
            <w:r w:rsidR="00130B0C" w:rsidRPr="00D538B1">
              <w:t xml:space="preserve"> status to a nonimmigrant classification based on a </w:t>
            </w:r>
            <w:r w:rsidR="00130B0C" w:rsidRPr="00D538B1">
              <w:rPr>
                <w:color w:val="FF0000"/>
              </w:rPr>
              <w:t>free trade agreement</w:t>
            </w:r>
            <w:r w:rsidR="00130B0C" w:rsidRPr="00D538B1">
              <w:t>.  (See Trade Agreement Supplement to Form I-129 for TN and H</w:t>
            </w:r>
            <w:r w:rsidR="00D77BFB" w:rsidRPr="00D538B1">
              <w:rPr>
                <w:color w:val="FF0000"/>
              </w:rPr>
              <w:t>-</w:t>
            </w:r>
            <w:r w:rsidR="00130B0C" w:rsidRPr="00D538B1">
              <w:t>1B1.)</w:t>
            </w:r>
          </w:p>
          <w:p w:rsidR="00130B0C" w:rsidRPr="00D538B1" w:rsidRDefault="00130B0C" w:rsidP="00D538B1">
            <w:pPr>
              <w:rPr>
                <w:b/>
              </w:rPr>
            </w:pPr>
          </w:p>
          <w:p w:rsidR="00A57168" w:rsidRPr="00D538B1" w:rsidRDefault="000C4763" w:rsidP="00D538B1">
            <w:pPr>
              <w:rPr>
                <w:color w:val="000000" w:themeColor="text1"/>
              </w:rPr>
            </w:pPr>
            <w:r w:rsidRPr="00D538B1">
              <w:rPr>
                <w:b/>
                <w:color w:val="000000" w:themeColor="text1"/>
              </w:rPr>
              <w:t>5. Total number of workers</w:t>
            </w:r>
            <w:r w:rsidRPr="00D538B1">
              <w:rPr>
                <w:color w:val="000000" w:themeColor="text1"/>
              </w:rPr>
              <w:t xml:space="preserve"> </w:t>
            </w:r>
            <w:r w:rsidRPr="00D538B1">
              <w:rPr>
                <w:b/>
                <w:color w:val="FF0000"/>
              </w:rPr>
              <w:t xml:space="preserve">included </w:t>
            </w:r>
            <w:r w:rsidRPr="00D538B1">
              <w:rPr>
                <w:b/>
                <w:color w:val="000000" w:themeColor="text1"/>
              </w:rPr>
              <w:t>in</w:t>
            </w:r>
            <w:r w:rsidRPr="00D538B1">
              <w:rPr>
                <w:b/>
              </w:rPr>
              <w:t xml:space="preserve"> </w:t>
            </w:r>
            <w:r w:rsidRPr="00D538B1">
              <w:rPr>
                <w:b/>
                <w:color w:val="FF0000"/>
              </w:rPr>
              <w:t xml:space="preserve">this </w:t>
            </w:r>
            <w:r w:rsidRPr="00D538B1">
              <w:rPr>
                <w:b/>
                <w:color w:val="000000" w:themeColor="text1"/>
              </w:rPr>
              <w:t>petition.</w:t>
            </w:r>
            <w:r w:rsidR="00BF7401" w:rsidRPr="00D538B1">
              <w:rPr>
                <w:b/>
                <w:color w:val="000000" w:themeColor="text1"/>
              </w:rPr>
              <w:t xml:space="preserve">  </w:t>
            </w:r>
            <w:r w:rsidR="00BF7401" w:rsidRPr="00D538B1">
              <w:rPr>
                <w:color w:val="000000" w:themeColor="text1"/>
              </w:rPr>
              <w:t xml:space="preserve">(See instructions relating to when more than one worker can be included.)  </w:t>
            </w:r>
          </w:p>
          <w:p w:rsidR="00BF7401" w:rsidRPr="00D538B1" w:rsidRDefault="00BF7401" w:rsidP="00D538B1"/>
        </w:tc>
      </w:tr>
      <w:tr w:rsidR="0061349F" w:rsidRPr="00D538B1" w:rsidTr="00B143B7">
        <w:tc>
          <w:tcPr>
            <w:tcW w:w="2268" w:type="dxa"/>
          </w:tcPr>
          <w:p w:rsidR="0061349F" w:rsidRPr="00D538B1" w:rsidRDefault="0061349F" w:rsidP="0061349F">
            <w:pPr>
              <w:rPr>
                <w:b/>
              </w:rPr>
            </w:pPr>
            <w:r w:rsidRPr="00D538B1">
              <w:rPr>
                <w:b/>
              </w:rPr>
              <w:lastRenderedPageBreak/>
              <w:t>Page 3</w:t>
            </w:r>
            <w:r w:rsidR="00BF7401" w:rsidRPr="00D538B1">
              <w:rPr>
                <w:b/>
              </w:rPr>
              <w:t xml:space="preserve">, </w:t>
            </w:r>
            <w:r w:rsidRPr="00D538B1">
              <w:rPr>
                <w:b/>
              </w:rPr>
              <w:t>Part 3</w:t>
            </w:r>
            <w:r w:rsidR="00BF7401" w:rsidRPr="00D538B1">
              <w:rPr>
                <w:b/>
              </w:rPr>
              <w:t>.  Beneficiary Information</w:t>
            </w:r>
          </w:p>
          <w:p w:rsidR="0061349F" w:rsidRPr="00D538B1" w:rsidRDefault="0061349F" w:rsidP="0061349F">
            <w:pPr>
              <w:rPr>
                <w:b/>
              </w:rPr>
            </w:pPr>
            <w:r w:rsidRPr="00D538B1">
              <w:rPr>
                <w:b/>
              </w:rPr>
              <w:t>Item #2</w:t>
            </w:r>
          </w:p>
          <w:p w:rsidR="0061349F" w:rsidRPr="00D538B1" w:rsidRDefault="0061349F" w:rsidP="0061349F">
            <w:pPr>
              <w:rPr>
                <w:b/>
              </w:rPr>
            </w:pPr>
          </w:p>
        </w:tc>
        <w:tc>
          <w:tcPr>
            <w:tcW w:w="4320" w:type="dxa"/>
          </w:tcPr>
          <w:p w:rsidR="00186B90" w:rsidRPr="00D538B1" w:rsidRDefault="00BF7401" w:rsidP="00D538B1">
            <w:pPr>
              <w:tabs>
                <w:tab w:val="left" w:pos="342"/>
              </w:tabs>
              <w:rPr>
                <w:i/>
              </w:rPr>
            </w:pPr>
            <w:r w:rsidRPr="00D538B1">
              <w:rPr>
                <w:b/>
              </w:rPr>
              <w:t xml:space="preserve">Part 3.  </w:t>
            </w:r>
            <w:r w:rsidR="00186B90" w:rsidRPr="00D538B1">
              <w:rPr>
                <w:b/>
              </w:rPr>
              <w:t xml:space="preserve">Beneficiary Information </w:t>
            </w:r>
            <w:r w:rsidR="00186B90" w:rsidRPr="00D538B1">
              <w:t>(Information about the beneficiary/beneficiaries you are filing for.</w:t>
            </w:r>
            <w:r w:rsidR="00186B90" w:rsidRPr="00D538B1">
              <w:rPr>
                <w:b/>
              </w:rPr>
              <w:t xml:space="preserve">  </w:t>
            </w:r>
            <w:r w:rsidR="00186B90" w:rsidRPr="00D538B1">
              <w:rPr>
                <w:i/>
              </w:rPr>
              <w:t>Complete the blocks below.  Use the continuation sheet to name each beneficiary included in this petition. (continued)</w:t>
            </w:r>
          </w:p>
          <w:p w:rsidR="00186B90" w:rsidRPr="00D538B1" w:rsidRDefault="00186B90" w:rsidP="00D538B1">
            <w:pPr>
              <w:tabs>
                <w:tab w:val="left" w:pos="342"/>
              </w:tabs>
            </w:pPr>
          </w:p>
          <w:p w:rsidR="00D77BFB" w:rsidRPr="00D538B1" w:rsidRDefault="00BF7401" w:rsidP="00D538B1">
            <w:pPr>
              <w:tabs>
                <w:tab w:val="left" w:pos="342"/>
              </w:tabs>
            </w:pPr>
            <w:r w:rsidRPr="00D538B1">
              <w:rPr>
                <w:b/>
              </w:rPr>
              <w:t xml:space="preserve">1.  </w:t>
            </w:r>
            <w:r w:rsidRPr="00D538B1">
              <w:t>If an Entertainment Group, Give the Group Name</w:t>
            </w:r>
          </w:p>
          <w:p w:rsidR="00BF7401" w:rsidRPr="00D538B1" w:rsidRDefault="00BF7401" w:rsidP="00D538B1">
            <w:pPr>
              <w:tabs>
                <w:tab w:val="left" w:pos="342"/>
              </w:tabs>
            </w:pPr>
          </w:p>
          <w:p w:rsidR="00BF7401" w:rsidRPr="00D538B1" w:rsidRDefault="00BF7401" w:rsidP="00D538B1">
            <w:pPr>
              <w:tabs>
                <w:tab w:val="left" w:pos="342"/>
              </w:tabs>
            </w:pPr>
            <w:proofErr w:type="gramStart"/>
            <w:r w:rsidRPr="00D538B1">
              <w:t>a.  Family</w:t>
            </w:r>
            <w:proofErr w:type="gramEnd"/>
            <w:r w:rsidRPr="00D538B1">
              <w:t xml:space="preserve"> Name…</w:t>
            </w:r>
          </w:p>
          <w:p w:rsidR="00BF7401" w:rsidRPr="00D538B1" w:rsidRDefault="00BF7401" w:rsidP="00D538B1">
            <w:pPr>
              <w:tabs>
                <w:tab w:val="left" w:pos="342"/>
              </w:tabs>
            </w:pPr>
            <w:proofErr w:type="gramStart"/>
            <w:r w:rsidRPr="00D538B1">
              <w:t>b.  Given</w:t>
            </w:r>
            <w:proofErr w:type="gramEnd"/>
            <w:r w:rsidRPr="00D538B1">
              <w:t xml:space="preserve"> Name…</w:t>
            </w:r>
          </w:p>
          <w:p w:rsidR="00BF7401" w:rsidRPr="00D538B1" w:rsidRDefault="00BF7401" w:rsidP="00D538B1">
            <w:pPr>
              <w:tabs>
                <w:tab w:val="left" w:pos="342"/>
              </w:tabs>
            </w:pPr>
            <w:r w:rsidRPr="00D538B1">
              <w:t>c.  Full Middle Name</w:t>
            </w:r>
          </w:p>
          <w:p w:rsidR="00BF7401" w:rsidRPr="00D538B1" w:rsidRDefault="00BF7401" w:rsidP="00D538B1">
            <w:pPr>
              <w:tabs>
                <w:tab w:val="left" w:pos="342"/>
              </w:tabs>
            </w:pPr>
          </w:p>
          <w:p w:rsidR="00BF7401" w:rsidRPr="00D538B1" w:rsidRDefault="00BF7401" w:rsidP="00D538B1">
            <w:pPr>
              <w:tabs>
                <w:tab w:val="left" w:pos="342"/>
              </w:tabs>
            </w:pPr>
            <w:proofErr w:type="gramStart"/>
            <w:r w:rsidRPr="00D538B1">
              <w:t>d.  All</w:t>
            </w:r>
            <w:proofErr w:type="gramEnd"/>
            <w:r w:rsidRPr="00D538B1">
              <w:t xml:space="preserve"> Other Names Used…</w:t>
            </w:r>
          </w:p>
          <w:p w:rsidR="00BF7401" w:rsidRPr="00D538B1" w:rsidRDefault="00BF7401"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F7401" w:rsidRPr="00D538B1" w:rsidRDefault="00BF7401" w:rsidP="00D538B1">
            <w:pPr>
              <w:tabs>
                <w:tab w:val="left" w:pos="342"/>
              </w:tabs>
            </w:pPr>
            <w:r w:rsidRPr="00D538B1">
              <w:t>e.  Date of Birt</w:t>
            </w:r>
            <w:r w:rsidR="00BA43F3" w:rsidRPr="00D538B1">
              <w:t>h (</w:t>
            </w:r>
            <w:r w:rsidR="00BA43F3" w:rsidRPr="00D538B1">
              <w:rPr>
                <w:i/>
              </w:rPr>
              <w:t>mm/</w:t>
            </w:r>
            <w:proofErr w:type="spellStart"/>
            <w:r w:rsidR="00BA43F3" w:rsidRPr="00D538B1">
              <w:rPr>
                <w:i/>
              </w:rPr>
              <w:t>dd</w:t>
            </w:r>
            <w:proofErr w:type="spellEnd"/>
            <w:r w:rsidR="00BA43F3" w:rsidRPr="00D538B1">
              <w:rPr>
                <w:i/>
              </w:rPr>
              <w:t>/</w:t>
            </w:r>
            <w:proofErr w:type="spellStart"/>
            <w:r w:rsidR="00BA43F3" w:rsidRPr="00D538B1">
              <w:rPr>
                <w:i/>
              </w:rPr>
              <w:t>yyyy</w:t>
            </w:r>
            <w:proofErr w:type="spellEnd"/>
            <w:r w:rsidR="00BA43F3" w:rsidRPr="00D538B1">
              <w:t>)</w:t>
            </w:r>
          </w:p>
          <w:p w:rsidR="00BF7401" w:rsidRPr="00D538B1" w:rsidRDefault="00BF7401" w:rsidP="00D538B1">
            <w:pPr>
              <w:tabs>
                <w:tab w:val="left" w:pos="342"/>
              </w:tabs>
            </w:pPr>
            <w:r w:rsidRPr="00D538B1">
              <w:t>f.  Gender      Male/Female</w:t>
            </w:r>
          </w:p>
          <w:p w:rsidR="00BF7401" w:rsidRPr="00D538B1" w:rsidRDefault="00BF7401" w:rsidP="00D538B1">
            <w:pPr>
              <w:tabs>
                <w:tab w:val="left" w:pos="342"/>
              </w:tabs>
            </w:pPr>
            <w:proofErr w:type="gramStart"/>
            <w:r w:rsidRPr="00D538B1">
              <w:t>g.  U.S</w:t>
            </w:r>
            <w:proofErr w:type="gramEnd"/>
            <w:r w:rsidRPr="00D538B1">
              <w:t>. Social Security….</w:t>
            </w:r>
          </w:p>
          <w:p w:rsidR="00BF7401" w:rsidRPr="00D538B1" w:rsidRDefault="00BF7401" w:rsidP="00D538B1">
            <w:pPr>
              <w:tabs>
                <w:tab w:val="left" w:pos="342"/>
              </w:tabs>
            </w:pPr>
            <w:proofErr w:type="gramStart"/>
            <w:r w:rsidRPr="00D538B1">
              <w:t>h.  A</w:t>
            </w:r>
            <w:proofErr w:type="gramEnd"/>
            <w:r w:rsidRPr="00D538B1">
              <w:t>-Number…</w:t>
            </w:r>
          </w:p>
          <w:p w:rsidR="00BF7401" w:rsidRPr="00D538B1" w:rsidRDefault="00BF7401" w:rsidP="00D538B1">
            <w:pPr>
              <w:tabs>
                <w:tab w:val="left" w:pos="342"/>
              </w:tabs>
            </w:pPr>
            <w:r w:rsidRPr="00D538B1">
              <w:t>i.  Country of Birth</w:t>
            </w:r>
          </w:p>
          <w:p w:rsidR="00BF7401" w:rsidRPr="00D538B1" w:rsidRDefault="00BF7401" w:rsidP="00D538B1">
            <w:pPr>
              <w:tabs>
                <w:tab w:val="left" w:pos="342"/>
              </w:tabs>
            </w:pPr>
            <w:r w:rsidRPr="00D538B1">
              <w:t>j.  Province of Birth</w:t>
            </w:r>
          </w:p>
          <w:p w:rsidR="00BF7401" w:rsidRPr="00D538B1" w:rsidRDefault="00BF7401" w:rsidP="00D538B1">
            <w:pPr>
              <w:tabs>
                <w:tab w:val="left" w:pos="342"/>
              </w:tabs>
            </w:pPr>
            <w:r w:rsidRPr="00D538B1">
              <w:t>k.  Country of Citizenship</w:t>
            </w:r>
          </w:p>
          <w:p w:rsidR="00D77BFB" w:rsidRPr="00D538B1" w:rsidRDefault="00D77BFB" w:rsidP="00D538B1">
            <w:pPr>
              <w:tabs>
                <w:tab w:val="left" w:pos="342"/>
              </w:tabs>
            </w:pPr>
          </w:p>
          <w:p w:rsidR="00D77BFB" w:rsidRPr="00D538B1" w:rsidRDefault="00D77BFB" w:rsidP="00D538B1">
            <w:pPr>
              <w:tabs>
                <w:tab w:val="left" w:pos="342"/>
              </w:tabs>
              <w:rPr>
                <w:b/>
              </w:rPr>
            </w:pPr>
          </w:p>
          <w:p w:rsidR="00155E16" w:rsidRPr="00D538B1" w:rsidRDefault="00D04081" w:rsidP="00D538B1">
            <w:pPr>
              <w:tabs>
                <w:tab w:val="left" w:pos="342"/>
              </w:tabs>
              <w:rPr>
                <w:b/>
              </w:rPr>
            </w:pPr>
            <w:r w:rsidRPr="00D538B1">
              <w:rPr>
                <w:b/>
              </w:rPr>
              <w:t>2</w:t>
            </w:r>
            <w:r w:rsidR="00BA43F3" w:rsidRPr="00D538B1">
              <w:rPr>
                <w:b/>
              </w:rPr>
              <w:t xml:space="preserve">.  </w:t>
            </w:r>
            <w:r w:rsidR="00155E16" w:rsidRPr="00D538B1">
              <w:rPr>
                <w:b/>
              </w:rPr>
              <w:t>If in the United States, complete the following:</w:t>
            </w:r>
          </w:p>
          <w:p w:rsidR="00864FA1" w:rsidRPr="00D538B1" w:rsidRDefault="00BA43F3" w:rsidP="00D538B1">
            <w:pPr>
              <w:tabs>
                <w:tab w:val="left" w:pos="342"/>
              </w:tabs>
            </w:pPr>
            <w:r w:rsidRPr="00D538B1">
              <w:rPr>
                <w:b/>
              </w:rPr>
              <w:t xml:space="preserve">a.  </w:t>
            </w:r>
            <w:r w:rsidRPr="00D538B1">
              <w:t>Date of last Arrival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BA43F3" w:rsidRPr="00D538B1" w:rsidRDefault="00BA43F3" w:rsidP="00D538B1">
            <w:pPr>
              <w:tabs>
                <w:tab w:val="left" w:pos="342"/>
              </w:tabs>
            </w:pPr>
            <w:r w:rsidRPr="00D538B1">
              <w:t>b.  I-94 Number (Arrival/Departure Document)</w:t>
            </w: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p>
          <w:p w:rsidR="00BA43F3" w:rsidRPr="00D538B1" w:rsidRDefault="00BA43F3" w:rsidP="00D538B1">
            <w:pPr>
              <w:tabs>
                <w:tab w:val="left" w:pos="342"/>
              </w:tabs>
            </w:pPr>
            <w:r w:rsidRPr="00D538B1">
              <w:t>c.  Current Nonimmigrant Status</w:t>
            </w:r>
          </w:p>
          <w:p w:rsidR="00BA43F3" w:rsidRPr="00D538B1" w:rsidRDefault="00BA43F3" w:rsidP="00D538B1">
            <w:pPr>
              <w:tabs>
                <w:tab w:val="left" w:pos="342"/>
              </w:tabs>
            </w:pPr>
            <w:r w:rsidRPr="00D538B1">
              <w:t>d.  Date Status Expires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 or (</w:t>
            </w:r>
            <w:r w:rsidRPr="00D538B1">
              <w:rPr>
                <w:i/>
              </w:rPr>
              <w:t>D/S</w:t>
            </w:r>
            <w:r w:rsidR="004B2526" w:rsidRPr="00D538B1">
              <w:rPr>
                <w:i/>
              </w:rPr>
              <w:t>)</w:t>
            </w:r>
          </w:p>
          <w:p w:rsidR="00BA43F3" w:rsidRPr="00D538B1" w:rsidRDefault="00BA43F3" w:rsidP="00D538B1">
            <w:pPr>
              <w:tabs>
                <w:tab w:val="left" w:pos="342"/>
              </w:tabs>
            </w:pPr>
            <w:r w:rsidRPr="00D538B1">
              <w:t>e.  Student &amp; Exchange Visitor Information System (SEVIS) Number (</w:t>
            </w:r>
            <w:r w:rsidRPr="00D538B1">
              <w:rPr>
                <w:i/>
              </w:rPr>
              <w:t>if any</w:t>
            </w:r>
            <w:r w:rsidRPr="00D538B1">
              <w:t>)</w:t>
            </w:r>
          </w:p>
          <w:p w:rsidR="00BA43F3" w:rsidRPr="00D538B1" w:rsidRDefault="00BA43F3" w:rsidP="00D538B1">
            <w:pPr>
              <w:tabs>
                <w:tab w:val="left" w:pos="342"/>
              </w:tabs>
            </w:pPr>
            <w:r w:rsidRPr="00D538B1">
              <w:t>f.  Employment Authorization Document (EAD) Number (</w:t>
            </w:r>
            <w:r w:rsidRPr="00D538B1">
              <w:rPr>
                <w:i/>
              </w:rPr>
              <w:t>if any</w:t>
            </w:r>
            <w:r w:rsidRPr="00D538B1">
              <w:t>)</w:t>
            </w:r>
          </w:p>
          <w:p w:rsidR="00F31D7F" w:rsidRPr="00D538B1" w:rsidRDefault="00F31D7F" w:rsidP="00D538B1">
            <w:pPr>
              <w:tabs>
                <w:tab w:val="left" w:pos="342"/>
              </w:tabs>
            </w:pPr>
            <w:r w:rsidRPr="00D538B1">
              <w:rPr>
                <w:b/>
              </w:rPr>
              <w:t xml:space="preserve">g.  </w:t>
            </w:r>
            <w:r w:rsidRPr="00D538B1">
              <w:t>Passport Number</w:t>
            </w:r>
          </w:p>
          <w:p w:rsidR="00F31D7F" w:rsidRPr="00D538B1" w:rsidRDefault="00F31D7F" w:rsidP="00D538B1">
            <w:pPr>
              <w:tabs>
                <w:tab w:val="left" w:pos="342"/>
              </w:tabs>
            </w:pPr>
            <w:r w:rsidRPr="00D538B1">
              <w:rPr>
                <w:b/>
              </w:rPr>
              <w:t xml:space="preserve">h.  </w:t>
            </w:r>
            <w:r w:rsidRPr="00D538B1">
              <w:t>Date Passport Issued</w:t>
            </w:r>
            <w:r w:rsidR="00BA43F3" w:rsidRPr="00D538B1">
              <w:t xml:space="preserv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rPr>
                <w:i/>
              </w:rPr>
              <w:t>)</w:t>
            </w:r>
          </w:p>
          <w:p w:rsidR="00F31D7F" w:rsidRDefault="00F31D7F" w:rsidP="00D538B1">
            <w:pPr>
              <w:tabs>
                <w:tab w:val="left" w:pos="342"/>
              </w:tabs>
              <w:rPr>
                <w:i/>
              </w:rPr>
            </w:pPr>
            <w:r w:rsidRPr="00D538B1">
              <w:rPr>
                <w:b/>
              </w:rPr>
              <w:t xml:space="preserve">i.   </w:t>
            </w:r>
            <w:r w:rsidRPr="00D538B1">
              <w:t>Date Passport Expires</w:t>
            </w:r>
            <w:r w:rsidR="00BA43F3" w:rsidRPr="00D538B1">
              <w:t xml:space="preserv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rPr>
                <w:i/>
              </w:rPr>
              <w:t>)</w:t>
            </w:r>
          </w:p>
          <w:p w:rsidR="00035765" w:rsidRPr="00D538B1" w:rsidRDefault="00035765" w:rsidP="00D538B1">
            <w:pPr>
              <w:tabs>
                <w:tab w:val="left" w:pos="342"/>
              </w:tabs>
            </w:pPr>
          </w:p>
          <w:p w:rsidR="00864FA1" w:rsidRPr="00D538B1" w:rsidRDefault="00F31D7F" w:rsidP="00D538B1">
            <w:pPr>
              <w:tabs>
                <w:tab w:val="left" w:pos="342"/>
              </w:tabs>
            </w:pPr>
            <w:r w:rsidRPr="00D538B1">
              <w:rPr>
                <w:b/>
              </w:rPr>
              <w:t xml:space="preserve">j.  </w:t>
            </w:r>
            <w:r w:rsidRPr="00D538B1">
              <w:t>Current U.S. Address (</w:t>
            </w:r>
            <w:r w:rsidRPr="00D538B1">
              <w:rPr>
                <w:i/>
              </w:rPr>
              <w:t>if applicable</w:t>
            </w:r>
            <w:r w:rsidRPr="00D538B1">
              <w:t>)</w:t>
            </w:r>
            <w:r w:rsidR="00864FA1" w:rsidRPr="00D538B1">
              <w:t xml:space="preserve"> </w:t>
            </w:r>
          </w:p>
        </w:tc>
        <w:tc>
          <w:tcPr>
            <w:tcW w:w="4500" w:type="dxa"/>
          </w:tcPr>
          <w:p w:rsidR="00186B90" w:rsidRPr="00D538B1" w:rsidRDefault="00BF7401" w:rsidP="00D538B1">
            <w:pPr>
              <w:rPr>
                <w:i/>
              </w:rPr>
            </w:pPr>
            <w:r w:rsidRPr="00D538B1">
              <w:rPr>
                <w:b/>
              </w:rPr>
              <w:lastRenderedPageBreak/>
              <w:t xml:space="preserve">Part 3.  </w:t>
            </w:r>
            <w:r w:rsidR="00186B90" w:rsidRPr="00D538B1">
              <w:rPr>
                <w:b/>
              </w:rPr>
              <w:t xml:space="preserve">Beneficiary Information </w:t>
            </w:r>
            <w:r w:rsidR="00186B90" w:rsidRPr="00D538B1">
              <w:t>(Information about the beneficiary/beneficiaries you are filing for.</w:t>
            </w:r>
            <w:r w:rsidR="00186B90" w:rsidRPr="00D538B1">
              <w:rPr>
                <w:b/>
              </w:rPr>
              <w:t xml:space="preserve">  </w:t>
            </w:r>
            <w:r w:rsidR="00186B90" w:rsidRPr="00D538B1">
              <w:rPr>
                <w:i/>
              </w:rPr>
              <w:t xml:space="preserve">Complete the blocks below.  Use </w:t>
            </w:r>
            <w:r w:rsidR="00A45A5C" w:rsidRPr="00D538B1">
              <w:rPr>
                <w:i/>
              </w:rPr>
              <w:t xml:space="preserve">the </w:t>
            </w:r>
            <w:r w:rsidRPr="00D538B1">
              <w:rPr>
                <w:i/>
                <w:color w:val="FF0000"/>
              </w:rPr>
              <w:t>Attachment-</w:t>
            </w:r>
            <w:r w:rsidR="00186B90" w:rsidRPr="00D538B1">
              <w:rPr>
                <w:i/>
                <w:color w:val="FF0000"/>
              </w:rPr>
              <w:t>1</w:t>
            </w:r>
            <w:r w:rsidR="00A45A5C" w:rsidRPr="00D538B1">
              <w:rPr>
                <w:i/>
                <w:color w:val="FF0000"/>
              </w:rPr>
              <w:t xml:space="preserve"> </w:t>
            </w:r>
            <w:r w:rsidR="00A45A5C" w:rsidRPr="00D538B1">
              <w:rPr>
                <w:i/>
              </w:rPr>
              <w:t>sheet</w:t>
            </w:r>
            <w:r w:rsidR="00A45A5C" w:rsidRPr="00D538B1">
              <w:rPr>
                <w:i/>
                <w:color w:val="FF0000"/>
              </w:rPr>
              <w:t xml:space="preserve"> </w:t>
            </w:r>
            <w:r w:rsidR="00186B90" w:rsidRPr="00D538B1">
              <w:rPr>
                <w:i/>
              </w:rPr>
              <w:t>to name each beneficiary included in this petition. (continued)</w:t>
            </w:r>
          </w:p>
          <w:p w:rsidR="00186B90" w:rsidRPr="00D538B1" w:rsidRDefault="00186B90" w:rsidP="00D538B1">
            <w:pPr>
              <w:rPr>
                <w:b/>
              </w:rPr>
            </w:pPr>
          </w:p>
          <w:p w:rsidR="00BF7401" w:rsidRPr="00D538B1" w:rsidRDefault="00BF7401" w:rsidP="00D538B1">
            <w:r w:rsidRPr="00D538B1">
              <w:rPr>
                <w:b/>
              </w:rPr>
              <w:t xml:space="preserve">1.  </w:t>
            </w:r>
            <w:r w:rsidRPr="00D538B1">
              <w:t>If an Entertainment Group, Give the Group Name</w:t>
            </w:r>
          </w:p>
          <w:p w:rsidR="00BF7401" w:rsidRPr="00D538B1" w:rsidRDefault="00BF7401" w:rsidP="00D538B1">
            <w:pPr>
              <w:rPr>
                <w:color w:val="FF0000"/>
              </w:rPr>
            </w:pPr>
          </w:p>
          <w:p w:rsidR="00BF7401" w:rsidRPr="00D538B1" w:rsidRDefault="00BF7401" w:rsidP="00D538B1">
            <w:pPr>
              <w:rPr>
                <w:b/>
                <w:color w:val="FF0000"/>
              </w:rPr>
            </w:pPr>
            <w:r w:rsidRPr="00D538B1">
              <w:rPr>
                <w:color w:val="FF0000"/>
              </w:rPr>
              <w:t xml:space="preserve">2.  </w:t>
            </w:r>
            <w:r w:rsidRPr="00D538B1">
              <w:rPr>
                <w:b/>
                <w:color w:val="FF0000"/>
              </w:rPr>
              <w:t>Provide Name of Beneficiary</w:t>
            </w:r>
          </w:p>
          <w:p w:rsidR="00BF7401" w:rsidRPr="00D538B1" w:rsidRDefault="00BF7401" w:rsidP="00D538B1">
            <w:r w:rsidRPr="00D538B1">
              <w:t>Family Name…</w:t>
            </w:r>
          </w:p>
          <w:p w:rsidR="00BF7401" w:rsidRPr="00D538B1" w:rsidRDefault="00BF7401" w:rsidP="00D538B1">
            <w:r w:rsidRPr="00D538B1">
              <w:t>Given Name…</w:t>
            </w:r>
          </w:p>
          <w:p w:rsidR="00BF7401" w:rsidRPr="00D538B1" w:rsidRDefault="00BF7401" w:rsidP="00D538B1">
            <w:r w:rsidRPr="00D538B1">
              <w:t>Middle Name</w:t>
            </w:r>
          </w:p>
          <w:p w:rsidR="00D77BFB" w:rsidRPr="00D538B1" w:rsidRDefault="00D77BFB" w:rsidP="00D538B1">
            <w:pPr>
              <w:rPr>
                <w:b/>
              </w:rPr>
            </w:pPr>
          </w:p>
          <w:p w:rsidR="008C67CF" w:rsidRPr="00D538B1" w:rsidRDefault="00BF7401" w:rsidP="00D538B1">
            <w:pPr>
              <w:rPr>
                <w:b/>
                <w:color w:val="FF0000"/>
              </w:rPr>
            </w:pPr>
            <w:r w:rsidRPr="00D538B1">
              <w:rPr>
                <w:b/>
              </w:rPr>
              <w:t xml:space="preserve">3.  </w:t>
            </w:r>
            <w:r w:rsidR="008C67CF" w:rsidRPr="00D538B1">
              <w:rPr>
                <w:b/>
                <w:color w:val="FF0000"/>
              </w:rPr>
              <w:t xml:space="preserve">Provide all other names </w:t>
            </w:r>
            <w:r w:rsidR="00D04081" w:rsidRPr="00D538B1">
              <w:rPr>
                <w:b/>
                <w:color w:val="FF0000"/>
              </w:rPr>
              <w:t xml:space="preserve">the </w:t>
            </w:r>
            <w:r w:rsidR="008C67CF" w:rsidRPr="00D538B1">
              <w:rPr>
                <w:b/>
                <w:color w:val="FF0000"/>
              </w:rPr>
              <w:t>beneficiary has used</w:t>
            </w:r>
            <w:r w:rsidR="00CD4A15" w:rsidRPr="00D538B1">
              <w:rPr>
                <w:b/>
                <w:color w:val="FF0000"/>
              </w:rPr>
              <w:t xml:space="preserve">.  </w:t>
            </w:r>
            <w:r w:rsidR="00CD4A15" w:rsidRPr="00D538B1">
              <w:rPr>
                <w:color w:val="FF0000"/>
              </w:rPr>
              <w:t>I</w:t>
            </w:r>
            <w:r w:rsidR="008C67CF" w:rsidRPr="00D538B1">
              <w:rPr>
                <w:color w:val="FF0000"/>
              </w:rPr>
              <w:t>nclude nicknames, aliases, maiden name</w:t>
            </w:r>
            <w:r w:rsidR="00D77BFB" w:rsidRPr="00D538B1">
              <w:rPr>
                <w:color w:val="FF0000"/>
              </w:rPr>
              <w:t>,</w:t>
            </w:r>
            <w:r w:rsidR="008C67CF" w:rsidRPr="00D538B1">
              <w:rPr>
                <w:color w:val="FF0000"/>
              </w:rPr>
              <w:t xml:space="preserve"> and nam</w:t>
            </w:r>
            <w:r w:rsidR="00CD4A15" w:rsidRPr="00D538B1">
              <w:rPr>
                <w:color w:val="FF0000"/>
              </w:rPr>
              <w:t xml:space="preserve">es from all </w:t>
            </w:r>
            <w:r w:rsidR="005E18A5" w:rsidRPr="00D538B1">
              <w:rPr>
                <w:color w:val="FF0000"/>
              </w:rPr>
              <w:t>previous marriages</w:t>
            </w:r>
            <w:r w:rsidR="008C67CF" w:rsidRPr="00D538B1">
              <w:rPr>
                <w:b/>
                <w:color w:val="FF0000"/>
              </w:rPr>
              <w:t>.</w:t>
            </w:r>
          </w:p>
          <w:p w:rsidR="00A5780E" w:rsidRPr="00D538B1" w:rsidRDefault="00A5780E" w:rsidP="00D538B1">
            <w:pPr>
              <w:rPr>
                <w:b/>
                <w:color w:val="FF0000"/>
              </w:rPr>
            </w:pPr>
          </w:p>
          <w:p w:rsidR="00A5780E" w:rsidRPr="00D538B1" w:rsidRDefault="00A5780E" w:rsidP="00D538B1">
            <w:pPr>
              <w:rPr>
                <w:color w:val="FF0000"/>
              </w:rPr>
            </w:pPr>
            <w:r w:rsidRPr="00D538B1">
              <w:rPr>
                <w:color w:val="FF0000"/>
              </w:rPr>
              <w:t>Family Name (</w:t>
            </w:r>
            <w:r w:rsidRPr="00D538B1">
              <w:rPr>
                <w:i/>
                <w:color w:val="FF0000"/>
              </w:rPr>
              <w:t>last name</w:t>
            </w:r>
            <w:r w:rsidRPr="00D538B1">
              <w:rPr>
                <w:color w:val="FF0000"/>
              </w:rPr>
              <w:t xml:space="preserve">) </w:t>
            </w:r>
          </w:p>
          <w:p w:rsidR="00A5780E" w:rsidRPr="00D538B1" w:rsidRDefault="00A5780E" w:rsidP="00D538B1">
            <w:pPr>
              <w:rPr>
                <w:color w:val="FF0000"/>
              </w:rPr>
            </w:pPr>
            <w:r w:rsidRPr="00D538B1">
              <w:rPr>
                <w:color w:val="FF0000"/>
              </w:rPr>
              <w:t>Given Name (</w:t>
            </w:r>
            <w:r w:rsidRPr="00D538B1">
              <w:rPr>
                <w:i/>
                <w:color w:val="FF0000"/>
              </w:rPr>
              <w:t>first name</w:t>
            </w:r>
            <w:r w:rsidRPr="00D538B1">
              <w:rPr>
                <w:color w:val="FF0000"/>
              </w:rPr>
              <w:t xml:space="preserve">) </w:t>
            </w:r>
          </w:p>
          <w:p w:rsidR="00A5780E" w:rsidRPr="00D538B1" w:rsidRDefault="00A5780E" w:rsidP="00D538B1">
            <w:pPr>
              <w:rPr>
                <w:color w:val="FF0000"/>
              </w:rPr>
            </w:pPr>
            <w:r w:rsidRPr="00D538B1">
              <w:rPr>
                <w:color w:val="FF0000"/>
              </w:rPr>
              <w:lastRenderedPageBreak/>
              <w:t xml:space="preserve">Full Name </w:t>
            </w:r>
          </w:p>
          <w:p w:rsidR="009F0002" w:rsidRPr="00D538B1" w:rsidRDefault="009F0002" w:rsidP="00D538B1">
            <w:pPr>
              <w:rPr>
                <w:color w:val="FF0000"/>
              </w:rPr>
            </w:pPr>
          </w:p>
          <w:p w:rsidR="00A5780E" w:rsidRPr="00D538B1" w:rsidRDefault="00A5780E" w:rsidP="00D538B1">
            <w:pPr>
              <w:rPr>
                <w:b/>
                <w:color w:val="FF0000"/>
              </w:rPr>
            </w:pPr>
            <w:r w:rsidRPr="00D538B1">
              <w:rPr>
                <w:b/>
                <w:color w:val="FF0000"/>
              </w:rPr>
              <w:t xml:space="preserve">4.  Other Information </w:t>
            </w:r>
          </w:p>
          <w:p w:rsidR="00BA43F3" w:rsidRPr="00D538B1" w:rsidRDefault="00BA43F3" w:rsidP="00D538B1">
            <w:r w:rsidRPr="00D538B1">
              <w:t>Date of Birth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BA43F3" w:rsidRPr="00D538B1" w:rsidRDefault="00BA43F3" w:rsidP="00D538B1">
            <w:r w:rsidRPr="00D538B1">
              <w:t>Gender      Male/Female</w:t>
            </w:r>
          </w:p>
          <w:p w:rsidR="00BA43F3" w:rsidRPr="00D538B1" w:rsidRDefault="00BA43F3" w:rsidP="00D538B1">
            <w:r w:rsidRPr="00D538B1">
              <w:t>U.S. Social Security….</w:t>
            </w:r>
          </w:p>
          <w:p w:rsidR="00BA43F3" w:rsidRPr="00D538B1" w:rsidRDefault="00BA43F3" w:rsidP="00D538B1">
            <w:r w:rsidRPr="00D538B1">
              <w:t>A-Number…</w:t>
            </w:r>
          </w:p>
          <w:p w:rsidR="00BA43F3" w:rsidRPr="00D538B1" w:rsidRDefault="00BA43F3" w:rsidP="00D538B1">
            <w:r w:rsidRPr="00D538B1">
              <w:t>Country of Birth</w:t>
            </w:r>
          </w:p>
          <w:p w:rsidR="00BA43F3" w:rsidRPr="00D538B1" w:rsidRDefault="00BA43F3" w:rsidP="00D538B1">
            <w:r w:rsidRPr="00D538B1">
              <w:t>Province of Birth</w:t>
            </w:r>
          </w:p>
          <w:p w:rsidR="00BA43F3" w:rsidRPr="00D538B1" w:rsidRDefault="00BA43F3" w:rsidP="00D538B1">
            <w:pPr>
              <w:rPr>
                <w:color w:val="FF0000"/>
              </w:rPr>
            </w:pPr>
            <w:r w:rsidRPr="00D538B1">
              <w:t>Country of Citizenship</w:t>
            </w:r>
            <w:r w:rsidRPr="00D538B1">
              <w:rPr>
                <w:color w:val="FF0000"/>
              </w:rPr>
              <w:t xml:space="preserve"> or Nationality</w:t>
            </w:r>
          </w:p>
          <w:p w:rsidR="00BA43F3" w:rsidRPr="00D538B1" w:rsidRDefault="00BA43F3" w:rsidP="00D538B1">
            <w:pPr>
              <w:rPr>
                <w:b/>
                <w:color w:val="00B050"/>
              </w:rPr>
            </w:pPr>
          </w:p>
          <w:p w:rsidR="008C67CF" w:rsidRPr="00D538B1" w:rsidRDefault="008C67CF" w:rsidP="00D538B1">
            <w:pPr>
              <w:rPr>
                <w:b/>
                <w:color w:val="00B050"/>
              </w:rPr>
            </w:pPr>
          </w:p>
          <w:p w:rsidR="00155E16" w:rsidRPr="00D538B1" w:rsidRDefault="00BA43F3" w:rsidP="00D538B1">
            <w:pPr>
              <w:rPr>
                <w:b/>
              </w:rPr>
            </w:pPr>
            <w:r w:rsidRPr="00D538B1">
              <w:rPr>
                <w:b/>
                <w:color w:val="FF0000"/>
              </w:rPr>
              <w:t xml:space="preserve">5.  </w:t>
            </w:r>
            <w:r w:rsidR="00155E16" w:rsidRPr="00D538B1">
              <w:rPr>
                <w:b/>
              </w:rPr>
              <w:t xml:space="preserve">If the </w:t>
            </w:r>
            <w:r w:rsidR="00155E16" w:rsidRPr="00D538B1">
              <w:rPr>
                <w:b/>
                <w:color w:val="FF0000"/>
              </w:rPr>
              <w:t xml:space="preserve">beneficiary is </w:t>
            </w:r>
            <w:r w:rsidR="00155E16" w:rsidRPr="00D538B1">
              <w:rPr>
                <w:b/>
              </w:rPr>
              <w:t xml:space="preserve">in the United States, </w:t>
            </w:r>
            <w:r w:rsidR="00155E16" w:rsidRPr="00D538B1">
              <w:rPr>
                <w:b/>
                <w:color w:val="FF0000"/>
              </w:rPr>
              <w:t xml:space="preserve">please </w:t>
            </w:r>
            <w:r w:rsidR="00155E16" w:rsidRPr="00D538B1">
              <w:rPr>
                <w:b/>
              </w:rPr>
              <w:t>complete the following:</w:t>
            </w:r>
          </w:p>
          <w:p w:rsidR="00BA43F3" w:rsidRPr="00D538B1" w:rsidRDefault="00BA43F3" w:rsidP="00D538B1">
            <w:r w:rsidRPr="00D538B1">
              <w:t>Date of last Arrival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BA43F3" w:rsidRPr="00D538B1" w:rsidRDefault="00BA43F3" w:rsidP="00D538B1">
            <w:r w:rsidRPr="00D538B1">
              <w:t>I-94 Arrival-Departure Record Number</w:t>
            </w:r>
          </w:p>
          <w:p w:rsidR="00F31D7F" w:rsidRPr="00D538B1" w:rsidRDefault="00F31D7F" w:rsidP="00D538B1">
            <w:r w:rsidRPr="00D538B1">
              <w:t>Passport or Travel Document Number</w:t>
            </w:r>
          </w:p>
          <w:p w:rsidR="00F31D7F" w:rsidRPr="00D538B1" w:rsidRDefault="00F31D7F" w:rsidP="00D538B1">
            <w:r w:rsidRPr="00D538B1">
              <w:t>Date Passport or Travel Document Issued</w:t>
            </w:r>
            <w:r w:rsidR="00BA43F3" w:rsidRPr="00D538B1">
              <w:t xml:space="preserv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rPr>
                <w:i/>
              </w:rPr>
              <w:t>)</w:t>
            </w:r>
          </w:p>
          <w:p w:rsidR="00F31D7F" w:rsidRPr="00D538B1" w:rsidRDefault="00F31D7F" w:rsidP="00D538B1">
            <w:r w:rsidRPr="00D538B1">
              <w:t>Date Pas</w:t>
            </w:r>
            <w:r w:rsidR="00BA43F3" w:rsidRPr="00D538B1">
              <w:t>sport or Travel Document Expires</w:t>
            </w:r>
            <w:r w:rsidRPr="00D538B1">
              <w:rPr>
                <w:i/>
              </w:rPr>
              <w:t xml:space="preserve"> (mm/</w:t>
            </w:r>
            <w:proofErr w:type="spellStart"/>
            <w:r w:rsidRPr="00D538B1">
              <w:rPr>
                <w:i/>
              </w:rPr>
              <w:t>dd</w:t>
            </w:r>
            <w:proofErr w:type="spellEnd"/>
            <w:r w:rsidRPr="00D538B1">
              <w:rPr>
                <w:i/>
              </w:rPr>
              <w:t>/</w:t>
            </w:r>
            <w:proofErr w:type="spellStart"/>
            <w:r w:rsidRPr="00D538B1">
              <w:rPr>
                <w:i/>
              </w:rPr>
              <w:t>yyyy</w:t>
            </w:r>
            <w:proofErr w:type="spellEnd"/>
            <w:r w:rsidRPr="00D538B1">
              <w:rPr>
                <w:i/>
              </w:rPr>
              <w:t>)</w:t>
            </w:r>
          </w:p>
          <w:p w:rsidR="00864FA1" w:rsidRPr="00D538B1" w:rsidRDefault="00F31D7F" w:rsidP="00D538B1">
            <w:r w:rsidRPr="00D538B1">
              <w:t>Passport or Travel Document Country of Issuance</w:t>
            </w:r>
          </w:p>
          <w:p w:rsidR="008F5883" w:rsidRPr="00D538B1" w:rsidRDefault="008F5883" w:rsidP="00D538B1">
            <w:r w:rsidRPr="00D538B1">
              <w:t>Current Nonimmigrant Status</w:t>
            </w:r>
          </w:p>
          <w:p w:rsidR="00F31D7F" w:rsidRPr="00D538B1" w:rsidRDefault="00BA43F3" w:rsidP="00D538B1">
            <w:r w:rsidRPr="00D538B1">
              <w:t xml:space="preserve">Date Status Expires </w:t>
            </w:r>
            <w:r w:rsidRPr="00D538B1">
              <w:rPr>
                <w:color w:val="FF0000"/>
              </w:rPr>
              <w:t>or D/S</w:t>
            </w:r>
          </w:p>
          <w:p w:rsidR="00BA43F3" w:rsidRPr="00D538B1" w:rsidRDefault="00BA43F3" w:rsidP="00D538B1">
            <w:r w:rsidRPr="00D538B1">
              <w:t>Student &amp; Exchange Visitor Information System (SEVIS) Number (</w:t>
            </w:r>
            <w:r w:rsidRPr="00D538B1">
              <w:rPr>
                <w:i/>
              </w:rPr>
              <w:t>if any</w:t>
            </w:r>
            <w:r w:rsidRPr="00D538B1">
              <w:t>)</w:t>
            </w:r>
          </w:p>
          <w:p w:rsidR="00BA43F3" w:rsidRPr="00D538B1" w:rsidRDefault="00BA43F3" w:rsidP="00D538B1">
            <w:r w:rsidRPr="00D538B1">
              <w:t>Employment Authorization Document (EAD) Number (</w:t>
            </w:r>
            <w:r w:rsidRPr="00D538B1">
              <w:rPr>
                <w:i/>
              </w:rPr>
              <w:t>if any</w:t>
            </w:r>
            <w:r w:rsidRPr="00D538B1">
              <w:t>)</w:t>
            </w:r>
          </w:p>
          <w:p w:rsidR="00BA43F3" w:rsidRPr="00D538B1" w:rsidRDefault="00130A55" w:rsidP="00D538B1">
            <w:pPr>
              <w:rPr>
                <w:color w:val="FF0000"/>
              </w:rPr>
            </w:pPr>
            <w:r w:rsidRPr="00D538B1">
              <w:rPr>
                <w:color w:val="FF0000"/>
              </w:rPr>
              <w:t>[Included above.]</w:t>
            </w:r>
          </w:p>
          <w:p w:rsidR="00130A55" w:rsidRPr="00D538B1" w:rsidRDefault="00130A55" w:rsidP="00D538B1">
            <w:pPr>
              <w:rPr>
                <w:color w:val="FF0000"/>
              </w:rPr>
            </w:pPr>
            <w:r w:rsidRPr="00D538B1">
              <w:rPr>
                <w:color w:val="FF0000"/>
              </w:rPr>
              <w:t>[Included above.]</w:t>
            </w:r>
          </w:p>
          <w:p w:rsidR="00130A55" w:rsidRPr="00D538B1" w:rsidRDefault="00130A55" w:rsidP="00D538B1">
            <w:pPr>
              <w:rPr>
                <w:color w:val="FF0000"/>
              </w:rPr>
            </w:pPr>
            <w:r w:rsidRPr="00D538B1">
              <w:rPr>
                <w:color w:val="FF0000"/>
              </w:rPr>
              <w:t>[Included above.]</w:t>
            </w:r>
          </w:p>
          <w:p w:rsidR="00BA43F3" w:rsidRPr="00D538B1" w:rsidRDefault="00BA43F3" w:rsidP="00D538B1">
            <w:pPr>
              <w:rPr>
                <w:b/>
              </w:rPr>
            </w:pPr>
          </w:p>
          <w:p w:rsidR="00BA43F3" w:rsidRPr="00D538B1" w:rsidRDefault="00130A55" w:rsidP="00D538B1">
            <w:pPr>
              <w:rPr>
                <w:i/>
              </w:rPr>
            </w:pPr>
            <w:r w:rsidRPr="00D538B1">
              <w:rPr>
                <w:b/>
              </w:rPr>
              <w:t xml:space="preserve">6.  Current </w:t>
            </w:r>
            <w:r w:rsidR="008145FA" w:rsidRPr="00D538B1">
              <w:rPr>
                <w:b/>
                <w:color w:val="FF0000"/>
              </w:rPr>
              <w:t xml:space="preserve">Residential </w:t>
            </w:r>
            <w:r w:rsidRPr="00D538B1">
              <w:rPr>
                <w:b/>
              </w:rPr>
              <w:t>U.S. Address</w:t>
            </w:r>
            <w:r w:rsidRPr="00D538B1">
              <w:rPr>
                <w:i/>
              </w:rPr>
              <w:t xml:space="preserve"> (if applicable)</w:t>
            </w:r>
            <w:r w:rsidR="008145FA" w:rsidRPr="00D538B1">
              <w:rPr>
                <w:i/>
              </w:rPr>
              <w:t>(do not list a P.O. Box)</w:t>
            </w:r>
          </w:p>
          <w:p w:rsidR="00EA2754" w:rsidRPr="00D538B1" w:rsidRDefault="00EA2754" w:rsidP="00D538B1">
            <w:r w:rsidRPr="00D538B1">
              <w:t>Street Number and Name</w:t>
            </w:r>
          </w:p>
          <w:p w:rsidR="00EA2754" w:rsidRPr="00D538B1" w:rsidRDefault="00EA2754" w:rsidP="00D538B1">
            <w:r w:rsidRPr="00D538B1">
              <w:t xml:space="preserve">Apt.  Ste.  </w:t>
            </w:r>
            <w:proofErr w:type="spellStart"/>
            <w:r w:rsidRPr="00D538B1">
              <w:t>Flr</w:t>
            </w:r>
            <w:proofErr w:type="spellEnd"/>
            <w:r w:rsidRPr="00D538B1">
              <w:t xml:space="preserve">. </w:t>
            </w:r>
            <w:r w:rsidR="009E11C2" w:rsidRPr="00D538B1">
              <w:t>Number</w:t>
            </w:r>
          </w:p>
          <w:p w:rsidR="00C3053A" w:rsidRPr="00D538B1" w:rsidRDefault="00C3053A" w:rsidP="00D538B1">
            <w:r w:rsidRPr="00D538B1">
              <w:t>City</w:t>
            </w:r>
            <w:r w:rsidR="00130A55" w:rsidRPr="00D538B1">
              <w:t xml:space="preserve"> or Town</w:t>
            </w:r>
          </w:p>
          <w:p w:rsidR="00C3053A" w:rsidRPr="00D538B1" w:rsidRDefault="00C3053A" w:rsidP="00D538B1">
            <w:r w:rsidRPr="00D538B1">
              <w:t>State</w:t>
            </w:r>
          </w:p>
          <w:p w:rsidR="00F31D7F" w:rsidRPr="00D538B1" w:rsidRDefault="00D77BFB" w:rsidP="00D538B1">
            <w:r w:rsidRPr="00D538B1">
              <w:t>Z</w:t>
            </w:r>
            <w:r w:rsidRPr="00D538B1">
              <w:rPr>
                <w:color w:val="FF0000"/>
              </w:rPr>
              <w:t>IP</w:t>
            </w:r>
            <w:r w:rsidR="00C3053A" w:rsidRPr="00D538B1">
              <w:t xml:space="preserve"> Code</w:t>
            </w:r>
          </w:p>
          <w:p w:rsidR="00130A55" w:rsidRPr="00D538B1" w:rsidRDefault="00130A55" w:rsidP="00D538B1"/>
        </w:tc>
      </w:tr>
      <w:tr w:rsidR="00E25F1B" w:rsidRPr="00D538B1" w:rsidTr="00B143B7">
        <w:tc>
          <w:tcPr>
            <w:tcW w:w="2268" w:type="dxa"/>
          </w:tcPr>
          <w:p w:rsidR="00E25F1B" w:rsidRPr="00D538B1" w:rsidRDefault="00FC3E50" w:rsidP="00E25F1B">
            <w:pPr>
              <w:rPr>
                <w:b/>
              </w:rPr>
            </w:pPr>
            <w:r w:rsidRPr="00D538B1">
              <w:rPr>
                <w:b/>
              </w:rPr>
              <w:lastRenderedPageBreak/>
              <w:t>Page 3-4</w:t>
            </w:r>
            <w:r w:rsidR="00130A55" w:rsidRPr="00D538B1">
              <w:rPr>
                <w:b/>
              </w:rPr>
              <w:t xml:space="preserve">, </w:t>
            </w:r>
            <w:r w:rsidR="00E25F1B" w:rsidRPr="00D538B1">
              <w:rPr>
                <w:b/>
              </w:rPr>
              <w:t>Part 4</w:t>
            </w:r>
            <w:r w:rsidR="00130A55" w:rsidRPr="00D538B1">
              <w:rPr>
                <w:b/>
              </w:rPr>
              <w:t xml:space="preserve">., Processing Information </w:t>
            </w:r>
          </w:p>
        </w:tc>
        <w:tc>
          <w:tcPr>
            <w:tcW w:w="4320" w:type="dxa"/>
          </w:tcPr>
          <w:p w:rsidR="00243D12" w:rsidRPr="00D538B1" w:rsidRDefault="00243D12" w:rsidP="00D538B1">
            <w:pPr>
              <w:tabs>
                <w:tab w:val="left" w:pos="342"/>
              </w:tabs>
              <w:rPr>
                <w:b/>
              </w:rPr>
            </w:pPr>
            <w:r w:rsidRPr="00D538B1">
              <w:rPr>
                <w:b/>
              </w:rPr>
              <w:t>Part 4.  Processing Information</w:t>
            </w:r>
          </w:p>
          <w:p w:rsidR="00243D12" w:rsidRPr="00D538B1" w:rsidRDefault="00243D12" w:rsidP="00D538B1">
            <w:pPr>
              <w:tabs>
                <w:tab w:val="left" w:pos="342"/>
              </w:tabs>
            </w:pPr>
          </w:p>
          <w:p w:rsidR="004C336B" w:rsidRPr="00D538B1" w:rsidRDefault="006253D8" w:rsidP="00D538B1">
            <w:pPr>
              <w:tabs>
                <w:tab w:val="left" w:pos="342"/>
              </w:tabs>
            </w:pPr>
            <w:r w:rsidRPr="00D538B1">
              <w:t>If the beneficiary or beneficiaries named in Part 3 is/are outside the United States or a requested extension of stay or change of status cannot be granted, state the U.S. consulate or inspection facility you want notified if this petition is approved.</w:t>
            </w:r>
          </w:p>
          <w:p w:rsidR="00130A55" w:rsidRPr="00D538B1" w:rsidRDefault="00130A55" w:rsidP="00D538B1">
            <w:pPr>
              <w:tabs>
                <w:tab w:val="left" w:pos="342"/>
              </w:tabs>
            </w:pPr>
          </w:p>
          <w:p w:rsidR="00C3053A" w:rsidRPr="00D538B1" w:rsidRDefault="00130A55" w:rsidP="00D538B1">
            <w:pPr>
              <w:tabs>
                <w:tab w:val="left" w:pos="342"/>
              </w:tabs>
            </w:pPr>
            <w:proofErr w:type="gramStart"/>
            <w:r w:rsidRPr="00D538B1">
              <w:t>a.  Type</w:t>
            </w:r>
            <w:proofErr w:type="gramEnd"/>
            <w:r w:rsidRPr="00D538B1">
              <w:t xml:space="preserve"> of Office…</w:t>
            </w:r>
          </w:p>
          <w:p w:rsidR="00130A55" w:rsidRPr="00D538B1" w:rsidRDefault="00130A55" w:rsidP="00D538B1">
            <w:pPr>
              <w:tabs>
                <w:tab w:val="left" w:pos="342"/>
              </w:tabs>
            </w:pPr>
            <w:r w:rsidRPr="00D538B1">
              <w:t>b.  Office Address</w:t>
            </w:r>
          </w:p>
          <w:p w:rsidR="00130A55" w:rsidRPr="00D538B1" w:rsidRDefault="00130A55" w:rsidP="00D538B1">
            <w:pPr>
              <w:tabs>
                <w:tab w:val="left" w:pos="342"/>
              </w:tabs>
            </w:pPr>
            <w:r w:rsidRPr="00D538B1">
              <w:t>c.  U.S. State or Foreign Country</w:t>
            </w:r>
          </w:p>
          <w:p w:rsidR="00C8157C" w:rsidRPr="00D538B1" w:rsidRDefault="00C8157C" w:rsidP="00D538B1">
            <w:pPr>
              <w:tabs>
                <w:tab w:val="left" w:pos="342"/>
              </w:tabs>
            </w:pPr>
          </w:p>
          <w:p w:rsidR="00C3053A" w:rsidRPr="00D538B1" w:rsidRDefault="00C3053A" w:rsidP="00D538B1">
            <w:pPr>
              <w:tabs>
                <w:tab w:val="left" w:pos="342"/>
              </w:tabs>
            </w:pPr>
            <w:r w:rsidRPr="00D538B1">
              <w:t xml:space="preserve">d. </w:t>
            </w:r>
            <w:r w:rsidRPr="00D538B1">
              <w:rPr>
                <w:b/>
              </w:rPr>
              <w:t>Beneficiary’s Foreign Address</w:t>
            </w:r>
          </w:p>
          <w:p w:rsidR="00D04081" w:rsidRPr="00D538B1" w:rsidRDefault="00D04081" w:rsidP="00D538B1">
            <w:pPr>
              <w:tabs>
                <w:tab w:val="left" w:pos="342"/>
              </w:tabs>
            </w:pPr>
          </w:p>
          <w:p w:rsidR="00D04081" w:rsidRPr="00D538B1" w:rsidRDefault="00D04081" w:rsidP="00D538B1">
            <w:pPr>
              <w:tabs>
                <w:tab w:val="left" w:pos="342"/>
              </w:tabs>
            </w:pPr>
          </w:p>
          <w:p w:rsidR="00D04081" w:rsidRPr="00D538B1" w:rsidRDefault="00D04081" w:rsidP="00D538B1">
            <w:pPr>
              <w:tabs>
                <w:tab w:val="left" w:pos="342"/>
              </w:tabs>
            </w:pPr>
          </w:p>
          <w:p w:rsidR="00D04081" w:rsidRPr="00D538B1" w:rsidRDefault="00D04081" w:rsidP="00D538B1">
            <w:pPr>
              <w:tabs>
                <w:tab w:val="left" w:pos="342"/>
              </w:tabs>
            </w:pPr>
          </w:p>
          <w:p w:rsidR="00D04081" w:rsidRPr="00D538B1" w:rsidRDefault="00D04081" w:rsidP="00D538B1">
            <w:pPr>
              <w:tabs>
                <w:tab w:val="left" w:pos="342"/>
              </w:tabs>
            </w:pPr>
          </w:p>
          <w:p w:rsidR="00D04081" w:rsidRPr="00D538B1" w:rsidRDefault="00D04081" w:rsidP="00D538B1">
            <w:pPr>
              <w:tabs>
                <w:tab w:val="left" w:pos="342"/>
              </w:tabs>
            </w:pPr>
          </w:p>
          <w:p w:rsidR="00130A55" w:rsidRPr="00D538B1" w:rsidRDefault="00130A55" w:rsidP="00D538B1">
            <w:pPr>
              <w:tabs>
                <w:tab w:val="left" w:pos="342"/>
              </w:tabs>
            </w:pPr>
          </w:p>
          <w:p w:rsidR="00130A55" w:rsidRPr="00D538B1" w:rsidRDefault="00130A55" w:rsidP="00D538B1">
            <w:pPr>
              <w:tabs>
                <w:tab w:val="left" w:pos="342"/>
              </w:tabs>
            </w:pPr>
          </w:p>
          <w:p w:rsidR="00130A55" w:rsidRPr="00D538B1" w:rsidRDefault="00130A55" w:rsidP="00D538B1">
            <w:pPr>
              <w:tabs>
                <w:tab w:val="left" w:pos="342"/>
              </w:tabs>
            </w:pPr>
          </w:p>
          <w:p w:rsidR="00606F72" w:rsidRPr="00D538B1" w:rsidRDefault="00606F72" w:rsidP="00D538B1">
            <w:pPr>
              <w:tabs>
                <w:tab w:val="left" w:pos="342"/>
              </w:tabs>
            </w:pPr>
            <w:r w:rsidRPr="00D538B1">
              <w:t>2.  Does each person in this petition have a valid passport?</w:t>
            </w:r>
          </w:p>
          <w:p w:rsidR="004746FA" w:rsidRDefault="004746FA" w:rsidP="00D538B1">
            <w:pPr>
              <w:tabs>
                <w:tab w:val="left" w:pos="342"/>
              </w:tabs>
            </w:pPr>
          </w:p>
          <w:p w:rsidR="004746FA" w:rsidRPr="00D538B1" w:rsidRDefault="004746FA" w:rsidP="004746FA">
            <w:pPr>
              <w:tabs>
                <w:tab w:val="left" w:pos="342"/>
              </w:tabs>
            </w:pPr>
            <w:r w:rsidRPr="00D538B1">
              <w:t>Yes</w:t>
            </w:r>
          </w:p>
          <w:p w:rsidR="00606F72" w:rsidRPr="00D538B1" w:rsidRDefault="00606F72" w:rsidP="00D538B1">
            <w:pPr>
              <w:tabs>
                <w:tab w:val="left" w:pos="342"/>
              </w:tabs>
            </w:pPr>
            <w:r w:rsidRPr="00D538B1">
              <w:t>Not required to have passport</w:t>
            </w:r>
          </w:p>
          <w:p w:rsidR="00606F72" w:rsidRPr="00D538B1" w:rsidRDefault="00606F72" w:rsidP="00D538B1">
            <w:pPr>
              <w:tabs>
                <w:tab w:val="left" w:pos="342"/>
              </w:tabs>
            </w:pPr>
          </w:p>
          <w:p w:rsidR="00C3053A" w:rsidRPr="00D538B1" w:rsidRDefault="00606F72" w:rsidP="00D538B1">
            <w:pPr>
              <w:tabs>
                <w:tab w:val="left" w:pos="342"/>
              </w:tabs>
            </w:pPr>
            <w:r w:rsidRPr="00D538B1">
              <w:t>No- Go to Page 7, Part 9 and write your explanation.</w:t>
            </w:r>
          </w:p>
          <w:p w:rsidR="00130A55" w:rsidRPr="00D538B1" w:rsidRDefault="00130A55" w:rsidP="00D538B1">
            <w:pPr>
              <w:tabs>
                <w:tab w:val="left" w:pos="342"/>
              </w:tabs>
            </w:pPr>
          </w:p>
          <w:p w:rsidR="0041469B" w:rsidRPr="00D538B1" w:rsidRDefault="00130A55" w:rsidP="00D538B1">
            <w:pPr>
              <w:tabs>
                <w:tab w:val="left" w:pos="342"/>
              </w:tabs>
            </w:pPr>
            <w:r w:rsidRPr="00D538B1">
              <w:t>3.  Are you filing any other petitions with this one?</w:t>
            </w:r>
          </w:p>
          <w:p w:rsidR="00130A55" w:rsidRPr="00D538B1" w:rsidRDefault="00130A55" w:rsidP="00D538B1">
            <w:pPr>
              <w:tabs>
                <w:tab w:val="left" w:pos="342"/>
              </w:tabs>
            </w:pPr>
            <w:r w:rsidRPr="00D538B1">
              <w:t>No/Yes – How many?</w:t>
            </w:r>
          </w:p>
          <w:p w:rsidR="00130A55" w:rsidRPr="00D538B1" w:rsidRDefault="00130A55" w:rsidP="00D538B1">
            <w:pPr>
              <w:tabs>
                <w:tab w:val="left" w:pos="342"/>
              </w:tabs>
            </w:pPr>
          </w:p>
          <w:p w:rsidR="007723E0" w:rsidRPr="00D538B1" w:rsidRDefault="00130A55" w:rsidP="00D538B1">
            <w:pPr>
              <w:tabs>
                <w:tab w:val="left" w:pos="342"/>
              </w:tabs>
            </w:pPr>
            <w:r w:rsidRPr="00D538B1">
              <w:t>4.  Are applications for replacement/initial I-94s being filed with this petition?</w:t>
            </w:r>
            <w:r w:rsidR="007723E0" w:rsidRPr="00D538B1">
              <w:t xml:space="preserve">  No/Yes – How many?</w:t>
            </w:r>
          </w:p>
          <w:p w:rsidR="00130A55" w:rsidRPr="00D538B1" w:rsidRDefault="00130A55" w:rsidP="00D538B1">
            <w:pPr>
              <w:tabs>
                <w:tab w:val="left" w:pos="342"/>
              </w:tabs>
            </w:pPr>
          </w:p>
          <w:p w:rsidR="007723E0" w:rsidRDefault="007723E0" w:rsidP="00D538B1">
            <w:pPr>
              <w:tabs>
                <w:tab w:val="left" w:pos="342"/>
              </w:tabs>
            </w:pPr>
          </w:p>
          <w:p w:rsidR="004746FA" w:rsidRDefault="004746FA" w:rsidP="00D538B1">
            <w:pPr>
              <w:tabs>
                <w:tab w:val="left" w:pos="342"/>
              </w:tabs>
            </w:pPr>
          </w:p>
          <w:p w:rsidR="004746FA" w:rsidRDefault="004746FA" w:rsidP="00D538B1">
            <w:pPr>
              <w:tabs>
                <w:tab w:val="left" w:pos="342"/>
              </w:tabs>
            </w:pPr>
          </w:p>
          <w:p w:rsidR="004746FA" w:rsidRDefault="004746FA" w:rsidP="00D538B1">
            <w:pPr>
              <w:tabs>
                <w:tab w:val="left" w:pos="342"/>
              </w:tabs>
            </w:pPr>
          </w:p>
          <w:p w:rsidR="004746FA" w:rsidRDefault="004746FA" w:rsidP="00D538B1">
            <w:pPr>
              <w:tabs>
                <w:tab w:val="left" w:pos="342"/>
              </w:tabs>
            </w:pPr>
          </w:p>
          <w:p w:rsidR="004746FA" w:rsidRPr="00D538B1" w:rsidRDefault="004746FA" w:rsidP="00D538B1">
            <w:pPr>
              <w:tabs>
                <w:tab w:val="left" w:pos="342"/>
              </w:tabs>
            </w:pPr>
          </w:p>
          <w:p w:rsidR="007723E0" w:rsidRPr="00D538B1" w:rsidRDefault="00130A55" w:rsidP="00D538B1">
            <w:pPr>
              <w:tabs>
                <w:tab w:val="left" w:pos="342"/>
              </w:tabs>
            </w:pPr>
            <w:r w:rsidRPr="00D538B1">
              <w:t>5.  Are applications by dependents being filed with this petition?</w:t>
            </w:r>
            <w:r w:rsidR="007723E0" w:rsidRPr="00D538B1">
              <w:t xml:space="preserve">  No/Yes – How many?</w:t>
            </w:r>
          </w:p>
          <w:p w:rsidR="00130A55" w:rsidRPr="00D538B1" w:rsidRDefault="00130A55" w:rsidP="00D538B1">
            <w:pPr>
              <w:tabs>
                <w:tab w:val="left" w:pos="342"/>
              </w:tabs>
            </w:pPr>
          </w:p>
          <w:p w:rsidR="007723E0" w:rsidRPr="00D538B1" w:rsidRDefault="007723E0" w:rsidP="00D538B1">
            <w:pPr>
              <w:tabs>
                <w:tab w:val="left" w:pos="342"/>
              </w:tabs>
            </w:pPr>
          </w:p>
          <w:p w:rsidR="007723E0" w:rsidRPr="00D538B1" w:rsidRDefault="00130A55" w:rsidP="00D538B1">
            <w:pPr>
              <w:tabs>
                <w:tab w:val="left" w:pos="342"/>
              </w:tabs>
            </w:pPr>
            <w:r w:rsidRPr="00D538B1">
              <w:t>6.  Is any beneficiary in this petition in removal proceedings?</w:t>
            </w:r>
            <w:r w:rsidR="007723E0" w:rsidRPr="00D538B1">
              <w:t xml:space="preserve">  No/Yes – explain on Page 7, Part 9</w:t>
            </w:r>
          </w:p>
          <w:p w:rsidR="0041469B" w:rsidRPr="00D538B1" w:rsidRDefault="0041469B" w:rsidP="00D538B1">
            <w:pPr>
              <w:tabs>
                <w:tab w:val="left" w:pos="342"/>
              </w:tabs>
            </w:pPr>
          </w:p>
          <w:p w:rsidR="007723E0" w:rsidRPr="00D538B1" w:rsidRDefault="007723E0" w:rsidP="00D538B1">
            <w:pPr>
              <w:tabs>
                <w:tab w:val="left" w:pos="342"/>
              </w:tabs>
            </w:pPr>
          </w:p>
          <w:p w:rsidR="00FC3E50" w:rsidRPr="00D538B1" w:rsidRDefault="00FC3E50" w:rsidP="00D538B1">
            <w:pPr>
              <w:tabs>
                <w:tab w:val="left" w:pos="342"/>
              </w:tabs>
            </w:pPr>
          </w:p>
          <w:p w:rsidR="007723E0" w:rsidRPr="00D538B1" w:rsidRDefault="00130A55" w:rsidP="00D538B1">
            <w:pPr>
              <w:tabs>
                <w:tab w:val="left" w:pos="342"/>
              </w:tabs>
            </w:pPr>
            <w:r w:rsidRPr="00D538B1">
              <w:t>7.  Have you ever filed an immigrant petition for any beneficiary in this petition?</w:t>
            </w:r>
            <w:r w:rsidR="007723E0" w:rsidRPr="00D538B1">
              <w:t xml:space="preserve">  No/Yes – explain on Page 7, Part 9</w:t>
            </w:r>
          </w:p>
          <w:p w:rsidR="00130A55" w:rsidRPr="00D538B1" w:rsidRDefault="00130A55" w:rsidP="00D538B1">
            <w:pPr>
              <w:tabs>
                <w:tab w:val="left" w:pos="342"/>
              </w:tabs>
            </w:pPr>
          </w:p>
          <w:p w:rsidR="00130A55" w:rsidRPr="00D538B1" w:rsidRDefault="00130A55" w:rsidP="00D538B1">
            <w:pPr>
              <w:tabs>
                <w:tab w:val="left" w:pos="342"/>
              </w:tabs>
            </w:pPr>
            <w:r w:rsidRPr="00D538B1">
              <w:t>8.  If you indicated you were filing a new petition in Part 2 within the past 7 years, has any beneficiary in this petition:</w:t>
            </w:r>
          </w:p>
          <w:p w:rsidR="007723E0" w:rsidRPr="00D538B1" w:rsidRDefault="007723E0" w:rsidP="00D538B1">
            <w:pPr>
              <w:tabs>
                <w:tab w:val="left" w:pos="342"/>
              </w:tabs>
            </w:pPr>
          </w:p>
          <w:p w:rsidR="007723E0" w:rsidRPr="00D538B1" w:rsidRDefault="007723E0" w:rsidP="00D538B1">
            <w:pPr>
              <w:tabs>
                <w:tab w:val="left" w:pos="342"/>
              </w:tabs>
            </w:pPr>
          </w:p>
          <w:p w:rsidR="007723E0" w:rsidRPr="00D538B1" w:rsidRDefault="00130A55" w:rsidP="00D538B1">
            <w:pPr>
              <w:tabs>
                <w:tab w:val="left" w:pos="342"/>
              </w:tabs>
            </w:pPr>
            <w:proofErr w:type="gramStart"/>
            <w:r w:rsidRPr="00D538B1">
              <w:t>a</w:t>
            </w:r>
            <w:proofErr w:type="gramEnd"/>
            <w:r w:rsidRPr="00D538B1">
              <w:t>. Ever been given the classification you are now requesting?</w:t>
            </w:r>
            <w:r w:rsidR="007723E0" w:rsidRPr="00D538B1">
              <w:t xml:space="preserve">  No/Yes – explain on Page 7, Part 9</w:t>
            </w:r>
          </w:p>
          <w:p w:rsidR="00130A55" w:rsidRPr="00D538B1" w:rsidRDefault="00130A55" w:rsidP="00D538B1">
            <w:pPr>
              <w:tabs>
                <w:tab w:val="left" w:pos="342"/>
              </w:tabs>
            </w:pPr>
          </w:p>
          <w:p w:rsidR="00B25962" w:rsidRPr="00D538B1" w:rsidRDefault="00B25962" w:rsidP="00D538B1">
            <w:pPr>
              <w:tabs>
                <w:tab w:val="left" w:pos="342"/>
              </w:tabs>
            </w:pPr>
          </w:p>
          <w:p w:rsidR="00B25962" w:rsidRPr="00D538B1" w:rsidRDefault="00B25962" w:rsidP="00D538B1">
            <w:pPr>
              <w:tabs>
                <w:tab w:val="left" w:pos="342"/>
              </w:tabs>
            </w:pPr>
          </w:p>
          <w:p w:rsidR="00B25962" w:rsidRPr="00D538B1" w:rsidRDefault="00B25962" w:rsidP="00D538B1">
            <w:pPr>
              <w:tabs>
                <w:tab w:val="left" w:pos="342"/>
              </w:tabs>
            </w:pPr>
          </w:p>
          <w:p w:rsidR="007723E0" w:rsidRPr="00D538B1" w:rsidRDefault="00130A55" w:rsidP="00D538B1">
            <w:pPr>
              <w:tabs>
                <w:tab w:val="left" w:pos="342"/>
              </w:tabs>
            </w:pPr>
            <w:proofErr w:type="gramStart"/>
            <w:r w:rsidRPr="00D538B1">
              <w:t>b</w:t>
            </w:r>
            <w:proofErr w:type="gramEnd"/>
            <w:r w:rsidRPr="00D538B1">
              <w:t>. Ever been denied the classification you are now requesting?</w:t>
            </w:r>
            <w:r w:rsidR="007723E0" w:rsidRPr="00D538B1">
              <w:t xml:space="preserve">  No/Yes – explain on Page 7, Part 9</w:t>
            </w:r>
          </w:p>
          <w:p w:rsidR="00130A55" w:rsidRPr="00D538B1" w:rsidRDefault="00130A55" w:rsidP="00D538B1">
            <w:pPr>
              <w:tabs>
                <w:tab w:val="left" w:pos="342"/>
              </w:tabs>
            </w:pPr>
          </w:p>
          <w:p w:rsidR="00130A55" w:rsidRPr="00D538B1" w:rsidRDefault="00130A55" w:rsidP="00D538B1">
            <w:pPr>
              <w:tabs>
                <w:tab w:val="left" w:pos="342"/>
              </w:tabs>
            </w:pPr>
          </w:p>
          <w:p w:rsidR="00B25962" w:rsidRPr="00D538B1" w:rsidRDefault="00B25962" w:rsidP="00D538B1">
            <w:pPr>
              <w:tabs>
                <w:tab w:val="left" w:pos="342"/>
              </w:tabs>
            </w:pPr>
          </w:p>
          <w:p w:rsidR="00B25962" w:rsidRPr="00D538B1" w:rsidRDefault="00B25962" w:rsidP="00D538B1">
            <w:pPr>
              <w:tabs>
                <w:tab w:val="left" w:pos="342"/>
              </w:tabs>
            </w:pPr>
          </w:p>
          <w:p w:rsidR="007723E0" w:rsidRPr="00D538B1" w:rsidRDefault="00130A55" w:rsidP="00D538B1">
            <w:pPr>
              <w:tabs>
                <w:tab w:val="left" w:pos="342"/>
              </w:tabs>
            </w:pPr>
            <w:r w:rsidRPr="00D538B1">
              <w:t xml:space="preserve">9.  Have you ever previously </w:t>
            </w:r>
            <w:r w:rsidR="007723E0" w:rsidRPr="00D538B1">
              <w:t>filed a petition for this beneficiary?  No/Yes – explain on Page 7, Part 9</w:t>
            </w:r>
          </w:p>
          <w:p w:rsidR="00130A55" w:rsidRPr="00D538B1" w:rsidRDefault="00130A55" w:rsidP="00D538B1">
            <w:pPr>
              <w:tabs>
                <w:tab w:val="left" w:pos="342"/>
              </w:tabs>
            </w:pPr>
          </w:p>
          <w:p w:rsidR="00B25962" w:rsidRPr="00D538B1" w:rsidRDefault="00B25962" w:rsidP="00D538B1">
            <w:pPr>
              <w:tabs>
                <w:tab w:val="left" w:pos="342"/>
              </w:tabs>
            </w:pPr>
          </w:p>
          <w:p w:rsidR="007723E0" w:rsidRPr="00D538B1" w:rsidRDefault="007723E0" w:rsidP="00D538B1">
            <w:pPr>
              <w:tabs>
                <w:tab w:val="left" w:pos="342"/>
              </w:tabs>
            </w:pPr>
            <w:r w:rsidRPr="00D538B1">
              <w:t>10.  If you are filing for an entertainment group, has any beneficiary in this petition not been with the group for at least 1 year?  No/Yes – explain on Page 7, Part 9</w:t>
            </w:r>
          </w:p>
          <w:p w:rsidR="007723E0" w:rsidRPr="00D538B1" w:rsidRDefault="007723E0" w:rsidP="00D538B1">
            <w:pPr>
              <w:tabs>
                <w:tab w:val="left" w:pos="342"/>
              </w:tabs>
            </w:pPr>
          </w:p>
          <w:p w:rsidR="00B25962" w:rsidRPr="00D538B1" w:rsidRDefault="00B25962" w:rsidP="00D538B1">
            <w:pPr>
              <w:tabs>
                <w:tab w:val="left" w:pos="342"/>
              </w:tabs>
            </w:pPr>
          </w:p>
          <w:p w:rsidR="007723E0" w:rsidRPr="00D538B1" w:rsidRDefault="007723E0" w:rsidP="00D538B1">
            <w:pPr>
              <w:tabs>
                <w:tab w:val="left" w:pos="342"/>
              </w:tabs>
            </w:pPr>
            <w:r w:rsidRPr="00D538B1">
              <w:t>11a</w:t>
            </w:r>
            <w:proofErr w:type="gramStart"/>
            <w:r w:rsidRPr="00D538B1">
              <w:t>.  Has</w:t>
            </w:r>
            <w:proofErr w:type="gramEnd"/>
            <w:r w:rsidRPr="00D538B1">
              <w:t xml:space="preserve"> any beneficiary in this petition ever been a J-1 exchange visitor or J-2 dependent of a J-1 exchange visitor?</w:t>
            </w:r>
            <w:r w:rsidR="00B25962" w:rsidRPr="00D538B1">
              <w:t xml:space="preserve">  No/Yes</w:t>
            </w:r>
          </w:p>
          <w:p w:rsidR="007723E0" w:rsidRPr="00D538B1" w:rsidRDefault="007723E0" w:rsidP="00D538B1">
            <w:pPr>
              <w:tabs>
                <w:tab w:val="left" w:pos="342"/>
              </w:tabs>
            </w:pPr>
          </w:p>
          <w:p w:rsidR="00FC3E50" w:rsidRPr="00D538B1" w:rsidRDefault="00FC3E50" w:rsidP="00D538B1">
            <w:pPr>
              <w:tabs>
                <w:tab w:val="left" w:pos="342"/>
              </w:tabs>
            </w:pPr>
          </w:p>
          <w:p w:rsidR="007723E0" w:rsidRPr="00D538B1" w:rsidRDefault="007723E0" w:rsidP="00D538B1">
            <w:pPr>
              <w:tabs>
                <w:tab w:val="left" w:pos="342"/>
              </w:tabs>
            </w:pPr>
            <w:r w:rsidRPr="00D538B1">
              <w:t>11b</w:t>
            </w:r>
            <w:proofErr w:type="gramStart"/>
            <w:r w:rsidRPr="00D538B1">
              <w:t>.  If</w:t>
            </w:r>
            <w:proofErr w:type="gramEnd"/>
            <w:r w:rsidRPr="00D538B1">
              <w:t xml:space="preserve"> yes to 11a, provide the dates the beneficiary maintained status as a J-1 exchange visitor or J-2 dependent.  Also, provide evidence of this status by attaching a copy of </w:t>
            </w:r>
            <w:proofErr w:type="gramStart"/>
            <w:r w:rsidRPr="00D538B1">
              <w:t>either a</w:t>
            </w:r>
            <w:proofErr w:type="gramEnd"/>
            <w:r w:rsidRPr="00D538B1">
              <w:t xml:space="preserve"> DS-2019, Certificate of Eligibility for Exchange Visitor status, a Form IAP-66, or a copy of the passport that includes the J visa stamp.  </w:t>
            </w:r>
          </w:p>
          <w:p w:rsidR="004C336B" w:rsidRPr="00D538B1" w:rsidRDefault="004C336B" w:rsidP="004746FA">
            <w:pPr>
              <w:tabs>
                <w:tab w:val="left" w:pos="342"/>
              </w:tabs>
            </w:pPr>
          </w:p>
        </w:tc>
        <w:tc>
          <w:tcPr>
            <w:tcW w:w="4500" w:type="dxa"/>
          </w:tcPr>
          <w:p w:rsidR="00243D12" w:rsidRPr="00D538B1" w:rsidRDefault="00243D12" w:rsidP="00D538B1">
            <w:pPr>
              <w:rPr>
                <w:b/>
              </w:rPr>
            </w:pPr>
            <w:r w:rsidRPr="00D538B1">
              <w:rPr>
                <w:b/>
              </w:rPr>
              <w:lastRenderedPageBreak/>
              <w:t>Part 4.  Processing Information</w:t>
            </w:r>
          </w:p>
          <w:p w:rsidR="00130A55" w:rsidRPr="00D538B1" w:rsidRDefault="00130A55" w:rsidP="00D538B1">
            <w:pPr>
              <w:rPr>
                <w:color w:val="000000" w:themeColor="text1"/>
              </w:rPr>
            </w:pPr>
          </w:p>
          <w:p w:rsidR="006253D8" w:rsidRPr="00D538B1" w:rsidRDefault="006253D8" w:rsidP="00D538B1">
            <w:pPr>
              <w:rPr>
                <w:color w:val="000000" w:themeColor="text1"/>
              </w:rPr>
            </w:pPr>
            <w:r w:rsidRPr="00D538B1">
              <w:rPr>
                <w:color w:val="000000" w:themeColor="text1"/>
              </w:rPr>
              <w:t xml:space="preserve">If </w:t>
            </w:r>
            <w:r w:rsidRPr="00D538B1">
              <w:rPr>
                <w:color w:val="FF0000"/>
              </w:rPr>
              <w:t xml:space="preserve">a </w:t>
            </w:r>
            <w:r w:rsidRPr="00D538B1">
              <w:rPr>
                <w:color w:val="000000" w:themeColor="text1"/>
              </w:rPr>
              <w:t xml:space="preserve">beneficiary </w:t>
            </w:r>
            <w:r w:rsidR="00D77BFB" w:rsidRPr="00D538B1">
              <w:t xml:space="preserve">or beneficiaries </w:t>
            </w:r>
            <w:r w:rsidRPr="00D538B1">
              <w:rPr>
                <w:color w:val="000000" w:themeColor="text1"/>
              </w:rPr>
              <w:t>named in Part 3 is</w:t>
            </w:r>
            <w:r w:rsidR="00D77BFB" w:rsidRPr="00D538B1">
              <w:rPr>
                <w:color w:val="FF0000"/>
              </w:rPr>
              <w:t>/are</w:t>
            </w:r>
            <w:r w:rsidRPr="00D538B1">
              <w:rPr>
                <w:color w:val="000000" w:themeColor="text1"/>
              </w:rPr>
              <w:t xml:space="preserve"> outside the United States, or a requested extension of stay or change of status c</w:t>
            </w:r>
            <w:r w:rsidR="00D77BFB" w:rsidRPr="00D538B1">
              <w:rPr>
                <w:color w:val="000000" w:themeColor="text1"/>
              </w:rPr>
              <w:t xml:space="preserve">annot be granted, state the </w:t>
            </w:r>
            <w:r w:rsidR="00D77BFB" w:rsidRPr="00D538B1">
              <w:t>U</w:t>
            </w:r>
            <w:r w:rsidR="00D77BFB" w:rsidRPr="00D538B1">
              <w:rPr>
                <w:color w:val="FF0000"/>
              </w:rPr>
              <w:t xml:space="preserve">nited </w:t>
            </w:r>
            <w:r w:rsidR="00D77BFB" w:rsidRPr="00D538B1">
              <w:t>S</w:t>
            </w:r>
            <w:r w:rsidR="00D77BFB" w:rsidRPr="00D538B1">
              <w:rPr>
                <w:color w:val="FF0000"/>
              </w:rPr>
              <w:t>tates</w:t>
            </w:r>
            <w:r w:rsidR="00A45A5C" w:rsidRPr="00D538B1">
              <w:rPr>
                <w:color w:val="000000" w:themeColor="text1"/>
              </w:rPr>
              <w:t xml:space="preserve"> c</w:t>
            </w:r>
            <w:r w:rsidRPr="00D538B1">
              <w:rPr>
                <w:color w:val="000000" w:themeColor="text1"/>
              </w:rPr>
              <w:t>onsulate or inspection facility you want notified if this petition is approved.</w:t>
            </w:r>
          </w:p>
          <w:p w:rsidR="00C8157C" w:rsidRPr="00D538B1" w:rsidRDefault="00C8157C" w:rsidP="00D538B1">
            <w:pPr>
              <w:rPr>
                <w:b/>
              </w:rPr>
            </w:pPr>
          </w:p>
          <w:p w:rsidR="00130A55" w:rsidRPr="00D538B1" w:rsidRDefault="00130A55" w:rsidP="00D538B1">
            <w:proofErr w:type="gramStart"/>
            <w:r w:rsidRPr="00D538B1">
              <w:t>a.  Type</w:t>
            </w:r>
            <w:proofErr w:type="gramEnd"/>
            <w:r w:rsidRPr="00D538B1">
              <w:t xml:space="preserve"> of Office</w:t>
            </w:r>
            <w:r w:rsidR="00A45A5C" w:rsidRPr="00D538B1">
              <w:t xml:space="preserve"> </w:t>
            </w:r>
            <w:r w:rsidR="00A45A5C" w:rsidRPr="00D538B1">
              <w:rPr>
                <w:i/>
              </w:rPr>
              <w:t>(select only one):</w:t>
            </w:r>
            <w:r w:rsidRPr="00D538B1">
              <w:t>…</w:t>
            </w:r>
          </w:p>
          <w:p w:rsidR="00130A55" w:rsidRPr="00D538B1" w:rsidRDefault="00130A55" w:rsidP="00D538B1">
            <w:r w:rsidRPr="00D538B1">
              <w:t>b.  Office Address</w:t>
            </w:r>
          </w:p>
          <w:p w:rsidR="00130A55" w:rsidRPr="00D538B1" w:rsidRDefault="00130A55" w:rsidP="00D538B1">
            <w:r w:rsidRPr="00D538B1">
              <w:t>c.  U.S. State or Foreign Country</w:t>
            </w:r>
          </w:p>
          <w:p w:rsidR="00130A55" w:rsidRPr="00D538B1" w:rsidRDefault="00130A55" w:rsidP="00D538B1">
            <w:pPr>
              <w:rPr>
                <w:b/>
              </w:rPr>
            </w:pPr>
          </w:p>
          <w:p w:rsidR="00C3053A" w:rsidRPr="00D538B1" w:rsidRDefault="00C3053A" w:rsidP="00D538B1">
            <w:pPr>
              <w:rPr>
                <w:b/>
              </w:rPr>
            </w:pPr>
            <w:r w:rsidRPr="00D538B1">
              <w:rPr>
                <w:b/>
              </w:rPr>
              <w:t>d. Beneficiary’s Foreign Address</w:t>
            </w:r>
          </w:p>
          <w:p w:rsidR="00C3053A" w:rsidRPr="00D538B1" w:rsidRDefault="00C3053A" w:rsidP="00D538B1">
            <w:pPr>
              <w:rPr>
                <w:color w:val="FF0000"/>
              </w:rPr>
            </w:pPr>
            <w:r w:rsidRPr="00D538B1">
              <w:rPr>
                <w:color w:val="FF0000"/>
              </w:rPr>
              <w:t>Street Number and Name</w:t>
            </w:r>
          </w:p>
          <w:p w:rsidR="00C3053A" w:rsidRPr="00D538B1" w:rsidRDefault="00C3053A"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xml:space="preserve">. </w:t>
            </w:r>
            <w:r w:rsidR="009E11C2" w:rsidRPr="00D538B1">
              <w:rPr>
                <w:color w:val="FF0000"/>
              </w:rPr>
              <w:t xml:space="preserve"> Number</w:t>
            </w:r>
          </w:p>
          <w:p w:rsidR="00C3053A" w:rsidRPr="00D538B1" w:rsidRDefault="00C3053A" w:rsidP="00D538B1">
            <w:pPr>
              <w:rPr>
                <w:color w:val="FF0000"/>
              </w:rPr>
            </w:pPr>
            <w:r w:rsidRPr="00D538B1">
              <w:rPr>
                <w:color w:val="FF0000"/>
              </w:rPr>
              <w:t>City</w:t>
            </w:r>
            <w:r w:rsidR="004F2302" w:rsidRPr="00D538B1">
              <w:rPr>
                <w:color w:val="FF0000"/>
              </w:rPr>
              <w:t xml:space="preserve"> or Town</w:t>
            </w:r>
          </w:p>
          <w:p w:rsidR="00C3053A" w:rsidRPr="00D538B1" w:rsidRDefault="00C8157C" w:rsidP="00D538B1">
            <w:pPr>
              <w:rPr>
                <w:color w:val="FF0000"/>
              </w:rPr>
            </w:pPr>
            <w:r w:rsidRPr="00D538B1">
              <w:rPr>
                <w:color w:val="FF0000"/>
              </w:rPr>
              <w:lastRenderedPageBreak/>
              <w:t>State</w:t>
            </w:r>
          </w:p>
          <w:p w:rsidR="00C8157C" w:rsidRPr="00D538B1" w:rsidRDefault="00C8157C" w:rsidP="00D538B1">
            <w:pPr>
              <w:rPr>
                <w:color w:val="FF0000"/>
              </w:rPr>
            </w:pPr>
            <w:r w:rsidRPr="00D538B1">
              <w:rPr>
                <w:color w:val="FF0000"/>
              </w:rPr>
              <w:t>ZIP Code</w:t>
            </w:r>
          </w:p>
          <w:p w:rsidR="00C8157C" w:rsidRPr="00D538B1" w:rsidRDefault="00C8157C" w:rsidP="00D538B1">
            <w:pPr>
              <w:rPr>
                <w:color w:val="FF0000"/>
              </w:rPr>
            </w:pPr>
            <w:r w:rsidRPr="00D538B1">
              <w:rPr>
                <w:color w:val="FF0000"/>
              </w:rPr>
              <w:t>Province</w:t>
            </w:r>
          </w:p>
          <w:p w:rsidR="00C3053A" w:rsidRPr="00D538B1" w:rsidRDefault="00C3053A" w:rsidP="00D538B1">
            <w:pPr>
              <w:rPr>
                <w:color w:val="FF0000"/>
              </w:rPr>
            </w:pPr>
            <w:r w:rsidRPr="00D538B1">
              <w:rPr>
                <w:color w:val="FF0000"/>
              </w:rPr>
              <w:t>Postal Code</w:t>
            </w:r>
          </w:p>
          <w:p w:rsidR="009E11C2" w:rsidRPr="00D538B1" w:rsidRDefault="009E11C2" w:rsidP="00D538B1">
            <w:pPr>
              <w:rPr>
                <w:color w:val="FF0000"/>
              </w:rPr>
            </w:pPr>
            <w:r w:rsidRPr="00D538B1">
              <w:rPr>
                <w:color w:val="FF0000"/>
              </w:rPr>
              <w:t>Country</w:t>
            </w:r>
          </w:p>
          <w:p w:rsidR="00C3053A" w:rsidRPr="00D538B1" w:rsidRDefault="00C3053A" w:rsidP="00D538B1">
            <w:pPr>
              <w:rPr>
                <w:b/>
              </w:rPr>
            </w:pPr>
          </w:p>
          <w:p w:rsidR="00606F72" w:rsidRPr="00D538B1" w:rsidRDefault="00606F72" w:rsidP="00D538B1">
            <w:pPr>
              <w:rPr>
                <w:b/>
              </w:rPr>
            </w:pPr>
            <w:r w:rsidRPr="00D538B1">
              <w:rPr>
                <w:b/>
              </w:rPr>
              <w:t xml:space="preserve">2.  </w:t>
            </w:r>
            <w:r w:rsidRPr="00D538B1">
              <w:t>Does each person in this petition have a valid passport?</w:t>
            </w:r>
          </w:p>
          <w:p w:rsidR="007723E0" w:rsidRPr="00D538B1" w:rsidRDefault="007723E0" w:rsidP="00D538B1"/>
          <w:p w:rsidR="00130A55" w:rsidRPr="00D538B1" w:rsidRDefault="00130A55" w:rsidP="00D538B1">
            <w:r w:rsidRPr="00D538B1">
              <w:t>Yes</w:t>
            </w:r>
          </w:p>
          <w:p w:rsidR="00606F72" w:rsidRPr="00D538B1" w:rsidRDefault="005C12BC" w:rsidP="00D538B1">
            <w:pPr>
              <w:rPr>
                <w:color w:val="00B050"/>
              </w:rPr>
            </w:pPr>
            <w:r w:rsidRPr="00D538B1">
              <w:t>No, n</w:t>
            </w:r>
            <w:r w:rsidR="00606F72" w:rsidRPr="00D538B1">
              <w:t>ot required to have passport</w:t>
            </w:r>
            <w:r w:rsidR="00130A55" w:rsidRPr="00D538B1">
              <w:t xml:space="preserve">.  </w:t>
            </w:r>
            <w:r w:rsidR="009C03D6" w:rsidRPr="00D538B1">
              <w:rPr>
                <w:color w:val="FF0000"/>
              </w:rPr>
              <w:t xml:space="preserve">If no, go to </w:t>
            </w:r>
            <w:r w:rsidR="009C03D6" w:rsidRPr="00D538B1">
              <w:rPr>
                <w:b/>
                <w:color w:val="FF0000"/>
              </w:rPr>
              <w:t>Part 9</w:t>
            </w:r>
            <w:r w:rsidR="009C03D6" w:rsidRPr="00D538B1">
              <w:rPr>
                <w:color w:val="FF0000"/>
              </w:rPr>
              <w:t xml:space="preserve"> and write your explanation.</w:t>
            </w:r>
          </w:p>
          <w:p w:rsidR="00606F72" w:rsidRPr="00D538B1" w:rsidRDefault="00606F72" w:rsidP="00D538B1">
            <w:r w:rsidRPr="00D538B1">
              <w:t>No</w:t>
            </w:r>
            <w:r w:rsidR="005C12BC" w:rsidRPr="00D538B1">
              <w:t xml:space="preserve">.  </w:t>
            </w:r>
            <w:r w:rsidR="005C12BC" w:rsidRPr="00D538B1">
              <w:rPr>
                <w:color w:val="FF0000"/>
              </w:rPr>
              <w:t>If no</w:t>
            </w:r>
            <w:r w:rsidR="005C12BC" w:rsidRPr="00D538B1">
              <w:t>, g</w:t>
            </w:r>
            <w:r w:rsidRPr="00D538B1">
              <w:t xml:space="preserve">o to </w:t>
            </w:r>
            <w:r w:rsidRPr="00D538B1">
              <w:rPr>
                <w:b/>
              </w:rPr>
              <w:t>Part 9</w:t>
            </w:r>
            <w:r w:rsidRPr="00D538B1">
              <w:t xml:space="preserve"> and write your explanation.</w:t>
            </w:r>
          </w:p>
          <w:p w:rsidR="00243D12" w:rsidRDefault="00243D12" w:rsidP="00D538B1"/>
          <w:p w:rsidR="004746FA" w:rsidRPr="00D538B1" w:rsidRDefault="004746FA" w:rsidP="00D538B1"/>
          <w:p w:rsidR="007723E0" w:rsidRPr="00D538B1" w:rsidRDefault="0067796F" w:rsidP="00D538B1">
            <w:r w:rsidRPr="00D538B1">
              <w:t>3.</w:t>
            </w:r>
            <w:r w:rsidR="007723E0" w:rsidRPr="00D538B1">
              <w:t xml:space="preserve"> Are you filing any other petitions with this one?</w:t>
            </w:r>
          </w:p>
          <w:p w:rsidR="0067796F" w:rsidRPr="00D538B1" w:rsidRDefault="0067796F" w:rsidP="00D538B1">
            <w:r w:rsidRPr="00D538B1">
              <w:t>Yes. If</w:t>
            </w:r>
            <w:r w:rsidR="004214E7" w:rsidRPr="00D538B1">
              <w:t xml:space="preserve"> </w:t>
            </w:r>
            <w:r w:rsidR="0013625E" w:rsidRPr="00D538B1">
              <w:rPr>
                <w:color w:val="FF0000"/>
              </w:rPr>
              <w:t>y</w:t>
            </w:r>
            <w:r w:rsidR="00DF2DD1" w:rsidRPr="00D538B1">
              <w:rPr>
                <w:color w:val="FF0000"/>
              </w:rPr>
              <w:t>es</w:t>
            </w:r>
            <w:r w:rsidR="00911725" w:rsidRPr="00D538B1">
              <w:rPr>
                <w:color w:val="FF0000"/>
              </w:rPr>
              <w:t>,</w:t>
            </w:r>
            <w:r w:rsidR="00DF2DD1" w:rsidRPr="00D538B1">
              <w:rPr>
                <w:color w:val="FF0000"/>
              </w:rPr>
              <w:t xml:space="preserve"> </w:t>
            </w:r>
            <w:r w:rsidRPr="00D538B1">
              <w:rPr>
                <w:color w:val="FF0000"/>
              </w:rPr>
              <w:t>h</w:t>
            </w:r>
            <w:r w:rsidRPr="00D538B1">
              <w:t>ow many</w:t>
            </w:r>
            <w:r w:rsidR="00DF2DD1" w:rsidRPr="00D538B1">
              <w:t>?</w:t>
            </w:r>
            <w:r w:rsidRPr="00D538B1">
              <w:t xml:space="preserve">  </w:t>
            </w:r>
            <w:r w:rsidR="007723E0" w:rsidRPr="00D538B1">
              <w:t>/  No</w:t>
            </w:r>
          </w:p>
          <w:p w:rsidR="00911725" w:rsidRPr="00D538B1" w:rsidRDefault="00911725" w:rsidP="00D538B1"/>
          <w:p w:rsidR="00911725" w:rsidRPr="00D538B1" w:rsidRDefault="0067796F" w:rsidP="00D538B1">
            <w:r w:rsidRPr="00D538B1">
              <w:t xml:space="preserve">4. </w:t>
            </w:r>
            <w:r w:rsidR="00911725" w:rsidRPr="00D538B1">
              <w:t xml:space="preserve">Are </w:t>
            </w:r>
            <w:r w:rsidR="00911725" w:rsidRPr="00D538B1">
              <w:rPr>
                <w:color w:val="FF0000"/>
              </w:rPr>
              <w:t xml:space="preserve">you filing any </w:t>
            </w:r>
            <w:r w:rsidR="00911725" w:rsidRPr="00D538B1">
              <w:t xml:space="preserve">applications for replacement/initial I-94, </w:t>
            </w:r>
            <w:r w:rsidR="00911725" w:rsidRPr="00D538B1">
              <w:rPr>
                <w:color w:val="FF0000"/>
              </w:rPr>
              <w:t xml:space="preserve">Arrival-Departure Records </w:t>
            </w:r>
            <w:r w:rsidR="00911725" w:rsidRPr="00D538B1">
              <w:t>with this petition?</w:t>
            </w:r>
            <w:r w:rsidR="00815DF4" w:rsidRPr="00D538B1">
              <w:t xml:space="preserve">  </w:t>
            </w:r>
            <w:r w:rsidR="00815DF4" w:rsidRPr="00D538B1">
              <w:rPr>
                <w:color w:val="FF0000"/>
              </w:rPr>
              <w:t xml:space="preserve">Note that if the beneficiary was issued an electronic Form I-94 by CBP when he/she was admitted to the United States at an air or sea port, he/she may be able to obtain the Form I-94 from the CBP website at </w:t>
            </w:r>
            <w:hyperlink r:id="rId13" w:history="1">
              <w:r w:rsidR="00042BE8" w:rsidRPr="00676332">
                <w:rPr>
                  <w:rStyle w:val="Hyperlink"/>
                </w:rPr>
                <w:t>www.cbp/i94</w:t>
              </w:r>
            </w:hyperlink>
            <w:r w:rsidR="00815DF4" w:rsidRPr="00D538B1">
              <w:rPr>
                <w:color w:val="FF0000"/>
              </w:rPr>
              <w:t xml:space="preserve"> instead of filing an application for a replacement/initial I-94.</w:t>
            </w:r>
          </w:p>
          <w:p w:rsidR="004214E7" w:rsidRPr="00D538B1" w:rsidRDefault="0067796F" w:rsidP="00D538B1">
            <w:r w:rsidRPr="00D538B1">
              <w:t xml:space="preserve">Yes. </w:t>
            </w:r>
            <w:r w:rsidR="004214E7" w:rsidRPr="00D538B1">
              <w:t xml:space="preserve">If </w:t>
            </w:r>
            <w:r w:rsidR="004214E7" w:rsidRPr="00D538B1">
              <w:rPr>
                <w:color w:val="FF0000"/>
              </w:rPr>
              <w:t>yes</w:t>
            </w:r>
            <w:r w:rsidR="004214E7" w:rsidRPr="00D538B1">
              <w:t>,</w:t>
            </w:r>
            <w:r w:rsidR="004214E7" w:rsidRPr="00D538B1">
              <w:rPr>
                <w:color w:val="FF0000"/>
              </w:rPr>
              <w:t xml:space="preserve"> h</w:t>
            </w:r>
            <w:r w:rsidR="004214E7" w:rsidRPr="00D538B1">
              <w:t>ow many?</w:t>
            </w:r>
          </w:p>
          <w:p w:rsidR="00911725" w:rsidRPr="00D538B1" w:rsidRDefault="00911725" w:rsidP="00D538B1"/>
          <w:p w:rsidR="00911725" w:rsidRPr="00D538B1" w:rsidRDefault="0067796F" w:rsidP="00D538B1">
            <w:pPr>
              <w:rPr>
                <w:color w:val="000000" w:themeColor="text1"/>
              </w:rPr>
            </w:pPr>
            <w:r w:rsidRPr="00D538B1">
              <w:t>5</w:t>
            </w:r>
            <w:r w:rsidRPr="00D538B1">
              <w:rPr>
                <w:color w:val="000000" w:themeColor="text1"/>
              </w:rPr>
              <w:t xml:space="preserve">. </w:t>
            </w:r>
            <w:r w:rsidR="00911725" w:rsidRPr="00D538B1">
              <w:rPr>
                <w:color w:val="000000" w:themeColor="text1"/>
              </w:rPr>
              <w:t xml:space="preserve">Are </w:t>
            </w:r>
            <w:r w:rsidR="00911725" w:rsidRPr="00D538B1">
              <w:rPr>
                <w:color w:val="FF0000"/>
              </w:rPr>
              <w:t>you filing any</w:t>
            </w:r>
            <w:r w:rsidR="00911725" w:rsidRPr="00D538B1">
              <w:rPr>
                <w:color w:val="00B050"/>
              </w:rPr>
              <w:t xml:space="preserve"> </w:t>
            </w:r>
            <w:r w:rsidR="00911725" w:rsidRPr="00D538B1">
              <w:rPr>
                <w:color w:val="000000" w:themeColor="text1"/>
              </w:rPr>
              <w:t xml:space="preserve">application </w:t>
            </w:r>
            <w:r w:rsidR="00911725" w:rsidRPr="00D538B1">
              <w:rPr>
                <w:color w:val="FF0000"/>
              </w:rPr>
              <w:t xml:space="preserve">for </w:t>
            </w:r>
            <w:r w:rsidR="00911725" w:rsidRPr="00D538B1">
              <w:rPr>
                <w:color w:val="000000" w:themeColor="text1"/>
              </w:rPr>
              <w:t>dependents with this petition?</w:t>
            </w:r>
          </w:p>
          <w:p w:rsidR="004214E7" w:rsidRPr="00D538B1" w:rsidRDefault="0067796F" w:rsidP="00D538B1">
            <w:r w:rsidRPr="00D538B1">
              <w:t xml:space="preserve">Yes. </w:t>
            </w:r>
            <w:r w:rsidR="004214E7" w:rsidRPr="00D538B1">
              <w:t xml:space="preserve">If </w:t>
            </w:r>
            <w:r w:rsidR="004214E7" w:rsidRPr="00D538B1">
              <w:rPr>
                <w:color w:val="FF0000"/>
              </w:rPr>
              <w:t>yes, h</w:t>
            </w:r>
            <w:r w:rsidR="004214E7" w:rsidRPr="00D538B1">
              <w:t xml:space="preserve">ow many?  </w:t>
            </w:r>
            <w:r w:rsidR="007723E0" w:rsidRPr="00D538B1">
              <w:t>/  No</w:t>
            </w:r>
          </w:p>
          <w:p w:rsidR="00911725" w:rsidRPr="00D538B1" w:rsidRDefault="00911725" w:rsidP="00D538B1"/>
          <w:p w:rsidR="007723E0" w:rsidRPr="00D538B1" w:rsidRDefault="0067796F" w:rsidP="00D538B1">
            <w:r w:rsidRPr="00D538B1">
              <w:t xml:space="preserve">6. </w:t>
            </w:r>
            <w:r w:rsidR="007723E0" w:rsidRPr="00D538B1">
              <w:t xml:space="preserve">Is any beneficiary in this petition in removal proceedings?  </w:t>
            </w:r>
          </w:p>
          <w:p w:rsidR="004214E7" w:rsidRPr="00D538B1" w:rsidRDefault="0067796F" w:rsidP="00D538B1">
            <w:r w:rsidRPr="00D538B1">
              <w:t xml:space="preserve">Yes. </w:t>
            </w:r>
            <w:r w:rsidR="008145FA" w:rsidRPr="00D538B1">
              <w:t xml:space="preserve">If yes, proceed to </w:t>
            </w:r>
            <w:r w:rsidR="008145FA" w:rsidRPr="00D538B1">
              <w:rPr>
                <w:b/>
              </w:rPr>
              <w:t>Part 9.</w:t>
            </w:r>
            <w:r w:rsidR="008145FA" w:rsidRPr="00D538B1">
              <w:t xml:space="preserve"> </w:t>
            </w:r>
            <w:proofErr w:type="gramStart"/>
            <w:r w:rsidR="008145FA" w:rsidRPr="00D538B1">
              <w:t>and</w:t>
            </w:r>
            <w:proofErr w:type="gramEnd"/>
            <w:r w:rsidR="008145FA" w:rsidRPr="00D538B1">
              <w:t xml:space="preserve"> list the beneficiary’s(</w:t>
            </w:r>
            <w:proofErr w:type="spellStart"/>
            <w:r w:rsidR="008145FA" w:rsidRPr="00D538B1">
              <w:t>ies</w:t>
            </w:r>
            <w:proofErr w:type="spellEnd"/>
            <w:r w:rsidR="008145FA" w:rsidRPr="00D538B1">
              <w:t>) name(s)</w:t>
            </w:r>
            <w:r w:rsidR="004214E7" w:rsidRPr="00D538B1">
              <w:t>?</w:t>
            </w:r>
            <w:r w:rsidR="007723E0" w:rsidRPr="00D538B1">
              <w:t xml:space="preserve">  /  No</w:t>
            </w:r>
          </w:p>
          <w:p w:rsidR="00911725" w:rsidRPr="00D538B1" w:rsidRDefault="00911725" w:rsidP="00D538B1"/>
          <w:p w:rsidR="007723E0" w:rsidRPr="00D538B1" w:rsidRDefault="0067796F" w:rsidP="00D538B1">
            <w:r w:rsidRPr="00D538B1">
              <w:t xml:space="preserve">7. </w:t>
            </w:r>
            <w:r w:rsidR="007723E0" w:rsidRPr="00D538B1">
              <w:t xml:space="preserve">Is any beneficiary in this petition in removal proceedings?  </w:t>
            </w:r>
          </w:p>
          <w:p w:rsidR="004214E7" w:rsidRPr="00D538B1" w:rsidRDefault="0067796F" w:rsidP="00D538B1">
            <w:r w:rsidRPr="00D538B1">
              <w:t>Yes.</w:t>
            </w:r>
            <w:r w:rsidR="004214E7" w:rsidRPr="00D538B1">
              <w:t xml:space="preserve"> If </w:t>
            </w:r>
            <w:r w:rsidR="004214E7" w:rsidRPr="00D538B1">
              <w:rPr>
                <w:color w:val="FF0000"/>
              </w:rPr>
              <w:t>yes, h</w:t>
            </w:r>
            <w:r w:rsidR="004214E7" w:rsidRPr="00D538B1">
              <w:t>ow many?</w:t>
            </w:r>
            <w:r w:rsidR="007723E0" w:rsidRPr="00D538B1">
              <w:t xml:space="preserve">  /  No</w:t>
            </w:r>
          </w:p>
          <w:p w:rsidR="00911725" w:rsidRPr="00D538B1" w:rsidRDefault="0067796F" w:rsidP="00D538B1">
            <w:r w:rsidRPr="00D538B1">
              <w:t xml:space="preserve"> </w:t>
            </w:r>
          </w:p>
          <w:p w:rsidR="007723E0" w:rsidRPr="00D538B1" w:rsidRDefault="0067796F" w:rsidP="00D538B1">
            <w:pPr>
              <w:rPr>
                <w:color w:val="00B050"/>
              </w:rPr>
            </w:pPr>
            <w:r w:rsidRPr="00D538B1">
              <w:t>8</w:t>
            </w:r>
            <w:r w:rsidRPr="00D538B1">
              <w:rPr>
                <w:color w:val="00B050"/>
              </w:rPr>
              <w:t xml:space="preserve">. </w:t>
            </w:r>
            <w:r w:rsidR="00E26AE6" w:rsidRPr="00D538B1">
              <w:rPr>
                <w:color w:val="FF0000"/>
              </w:rPr>
              <w:t>D</w:t>
            </w:r>
            <w:r w:rsidR="00DF2DD1" w:rsidRPr="00D538B1">
              <w:rPr>
                <w:color w:val="FF0000"/>
              </w:rPr>
              <w:t>id</w:t>
            </w:r>
            <w:r w:rsidR="00DF2DD1" w:rsidRPr="00D538B1">
              <w:rPr>
                <w:color w:val="00B050"/>
              </w:rPr>
              <w:t xml:space="preserve"> </w:t>
            </w:r>
            <w:r w:rsidR="00DF2DD1" w:rsidRPr="00D538B1">
              <w:rPr>
                <w:color w:val="000000" w:themeColor="text1"/>
              </w:rPr>
              <w:t>you</w:t>
            </w:r>
            <w:r w:rsidR="00DF2DD1" w:rsidRPr="00D538B1">
              <w:rPr>
                <w:color w:val="00B050"/>
              </w:rPr>
              <w:t xml:space="preserve"> </w:t>
            </w:r>
            <w:r w:rsidR="00DF2DD1" w:rsidRPr="00D538B1">
              <w:rPr>
                <w:color w:val="FF0000"/>
              </w:rPr>
              <w:t>indicate</w:t>
            </w:r>
            <w:r w:rsidR="00DF2DD1" w:rsidRPr="00D538B1">
              <w:rPr>
                <w:color w:val="000000" w:themeColor="text1"/>
              </w:rPr>
              <w:t xml:space="preserve"> you were filing a new petition</w:t>
            </w:r>
            <w:r w:rsidR="00C40A1D" w:rsidRPr="00D538B1">
              <w:rPr>
                <w:color w:val="000000" w:themeColor="text1"/>
              </w:rPr>
              <w:t xml:space="preserve"> in Part 2</w:t>
            </w:r>
            <w:r w:rsidR="00E26AE6" w:rsidRPr="00D538B1">
              <w:rPr>
                <w:color w:val="000000" w:themeColor="text1"/>
              </w:rPr>
              <w:t>?</w:t>
            </w:r>
            <w:r w:rsidR="00DF2DD1" w:rsidRPr="00D538B1">
              <w:rPr>
                <w:color w:val="00B050"/>
              </w:rPr>
              <w:t xml:space="preserve">  </w:t>
            </w:r>
          </w:p>
          <w:p w:rsidR="00C8157C" w:rsidRPr="00D538B1" w:rsidRDefault="00C8157C" w:rsidP="00D538B1">
            <w:pPr>
              <w:rPr>
                <w:color w:val="00B050"/>
              </w:rPr>
            </w:pPr>
            <w:r w:rsidRPr="00D538B1">
              <w:rPr>
                <w:color w:val="000000" w:themeColor="text1"/>
              </w:rPr>
              <w:t>Yes</w:t>
            </w:r>
            <w:r w:rsidRPr="00D538B1">
              <w:rPr>
                <w:color w:val="FF0000"/>
              </w:rPr>
              <w:t xml:space="preserve">. If yes, answer the questions below. </w:t>
            </w:r>
          </w:p>
          <w:p w:rsidR="00DF2DD1" w:rsidRPr="00D538B1" w:rsidRDefault="00DF2DD1" w:rsidP="00D538B1">
            <w:pPr>
              <w:rPr>
                <w:color w:val="00B050"/>
              </w:rPr>
            </w:pPr>
            <w:r w:rsidRPr="00D538B1">
              <w:rPr>
                <w:color w:val="000000" w:themeColor="text1"/>
              </w:rPr>
              <w:t>No.</w:t>
            </w:r>
            <w:r w:rsidRPr="00D538B1">
              <w:rPr>
                <w:color w:val="00B050"/>
              </w:rPr>
              <w:t xml:space="preserve">  </w:t>
            </w:r>
            <w:r w:rsidRPr="00D538B1">
              <w:rPr>
                <w:color w:val="FF0000"/>
              </w:rPr>
              <w:t>If no, proceed to Question 9</w:t>
            </w:r>
            <w:r w:rsidR="00E26AE6" w:rsidRPr="00D538B1">
              <w:rPr>
                <w:b/>
                <w:color w:val="FF0000"/>
              </w:rPr>
              <w:t>.</w:t>
            </w:r>
            <w:r w:rsidRPr="00D538B1">
              <w:rPr>
                <w:color w:val="00B050"/>
              </w:rPr>
              <w:t xml:space="preserve">  </w:t>
            </w:r>
          </w:p>
          <w:p w:rsidR="007723E0" w:rsidRPr="00D538B1" w:rsidRDefault="007723E0" w:rsidP="00D538B1">
            <w:pPr>
              <w:rPr>
                <w:color w:val="00B050"/>
              </w:rPr>
            </w:pPr>
          </w:p>
          <w:p w:rsidR="00B25962" w:rsidRPr="00D538B1" w:rsidRDefault="00DF2DD1" w:rsidP="00D538B1">
            <w:pPr>
              <w:rPr>
                <w:color w:val="00B050"/>
              </w:rPr>
            </w:pPr>
            <w:proofErr w:type="gramStart"/>
            <w:r w:rsidRPr="00D538B1">
              <w:rPr>
                <w:color w:val="FF0000"/>
              </w:rPr>
              <w:t xml:space="preserve">a.  </w:t>
            </w:r>
            <w:r w:rsidR="00E26AE6" w:rsidRPr="00D538B1">
              <w:rPr>
                <w:color w:val="FF0000"/>
              </w:rPr>
              <w:t>H</w:t>
            </w:r>
            <w:r w:rsidRPr="00D538B1">
              <w:rPr>
                <w:color w:val="FF0000"/>
              </w:rPr>
              <w:t>as</w:t>
            </w:r>
            <w:proofErr w:type="gramEnd"/>
            <w:r w:rsidRPr="00D538B1">
              <w:rPr>
                <w:color w:val="FF0000"/>
              </w:rPr>
              <w:t xml:space="preserve"> any beneficiary in this petition</w:t>
            </w:r>
            <w:r w:rsidR="00E26AE6" w:rsidRPr="00D538B1">
              <w:rPr>
                <w:color w:val="FF0000"/>
              </w:rPr>
              <w:t xml:space="preserve"> </w:t>
            </w:r>
            <w:r w:rsidRPr="00D538B1">
              <w:rPr>
                <w:color w:val="FF0000"/>
              </w:rPr>
              <w:t>e</w:t>
            </w:r>
            <w:r w:rsidR="00B25962" w:rsidRPr="00D538B1">
              <w:rPr>
                <w:color w:val="000000" w:themeColor="text1"/>
              </w:rPr>
              <w:t xml:space="preserve">ver been </w:t>
            </w:r>
            <w:r w:rsidRPr="00D538B1">
              <w:rPr>
                <w:color w:val="000000" w:themeColor="text1"/>
              </w:rPr>
              <w:t>given the classification you are now requesting</w:t>
            </w:r>
            <w:r w:rsidR="00E26AE6" w:rsidRPr="00D538B1">
              <w:rPr>
                <w:color w:val="000000" w:themeColor="text1"/>
              </w:rPr>
              <w:t xml:space="preserve"> </w:t>
            </w:r>
            <w:r w:rsidR="00E26AE6" w:rsidRPr="00D538B1">
              <w:rPr>
                <w:color w:val="FF0000"/>
              </w:rPr>
              <w:t xml:space="preserve">within the last </w:t>
            </w:r>
            <w:r w:rsidR="00B25962" w:rsidRPr="00D538B1">
              <w:rPr>
                <w:color w:val="FF0000"/>
              </w:rPr>
              <w:t>7</w:t>
            </w:r>
            <w:r w:rsidR="00E26AE6" w:rsidRPr="00D538B1">
              <w:rPr>
                <w:color w:val="FF0000"/>
              </w:rPr>
              <w:t xml:space="preserve"> years</w:t>
            </w:r>
            <w:r w:rsidRPr="00D538B1">
              <w:rPr>
                <w:color w:val="000000" w:themeColor="text1"/>
              </w:rPr>
              <w:t>?</w:t>
            </w:r>
            <w:r w:rsidRPr="00D538B1">
              <w:rPr>
                <w:color w:val="00B050"/>
              </w:rPr>
              <w:t xml:space="preserve">  </w:t>
            </w:r>
          </w:p>
          <w:p w:rsidR="00DF2DD1" w:rsidRPr="00D538B1" w:rsidRDefault="00DF2DD1" w:rsidP="00D538B1">
            <w:pPr>
              <w:rPr>
                <w:color w:val="FF0000"/>
              </w:rPr>
            </w:pPr>
            <w:r w:rsidRPr="00D538B1">
              <w:rPr>
                <w:color w:val="FF0000"/>
              </w:rPr>
              <w:t xml:space="preserve">Yes.  </w:t>
            </w:r>
            <w:r w:rsidRPr="00D538B1">
              <w:rPr>
                <w:color w:val="000000" w:themeColor="text1"/>
              </w:rPr>
              <w:t>If</w:t>
            </w:r>
            <w:r w:rsidRPr="00D538B1">
              <w:rPr>
                <w:color w:val="00B050"/>
              </w:rPr>
              <w:t xml:space="preserve"> </w:t>
            </w:r>
            <w:r w:rsidRPr="00D538B1">
              <w:rPr>
                <w:color w:val="FF0000"/>
              </w:rPr>
              <w:t xml:space="preserve">yes, </w:t>
            </w:r>
            <w:r w:rsidR="00C8157C" w:rsidRPr="00D538B1">
              <w:rPr>
                <w:color w:val="FF0000"/>
              </w:rPr>
              <w:t xml:space="preserve">proceed </w:t>
            </w:r>
            <w:r w:rsidRPr="00D538B1">
              <w:rPr>
                <w:color w:val="FF0000"/>
              </w:rPr>
              <w:t xml:space="preserve">to </w:t>
            </w:r>
            <w:r w:rsidRPr="00D538B1">
              <w:rPr>
                <w:b/>
                <w:color w:val="FF0000"/>
              </w:rPr>
              <w:t>Part 9</w:t>
            </w:r>
            <w:r w:rsidR="00A45A5C" w:rsidRPr="00D538B1">
              <w:rPr>
                <w:b/>
                <w:color w:val="FF0000"/>
              </w:rPr>
              <w:t>.</w:t>
            </w:r>
            <w:r w:rsidRPr="00D538B1">
              <w:rPr>
                <w:color w:val="FF0000"/>
              </w:rPr>
              <w:t xml:space="preserve"> </w:t>
            </w:r>
            <w:proofErr w:type="gramStart"/>
            <w:r w:rsidRPr="00D538B1">
              <w:rPr>
                <w:color w:val="FF0000"/>
              </w:rPr>
              <w:t>and</w:t>
            </w:r>
            <w:proofErr w:type="gramEnd"/>
            <w:r w:rsidRPr="00D538B1">
              <w:rPr>
                <w:color w:val="FF0000"/>
              </w:rPr>
              <w:t xml:space="preserve"> write your explanation.  </w:t>
            </w:r>
            <w:r w:rsidR="00B25962" w:rsidRPr="00D538B1">
              <w:rPr>
                <w:color w:val="FF0000"/>
              </w:rPr>
              <w:t xml:space="preserve">/ </w:t>
            </w:r>
            <w:r w:rsidR="00E26AE6" w:rsidRPr="00D538B1">
              <w:rPr>
                <w:sz w:val="32"/>
                <w:szCs w:val="32"/>
              </w:rPr>
              <w:t xml:space="preserve"> </w:t>
            </w:r>
            <w:r w:rsidR="00B25962" w:rsidRPr="00D538B1">
              <w:rPr>
                <w:color w:val="FF0000"/>
              </w:rPr>
              <w:t>No</w:t>
            </w:r>
          </w:p>
          <w:p w:rsidR="00B25962" w:rsidRPr="00D538B1" w:rsidRDefault="00B25962" w:rsidP="00D538B1">
            <w:pPr>
              <w:rPr>
                <w:color w:val="00B050"/>
              </w:rPr>
            </w:pPr>
          </w:p>
          <w:p w:rsidR="00B25962" w:rsidRPr="00D538B1" w:rsidRDefault="00DF2DD1" w:rsidP="00D538B1">
            <w:pPr>
              <w:rPr>
                <w:color w:val="000000" w:themeColor="text1"/>
              </w:rPr>
            </w:pPr>
            <w:proofErr w:type="gramStart"/>
            <w:r w:rsidRPr="00D538B1">
              <w:rPr>
                <w:color w:val="FF0000"/>
              </w:rPr>
              <w:t xml:space="preserve">b.  </w:t>
            </w:r>
            <w:r w:rsidR="00E26AE6" w:rsidRPr="00D538B1">
              <w:rPr>
                <w:color w:val="FF0000"/>
              </w:rPr>
              <w:t>H</w:t>
            </w:r>
            <w:r w:rsidRPr="00D538B1">
              <w:rPr>
                <w:color w:val="FF0000"/>
              </w:rPr>
              <w:t>as</w:t>
            </w:r>
            <w:proofErr w:type="gramEnd"/>
            <w:r w:rsidRPr="00D538B1">
              <w:rPr>
                <w:color w:val="FF0000"/>
              </w:rPr>
              <w:t xml:space="preserve"> any beneficiary in this petition</w:t>
            </w:r>
            <w:r w:rsidRPr="00D538B1">
              <w:rPr>
                <w:color w:val="00B050"/>
              </w:rPr>
              <w:t xml:space="preserve"> </w:t>
            </w:r>
            <w:r w:rsidRPr="00D538B1">
              <w:rPr>
                <w:color w:val="FF0000"/>
              </w:rPr>
              <w:t>e</w:t>
            </w:r>
            <w:r w:rsidRPr="00D538B1">
              <w:rPr>
                <w:color w:val="000000" w:themeColor="text1"/>
              </w:rPr>
              <w:t>ver been denied the classification you are now requesting</w:t>
            </w:r>
            <w:r w:rsidR="00E26AE6" w:rsidRPr="00D538B1">
              <w:rPr>
                <w:color w:val="000000" w:themeColor="text1"/>
              </w:rPr>
              <w:t xml:space="preserve"> </w:t>
            </w:r>
            <w:r w:rsidR="00E26AE6" w:rsidRPr="00D538B1">
              <w:rPr>
                <w:color w:val="FF0000"/>
              </w:rPr>
              <w:t xml:space="preserve">within the last </w:t>
            </w:r>
            <w:r w:rsidR="00B25962" w:rsidRPr="00D538B1">
              <w:rPr>
                <w:color w:val="FF0000"/>
              </w:rPr>
              <w:t>7</w:t>
            </w:r>
            <w:r w:rsidR="00E26AE6" w:rsidRPr="00D538B1">
              <w:rPr>
                <w:color w:val="FF0000"/>
              </w:rPr>
              <w:t xml:space="preserve"> years</w:t>
            </w:r>
            <w:r w:rsidRPr="00D538B1">
              <w:rPr>
                <w:color w:val="000000" w:themeColor="text1"/>
              </w:rPr>
              <w:t xml:space="preserve">?  </w:t>
            </w:r>
          </w:p>
          <w:p w:rsidR="00DF2DD1" w:rsidRPr="00D538B1" w:rsidRDefault="00DF2DD1" w:rsidP="00D538B1">
            <w:pPr>
              <w:rPr>
                <w:color w:val="000000" w:themeColor="text1"/>
              </w:rPr>
            </w:pPr>
            <w:r w:rsidRPr="00D538B1">
              <w:rPr>
                <w:color w:val="FF0000"/>
              </w:rPr>
              <w:t xml:space="preserve">Yes.  </w:t>
            </w:r>
            <w:r w:rsidR="00C40A1D" w:rsidRPr="00D538B1">
              <w:rPr>
                <w:color w:val="FF0000"/>
              </w:rPr>
              <w:t>If</w:t>
            </w:r>
            <w:r w:rsidR="00995807" w:rsidRPr="00D538B1">
              <w:rPr>
                <w:color w:val="FF0000"/>
              </w:rPr>
              <w:t xml:space="preserve"> </w:t>
            </w:r>
            <w:r w:rsidRPr="00D538B1">
              <w:rPr>
                <w:color w:val="FF0000"/>
              </w:rPr>
              <w:t xml:space="preserve">yes, </w:t>
            </w:r>
            <w:r w:rsidR="00C8157C" w:rsidRPr="00D538B1">
              <w:rPr>
                <w:color w:val="FF0000"/>
              </w:rPr>
              <w:t>proceed</w:t>
            </w:r>
            <w:r w:rsidRPr="00D538B1">
              <w:rPr>
                <w:color w:val="FF0000"/>
              </w:rPr>
              <w:t xml:space="preserve"> to </w:t>
            </w:r>
            <w:r w:rsidRPr="00D538B1">
              <w:rPr>
                <w:b/>
                <w:color w:val="FF0000"/>
              </w:rPr>
              <w:t>Part 9</w:t>
            </w:r>
            <w:r w:rsidR="00A45A5C" w:rsidRPr="00D538B1">
              <w:rPr>
                <w:b/>
                <w:color w:val="FF0000"/>
              </w:rPr>
              <w:t>.</w:t>
            </w:r>
            <w:r w:rsidRPr="00D538B1">
              <w:rPr>
                <w:color w:val="FF0000"/>
              </w:rPr>
              <w:t xml:space="preserve"> </w:t>
            </w:r>
            <w:proofErr w:type="gramStart"/>
            <w:r w:rsidRPr="00D538B1">
              <w:rPr>
                <w:color w:val="FF0000"/>
              </w:rPr>
              <w:t>and</w:t>
            </w:r>
            <w:proofErr w:type="gramEnd"/>
            <w:r w:rsidRPr="00D538B1">
              <w:rPr>
                <w:color w:val="FF0000"/>
              </w:rPr>
              <w:t xml:space="preserve"> write your explanation.  </w:t>
            </w:r>
            <w:r w:rsidR="00B25962" w:rsidRPr="00D538B1">
              <w:rPr>
                <w:color w:val="000000" w:themeColor="text1"/>
              </w:rPr>
              <w:t xml:space="preserve">/  </w:t>
            </w:r>
            <w:r w:rsidRPr="00D538B1">
              <w:rPr>
                <w:color w:val="FF0000"/>
              </w:rPr>
              <w:t>No</w:t>
            </w:r>
          </w:p>
          <w:p w:rsidR="00911725" w:rsidRPr="00D538B1" w:rsidRDefault="00911725" w:rsidP="00D538B1"/>
          <w:p w:rsidR="00B25962" w:rsidRPr="00D538B1" w:rsidRDefault="0067796F" w:rsidP="00D538B1">
            <w:r w:rsidRPr="00D538B1">
              <w:t xml:space="preserve">9. </w:t>
            </w:r>
            <w:r w:rsidR="00B25962" w:rsidRPr="00D538B1">
              <w:t xml:space="preserve">Have you ever previously filed a </w:t>
            </w:r>
            <w:r w:rsidR="008145FA" w:rsidRPr="00D538B1">
              <w:t xml:space="preserve">nonimmigrant </w:t>
            </w:r>
            <w:r w:rsidR="00B25962" w:rsidRPr="00D538B1">
              <w:t xml:space="preserve">petition for this beneficiary?  </w:t>
            </w:r>
          </w:p>
          <w:p w:rsidR="0067796F" w:rsidRPr="00D538B1" w:rsidRDefault="0067796F" w:rsidP="00D538B1">
            <w:pPr>
              <w:rPr>
                <w:color w:val="FF0000"/>
              </w:rPr>
            </w:pPr>
            <w:r w:rsidRPr="00D538B1">
              <w:rPr>
                <w:color w:val="FF0000"/>
              </w:rPr>
              <w:t xml:space="preserve">Yes. If </w:t>
            </w:r>
            <w:r w:rsidR="00995807" w:rsidRPr="00D538B1">
              <w:rPr>
                <w:color w:val="FF0000"/>
              </w:rPr>
              <w:t xml:space="preserve">yes, </w:t>
            </w:r>
            <w:r w:rsidR="00C8157C" w:rsidRPr="00D538B1">
              <w:rPr>
                <w:color w:val="FF0000"/>
              </w:rPr>
              <w:t>proceed</w:t>
            </w:r>
            <w:r w:rsidR="00995807" w:rsidRPr="00D538B1">
              <w:rPr>
                <w:color w:val="FF0000"/>
              </w:rPr>
              <w:t xml:space="preserve"> to </w:t>
            </w:r>
            <w:r w:rsidR="00995807" w:rsidRPr="00D538B1">
              <w:rPr>
                <w:b/>
                <w:color w:val="FF0000"/>
              </w:rPr>
              <w:t>Part 9</w:t>
            </w:r>
            <w:r w:rsidR="00A45A5C" w:rsidRPr="00D538B1">
              <w:rPr>
                <w:b/>
                <w:color w:val="FF0000"/>
              </w:rPr>
              <w:t>.</w:t>
            </w:r>
            <w:r w:rsidR="00995807" w:rsidRPr="00D538B1">
              <w:rPr>
                <w:color w:val="FF0000"/>
              </w:rPr>
              <w:t xml:space="preserve"> </w:t>
            </w:r>
            <w:proofErr w:type="gramStart"/>
            <w:r w:rsidR="00995807" w:rsidRPr="00D538B1">
              <w:rPr>
                <w:color w:val="FF0000"/>
              </w:rPr>
              <w:t>and</w:t>
            </w:r>
            <w:proofErr w:type="gramEnd"/>
            <w:r w:rsidR="00995807" w:rsidRPr="00D538B1">
              <w:rPr>
                <w:color w:val="FF0000"/>
              </w:rPr>
              <w:t xml:space="preserve"> write your explanation.</w:t>
            </w:r>
            <w:r w:rsidR="00B25962" w:rsidRPr="00D538B1">
              <w:rPr>
                <w:color w:val="FF0000"/>
              </w:rPr>
              <w:t xml:space="preserve">  /  No</w:t>
            </w:r>
          </w:p>
          <w:p w:rsidR="00911725" w:rsidRPr="00D538B1" w:rsidRDefault="00911725" w:rsidP="00D538B1"/>
          <w:p w:rsidR="00B25962" w:rsidRPr="00D538B1" w:rsidRDefault="0067796F" w:rsidP="00D538B1">
            <w:r w:rsidRPr="00D538B1">
              <w:t xml:space="preserve">10. </w:t>
            </w:r>
            <w:r w:rsidR="00B25962" w:rsidRPr="00D538B1">
              <w:t xml:space="preserve">If you are filing for an entertainment group, has any beneficiary in this petition not been with the group for at least 1 year?  </w:t>
            </w:r>
          </w:p>
          <w:p w:rsidR="0067796F" w:rsidRPr="00D538B1" w:rsidRDefault="0067796F" w:rsidP="00D538B1">
            <w:pPr>
              <w:rPr>
                <w:color w:val="FF0000"/>
              </w:rPr>
            </w:pPr>
            <w:r w:rsidRPr="00D538B1">
              <w:rPr>
                <w:color w:val="FF0000"/>
              </w:rPr>
              <w:t xml:space="preserve">Yes. </w:t>
            </w:r>
            <w:r w:rsidR="004A5443" w:rsidRPr="00D538B1">
              <w:rPr>
                <w:color w:val="FF0000"/>
              </w:rPr>
              <w:t xml:space="preserve">If </w:t>
            </w:r>
            <w:r w:rsidR="00995807" w:rsidRPr="00D538B1">
              <w:rPr>
                <w:color w:val="FF0000"/>
              </w:rPr>
              <w:t>yes</w:t>
            </w:r>
            <w:r w:rsidR="00C8157C" w:rsidRPr="00D538B1">
              <w:rPr>
                <w:color w:val="FF0000"/>
              </w:rPr>
              <w:t xml:space="preserve">, proceed to </w:t>
            </w:r>
            <w:r w:rsidR="00995807" w:rsidRPr="00D538B1">
              <w:rPr>
                <w:b/>
                <w:color w:val="FF0000"/>
              </w:rPr>
              <w:t>Part 9</w:t>
            </w:r>
            <w:r w:rsidR="00A45A5C" w:rsidRPr="00D538B1">
              <w:rPr>
                <w:b/>
                <w:color w:val="FF0000"/>
              </w:rPr>
              <w:t>.</w:t>
            </w:r>
            <w:r w:rsidR="00995807" w:rsidRPr="00D538B1">
              <w:rPr>
                <w:color w:val="FF0000"/>
              </w:rPr>
              <w:t xml:space="preserve"> </w:t>
            </w:r>
            <w:proofErr w:type="gramStart"/>
            <w:r w:rsidR="00995807" w:rsidRPr="00D538B1">
              <w:rPr>
                <w:color w:val="FF0000"/>
              </w:rPr>
              <w:t>and</w:t>
            </w:r>
            <w:proofErr w:type="gramEnd"/>
            <w:r w:rsidR="00995807" w:rsidRPr="00D538B1">
              <w:rPr>
                <w:color w:val="FF0000"/>
              </w:rPr>
              <w:t xml:space="preserve"> write your explanation.</w:t>
            </w:r>
            <w:r w:rsidRPr="00D538B1">
              <w:rPr>
                <w:color w:val="FF0000"/>
              </w:rPr>
              <w:t xml:space="preserve">  </w:t>
            </w:r>
            <w:r w:rsidR="00B25962" w:rsidRPr="00D538B1">
              <w:rPr>
                <w:color w:val="FF0000"/>
              </w:rPr>
              <w:t>/  No</w:t>
            </w:r>
          </w:p>
          <w:p w:rsidR="00911725" w:rsidRPr="00D538B1" w:rsidRDefault="00911725" w:rsidP="00D538B1">
            <w:pPr>
              <w:rPr>
                <w:color w:val="000000" w:themeColor="text1"/>
              </w:rPr>
            </w:pPr>
          </w:p>
          <w:p w:rsidR="00B25962" w:rsidRPr="00D538B1" w:rsidRDefault="00243D12" w:rsidP="00D538B1">
            <w:pPr>
              <w:rPr>
                <w:color w:val="FF0000"/>
              </w:rPr>
            </w:pPr>
            <w:r w:rsidRPr="00D538B1">
              <w:rPr>
                <w:color w:val="000000" w:themeColor="text1"/>
              </w:rPr>
              <w:t>11</w:t>
            </w:r>
            <w:proofErr w:type="gramStart"/>
            <w:r w:rsidR="00B25962" w:rsidRPr="00D538B1">
              <w:rPr>
                <w:color w:val="FF0000"/>
              </w:rPr>
              <w:t>.</w:t>
            </w:r>
            <w:r w:rsidRPr="00D538B1">
              <w:rPr>
                <w:color w:val="000000" w:themeColor="text1"/>
              </w:rPr>
              <w:t>a</w:t>
            </w:r>
            <w:proofErr w:type="gramEnd"/>
            <w:r w:rsidRPr="00D538B1">
              <w:rPr>
                <w:color w:val="FF0000"/>
              </w:rPr>
              <w:t xml:space="preserve">.  </w:t>
            </w:r>
            <w:r w:rsidR="00FC3E50" w:rsidRPr="00D538B1">
              <w:t xml:space="preserve">Has any beneficiary in this petition ever been a J-1 exchange visitor or J-2 dependent of a J-1 exchange visitor?  </w:t>
            </w:r>
          </w:p>
          <w:p w:rsidR="0041469B" w:rsidRPr="00D538B1" w:rsidRDefault="00243D12" w:rsidP="00D538B1">
            <w:pPr>
              <w:rPr>
                <w:color w:val="FF0000"/>
              </w:rPr>
            </w:pPr>
            <w:r w:rsidRPr="00D538B1">
              <w:rPr>
                <w:color w:val="FF0000"/>
              </w:rPr>
              <w:t xml:space="preserve">Yes. If yes, </w:t>
            </w:r>
            <w:r w:rsidR="0041469B" w:rsidRPr="00D538B1">
              <w:rPr>
                <w:color w:val="FF0000"/>
              </w:rPr>
              <w:t xml:space="preserve">proceed to </w:t>
            </w:r>
            <w:r w:rsidR="0041469B" w:rsidRPr="00D538B1">
              <w:rPr>
                <w:b/>
                <w:color w:val="FF0000"/>
              </w:rPr>
              <w:t>Item Number 11</w:t>
            </w:r>
            <w:r w:rsidR="00B25962" w:rsidRPr="00D538B1">
              <w:rPr>
                <w:b/>
                <w:color w:val="FF0000"/>
              </w:rPr>
              <w:t>.</w:t>
            </w:r>
            <w:r w:rsidR="0041469B" w:rsidRPr="00D538B1">
              <w:rPr>
                <w:b/>
                <w:color w:val="FF0000"/>
              </w:rPr>
              <w:t>b.</w:t>
            </w:r>
            <w:r w:rsidR="00B25962" w:rsidRPr="00D538B1">
              <w:rPr>
                <w:b/>
                <w:color w:val="FF0000"/>
              </w:rPr>
              <w:t xml:space="preserve">  /  No</w:t>
            </w:r>
          </w:p>
          <w:p w:rsidR="00911725" w:rsidRPr="00D538B1" w:rsidRDefault="00911725" w:rsidP="00D538B1">
            <w:pPr>
              <w:rPr>
                <w:color w:val="000000" w:themeColor="text1"/>
              </w:rPr>
            </w:pPr>
          </w:p>
          <w:p w:rsidR="00243D12" w:rsidRPr="00D538B1" w:rsidRDefault="00B25962" w:rsidP="00D538B1">
            <w:pPr>
              <w:rPr>
                <w:b/>
                <w:color w:val="000000" w:themeColor="text1"/>
              </w:rPr>
            </w:pPr>
            <w:r w:rsidRPr="00D538B1">
              <w:rPr>
                <w:color w:val="000000" w:themeColor="text1"/>
              </w:rPr>
              <w:t>11b</w:t>
            </w:r>
            <w:proofErr w:type="gramStart"/>
            <w:r w:rsidRPr="00D538B1">
              <w:rPr>
                <w:color w:val="000000" w:themeColor="text1"/>
              </w:rPr>
              <w:t xml:space="preserve">.  </w:t>
            </w:r>
            <w:r w:rsidRPr="00D538B1">
              <w:rPr>
                <w:color w:val="FF0000"/>
              </w:rPr>
              <w:t>If</w:t>
            </w:r>
            <w:proofErr w:type="gramEnd"/>
            <w:r w:rsidRPr="00D538B1">
              <w:rPr>
                <w:color w:val="FF0000"/>
              </w:rPr>
              <w:t xml:space="preserve"> you checked yes</w:t>
            </w:r>
            <w:r w:rsidR="0041469B" w:rsidRPr="00D538B1">
              <w:rPr>
                <w:color w:val="000000" w:themeColor="text1"/>
              </w:rPr>
              <w:t xml:space="preserve"> </w:t>
            </w:r>
            <w:r w:rsidR="0041469B" w:rsidRPr="00D538B1">
              <w:rPr>
                <w:color w:val="FF0000"/>
              </w:rPr>
              <w:t xml:space="preserve">in Item Number </w:t>
            </w:r>
            <w:r w:rsidR="0041469B" w:rsidRPr="00D538B1">
              <w:rPr>
                <w:color w:val="000000" w:themeColor="text1"/>
              </w:rPr>
              <w:t>11</w:t>
            </w:r>
            <w:r w:rsidRPr="00D538B1">
              <w:rPr>
                <w:color w:val="000000" w:themeColor="text1"/>
              </w:rPr>
              <w:t>.</w:t>
            </w:r>
            <w:r w:rsidR="0041469B" w:rsidRPr="00D538B1">
              <w:rPr>
                <w:color w:val="000000" w:themeColor="text1"/>
              </w:rPr>
              <w:t>a</w:t>
            </w:r>
            <w:r w:rsidRPr="00D538B1">
              <w:rPr>
                <w:color w:val="000000" w:themeColor="text1"/>
              </w:rPr>
              <w:t>.</w:t>
            </w:r>
            <w:r w:rsidR="0041469B" w:rsidRPr="00D538B1">
              <w:rPr>
                <w:color w:val="000000" w:themeColor="text1"/>
              </w:rPr>
              <w:t xml:space="preserve">, provide the dates the beneficiary maintained status as a J-1 exchange visitor or J-2 dependent.  Also, provide evidence of this status by attaching a copy of either a DS-2019, Certificate of Eligibility for Exchange Visitor </w:t>
            </w:r>
            <w:r w:rsidR="0041469B" w:rsidRPr="00D538B1">
              <w:rPr>
                <w:color w:val="FF0000"/>
              </w:rPr>
              <w:t>(J-1) S</w:t>
            </w:r>
            <w:r w:rsidR="0041469B" w:rsidRPr="00D538B1">
              <w:rPr>
                <w:color w:val="000000" w:themeColor="text1"/>
              </w:rPr>
              <w:t>tatus, a Form IAP-66, or a copy of the passport that includes the J visa stamp.</w:t>
            </w:r>
            <w:r w:rsidR="00243D12" w:rsidRPr="00D538B1">
              <w:rPr>
                <w:color w:val="000000" w:themeColor="text1"/>
              </w:rPr>
              <w:t xml:space="preserve">  </w:t>
            </w:r>
          </w:p>
          <w:p w:rsidR="00B01BAD" w:rsidRPr="00D538B1" w:rsidRDefault="005A3D55" w:rsidP="00D538B1">
            <w:pPr>
              <w:rPr>
                <w:color w:val="FF0000"/>
              </w:rPr>
            </w:pPr>
            <w:r w:rsidRPr="00D538B1">
              <w:t xml:space="preserve"> </w:t>
            </w:r>
          </w:p>
        </w:tc>
      </w:tr>
      <w:tr w:rsidR="00311F48" w:rsidRPr="00D538B1" w:rsidTr="00B143B7">
        <w:tc>
          <w:tcPr>
            <w:tcW w:w="2268" w:type="dxa"/>
          </w:tcPr>
          <w:p w:rsidR="00517278" w:rsidRPr="00D538B1" w:rsidRDefault="00C222A5" w:rsidP="00B25962">
            <w:pPr>
              <w:rPr>
                <w:b/>
              </w:rPr>
            </w:pPr>
            <w:r w:rsidRPr="00D538B1">
              <w:rPr>
                <w:b/>
              </w:rPr>
              <w:lastRenderedPageBreak/>
              <w:t>Page 4</w:t>
            </w:r>
            <w:r w:rsidR="00B25962" w:rsidRPr="00D538B1">
              <w:rPr>
                <w:b/>
              </w:rPr>
              <w:t xml:space="preserve">-5, </w:t>
            </w:r>
            <w:r w:rsidRPr="00D538B1">
              <w:rPr>
                <w:b/>
              </w:rPr>
              <w:t>Part 5</w:t>
            </w:r>
            <w:r w:rsidR="00B25962" w:rsidRPr="00D538B1">
              <w:rPr>
                <w:b/>
              </w:rPr>
              <w:t xml:space="preserve">.  Basic Information About the Proposed Employment and Employer </w:t>
            </w:r>
          </w:p>
        </w:tc>
        <w:tc>
          <w:tcPr>
            <w:tcW w:w="4320" w:type="dxa"/>
          </w:tcPr>
          <w:p w:rsidR="00517278" w:rsidRPr="00D538B1" w:rsidRDefault="009068CA" w:rsidP="00D538B1">
            <w:pPr>
              <w:tabs>
                <w:tab w:val="left" w:pos="342"/>
              </w:tabs>
              <w:rPr>
                <w:i/>
              </w:rPr>
            </w:pPr>
            <w:r w:rsidRPr="00D538B1">
              <w:rPr>
                <w:b/>
              </w:rPr>
              <w:t xml:space="preserve">Part 5.  Basic Information About the Proposed Employment and </w:t>
            </w:r>
            <w:proofErr w:type="gramStart"/>
            <w:r w:rsidRPr="00D538B1">
              <w:rPr>
                <w:b/>
              </w:rPr>
              <w:t xml:space="preserve">Employer  </w:t>
            </w:r>
            <w:r w:rsidR="00B25962" w:rsidRPr="00D538B1">
              <w:rPr>
                <w:b/>
              </w:rPr>
              <w:t>(</w:t>
            </w:r>
            <w:proofErr w:type="gramEnd"/>
            <w:r w:rsidR="00B25962" w:rsidRPr="00D538B1">
              <w:rPr>
                <w:b/>
              </w:rPr>
              <w:t>A</w:t>
            </w:r>
            <w:r w:rsidRPr="00D538B1">
              <w:rPr>
                <w:i/>
              </w:rPr>
              <w:t>ttach the supplement relating to the classification you are requesting.)</w:t>
            </w:r>
          </w:p>
          <w:p w:rsidR="009068CA" w:rsidRPr="00D538B1" w:rsidRDefault="009068CA" w:rsidP="00D538B1">
            <w:pPr>
              <w:tabs>
                <w:tab w:val="left" w:pos="342"/>
              </w:tabs>
            </w:pPr>
          </w:p>
          <w:p w:rsidR="00517278" w:rsidRPr="00D538B1" w:rsidRDefault="00B25962" w:rsidP="00D538B1">
            <w:pPr>
              <w:tabs>
                <w:tab w:val="left" w:pos="342"/>
              </w:tabs>
            </w:pPr>
            <w:r w:rsidRPr="00D538B1">
              <w:t>1.  Job Title</w:t>
            </w:r>
          </w:p>
          <w:p w:rsidR="00B25962" w:rsidRPr="00D538B1" w:rsidRDefault="00B25962" w:rsidP="00D538B1">
            <w:pPr>
              <w:tabs>
                <w:tab w:val="left" w:pos="342"/>
              </w:tabs>
            </w:pPr>
            <w:r w:rsidRPr="00D538B1">
              <w:t>2.  LCA or ETA Case Number</w:t>
            </w:r>
          </w:p>
          <w:p w:rsidR="00B25962" w:rsidRPr="00D538B1" w:rsidRDefault="00B25962" w:rsidP="00D538B1">
            <w:pPr>
              <w:tabs>
                <w:tab w:val="left" w:pos="342"/>
              </w:tabs>
            </w:pPr>
          </w:p>
          <w:p w:rsidR="00517278" w:rsidRPr="00D538B1" w:rsidRDefault="008805CF" w:rsidP="00D538B1">
            <w:pPr>
              <w:tabs>
                <w:tab w:val="left" w:pos="342"/>
              </w:tabs>
              <w:rPr>
                <w:i/>
              </w:rPr>
            </w:pPr>
            <w:r w:rsidRPr="00D538B1">
              <w:rPr>
                <w:b/>
              </w:rPr>
              <w:t>3.</w:t>
            </w:r>
            <w:r w:rsidRPr="00D538B1">
              <w:t xml:space="preserve"> Address where the </w:t>
            </w:r>
            <w:proofErr w:type="gramStart"/>
            <w:r w:rsidRPr="00D538B1">
              <w:t>beneficiary(</w:t>
            </w:r>
            <w:proofErr w:type="spellStart"/>
            <w:proofErr w:type="gramEnd"/>
            <w:r w:rsidRPr="00D538B1">
              <w:t>es</w:t>
            </w:r>
            <w:proofErr w:type="spellEnd"/>
            <w:r w:rsidRPr="00D538B1">
              <w:t xml:space="preserve">) will work if different from address in </w:t>
            </w:r>
            <w:r w:rsidRPr="00D538B1">
              <w:rPr>
                <w:b/>
              </w:rPr>
              <w:t>Part 1</w:t>
            </w:r>
            <w:r w:rsidRPr="00D538B1">
              <w:t xml:space="preserve">. </w:t>
            </w:r>
            <w:r w:rsidRPr="00D538B1">
              <w:rPr>
                <w:i/>
              </w:rPr>
              <w:t>(Street number and name, city/town, state, zip code)</w:t>
            </w:r>
          </w:p>
          <w:p w:rsidR="008805CF" w:rsidRPr="00D538B1" w:rsidRDefault="008805CF" w:rsidP="00D538B1">
            <w:pPr>
              <w:tabs>
                <w:tab w:val="left" w:pos="342"/>
              </w:tabs>
              <w:rPr>
                <w:i/>
              </w:rPr>
            </w:pPr>
          </w:p>
          <w:p w:rsidR="00C8157C" w:rsidRPr="00D538B1" w:rsidRDefault="00C8157C" w:rsidP="00D538B1">
            <w:pPr>
              <w:tabs>
                <w:tab w:val="left" w:pos="342"/>
              </w:tabs>
              <w:rPr>
                <w:b/>
              </w:rPr>
            </w:pPr>
          </w:p>
          <w:p w:rsidR="00C8157C" w:rsidRPr="00D538B1" w:rsidRDefault="00C8157C" w:rsidP="00D538B1">
            <w:pPr>
              <w:tabs>
                <w:tab w:val="left" w:pos="342"/>
              </w:tabs>
              <w:rPr>
                <w:b/>
              </w:rPr>
            </w:pPr>
          </w:p>
          <w:p w:rsidR="00C8157C" w:rsidRPr="00D538B1" w:rsidRDefault="00C8157C" w:rsidP="00D538B1">
            <w:pPr>
              <w:tabs>
                <w:tab w:val="left" w:pos="342"/>
              </w:tabs>
              <w:rPr>
                <w:b/>
              </w:rPr>
            </w:pPr>
          </w:p>
          <w:p w:rsidR="00C8157C" w:rsidRPr="00D538B1" w:rsidRDefault="00C8157C" w:rsidP="00D538B1">
            <w:pPr>
              <w:tabs>
                <w:tab w:val="left" w:pos="342"/>
              </w:tabs>
              <w:rPr>
                <w:b/>
              </w:rPr>
            </w:pPr>
          </w:p>
          <w:p w:rsidR="008805CF" w:rsidRPr="00D538B1" w:rsidRDefault="008805CF" w:rsidP="00D538B1">
            <w:pPr>
              <w:tabs>
                <w:tab w:val="left" w:pos="342"/>
              </w:tabs>
            </w:pPr>
            <w:r w:rsidRPr="00D538B1">
              <w:rPr>
                <w:b/>
              </w:rPr>
              <w:t>4</w:t>
            </w:r>
            <w:r w:rsidRPr="00D538B1">
              <w:t>. Is an itinerary included with the petition?</w:t>
            </w:r>
          </w:p>
          <w:p w:rsidR="008805CF" w:rsidRPr="00D538B1" w:rsidRDefault="008805CF" w:rsidP="00D538B1">
            <w:pPr>
              <w:tabs>
                <w:tab w:val="left" w:pos="342"/>
              </w:tabs>
              <w:rPr>
                <w:i/>
              </w:rPr>
            </w:pPr>
          </w:p>
          <w:p w:rsidR="000940D4" w:rsidRPr="00D538B1" w:rsidRDefault="000940D4" w:rsidP="00D538B1">
            <w:pPr>
              <w:tabs>
                <w:tab w:val="left" w:pos="342"/>
              </w:tabs>
              <w:rPr>
                <w:b/>
              </w:rPr>
            </w:pPr>
          </w:p>
          <w:p w:rsidR="00517278" w:rsidRPr="00D538B1" w:rsidRDefault="00517278" w:rsidP="00D538B1">
            <w:pPr>
              <w:tabs>
                <w:tab w:val="left" w:pos="342"/>
              </w:tabs>
            </w:pPr>
            <w:r w:rsidRPr="00D538B1">
              <w:rPr>
                <w:b/>
              </w:rPr>
              <w:t>5.</w:t>
            </w:r>
            <w:r w:rsidRPr="00D538B1">
              <w:t xml:space="preserve"> Will the beneficiary work off-site?  </w:t>
            </w:r>
          </w:p>
          <w:p w:rsidR="00517278" w:rsidRPr="00D538B1" w:rsidRDefault="00517278" w:rsidP="00D538B1">
            <w:pPr>
              <w:tabs>
                <w:tab w:val="left" w:pos="342"/>
              </w:tabs>
            </w:pPr>
          </w:p>
          <w:p w:rsidR="000940D4" w:rsidRPr="00D538B1" w:rsidRDefault="000940D4" w:rsidP="00D538B1">
            <w:pPr>
              <w:tabs>
                <w:tab w:val="left" w:pos="342"/>
              </w:tabs>
            </w:pPr>
          </w:p>
          <w:p w:rsidR="000940D4" w:rsidRPr="00D538B1" w:rsidRDefault="000940D4" w:rsidP="00D538B1">
            <w:pPr>
              <w:tabs>
                <w:tab w:val="left" w:pos="342"/>
              </w:tabs>
            </w:pPr>
          </w:p>
          <w:p w:rsidR="008924CF" w:rsidRPr="00D538B1" w:rsidRDefault="00C8157C" w:rsidP="00D538B1">
            <w:pPr>
              <w:tabs>
                <w:tab w:val="left" w:pos="342"/>
              </w:tabs>
              <w:rPr>
                <w:color w:val="000000" w:themeColor="text1"/>
              </w:rPr>
            </w:pPr>
            <w:r w:rsidRPr="00D538B1">
              <w:t xml:space="preserve">6.  </w:t>
            </w:r>
            <w:r w:rsidRPr="00D538B1">
              <w:rPr>
                <w:color w:val="000000" w:themeColor="text1"/>
              </w:rPr>
              <w:t xml:space="preserve">Will the </w:t>
            </w:r>
            <w:proofErr w:type="gramStart"/>
            <w:r w:rsidRPr="00D538B1">
              <w:rPr>
                <w:color w:val="000000" w:themeColor="text1"/>
              </w:rPr>
              <w:t>beneficiary</w:t>
            </w:r>
            <w:r w:rsidRPr="00D538B1">
              <w:t>(</w:t>
            </w:r>
            <w:proofErr w:type="spellStart"/>
            <w:proofErr w:type="gramEnd"/>
            <w:r w:rsidRPr="00D538B1">
              <w:t>ies</w:t>
            </w:r>
            <w:proofErr w:type="spellEnd"/>
            <w:r w:rsidRPr="00D538B1">
              <w:t xml:space="preserve">) </w:t>
            </w:r>
            <w:r w:rsidRPr="00D538B1">
              <w:rPr>
                <w:color w:val="000000" w:themeColor="text1"/>
              </w:rPr>
              <w:t>work exclusively in the CNMI?</w:t>
            </w:r>
          </w:p>
          <w:p w:rsidR="00C8157C" w:rsidRPr="00D538B1" w:rsidRDefault="00C8157C" w:rsidP="00D538B1">
            <w:pPr>
              <w:tabs>
                <w:tab w:val="left" w:pos="342"/>
              </w:tabs>
              <w:rPr>
                <w:color w:val="000000" w:themeColor="text1"/>
              </w:rPr>
            </w:pPr>
          </w:p>
          <w:p w:rsidR="00C8157C" w:rsidRPr="00D538B1" w:rsidRDefault="00C8157C" w:rsidP="00D538B1">
            <w:pPr>
              <w:tabs>
                <w:tab w:val="left" w:pos="342"/>
              </w:tabs>
              <w:rPr>
                <w:color w:val="000000" w:themeColor="text1"/>
              </w:rPr>
            </w:pPr>
          </w:p>
          <w:p w:rsidR="00C8157C" w:rsidRPr="00D538B1" w:rsidRDefault="000940D4" w:rsidP="00D538B1">
            <w:pPr>
              <w:tabs>
                <w:tab w:val="left" w:pos="342"/>
              </w:tabs>
              <w:rPr>
                <w:color w:val="000000" w:themeColor="text1"/>
              </w:rPr>
            </w:pPr>
            <w:r w:rsidRPr="00D538B1">
              <w:rPr>
                <w:color w:val="000000" w:themeColor="text1"/>
              </w:rPr>
              <w:t xml:space="preserve">7.  Is this a full time position:  No/Yes  If  “No,” Hours per week: </w:t>
            </w:r>
          </w:p>
          <w:p w:rsidR="00C8157C" w:rsidRPr="00D538B1" w:rsidRDefault="00C8157C" w:rsidP="00D538B1">
            <w:pPr>
              <w:tabs>
                <w:tab w:val="left" w:pos="342"/>
              </w:tabs>
              <w:rPr>
                <w:color w:val="000000" w:themeColor="text1"/>
              </w:rPr>
            </w:pPr>
          </w:p>
          <w:p w:rsidR="000940D4" w:rsidRPr="00D538B1" w:rsidRDefault="000940D4" w:rsidP="00D538B1">
            <w:pPr>
              <w:tabs>
                <w:tab w:val="left" w:pos="342"/>
              </w:tabs>
              <w:rPr>
                <w:color w:val="000000" w:themeColor="text1"/>
              </w:rPr>
            </w:pPr>
          </w:p>
          <w:p w:rsidR="000940D4" w:rsidRPr="00D538B1" w:rsidRDefault="000940D4" w:rsidP="00D538B1">
            <w:pPr>
              <w:tabs>
                <w:tab w:val="left" w:pos="342"/>
              </w:tabs>
              <w:rPr>
                <w:color w:val="000000" w:themeColor="text1"/>
              </w:rPr>
            </w:pPr>
          </w:p>
          <w:p w:rsidR="00C8157C" w:rsidRPr="00D538B1" w:rsidRDefault="00C8157C" w:rsidP="00D538B1">
            <w:pPr>
              <w:tabs>
                <w:tab w:val="left" w:pos="342"/>
              </w:tabs>
              <w:rPr>
                <w:color w:val="000000" w:themeColor="text1"/>
              </w:rPr>
            </w:pPr>
            <w:r w:rsidRPr="00D538B1">
              <w:rPr>
                <w:color w:val="000000" w:themeColor="text1"/>
              </w:rPr>
              <w:lastRenderedPageBreak/>
              <w:t>8.  Wages a week or per year:</w:t>
            </w:r>
          </w:p>
          <w:p w:rsidR="00C8157C" w:rsidRPr="00D538B1" w:rsidRDefault="00C8157C" w:rsidP="00D538B1">
            <w:pPr>
              <w:tabs>
                <w:tab w:val="left" w:pos="342"/>
              </w:tabs>
              <w:rPr>
                <w:color w:val="000000" w:themeColor="text1"/>
              </w:rPr>
            </w:pPr>
          </w:p>
          <w:p w:rsidR="00FC3E50" w:rsidRPr="00D538B1" w:rsidRDefault="00FC3E50" w:rsidP="00D538B1">
            <w:pPr>
              <w:tabs>
                <w:tab w:val="left" w:pos="342"/>
              </w:tabs>
              <w:rPr>
                <w:color w:val="000000" w:themeColor="text1"/>
              </w:rPr>
            </w:pPr>
          </w:p>
          <w:p w:rsidR="00C8157C" w:rsidRPr="00D538B1" w:rsidRDefault="00C8157C" w:rsidP="00D538B1">
            <w:pPr>
              <w:tabs>
                <w:tab w:val="left" w:pos="342"/>
              </w:tabs>
              <w:rPr>
                <w:color w:val="000000" w:themeColor="text1"/>
              </w:rPr>
            </w:pPr>
            <w:r w:rsidRPr="00D538B1">
              <w:rPr>
                <w:color w:val="000000" w:themeColor="text1"/>
              </w:rPr>
              <w:t xml:space="preserve">9.  Other </w:t>
            </w:r>
            <w:r w:rsidR="000940D4" w:rsidRPr="00D538B1">
              <w:rPr>
                <w:color w:val="000000" w:themeColor="text1"/>
              </w:rPr>
              <w:t>C</w:t>
            </w:r>
            <w:r w:rsidRPr="00D538B1">
              <w:rPr>
                <w:color w:val="000000" w:themeColor="text1"/>
              </w:rPr>
              <w:t>ompensation (</w:t>
            </w:r>
            <w:r w:rsidRPr="00D538B1">
              <w:rPr>
                <w:i/>
                <w:color w:val="000000" w:themeColor="text1"/>
              </w:rPr>
              <w:t>Explain</w:t>
            </w:r>
            <w:r w:rsidRPr="00D538B1">
              <w:rPr>
                <w:color w:val="000000" w:themeColor="text1"/>
              </w:rPr>
              <w:t>)</w:t>
            </w:r>
          </w:p>
          <w:p w:rsidR="00C8157C" w:rsidRPr="00D538B1" w:rsidRDefault="00C8157C" w:rsidP="00D538B1">
            <w:pPr>
              <w:tabs>
                <w:tab w:val="left" w:pos="342"/>
              </w:tabs>
            </w:pPr>
          </w:p>
          <w:p w:rsidR="000940D4" w:rsidRPr="00D538B1" w:rsidRDefault="000940D4" w:rsidP="00D538B1">
            <w:pPr>
              <w:tabs>
                <w:tab w:val="left" w:pos="342"/>
              </w:tabs>
            </w:pPr>
            <w:r w:rsidRPr="00D538B1">
              <w:t>10.  Dates of intended employment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  From_____ To_______</w:t>
            </w:r>
          </w:p>
          <w:p w:rsidR="000940D4" w:rsidRPr="00D538B1" w:rsidRDefault="000940D4" w:rsidP="00D538B1">
            <w:pPr>
              <w:tabs>
                <w:tab w:val="left" w:pos="342"/>
              </w:tabs>
            </w:pPr>
          </w:p>
          <w:p w:rsidR="000940D4" w:rsidRPr="00D538B1" w:rsidRDefault="000940D4" w:rsidP="00D538B1">
            <w:pPr>
              <w:tabs>
                <w:tab w:val="left" w:pos="342"/>
              </w:tabs>
            </w:pPr>
          </w:p>
          <w:p w:rsidR="000940D4" w:rsidRPr="00D538B1" w:rsidRDefault="000940D4" w:rsidP="00D538B1">
            <w:pPr>
              <w:tabs>
                <w:tab w:val="left" w:pos="342"/>
              </w:tabs>
            </w:pPr>
            <w:r w:rsidRPr="00D538B1">
              <w:t>11.  Type of Business</w:t>
            </w:r>
          </w:p>
          <w:p w:rsidR="000940D4" w:rsidRPr="00D538B1" w:rsidRDefault="000940D4" w:rsidP="00D538B1">
            <w:pPr>
              <w:tabs>
                <w:tab w:val="left" w:pos="342"/>
              </w:tabs>
            </w:pPr>
            <w:r w:rsidRPr="00D538B1">
              <w:t>12.  Year Established</w:t>
            </w:r>
          </w:p>
          <w:p w:rsidR="000940D4" w:rsidRPr="00D538B1" w:rsidRDefault="000940D4" w:rsidP="00D538B1">
            <w:pPr>
              <w:tabs>
                <w:tab w:val="left" w:pos="342"/>
              </w:tabs>
            </w:pPr>
            <w:r w:rsidRPr="00D538B1">
              <w:t xml:space="preserve">13.  Current Number of Employees in the U.S. </w:t>
            </w:r>
          </w:p>
          <w:p w:rsidR="000940D4" w:rsidRPr="00D538B1" w:rsidRDefault="000940D4" w:rsidP="00D538B1">
            <w:pPr>
              <w:tabs>
                <w:tab w:val="left" w:pos="342"/>
              </w:tabs>
            </w:pPr>
            <w:r w:rsidRPr="00D538B1">
              <w:t>14.  Gross Annual Income</w:t>
            </w:r>
          </w:p>
          <w:p w:rsidR="000940D4" w:rsidRPr="00D538B1" w:rsidRDefault="000940D4" w:rsidP="00D538B1">
            <w:pPr>
              <w:tabs>
                <w:tab w:val="left" w:pos="342"/>
              </w:tabs>
            </w:pPr>
            <w:r w:rsidRPr="00D538B1">
              <w:t>15.  Net Annual Income</w:t>
            </w:r>
          </w:p>
          <w:p w:rsidR="000940D4" w:rsidRPr="00D538B1" w:rsidRDefault="000940D4" w:rsidP="00D538B1">
            <w:pPr>
              <w:tabs>
                <w:tab w:val="left" w:pos="342"/>
              </w:tabs>
            </w:pPr>
          </w:p>
        </w:tc>
        <w:tc>
          <w:tcPr>
            <w:tcW w:w="4500" w:type="dxa"/>
          </w:tcPr>
          <w:p w:rsidR="00466BF6" w:rsidRPr="00D538B1" w:rsidRDefault="009068CA" w:rsidP="00D538B1">
            <w:pPr>
              <w:rPr>
                <w:i/>
              </w:rPr>
            </w:pPr>
            <w:r w:rsidRPr="00D538B1">
              <w:rPr>
                <w:b/>
              </w:rPr>
              <w:lastRenderedPageBreak/>
              <w:t>Part 5.  Basic Information About the Proposed Employment</w:t>
            </w:r>
            <w:r w:rsidR="00911725" w:rsidRPr="00D538B1">
              <w:rPr>
                <w:b/>
              </w:rPr>
              <w:t xml:space="preserve"> </w:t>
            </w:r>
            <w:r w:rsidR="00911725" w:rsidRPr="00D538B1">
              <w:rPr>
                <w:b/>
                <w:color w:val="000000" w:themeColor="text1"/>
              </w:rPr>
              <w:t>and Employer</w:t>
            </w:r>
            <w:r w:rsidR="006C62F7" w:rsidRPr="00D538B1">
              <w:rPr>
                <w:i/>
              </w:rPr>
              <w:t xml:space="preserve">.  </w:t>
            </w:r>
          </w:p>
          <w:p w:rsidR="00466BF6" w:rsidRPr="00D538B1" w:rsidRDefault="00466BF6" w:rsidP="00D538B1">
            <w:pPr>
              <w:rPr>
                <w:i/>
                <w:color w:val="000000" w:themeColor="text1"/>
              </w:rPr>
            </w:pPr>
            <w:r w:rsidRPr="00D538B1">
              <w:rPr>
                <w:i/>
                <w:color w:val="FF0000"/>
              </w:rPr>
              <w:t>A</w:t>
            </w:r>
            <w:r w:rsidRPr="00D538B1">
              <w:rPr>
                <w:i/>
                <w:color w:val="000000" w:themeColor="text1"/>
              </w:rPr>
              <w:t xml:space="preserve">ttach the </w:t>
            </w:r>
            <w:r w:rsidRPr="00D538B1">
              <w:rPr>
                <w:i/>
                <w:color w:val="FF0000"/>
              </w:rPr>
              <w:t xml:space="preserve">Form I-129 </w:t>
            </w:r>
            <w:r w:rsidRPr="00D538B1">
              <w:rPr>
                <w:i/>
                <w:color w:val="000000" w:themeColor="text1"/>
              </w:rPr>
              <w:t xml:space="preserve">supplement </w:t>
            </w:r>
            <w:r w:rsidRPr="00D538B1">
              <w:rPr>
                <w:i/>
                <w:color w:val="FF0000"/>
              </w:rPr>
              <w:t xml:space="preserve">relevant </w:t>
            </w:r>
            <w:r w:rsidRPr="00D538B1">
              <w:rPr>
                <w:i/>
                <w:color w:val="000000" w:themeColor="text1"/>
              </w:rPr>
              <w:t>to the classification</w:t>
            </w:r>
            <w:r w:rsidR="00F03E29" w:rsidRPr="00D538B1">
              <w:rPr>
                <w:i/>
                <w:color w:val="000000" w:themeColor="text1"/>
              </w:rPr>
              <w:t xml:space="preserve"> </w:t>
            </w:r>
            <w:r w:rsidR="00F03E29" w:rsidRPr="00D538B1">
              <w:rPr>
                <w:i/>
                <w:color w:val="FF0000"/>
              </w:rPr>
              <w:t>of the worker(s)</w:t>
            </w:r>
            <w:r w:rsidRPr="00D538B1">
              <w:rPr>
                <w:i/>
                <w:color w:val="FF0000"/>
              </w:rPr>
              <w:t xml:space="preserve"> </w:t>
            </w:r>
            <w:r w:rsidRPr="00D538B1">
              <w:rPr>
                <w:i/>
                <w:color w:val="000000" w:themeColor="text1"/>
              </w:rPr>
              <w:t>you are requesting.</w:t>
            </w:r>
          </w:p>
          <w:p w:rsidR="009068CA" w:rsidRPr="00D538B1" w:rsidRDefault="009068CA" w:rsidP="00D538B1"/>
          <w:p w:rsidR="00B25962" w:rsidRPr="00D538B1" w:rsidRDefault="00B25962" w:rsidP="00D538B1">
            <w:r w:rsidRPr="00D538B1">
              <w:t>1.  Job Title</w:t>
            </w:r>
          </w:p>
          <w:p w:rsidR="00B25962" w:rsidRPr="00D538B1" w:rsidRDefault="00B25962" w:rsidP="00D538B1">
            <w:r w:rsidRPr="00D538B1">
              <w:t>2.  LCA or ETA Case Number</w:t>
            </w:r>
          </w:p>
          <w:p w:rsidR="00B25962" w:rsidRPr="00D538B1" w:rsidRDefault="00B25962" w:rsidP="00D538B1">
            <w:pPr>
              <w:rPr>
                <w:b/>
              </w:rPr>
            </w:pPr>
          </w:p>
          <w:p w:rsidR="00517278" w:rsidRPr="00D538B1" w:rsidRDefault="00730D1A" w:rsidP="00D538B1">
            <w:r w:rsidRPr="00D538B1">
              <w:rPr>
                <w:b/>
              </w:rPr>
              <w:t>3.</w:t>
            </w:r>
            <w:r w:rsidRPr="00D538B1">
              <w:t xml:space="preserve"> Address where the </w:t>
            </w:r>
            <w:proofErr w:type="gramStart"/>
            <w:r w:rsidRPr="00D538B1">
              <w:t>beneficiary(</w:t>
            </w:r>
            <w:proofErr w:type="spellStart"/>
            <w:proofErr w:type="gramEnd"/>
            <w:r w:rsidRPr="00D538B1">
              <w:rPr>
                <w:color w:val="FF0000"/>
              </w:rPr>
              <w:t>i</w:t>
            </w:r>
            <w:r w:rsidRPr="00D538B1">
              <w:t>es</w:t>
            </w:r>
            <w:proofErr w:type="spellEnd"/>
            <w:r w:rsidRPr="00D538B1">
              <w:t xml:space="preserve">) will work if different from address in </w:t>
            </w:r>
            <w:r w:rsidRPr="00D538B1">
              <w:rPr>
                <w:b/>
              </w:rPr>
              <w:t>Part 1</w:t>
            </w:r>
            <w:r w:rsidRPr="00D538B1">
              <w:t>.</w:t>
            </w:r>
          </w:p>
          <w:p w:rsidR="00C8157C" w:rsidRPr="00D538B1" w:rsidRDefault="00C8157C" w:rsidP="00D538B1">
            <w:pPr>
              <w:rPr>
                <w:color w:val="FF0000"/>
              </w:rPr>
            </w:pPr>
            <w:r w:rsidRPr="00D538B1">
              <w:rPr>
                <w:color w:val="FF0000"/>
              </w:rPr>
              <w:t>Street Number and Name</w:t>
            </w:r>
          </w:p>
          <w:p w:rsidR="00C8157C" w:rsidRPr="00D538B1" w:rsidRDefault="00C8157C"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C8157C" w:rsidRPr="00D538B1" w:rsidRDefault="00C8157C" w:rsidP="00D538B1">
            <w:pPr>
              <w:rPr>
                <w:color w:val="FF0000"/>
              </w:rPr>
            </w:pPr>
            <w:r w:rsidRPr="00D538B1">
              <w:rPr>
                <w:color w:val="FF0000"/>
              </w:rPr>
              <w:t>City or Town</w:t>
            </w:r>
          </w:p>
          <w:p w:rsidR="00C8157C" w:rsidRPr="00D538B1" w:rsidRDefault="00C8157C" w:rsidP="00D538B1">
            <w:pPr>
              <w:rPr>
                <w:color w:val="FF0000"/>
              </w:rPr>
            </w:pPr>
            <w:r w:rsidRPr="00D538B1">
              <w:rPr>
                <w:color w:val="FF0000"/>
              </w:rPr>
              <w:t>State</w:t>
            </w:r>
          </w:p>
          <w:p w:rsidR="00C8157C" w:rsidRPr="00D538B1" w:rsidRDefault="00C8157C" w:rsidP="00D538B1">
            <w:pPr>
              <w:rPr>
                <w:color w:val="FF0000"/>
              </w:rPr>
            </w:pPr>
            <w:r w:rsidRPr="00D538B1">
              <w:rPr>
                <w:color w:val="FF0000"/>
              </w:rPr>
              <w:t>ZIP Code</w:t>
            </w:r>
          </w:p>
          <w:p w:rsidR="006F5393" w:rsidRPr="00D538B1" w:rsidRDefault="006F5393" w:rsidP="00D538B1"/>
          <w:p w:rsidR="00730D1A" w:rsidRPr="00D538B1" w:rsidRDefault="00E24EE9" w:rsidP="00D538B1">
            <w:r w:rsidRPr="00D538B1">
              <w:rPr>
                <w:b/>
              </w:rPr>
              <w:t>4.</w:t>
            </w:r>
            <w:r w:rsidRPr="00D538B1">
              <w:t xml:space="preserve">  </w:t>
            </w:r>
            <w:r w:rsidRPr="00D538B1">
              <w:rPr>
                <w:color w:val="FF0000"/>
              </w:rPr>
              <w:t>Did you include</w:t>
            </w:r>
            <w:r w:rsidR="00E26AE6" w:rsidRPr="00D538B1">
              <w:rPr>
                <w:color w:val="FF0000"/>
              </w:rPr>
              <w:t xml:space="preserve"> </w:t>
            </w:r>
            <w:r w:rsidRPr="00D538B1">
              <w:t>an itinerary with the petition?</w:t>
            </w:r>
            <w:r w:rsidR="00B25962" w:rsidRPr="00D538B1">
              <w:t xml:space="preserve">  </w:t>
            </w:r>
            <w:r w:rsidR="00B25962" w:rsidRPr="00D538B1">
              <w:rPr>
                <w:color w:val="FF0000"/>
              </w:rPr>
              <w:t>Yes/No</w:t>
            </w:r>
          </w:p>
          <w:p w:rsidR="00E24EE9" w:rsidRPr="00D538B1" w:rsidRDefault="00E24EE9" w:rsidP="00D538B1"/>
          <w:p w:rsidR="00466BF6" w:rsidRPr="00D538B1" w:rsidRDefault="00517278" w:rsidP="00D538B1">
            <w:r w:rsidRPr="00D538B1">
              <w:rPr>
                <w:b/>
              </w:rPr>
              <w:t>5.</w:t>
            </w:r>
            <w:r w:rsidRPr="00D538B1">
              <w:t xml:space="preserve"> Will the </w:t>
            </w:r>
            <w:proofErr w:type="gramStart"/>
            <w:r w:rsidRPr="00D538B1">
              <w:t>beneficiary</w:t>
            </w:r>
            <w:r w:rsidR="008805CF" w:rsidRPr="00D538B1">
              <w:rPr>
                <w:color w:val="FF0000"/>
              </w:rPr>
              <w:t>(</w:t>
            </w:r>
            <w:proofErr w:type="spellStart"/>
            <w:proofErr w:type="gramEnd"/>
            <w:r w:rsidR="008805CF" w:rsidRPr="00D538B1">
              <w:rPr>
                <w:color w:val="FF0000"/>
              </w:rPr>
              <w:t>ies</w:t>
            </w:r>
            <w:proofErr w:type="spellEnd"/>
            <w:r w:rsidR="008805CF" w:rsidRPr="00D538B1">
              <w:rPr>
                <w:color w:val="FF0000"/>
              </w:rPr>
              <w:t>)</w:t>
            </w:r>
            <w:r w:rsidRPr="00D538B1">
              <w:rPr>
                <w:color w:val="FF0000"/>
              </w:rPr>
              <w:t xml:space="preserve"> </w:t>
            </w:r>
            <w:r w:rsidRPr="00D538B1">
              <w:t xml:space="preserve">work </w:t>
            </w:r>
            <w:r w:rsidRPr="00D538B1">
              <w:rPr>
                <w:color w:val="FF0000"/>
              </w:rPr>
              <w:t xml:space="preserve">for you </w:t>
            </w:r>
            <w:r w:rsidRPr="00D538B1">
              <w:t xml:space="preserve">off-site </w:t>
            </w:r>
            <w:r w:rsidRPr="00D538B1">
              <w:rPr>
                <w:color w:val="FF0000"/>
              </w:rPr>
              <w:t>at another company or organization’s location</w:t>
            </w:r>
            <w:r w:rsidRPr="00D538B1">
              <w:t xml:space="preserve">?  </w:t>
            </w:r>
            <w:r w:rsidR="000940D4" w:rsidRPr="00D538B1">
              <w:rPr>
                <w:color w:val="FF0000"/>
              </w:rPr>
              <w:t>Yes/No</w:t>
            </w:r>
          </w:p>
          <w:p w:rsidR="000940D4" w:rsidRPr="00D538B1" w:rsidRDefault="000940D4" w:rsidP="00D538B1"/>
          <w:p w:rsidR="00466BF6" w:rsidRPr="00D538B1" w:rsidRDefault="008805CF" w:rsidP="00D538B1">
            <w:pPr>
              <w:rPr>
                <w:color w:val="00B050"/>
              </w:rPr>
            </w:pPr>
            <w:r w:rsidRPr="00D538B1">
              <w:rPr>
                <w:b/>
              </w:rPr>
              <w:t>6</w:t>
            </w:r>
            <w:r w:rsidRPr="00D538B1">
              <w:t xml:space="preserve">. </w:t>
            </w:r>
            <w:r w:rsidR="00466BF6" w:rsidRPr="00D538B1">
              <w:rPr>
                <w:color w:val="000000" w:themeColor="text1"/>
              </w:rPr>
              <w:t xml:space="preserve">Will </w:t>
            </w:r>
            <w:r w:rsidR="001A52E5" w:rsidRPr="00D538B1">
              <w:rPr>
                <w:color w:val="000000" w:themeColor="text1"/>
              </w:rPr>
              <w:t xml:space="preserve">the </w:t>
            </w:r>
            <w:proofErr w:type="gramStart"/>
            <w:r w:rsidR="00466BF6" w:rsidRPr="00D538B1">
              <w:rPr>
                <w:color w:val="000000" w:themeColor="text1"/>
              </w:rPr>
              <w:t>beneficiary</w:t>
            </w:r>
            <w:r w:rsidR="001A52E5" w:rsidRPr="00D538B1">
              <w:t>(</w:t>
            </w:r>
            <w:proofErr w:type="spellStart"/>
            <w:proofErr w:type="gramEnd"/>
            <w:r w:rsidR="001A52E5" w:rsidRPr="00D538B1">
              <w:t>ies</w:t>
            </w:r>
            <w:proofErr w:type="spellEnd"/>
            <w:r w:rsidR="001A52E5" w:rsidRPr="00D538B1">
              <w:t>)</w:t>
            </w:r>
            <w:r w:rsidR="00466BF6" w:rsidRPr="00D538B1">
              <w:t xml:space="preserve"> </w:t>
            </w:r>
            <w:r w:rsidR="00466BF6" w:rsidRPr="00D538B1">
              <w:rPr>
                <w:color w:val="000000" w:themeColor="text1"/>
              </w:rPr>
              <w:t>work exclusively in the C</w:t>
            </w:r>
            <w:r w:rsidR="00466BF6" w:rsidRPr="00D538B1">
              <w:rPr>
                <w:color w:val="FF0000"/>
              </w:rPr>
              <w:t>ommonwealth of the</w:t>
            </w:r>
            <w:r w:rsidR="00466BF6" w:rsidRPr="00D538B1">
              <w:rPr>
                <w:color w:val="00B050"/>
              </w:rPr>
              <w:t xml:space="preserve"> </w:t>
            </w:r>
            <w:r w:rsidR="00466BF6" w:rsidRPr="00D538B1">
              <w:rPr>
                <w:color w:val="000000" w:themeColor="text1"/>
              </w:rPr>
              <w:t>N</w:t>
            </w:r>
            <w:r w:rsidR="00466BF6" w:rsidRPr="00D538B1">
              <w:rPr>
                <w:color w:val="FF0000"/>
              </w:rPr>
              <w:t>orthern</w:t>
            </w:r>
            <w:r w:rsidR="00466BF6" w:rsidRPr="00D538B1">
              <w:rPr>
                <w:color w:val="00B050"/>
              </w:rPr>
              <w:t xml:space="preserve"> </w:t>
            </w:r>
            <w:r w:rsidR="00466BF6" w:rsidRPr="00D538B1">
              <w:rPr>
                <w:color w:val="000000" w:themeColor="text1"/>
              </w:rPr>
              <w:t>M</w:t>
            </w:r>
            <w:r w:rsidR="00466BF6" w:rsidRPr="00D538B1">
              <w:rPr>
                <w:color w:val="FF0000"/>
              </w:rPr>
              <w:t>ariana</w:t>
            </w:r>
            <w:r w:rsidR="00466BF6" w:rsidRPr="00D538B1">
              <w:rPr>
                <w:color w:val="00B050"/>
              </w:rPr>
              <w:t xml:space="preserve"> </w:t>
            </w:r>
            <w:r w:rsidR="00466BF6" w:rsidRPr="00D538B1">
              <w:rPr>
                <w:color w:val="000000" w:themeColor="text1"/>
              </w:rPr>
              <w:t>I</w:t>
            </w:r>
            <w:r w:rsidR="00466BF6" w:rsidRPr="00D538B1">
              <w:rPr>
                <w:color w:val="FF0000"/>
              </w:rPr>
              <w:t>slands (CNMI)?</w:t>
            </w:r>
            <w:r w:rsidR="000940D4" w:rsidRPr="00D538B1">
              <w:rPr>
                <w:color w:val="FF0000"/>
              </w:rPr>
              <w:t xml:space="preserve">  Yes/No</w:t>
            </w:r>
          </w:p>
          <w:p w:rsidR="008924CF" w:rsidRPr="00D538B1" w:rsidRDefault="008924CF" w:rsidP="00D538B1"/>
          <w:p w:rsidR="00612F3D" w:rsidRPr="00D538B1" w:rsidRDefault="00C8157C" w:rsidP="00D538B1">
            <w:pPr>
              <w:rPr>
                <w:color w:val="000000" w:themeColor="text1"/>
              </w:rPr>
            </w:pPr>
            <w:r w:rsidRPr="00D538B1">
              <w:rPr>
                <w:color w:val="000000" w:themeColor="text1"/>
              </w:rPr>
              <w:t>7.  Is this a</w:t>
            </w:r>
            <w:r w:rsidR="000940D4" w:rsidRPr="00D538B1">
              <w:rPr>
                <w:color w:val="000000" w:themeColor="text1"/>
              </w:rPr>
              <w:t xml:space="preserve"> full-time position?  </w:t>
            </w:r>
            <w:r w:rsidR="000940D4" w:rsidRPr="00D538B1">
              <w:rPr>
                <w:color w:val="FF0000"/>
              </w:rPr>
              <w:t>Yes/No</w:t>
            </w:r>
          </w:p>
          <w:p w:rsidR="00C8157C" w:rsidRPr="00D538B1" w:rsidRDefault="00C8157C" w:rsidP="00D538B1">
            <w:pPr>
              <w:rPr>
                <w:color w:val="000000" w:themeColor="text1"/>
              </w:rPr>
            </w:pPr>
          </w:p>
          <w:p w:rsidR="00C8157C" w:rsidRPr="00D538B1" w:rsidRDefault="005242E9" w:rsidP="00D538B1">
            <w:pPr>
              <w:rPr>
                <w:color w:val="FF0000"/>
              </w:rPr>
            </w:pPr>
            <w:r w:rsidRPr="00D538B1">
              <w:rPr>
                <w:color w:val="FF0000"/>
              </w:rPr>
              <w:t xml:space="preserve">8.  If the </w:t>
            </w:r>
            <w:r w:rsidR="000940D4" w:rsidRPr="00D538B1">
              <w:rPr>
                <w:color w:val="FF0000"/>
              </w:rPr>
              <w:t xml:space="preserve">answer to </w:t>
            </w:r>
            <w:r w:rsidR="000940D4" w:rsidRPr="00D538B1">
              <w:rPr>
                <w:b/>
                <w:color w:val="FF0000"/>
              </w:rPr>
              <w:t>Item Number 7</w:t>
            </w:r>
            <w:r w:rsidR="00220823" w:rsidRPr="00D538B1">
              <w:rPr>
                <w:b/>
                <w:color w:val="FF0000"/>
              </w:rPr>
              <w:t>.</w:t>
            </w:r>
            <w:r w:rsidR="000940D4" w:rsidRPr="00D538B1">
              <w:rPr>
                <w:color w:val="FF0000"/>
              </w:rPr>
              <w:t xml:space="preserve"> </w:t>
            </w:r>
            <w:proofErr w:type="gramStart"/>
            <w:r w:rsidR="000940D4" w:rsidRPr="00D538B1">
              <w:rPr>
                <w:color w:val="FF0000"/>
              </w:rPr>
              <w:t>is</w:t>
            </w:r>
            <w:proofErr w:type="gramEnd"/>
            <w:r w:rsidR="000940D4" w:rsidRPr="00D538B1">
              <w:rPr>
                <w:color w:val="FF0000"/>
              </w:rPr>
              <w:t xml:space="preserve"> no,</w:t>
            </w:r>
            <w:r w:rsidRPr="00D538B1">
              <w:rPr>
                <w:color w:val="FF0000"/>
              </w:rPr>
              <w:t xml:space="preserve"> how many hours per week for the position?</w:t>
            </w:r>
          </w:p>
          <w:p w:rsidR="005242E9" w:rsidRPr="00D538B1" w:rsidRDefault="005242E9" w:rsidP="00D538B1">
            <w:pPr>
              <w:rPr>
                <w:color w:val="FF0000"/>
              </w:rPr>
            </w:pPr>
          </w:p>
          <w:p w:rsidR="005242E9" w:rsidRPr="00D538B1" w:rsidRDefault="005242E9" w:rsidP="00D538B1">
            <w:pPr>
              <w:rPr>
                <w:color w:val="FF0000"/>
              </w:rPr>
            </w:pPr>
            <w:r w:rsidRPr="00D538B1">
              <w:rPr>
                <w:color w:val="FF0000"/>
              </w:rPr>
              <w:lastRenderedPageBreak/>
              <w:t>9.  Wages: $________ per (Specify hour, week, month, or year) _____________</w:t>
            </w:r>
          </w:p>
          <w:p w:rsidR="00C8157C" w:rsidRPr="00D538B1" w:rsidRDefault="00C8157C" w:rsidP="00D538B1">
            <w:pPr>
              <w:rPr>
                <w:color w:val="000000" w:themeColor="text1"/>
              </w:rPr>
            </w:pPr>
          </w:p>
          <w:p w:rsidR="00C8157C" w:rsidRPr="00D538B1" w:rsidRDefault="005242E9" w:rsidP="00D538B1">
            <w:pPr>
              <w:rPr>
                <w:color w:val="000000" w:themeColor="text1"/>
              </w:rPr>
            </w:pPr>
            <w:r w:rsidRPr="00D538B1">
              <w:rPr>
                <w:color w:val="FF0000"/>
              </w:rPr>
              <w:t xml:space="preserve">10.  </w:t>
            </w:r>
            <w:r w:rsidR="000940D4" w:rsidRPr="00D538B1">
              <w:rPr>
                <w:color w:val="000000" w:themeColor="text1"/>
              </w:rPr>
              <w:t>Other C</w:t>
            </w:r>
            <w:r w:rsidRPr="00D538B1">
              <w:rPr>
                <w:color w:val="000000" w:themeColor="text1"/>
              </w:rPr>
              <w:t>ompensation (Explain)</w:t>
            </w:r>
          </w:p>
          <w:p w:rsidR="000940D4" w:rsidRPr="00D538B1" w:rsidRDefault="000940D4" w:rsidP="00D538B1">
            <w:pPr>
              <w:rPr>
                <w:color w:val="000000" w:themeColor="text1"/>
              </w:rPr>
            </w:pPr>
          </w:p>
          <w:p w:rsidR="000940D4" w:rsidRPr="00D538B1" w:rsidRDefault="000940D4" w:rsidP="00D538B1">
            <w:r w:rsidRPr="00D538B1">
              <w:rPr>
                <w:color w:val="FF0000"/>
              </w:rPr>
              <w:t xml:space="preserve">11.  </w:t>
            </w:r>
            <w:r w:rsidRPr="00D538B1">
              <w:t xml:space="preserve">Dates of intended employment </w:t>
            </w:r>
          </w:p>
          <w:p w:rsidR="00042BE8" w:rsidRDefault="000940D4" w:rsidP="00D538B1">
            <w:pPr>
              <w:rPr>
                <w:color w:val="FF0000"/>
              </w:rPr>
            </w:pPr>
            <w:r w:rsidRPr="00D538B1">
              <w:rPr>
                <w:color w:val="FF0000"/>
              </w:rPr>
              <w:t>From: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 xml:space="preserve">) </w:t>
            </w:r>
          </w:p>
          <w:p w:rsidR="000940D4" w:rsidRPr="00D538B1" w:rsidRDefault="000940D4" w:rsidP="00D538B1">
            <w:pPr>
              <w:rPr>
                <w:color w:val="FF0000"/>
              </w:rPr>
            </w:pPr>
            <w:r w:rsidRPr="00D538B1">
              <w:rPr>
                <w:color w:val="FF0000"/>
              </w:rPr>
              <w:t>To: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00042BE8">
              <w:rPr>
                <w:color w:val="FF0000"/>
              </w:rPr>
              <w:t xml:space="preserve">) </w:t>
            </w:r>
            <w:r w:rsidRPr="00D538B1">
              <w:rPr>
                <w:color w:val="FF0000"/>
              </w:rPr>
              <w:t xml:space="preserve"> </w:t>
            </w:r>
          </w:p>
          <w:p w:rsidR="000940D4" w:rsidRPr="00D538B1" w:rsidRDefault="000940D4" w:rsidP="00D538B1">
            <w:pPr>
              <w:rPr>
                <w:color w:val="FF0000"/>
              </w:rPr>
            </w:pPr>
          </w:p>
          <w:p w:rsidR="000940D4" w:rsidRPr="00D538B1" w:rsidRDefault="000940D4" w:rsidP="00D538B1">
            <w:r w:rsidRPr="00D538B1">
              <w:t>1</w:t>
            </w:r>
            <w:r w:rsidRPr="00D538B1">
              <w:rPr>
                <w:color w:val="FF0000"/>
              </w:rPr>
              <w:t>2</w:t>
            </w:r>
            <w:r w:rsidRPr="00D538B1">
              <w:t>.  Type of Business</w:t>
            </w:r>
          </w:p>
          <w:p w:rsidR="000940D4" w:rsidRPr="00D538B1" w:rsidRDefault="000940D4" w:rsidP="00D538B1">
            <w:r w:rsidRPr="00D538B1">
              <w:t>1</w:t>
            </w:r>
            <w:r w:rsidRPr="00D538B1">
              <w:rPr>
                <w:color w:val="FF0000"/>
              </w:rPr>
              <w:t>3</w:t>
            </w:r>
            <w:r w:rsidRPr="00D538B1">
              <w:t>.  Year Established</w:t>
            </w:r>
          </w:p>
          <w:p w:rsidR="000940D4" w:rsidRPr="00D538B1" w:rsidRDefault="000940D4" w:rsidP="00D538B1">
            <w:r w:rsidRPr="00D538B1">
              <w:t>1</w:t>
            </w:r>
            <w:r w:rsidRPr="00D538B1">
              <w:rPr>
                <w:color w:val="FF0000"/>
              </w:rPr>
              <w:t>4</w:t>
            </w:r>
            <w:r w:rsidRPr="00D538B1">
              <w:t xml:space="preserve">.  Current Number of Employees in the U.S. </w:t>
            </w:r>
          </w:p>
          <w:p w:rsidR="000940D4" w:rsidRPr="00D538B1" w:rsidRDefault="000940D4" w:rsidP="00D538B1">
            <w:r w:rsidRPr="00D538B1">
              <w:t>1</w:t>
            </w:r>
            <w:r w:rsidRPr="00D538B1">
              <w:rPr>
                <w:color w:val="FF0000"/>
              </w:rPr>
              <w:t>5</w:t>
            </w:r>
            <w:r w:rsidRPr="00D538B1">
              <w:t>.  Gross Annual Income</w:t>
            </w:r>
          </w:p>
          <w:p w:rsidR="000940D4" w:rsidRPr="00D538B1" w:rsidRDefault="000940D4" w:rsidP="00D538B1">
            <w:r w:rsidRPr="00D538B1">
              <w:t>1</w:t>
            </w:r>
            <w:r w:rsidRPr="00D538B1">
              <w:rPr>
                <w:color w:val="FF0000"/>
              </w:rPr>
              <w:t>6</w:t>
            </w:r>
            <w:r w:rsidRPr="00D538B1">
              <w:t>.  Net Annual Income</w:t>
            </w:r>
          </w:p>
          <w:p w:rsidR="000940D4" w:rsidRPr="00D538B1" w:rsidRDefault="000940D4" w:rsidP="00D538B1">
            <w:pPr>
              <w:rPr>
                <w:color w:val="FF0000"/>
              </w:rPr>
            </w:pPr>
          </w:p>
        </w:tc>
      </w:tr>
      <w:tr w:rsidR="00311F48" w:rsidRPr="00D538B1" w:rsidTr="00B143B7">
        <w:trPr>
          <w:trHeight w:val="350"/>
        </w:trPr>
        <w:tc>
          <w:tcPr>
            <w:tcW w:w="2268" w:type="dxa"/>
          </w:tcPr>
          <w:p w:rsidR="00B7688F" w:rsidRPr="00D538B1" w:rsidRDefault="00B7688F" w:rsidP="002A617D">
            <w:pPr>
              <w:rPr>
                <w:b/>
              </w:rPr>
            </w:pPr>
            <w:r w:rsidRPr="00D538B1">
              <w:rPr>
                <w:b/>
              </w:rPr>
              <w:lastRenderedPageBreak/>
              <w:t>Page 5</w:t>
            </w:r>
            <w:r w:rsidR="000940D4" w:rsidRPr="00D538B1">
              <w:rPr>
                <w:b/>
              </w:rPr>
              <w:t xml:space="preserve">, </w:t>
            </w:r>
            <w:r w:rsidRPr="00D538B1">
              <w:rPr>
                <w:b/>
              </w:rPr>
              <w:t>Part 6</w:t>
            </w:r>
            <w:r w:rsidR="000940D4" w:rsidRPr="00D538B1">
              <w:rPr>
                <w:b/>
              </w:rPr>
              <w:t xml:space="preserve">.  Certification Regarding the Release of Controlled Technology or Technical Data to Foreign Persons in the United States </w:t>
            </w:r>
          </w:p>
          <w:p w:rsidR="00E25F1B" w:rsidRPr="00D538B1" w:rsidRDefault="00E25F1B" w:rsidP="002A617D">
            <w:pPr>
              <w:rPr>
                <w:b/>
              </w:rPr>
            </w:pPr>
          </w:p>
        </w:tc>
        <w:tc>
          <w:tcPr>
            <w:tcW w:w="4320" w:type="dxa"/>
          </w:tcPr>
          <w:p w:rsidR="00311F48" w:rsidRPr="00D538B1" w:rsidRDefault="00E25F1B" w:rsidP="00D538B1">
            <w:pPr>
              <w:tabs>
                <w:tab w:val="left" w:pos="342"/>
              </w:tabs>
              <w:rPr>
                <w:b/>
              </w:rPr>
            </w:pPr>
            <w:r w:rsidRPr="00D538B1">
              <w:rPr>
                <w:b/>
              </w:rPr>
              <w:t>Part 6. Certification Regarding the Release of Controlled Technology or Technical Data to Foreign Persons in the United States</w:t>
            </w:r>
          </w:p>
          <w:p w:rsidR="00E25F1B" w:rsidRPr="00D538B1" w:rsidRDefault="00E25F1B" w:rsidP="00D538B1">
            <w:pPr>
              <w:tabs>
                <w:tab w:val="left" w:pos="342"/>
              </w:tabs>
              <w:rPr>
                <w:b/>
              </w:rPr>
            </w:pPr>
          </w:p>
          <w:p w:rsidR="00E25F1B" w:rsidRPr="00D538B1" w:rsidRDefault="00E25F1B" w:rsidP="00D538B1">
            <w:pPr>
              <w:tabs>
                <w:tab w:val="left" w:pos="342"/>
              </w:tabs>
            </w:pPr>
            <w:r w:rsidRPr="00D538B1">
              <w:t xml:space="preserve">(For H-1B, H-1B1 Chile/Singapore, L-1, and O-1A petitions only.  This section of the form is not required for all other classifications.  See </w:t>
            </w:r>
            <w:r w:rsidRPr="00D538B1">
              <w:rPr>
                <w:b/>
              </w:rPr>
              <w:t>Page 3</w:t>
            </w:r>
            <w:r w:rsidRPr="00D538B1">
              <w:t xml:space="preserve"> of the Instructions before completing this section.)</w:t>
            </w:r>
          </w:p>
          <w:p w:rsidR="00E25F1B" w:rsidRPr="00D538B1" w:rsidRDefault="00E25F1B" w:rsidP="00D538B1">
            <w:pPr>
              <w:tabs>
                <w:tab w:val="left" w:pos="342"/>
              </w:tabs>
            </w:pPr>
          </w:p>
          <w:p w:rsidR="000940D4" w:rsidRPr="00D538B1" w:rsidRDefault="000940D4" w:rsidP="00D538B1">
            <w:pPr>
              <w:tabs>
                <w:tab w:val="left" w:pos="342"/>
              </w:tabs>
            </w:pPr>
          </w:p>
          <w:p w:rsidR="00E25F1B" w:rsidRPr="00D538B1" w:rsidRDefault="00E25F1B" w:rsidP="00D538B1">
            <w:pPr>
              <w:tabs>
                <w:tab w:val="left" w:pos="342"/>
              </w:tabs>
              <w:rPr>
                <w:b/>
              </w:rPr>
            </w:pPr>
            <w:r w:rsidRPr="00D538B1">
              <w:rPr>
                <w:b/>
              </w:rPr>
              <w:t>Check Box 1 or Box 2 as appropriate:</w:t>
            </w:r>
          </w:p>
          <w:p w:rsidR="00E25F1B" w:rsidRDefault="00E25F1B" w:rsidP="00D538B1">
            <w:pPr>
              <w:tabs>
                <w:tab w:val="left" w:pos="342"/>
              </w:tabs>
              <w:rPr>
                <w:b/>
              </w:rPr>
            </w:pPr>
          </w:p>
          <w:p w:rsidR="00D70B46" w:rsidRPr="00D538B1" w:rsidRDefault="00D70B46" w:rsidP="00D538B1">
            <w:pPr>
              <w:tabs>
                <w:tab w:val="left" w:pos="342"/>
              </w:tabs>
              <w:rPr>
                <w:b/>
              </w:rPr>
            </w:pPr>
          </w:p>
          <w:p w:rsidR="00220823" w:rsidRPr="00D538B1" w:rsidRDefault="00D70B46" w:rsidP="00D538B1">
            <w:pPr>
              <w:tabs>
                <w:tab w:val="left" w:pos="342"/>
              </w:tabs>
            </w:pPr>
            <w:r>
              <w:t>…</w:t>
            </w:r>
            <w:r w:rsidR="00220823" w:rsidRPr="00D538B1">
              <w:t>A license is not required from either U.S. Department of Commerce or……</w:t>
            </w:r>
          </w:p>
          <w:p w:rsidR="00E25F1B" w:rsidRPr="00D538B1" w:rsidRDefault="00E25F1B" w:rsidP="00D538B1">
            <w:pPr>
              <w:tabs>
                <w:tab w:val="left" w:pos="342"/>
              </w:tabs>
              <w:rPr>
                <w:b/>
              </w:rPr>
            </w:pPr>
          </w:p>
        </w:tc>
        <w:tc>
          <w:tcPr>
            <w:tcW w:w="4500" w:type="dxa"/>
          </w:tcPr>
          <w:p w:rsidR="00E25F1B" w:rsidRPr="00D538B1" w:rsidRDefault="00E25F1B" w:rsidP="00D538B1">
            <w:pPr>
              <w:rPr>
                <w:b/>
              </w:rPr>
            </w:pPr>
            <w:r w:rsidRPr="00D538B1">
              <w:rPr>
                <w:b/>
              </w:rPr>
              <w:t>Part 6. Certification Regarding the Release of Controlled Technology or Technical Data to Foreign Persons in the United States</w:t>
            </w:r>
          </w:p>
          <w:p w:rsidR="00E25F1B" w:rsidRPr="00D538B1" w:rsidRDefault="00E25F1B" w:rsidP="00D538B1">
            <w:pPr>
              <w:rPr>
                <w:b/>
                <w:color w:val="00B050"/>
              </w:rPr>
            </w:pPr>
          </w:p>
          <w:p w:rsidR="00E25F1B" w:rsidRPr="00D538B1" w:rsidRDefault="00E25F1B" w:rsidP="00D538B1">
            <w:pPr>
              <w:rPr>
                <w:color w:val="000000" w:themeColor="text1"/>
              </w:rPr>
            </w:pPr>
            <w:r w:rsidRPr="00D538B1">
              <w:rPr>
                <w:color w:val="FF0000"/>
              </w:rPr>
              <w:t>(</w:t>
            </w:r>
            <w:r w:rsidR="00583654" w:rsidRPr="00D538B1">
              <w:rPr>
                <w:color w:val="FF0000"/>
              </w:rPr>
              <w:t>This section of the form is required only</w:t>
            </w:r>
            <w:r w:rsidR="00E26AE6" w:rsidRPr="00D538B1">
              <w:rPr>
                <w:color w:val="FF0000"/>
              </w:rPr>
              <w:t xml:space="preserve"> </w:t>
            </w:r>
            <w:r w:rsidR="00583654" w:rsidRPr="00D538B1">
              <w:rPr>
                <w:color w:val="000000" w:themeColor="text1"/>
              </w:rPr>
              <w:t>f</w:t>
            </w:r>
            <w:r w:rsidRPr="00D538B1">
              <w:rPr>
                <w:color w:val="000000" w:themeColor="text1"/>
              </w:rPr>
              <w:t>or H-1B, H-1B1 Chile/Singapore, L-1, and O-1A petitions</w:t>
            </w:r>
            <w:r w:rsidR="00E26AE6" w:rsidRPr="00D538B1">
              <w:rPr>
                <w:color w:val="000000" w:themeColor="text1"/>
              </w:rPr>
              <w:t>.</w:t>
            </w:r>
            <w:r w:rsidRPr="00D538B1">
              <w:rPr>
                <w:color w:val="00B050"/>
              </w:rPr>
              <w:t xml:space="preserve">  </w:t>
            </w:r>
            <w:r w:rsidR="00583654" w:rsidRPr="00D538B1">
              <w:rPr>
                <w:color w:val="FF0000"/>
              </w:rPr>
              <w:t>It</w:t>
            </w:r>
            <w:r w:rsidR="00583654" w:rsidRPr="00D538B1">
              <w:rPr>
                <w:color w:val="00B050"/>
              </w:rPr>
              <w:t xml:space="preserve"> </w:t>
            </w:r>
            <w:r w:rsidR="00583654" w:rsidRPr="00D538B1">
              <w:rPr>
                <w:color w:val="000000" w:themeColor="text1"/>
              </w:rPr>
              <w:t xml:space="preserve">is not required for any </w:t>
            </w:r>
            <w:r w:rsidRPr="00D538B1">
              <w:rPr>
                <w:color w:val="000000" w:themeColor="text1"/>
              </w:rPr>
              <w:t xml:space="preserve">other classifications.  </w:t>
            </w:r>
            <w:r w:rsidR="001310CB" w:rsidRPr="00D538B1">
              <w:rPr>
                <w:color w:val="FF0000"/>
              </w:rPr>
              <w:t>Please r</w:t>
            </w:r>
            <w:r w:rsidR="00583654" w:rsidRPr="00D538B1">
              <w:rPr>
                <w:color w:val="FF0000"/>
              </w:rPr>
              <w:t xml:space="preserve">eview the </w:t>
            </w:r>
            <w:r w:rsidR="006576D5" w:rsidRPr="00D538B1">
              <w:rPr>
                <w:color w:val="FF0000"/>
              </w:rPr>
              <w:t xml:space="preserve">Form I-129 General </w:t>
            </w:r>
            <w:r w:rsidR="002A46D5" w:rsidRPr="00D538B1">
              <w:rPr>
                <w:color w:val="FF0000"/>
              </w:rPr>
              <w:t xml:space="preserve">Filing </w:t>
            </w:r>
            <w:r w:rsidR="006576D5" w:rsidRPr="00D538B1">
              <w:rPr>
                <w:color w:val="FF0000"/>
              </w:rPr>
              <w:t>I</w:t>
            </w:r>
            <w:r w:rsidR="00583654" w:rsidRPr="00D538B1">
              <w:rPr>
                <w:color w:val="FF0000"/>
              </w:rPr>
              <w:t xml:space="preserve">nstructions </w:t>
            </w:r>
            <w:r w:rsidR="00583654" w:rsidRPr="00D538B1">
              <w:rPr>
                <w:color w:val="000000" w:themeColor="text1"/>
              </w:rPr>
              <w:t>before completing this section.</w:t>
            </w:r>
            <w:r w:rsidR="006576D5" w:rsidRPr="00D538B1">
              <w:rPr>
                <w:color w:val="000000" w:themeColor="text1"/>
              </w:rPr>
              <w:t>)</w:t>
            </w:r>
            <w:r w:rsidR="00583654" w:rsidRPr="00D538B1">
              <w:rPr>
                <w:color w:val="000000" w:themeColor="text1"/>
              </w:rPr>
              <w:t xml:space="preserve">  </w:t>
            </w:r>
          </w:p>
          <w:p w:rsidR="000940D4" w:rsidRPr="00D538B1" w:rsidRDefault="000940D4" w:rsidP="00D538B1">
            <w:pPr>
              <w:rPr>
                <w:color w:val="00B050"/>
              </w:rPr>
            </w:pPr>
          </w:p>
          <w:p w:rsidR="00E25F1B" w:rsidRPr="00D538B1" w:rsidRDefault="00E25F1B" w:rsidP="00D538B1">
            <w:pPr>
              <w:rPr>
                <w:b/>
              </w:rPr>
            </w:pPr>
            <w:r w:rsidRPr="00D538B1">
              <w:rPr>
                <w:b/>
              </w:rPr>
              <w:t xml:space="preserve">Check Box 1 or Box 2 as appropriate.  </w:t>
            </w:r>
            <w:r w:rsidR="001310CB" w:rsidRPr="00D538B1">
              <w:rPr>
                <w:b/>
                <w:color w:val="FF0000"/>
              </w:rPr>
              <w:t>DO NOT</w:t>
            </w:r>
            <w:r w:rsidR="001310CB" w:rsidRPr="00D538B1">
              <w:rPr>
                <w:b/>
              </w:rPr>
              <w:t xml:space="preserve"> </w:t>
            </w:r>
            <w:r w:rsidRPr="00D538B1">
              <w:rPr>
                <w:b/>
              </w:rPr>
              <w:t>select both boxes.</w:t>
            </w:r>
          </w:p>
          <w:p w:rsidR="00E25F1B" w:rsidRPr="00D538B1" w:rsidRDefault="00E25F1B" w:rsidP="00D538B1">
            <w:pPr>
              <w:rPr>
                <w:b/>
              </w:rPr>
            </w:pPr>
          </w:p>
          <w:p w:rsidR="00220823" w:rsidRPr="00D538B1" w:rsidRDefault="00D70B46" w:rsidP="00D538B1">
            <w:pPr>
              <w:rPr>
                <w:b/>
              </w:rPr>
            </w:pPr>
            <w:r>
              <w:t>…</w:t>
            </w:r>
            <w:r w:rsidR="00220823" w:rsidRPr="00D538B1">
              <w:t>A license is not required from either the U.S. Department of Commerce or……</w:t>
            </w:r>
          </w:p>
          <w:p w:rsidR="00311F48" w:rsidRPr="00D538B1" w:rsidRDefault="00311F48" w:rsidP="00D538B1"/>
        </w:tc>
      </w:tr>
      <w:tr w:rsidR="00387338" w:rsidRPr="00D538B1" w:rsidTr="00B143B7">
        <w:trPr>
          <w:trHeight w:val="350"/>
        </w:trPr>
        <w:tc>
          <w:tcPr>
            <w:tcW w:w="2268" w:type="dxa"/>
          </w:tcPr>
          <w:p w:rsidR="00387338" w:rsidRPr="00D538B1" w:rsidRDefault="00387338" w:rsidP="00387338">
            <w:pPr>
              <w:rPr>
                <w:b/>
              </w:rPr>
            </w:pPr>
            <w:r w:rsidRPr="00D538B1">
              <w:rPr>
                <w:b/>
              </w:rPr>
              <w:t>Page 6, Part 7. Signature</w:t>
            </w:r>
          </w:p>
          <w:p w:rsidR="00387338" w:rsidRPr="00D538B1" w:rsidRDefault="00387338" w:rsidP="002A617D">
            <w:pPr>
              <w:rPr>
                <w:b/>
              </w:rPr>
            </w:pPr>
          </w:p>
        </w:tc>
        <w:tc>
          <w:tcPr>
            <w:tcW w:w="4320" w:type="dxa"/>
          </w:tcPr>
          <w:p w:rsidR="00387338" w:rsidRPr="00D538B1" w:rsidRDefault="00387338" w:rsidP="00D538B1">
            <w:pPr>
              <w:tabs>
                <w:tab w:val="left" w:pos="342"/>
              </w:tabs>
            </w:pPr>
            <w:r w:rsidRPr="00D538B1">
              <w:rPr>
                <w:b/>
              </w:rPr>
              <w:t xml:space="preserve">Part 7.  Signature </w:t>
            </w:r>
            <w:r w:rsidRPr="00D538B1">
              <w:rPr>
                <w:i/>
              </w:rPr>
              <w:t>Read the information on penalties in the instructions before completing this section.</w:t>
            </w:r>
            <w:r w:rsidRPr="00D538B1">
              <w:t xml:space="preserve">  </w:t>
            </w:r>
          </w:p>
          <w:p w:rsidR="00387338" w:rsidRPr="00D538B1" w:rsidRDefault="00387338" w:rsidP="00D538B1">
            <w:pPr>
              <w:tabs>
                <w:tab w:val="left" w:pos="342"/>
              </w:tabs>
            </w:pPr>
          </w:p>
          <w:p w:rsidR="00387338" w:rsidRPr="00D538B1" w:rsidRDefault="00387338" w:rsidP="00D538B1">
            <w:pPr>
              <w:tabs>
                <w:tab w:val="left" w:pos="342"/>
              </w:tabs>
            </w:pPr>
          </w:p>
          <w:p w:rsidR="00387338" w:rsidRPr="00D538B1" w:rsidRDefault="00387338" w:rsidP="00D538B1">
            <w:pPr>
              <w:tabs>
                <w:tab w:val="left" w:pos="342"/>
              </w:tabs>
            </w:pPr>
            <w:r w:rsidRPr="00D538B1">
              <w:t xml:space="preserve">I certify…. compliance reviews.  </w:t>
            </w:r>
          </w:p>
          <w:p w:rsidR="00387338" w:rsidRPr="00D538B1" w:rsidRDefault="00387338" w:rsidP="00D538B1">
            <w:pPr>
              <w:tabs>
                <w:tab w:val="left" w:pos="342"/>
              </w:tabs>
            </w:pPr>
          </w:p>
          <w:p w:rsidR="00387338" w:rsidRPr="00D538B1" w:rsidRDefault="00387338" w:rsidP="00D538B1">
            <w:pPr>
              <w:tabs>
                <w:tab w:val="left" w:pos="342"/>
              </w:tabs>
            </w:pPr>
            <w:r w:rsidRPr="00D538B1">
              <w:t xml:space="preserve">If filing this petition on behalf of an organization, I certify that I am authorized to do so by this organization.  </w:t>
            </w:r>
          </w:p>
          <w:p w:rsidR="00387338" w:rsidRDefault="00387338" w:rsidP="00D538B1">
            <w:pPr>
              <w:tabs>
                <w:tab w:val="left" w:pos="342"/>
              </w:tabs>
            </w:pPr>
          </w:p>
          <w:p w:rsidR="00D70B46" w:rsidRDefault="00D70B46" w:rsidP="00D538B1">
            <w:pPr>
              <w:tabs>
                <w:tab w:val="left" w:pos="342"/>
              </w:tabs>
            </w:pPr>
          </w:p>
          <w:p w:rsidR="00D70B46" w:rsidRDefault="00D70B46" w:rsidP="00D538B1">
            <w:pPr>
              <w:tabs>
                <w:tab w:val="left" w:pos="342"/>
              </w:tabs>
            </w:pPr>
          </w:p>
          <w:p w:rsidR="005038F3" w:rsidRDefault="005038F3" w:rsidP="00D538B1">
            <w:pPr>
              <w:tabs>
                <w:tab w:val="left" w:pos="342"/>
              </w:tabs>
            </w:pPr>
          </w:p>
          <w:p w:rsidR="00387338" w:rsidRPr="00D538B1" w:rsidRDefault="00387338" w:rsidP="00D538B1">
            <w:pPr>
              <w:tabs>
                <w:tab w:val="left" w:pos="342"/>
              </w:tabs>
            </w:pPr>
            <w:r w:rsidRPr="00D538B1">
              <w:t>Signature</w:t>
            </w:r>
          </w:p>
          <w:p w:rsidR="00387338" w:rsidRPr="00D538B1" w:rsidRDefault="00387338" w:rsidP="00D538B1">
            <w:pPr>
              <w:tabs>
                <w:tab w:val="left" w:pos="342"/>
              </w:tabs>
            </w:pPr>
            <w:r w:rsidRPr="00D538B1">
              <w:t>Daytime Phone Number (</w:t>
            </w:r>
            <w:r w:rsidRPr="00D538B1">
              <w:rPr>
                <w:i/>
              </w:rPr>
              <w:t>Area/Country Code</w:t>
            </w:r>
            <w:r w:rsidRPr="00D538B1">
              <w:t>)</w:t>
            </w:r>
          </w:p>
          <w:p w:rsidR="00387338" w:rsidRPr="00D538B1" w:rsidRDefault="00387338" w:rsidP="00D538B1">
            <w:pPr>
              <w:tabs>
                <w:tab w:val="left" w:pos="342"/>
              </w:tabs>
            </w:pPr>
            <w:r w:rsidRPr="00D538B1">
              <w:t>Print Name</w:t>
            </w:r>
          </w:p>
          <w:p w:rsidR="00387338" w:rsidRPr="00D538B1" w:rsidRDefault="00387338" w:rsidP="00D538B1">
            <w:pPr>
              <w:tabs>
                <w:tab w:val="left" w:pos="342"/>
              </w:tabs>
            </w:pPr>
            <w:r w:rsidRPr="00D538B1">
              <w:t>Date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387338" w:rsidRPr="00D538B1" w:rsidRDefault="00387338" w:rsidP="00D538B1">
            <w:pPr>
              <w:tabs>
                <w:tab w:val="left" w:pos="342"/>
              </w:tabs>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464AF9" w:rsidRPr="00D538B1" w:rsidRDefault="00464AF9" w:rsidP="00D538B1">
            <w:pPr>
              <w:tabs>
                <w:tab w:val="left" w:pos="342"/>
              </w:tabs>
              <w:rPr>
                <w:b/>
              </w:rPr>
            </w:pPr>
          </w:p>
          <w:p w:rsidR="00387338" w:rsidRPr="00D538B1" w:rsidRDefault="00387338" w:rsidP="00D538B1">
            <w:pPr>
              <w:tabs>
                <w:tab w:val="left" w:pos="342"/>
              </w:tabs>
            </w:pPr>
            <w:r w:rsidRPr="00D538B1">
              <w:rPr>
                <w:b/>
              </w:rPr>
              <w:t>Note</w:t>
            </w:r>
            <w:r w:rsidRPr="00D538B1">
              <w:t xml:space="preserve">:  If you do not completely fill out this form and the required documents listed in the instructions, the person(s) filed for may not be found eligible for the requested benefit and this petition may be denied.  </w:t>
            </w:r>
          </w:p>
          <w:p w:rsidR="00387338" w:rsidRPr="00D538B1" w:rsidRDefault="00387338" w:rsidP="00D538B1">
            <w:pPr>
              <w:tabs>
                <w:tab w:val="left" w:pos="342"/>
              </w:tabs>
            </w:pPr>
          </w:p>
        </w:tc>
        <w:tc>
          <w:tcPr>
            <w:tcW w:w="4500" w:type="dxa"/>
          </w:tcPr>
          <w:p w:rsidR="00387338" w:rsidRPr="00D538B1" w:rsidRDefault="00387338" w:rsidP="00D538B1">
            <w:pPr>
              <w:rPr>
                <w:color w:val="FF0000"/>
              </w:rPr>
            </w:pPr>
            <w:r w:rsidRPr="00D538B1">
              <w:rPr>
                <w:b/>
              </w:rPr>
              <w:lastRenderedPageBreak/>
              <w:t xml:space="preserve">Part 7.  Signature </w:t>
            </w:r>
            <w:r w:rsidRPr="00D538B1">
              <w:rPr>
                <w:b/>
                <w:color w:val="FF0000"/>
              </w:rPr>
              <w:t>and Contact Information of Authorized Signatory (</w:t>
            </w:r>
            <w:r w:rsidRPr="00D538B1">
              <w:rPr>
                <w:i/>
              </w:rPr>
              <w:t>Read the information on penalties in the instructions before completing this section.</w:t>
            </w:r>
            <w:r w:rsidRPr="00D538B1">
              <w:rPr>
                <w:color w:val="FF0000"/>
              </w:rPr>
              <w:t>)</w:t>
            </w:r>
          </w:p>
          <w:p w:rsidR="00387338" w:rsidRPr="00D538B1" w:rsidRDefault="00387338" w:rsidP="00D538B1">
            <w:pPr>
              <w:rPr>
                <w:b/>
                <w:color w:val="FF0000"/>
              </w:rPr>
            </w:pPr>
          </w:p>
          <w:p w:rsidR="00387338" w:rsidRPr="00D538B1" w:rsidRDefault="00387338" w:rsidP="00D538B1">
            <w:r w:rsidRPr="00D538B1">
              <w:t>I certify….</w:t>
            </w:r>
            <w:r w:rsidR="004C1719" w:rsidRPr="00D538B1">
              <w:t xml:space="preserve">  Copies of document submitted are exact photocopies of unaltered original documents, and I understand that, as a petitioner, I may be required to submit original documents to U.S. Citizenship and Immigration Services (USCIS) at a later date.  I authorize the release of any information from my records, or from the petitioning organization’s records that USCIS……</w:t>
            </w:r>
            <w:r w:rsidRPr="00D538B1">
              <w:t xml:space="preserve">compliance reviews.  </w:t>
            </w:r>
          </w:p>
          <w:p w:rsidR="00387338" w:rsidRPr="00D538B1" w:rsidRDefault="00387338" w:rsidP="00D538B1"/>
          <w:p w:rsidR="00387338" w:rsidRPr="00D538B1" w:rsidRDefault="00387338" w:rsidP="00D538B1">
            <w:pPr>
              <w:rPr>
                <w:b/>
                <w:color w:val="FF0000"/>
              </w:rPr>
            </w:pPr>
            <w:r w:rsidRPr="00D538B1">
              <w:rPr>
                <w:b/>
                <w:color w:val="FF0000"/>
              </w:rPr>
              <w:t>1.  Name and Title of Authorized Signatory</w:t>
            </w:r>
          </w:p>
          <w:p w:rsidR="00387338" w:rsidRPr="00D538B1" w:rsidRDefault="00387338" w:rsidP="00D538B1">
            <w:pPr>
              <w:rPr>
                <w:color w:val="FF0000"/>
              </w:rPr>
            </w:pPr>
            <w:r w:rsidRPr="00D538B1">
              <w:rPr>
                <w:color w:val="FF0000"/>
              </w:rPr>
              <w:t>Family Name (</w:t>
            </w:r>
            <w:r w:rsidRPr="00D538B1">
              <w:rPr>
                <w:i/>
                <w:color w:val="FF0000"/>
              </w:rPr>
              <w:t>last name</w:t>
            </w:r>
            <w:r w:rsidRPr="00D538B1">
              <w:rPr>
                <w:color w:val="FF0000"/>
              </w:rPr>
              <w:t>)</w:t>
            </w:r>
          </w:p>
          <w:p w:rsidR="00387338" w:rsidRPr="00D538B1" w:rsidRDefault="00387338" w:rsidP="00D538B1">
            <w:pPr>
              <w:rPr>
                <w:color w:val="FF0000"/>
              </w:rPr>
            </w:pPr>
            <w:r w:rsidRPr="00D538B1">
              <w:rPr>
                <w:color w:val="FF0000"/>
              </w:rPr>
              <w:t>Given Name (</w:t>
            </w:r>
            <w:r w:rsidRPr="00D538B1">
              <w:rPr>
                <w:i/>
                <w:color w:val="FF0000"/>
              </w:rPr>
              <w:t>first name</w:t>
            </w:r>
            <w:r w:rsidRPr="00D538B1">
              <w:rPr>
                <w:color w:val="FF0000"/>
              </w:rPr>
              <w:t>)</w:t>
            </w:r>
          </w:p>
          <w:p w:rsidR="00387338" w:rsidRPr="00D538B1" w:rsidRDefault="00387338" w:rsidP="00D538B1">
            <w:pPr>
              <w:rPr>
                <w:color w:val="FF0000"/>
              </w:rPr>
            </w:pPr>
            <w:r w:rsidRPr="00D538B1">
              <w:rPr>
                <w:color w:val="FF0000"/>
              </w:rPr>
              <w:t>Title</w:t>
            </w:r>
          </w:p>
          <w:p w:rsidR="00387338" w:rsidRPr="00D538B1" w:rsidRDefault="00387338" w:rsidP="00D538B1">
            <w:pPr>
              <w:rPr>
                <w:color w:val="FF0000"/>
              </w:rPr>
            </w:pPr>
          </w:p>
          <w:p w:rsidR="00387338" w:rsidRPr="00D538B1" w:rsidRDefault="00387338" w:rsidP="00D538B1">
            <w:pPr>
              <w:rPr>
                <w:b/>
                <w:color w:val="FF0000"/>
              </w:rPr>
            </w:pPr>
            <w:r w:rsidRPr="00D538B1">
              <w:rPr>
                <w:b/>
                <w:color w:val="FF0000"/>
              </w:rPr>
              <w:t>2.  Signature and Date</w:t>
            </w:r>
          </w:p>
          <w:p w:rsidR="00387338" w:rsidRPr="00D538B1" w:rsidRDefault="00387338" w:rsidP="00D538B1">
            <w:pPr>
              <w:rPr>
                <w:color w:val="FF0000"/>
              </w:rPr>
            </w:pPr>
            <w:r w:rsidRPr="00D538B1">
              <w:rPr>
                <w:color w:val="FF0000"/>
              </w:rPr>
              <w:t>Signature of Authorized Signatory</w:t>
            </w:r>
          </w:p>
          <w:p w:rsidR="00387338" w:rsidRPr="00D538B1" w:rsidRDefault="00387338" w:rsidP="00D538B1">
            <w:pPr>
              <w:rPr>
                <w:color w:val="FF0000"/>
              </w:rPr>
            </w:pPr>
            <w:r w:rsidRPr="00D538B1">
              <w:rPr>
                <w:color w:val="FF0000"/>
              </w:rPr>
              <w:t>Date of Signature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387338" w:rsidRPr="00D538B1" w:rsidRDefault="00387338" w:rsidP="00D538B1">
            <w:pPr>
              <w:rPr>
                <w:color w:val="FF0000"/>
              </w:rPr>
            </w:pPr>
          </w:p>
          <w:p w:rsidR="00387338" w:rsidRPr="00D538B1" w:rsidRDefault="00387338" w:rsidP="00D538B1">
            <w:pPr>
              <w:rPr>
                <w:b/>
                <w:color w:val="FF0000"/>
              </w:rPr>
            </w:pPr>
            <w:r w:rsidRPr="00D538B1">
              <w:rPr>
                <w:b/>
                <w:color w:val="FF0000"/>
              </w:rPr>
              <w:t>3.  Signatory’s Contact Information</w:t>
            </w:r>
          </w:p>
          <w:p w:rsidR="00387338" w:rsidRPr="00D538B1" w:rsidRDefault="00CA7FA3" w:rsidP="00D538B1">
            <w:r w:rsidRPr="00D538B1">
              <w:t xml:space="preserve">Daytime </w:t>
            </w:r>
            <w:r w:rsidR="00283D5E" w:rsidRPr="00D538B1">
              <w:t>Telephone</w:t>
            </w:r>
            <w:r w:rsidRPr="00D538B1">
              <w:t xml:space="preserve"> Number</w:t>
            </w:r>
          </w:p>
          <w:p w:rsidR="00CA7FA3" w:rsidRPr="00D538B1" w:rsidRDefault="00CA7FA3" w:rsidP="00D538B1">
            <w:pPr>
              <w:rPr>
                <w:color w:val="FF0000"/>
              </w:rPr>
            </w:pPr>
            <w:r w:rsidRPr="00D538B1">
              <w:rPr>
                <w:color w:val="FF0000"/>
              </w:rPr>
              <w:t>E-mail Address (</w:t>
            </w:r>
            <w:r w:rsidRPr="00D538B1">
              <w:rPr>
                <w:i/>
                <w:color w:val="FF0000"/>
              </w:rPr>
              <w:t>if any</w:t>
            </w:r>
            <w:r w:rsidRPr="00D538B1">
              <w:rPr>
                <w:color w:val="FF0000"/>
              </w:rPr>
              <w:t>)</w:t>
            </w:r>
          </w:p>
          <w:p w:rsidR="00CA7FA3" w:rsidRPr="00D538B1" w:rsidRDefault="00CA7FA3" w:rsidP="00D538B1">
            <w:pPr>
              <w:rPr>
                <w:color w:val="FF0000"/>
              </w:rPr>
            </w:pPr>
          </w:p>
          <w:p w:rsidR="00CA7FA3" w:rsidRPr="00D538B1" w:rsidRDefault="00CA7FA3" w:rsidP="00D538B1">
            <w:r w:rsidRPr="00D538B1">
              <w:rPr>
                <w:b/>
              </w:rPr>
              <w:t>Note</w:t>
            </w:r>
            <w:r w:rsidRPr="00D538B1">
              <w:t xml:space="preserve">:  If you do not </w:t>
            </w:r>
            <w:r w:rsidRPr="00D538B1">
              <w:rPr>
                <w:color w:val="FF0000"/>
              </w:rPr>
              <w:t>fully complete this</w:t>
            </w:r>
            <w:r w:rsidRPr="00D538B1">
              <w:t xml:space="preserve"> form </w:t>
            </w:r>
            <w:r w:rsidRPr="00D538B1">
              <w:rPr>
                <w:color w:val="FF0000"/>
              </w:rPr>
              <w:t xml:space="preserve">or fail to submit </w:t>
            </w:r>
            <w:r w:rsidRPr="00D538B1">
              <w:t xml:space="preserve">the required documents listed in the instructions, </w:t>
            </w:r>
            <w:r w:rsidRPr="00D538B1">
              <w:rPr>
                <w:color w:val="FF0000"/>
              </w:rPr>
              <w:t>a final decision on your</w:t>
            </w:r>
            <w:r w:rsidRPr="00D538B1">
              <w:t xml:space="preserve"> petition may be denied.  </w:t>
            </w:r>
          </w:p>
          <w:p w:rsidR="00CA7FA3" w:rsidRPr="00D538B1" w:rsidRDefault="00CA7FA3" w:rsidP="00D538B1">
            <w:pPr>
              <w:rPr>
                <w:color w:val="FF0000"/>
              </w:rPr>
            </w:pPr>
          </w:p>
        </w:tc>
      </w:tr>
      <w:tr w:rsidR="00CE67B4" w:rsidRPr="00D538B1" w:rsidTr="00B143B7">
        <w:trPr>
          <w:trHeight w:val="350"/>
        </w:trPr>
        <w:tc>
          <w:tcPr>
            <w:tcW w:w="2268" w:type="dxa"/>
          </w:tcPr>
          <w:p w:rsidR="00B3278C" w:rsidRPr="00D538B1" w:rsidRDefault="00CA7FA3" w:rsidP="002A617D">
            <w:pPr>
              <w:rPr>
                <w:b/>
              </w:rPr>
            </w:pPr>
            <w:r w:rsidRPr="00D538B1">
              <w:rPr>
                <w:b/>
              </w:rPr>
              <w:lastRenderedPageBreak/>
              <w:t xml:space="preserve">Page 6, </w:t>
            </w:r>
            <w:r w:rsidR="00B3278C" w:rsidRPr="00D538B1">
              <w:rPr>
                <w:b/>
              </w:rPr>
              <w:t xml:space="preserve">Part </w:t>
            </w:r>
            <w:proofErr w:type="gramStart"/>
            <w:r w:rsidR="00B3278C" w:rsidRPr="00D538B1">
              <w:rPr>
                <w:b/>
              </w:rPr>
              <w:t>8</w:t>
            </w:r>
            <w:r w:rsidRPr="00D538B1">
              <w:rPr>
                <w:b/>
              </w:rPr>
              <w:t>.</w:t>
            </w:r>
            <w:r w:rsidR="00B3278C" w:rsidRPr="00D538B1">
              <w:rPr>
                <w:b/>
              </w:rPr>
              <w:t>,</w:t>
            </w:r>
            <w:proofErr w:type="gramEnd"/>
          </w:p>
          <w:p w:rsidR="00B3278C" w:rsidRPr="00D538B1" w:rsidRDefault="00B3278C" w:rsidP="002A617D">
            <w:pPr>
              <w:rPr>
                <w:b/>
              </w:rPr>
            </w:pPr>
            <w:r w:rsidRPr="00D538B1">
              <w:rPr>
                <w:b/>
              </w:rPr>
              <w:t>Signature of Person Preparing Form, If Other Than Above</w:t>
            </w:r>
          </w:p>
        </w:tc>
        <w:tc>
          <w:tcPr>
            <w:tcW w:w="4320" w:type="dxa"/>
          </w:tcPr>
          <w:p w:rsidR="00CE67B4" w:rsidRPr="00D538B1" w:rsidRDefault="00CA7FA3" w:rsidP="00D538B1">
            <w:pPr>
              <w:tabs>
                <w:tab w:val="left" w:pos="342"/>
              </w:tabs>
              <w:rPr>
                <w:b/>
              </w:rPr>
            </w:pPr>
            <w:r w:rsidRPr="00D538B1">
              <w:rPr>
                <w:b/>
              </w:rPr>
              <w:t xml:space="preserve">Part 8.  Signature of Person Preparing Form, If Other Than Above </w:t>
            </w:r>
            <w:r w:rsidR="00CE67B4" w:rsidRPr="00D538B1">
              <w:rPr>
                <w:b/>
              </w:rPr>
              <w:t>Signature</w:t>
            </w:r>
          </w:p>
          <w:p w:rsidR="00CE67B4" w:rsidRPr="00D538B1" w:rsidRDefault="00CE67B4" w:rsidP="00D538B1">
            <w:pPr>
              <w:tabs>
                <w:tab w:val="left" w:pos="342"/>
              </w:tabs>
              <w:rPr>
                <w:b/>
              </w:rPr>
            </w:pPr>
          </w:p>
          <w:p w:rsidR="00D70B46" w:rsidRDefault="00D70B46" w:rsidP="00D538B1">
            <w:pPr>
              <w:tabs>
                <w:tab w:val="left" w:pos="342"/>
              </w:tabs>
            </w:pPr>
          </w:p>
          <w:p w:rsidR="00CA7FA3" w:rsidRPr="00D538B1" w:rsidRDefault="00CA7FA3" w:rsidP="00D538B1">
            <w:pPr>
              <w:tabs>
                <w:tab w:val="left" w:pos="342"/>
              </w:tabs>
            </w:pPr>
            <w:r w:rsidRPr="00D538B1">
              <w:t xml:space="preserve">I declare that I prepared this petition at the request of the above person and I certify that it is true and correct to the best of my knowledge.  </w:t>
            </w:r>
          </w:p>
          <w:p w:rsidR="00CA7FA3" w:rsidRPr="00D538B1" w:rsidRDefault="00CA7FA3" w:rsidP="00D538B1">
            <w:pPr>
              <w:tabs>
                <w:tab w:val="left" w:pos="342"/>
              </w:tabs>
            </w:pPr>
          </w:p>
          <w:p w:rsidR="00B3278C" w:rsidRPr="00D538B1" w:rsidRDefault="00B3278C" w:rsidP="00D538B1">
            <w:pPr>
              <w:tabs>
                <w:tab w:val="left" w:pos="342"/>
              </w:tabs>
              <w:rPr>
                <w:b/>
              </w:rPr>
            </w:pPr>
            <w:r w:rsidRPr="00D538B1">
              <w:rPr>
                <w:b/>
              </w:rPr>
              <w:t>Signature</w:t>
            </w:r>
          </w:p>
          <w:p w:rsidR="00CA7FA3" w:rsidRPr="00D538B1" w:rsidRDefault="00CA7FA3" w:rsidP="00D538B1">
            <w:pPr>
              <w:tabs>
                <w:tab w:val="left" w:pos="342"/>
              </w:tabs>
            </w:pPr>
            <w:r w:rsidRPr="00D538B1">
              <w:rPr>
                <w:b/>
              </w:rPr>
              <w:t xml:space="preserve">Daytime Phone Number </w:t>
            </w:r>
            <w:r w:rsidRPr="00D538B1">
              <w:t>(</w:t>
            </w:r>
            <w:r w:rsidRPr="00D538B1">
              <w:rPr>
                <w:i/>
              </w:rPr>
              <w:t>Area/Country Code</w:t>
            </w:r>
            <w:r w:rsidRPr="00D538B1">
              <w:t>)</w:t>
            </w:r>
          </w:p>
          <w:p w:rsidR="00B3278C" w:rsidRPr="00D538B1" w:rsidRDefault="00B3278C" w:rsidP="00D538B1">
            <w:pPr>
              <w:tabs>
                <w:tab w:val="left" w:pos="342"/>
              </w:tabs>
              <w:rPr>
                <w:b/>
              </w:rPr>
            </w:pPr>
            <w:r w:rsidRPr="00D538B1">
              <w:rPr>
                <w:b/>
              </w:rPr>
              <w:t>Print Name</w:t>
            </w:r>
          </w:p>
          <w:p w:rsidR="00CA7FA3" w:rsidRPr="00D538B1" w:rsidRDefault="00CA7FA3"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B3278C" w:rsidRPr="00D538B1" w:rsidRDefault="00B3278C" w:rsidP="00D538B1">
            <w:pPr>
              <w:tabs>
                <w:tab w:val="left" w:pos="342"/>
              </w:tabs>
              <w:rPr>
                <w:b/>
              </w:rPr>
            </w:pPr>
            <w:r w:rsidRPr="00D538B1">
              <w:rPr>
                <w:b/>
              </w:rPr>
              <w:t>Firm Name and Address</w:t>
            </w:r>
          </w:p>
          <w:p w:rsidR="003E20E5" w:rsidRPr="00D538B1" w:rsidRDefault="003E20E5" w:rsidP="00D70B46">
            <w:pPr>
              <w:tabs>
                <w:tab w:val="left" w:pos="342"/>
              </w:tabs>
              <w:rPr>
                <w:b/>
              </w:rPr>
            </w:pPr>
          </w:p>
        </w:tc>
        <w:tc>
          <w:tcPr>
            <w:tcW w:w="4500" w:type="dxa"/>
          </w:tcPr>
          <w:p w:rsidR="00CA7FA3" w:rsidRPr="00D538B1" w:rsidRDefault="00CA7FA3" w:rsidP="00D538B1">
            <w:pPr>
              <w:rPr>
                <w:b/>
                <w:color w:val="000000" w:themeColor="text1"/>
              </w:rPr>
            </w:pPr>
            <w:r w:rsidRPr="00D538B1">
              <w:rPr>
                <w:b/>
              </w:rPr>
              <w:t xml:space="preserve">Part 8.  </w:t>
            </w:r>
            <w:r w:rsidRPr="00D538B1">
              <w:rPr>
                <w:b/>
                <w:color w:val="FF0000"/>
              </w:rPr>
              <w:t xml:space="preserve">Declaration, </w:t>
            </w:r>
            <w:r w:rsidRPr="00D538B1">
              <w:rPr>
                <w:b/>
              </w:rPr>
              <w:t>Signature</w:t>
            </w:r>
            <w:r w:rsidRPr="00D538B1">
              <w:rPr>
                <w:b/>
                <w:color w:val="FF0000"/>
              </w:rPr>
              <w:t xml:space="preserve">, and Contact Information </w:t>
            </w:r>
            <w:r w:rsidRPr="00D538B1">
              <w:rPr>
                <w:b/>
              </w:rPr>
              <w:t>of Person Preparing Form, If Other Than Above</w:t>
            </w:r>
            <w:r w:rsidRPr="00D538B1">
              <w:rPr>
                <w:b/>
                <w:color w:val="000000" w:themeColor="text1"/>
              </w:rPr>
              <w:t xml:space="preserve"> </w:t>
            </w:r>
          </w:p>
          <w:p w:rsidR="00CA7FA3" w:rsidRPr="00D538B1" w:rsidRDefault="00CA7FA3" w:rsidP="00D538B1">
            <w:pPr>
              <w:rPr>
                <w:b/>
                <w:color w:val="000000" w:themeColor="text1"/>
              </w:rPr>
            </w:pPr>
          </w:p>
          <w:p w:rsidR="00CA7FA3" w:rsidRPr="00D538B1" w:rsidRDefault="00CA7FA3" w:rsidP="00D538B1">
            <w:pPr>
              <w:rPr>
                <w:color w:val="FF0000"/>
              </w:rPr>
            </w:pPr>
            <w:r w:rsidRPr="00D538B1">
              <w:rPr>
                <w:color w:val="FF0000"/>
              </w:rPr>
              <w:t>Provide the following information concerning the p</w:t>
            </w:r>
            <w:r w:rsidR="009F0002" w:rsidRPr="00D538B1">
              <w:rPr>
                <w:color w:val="FF0000"/>
              </w:rPr>
              <w:t>re</w:t>
            </w:r>
            <w:r w:rsidRPr="00D538B1">
              <w:rPr>
                <w:color w:val="FF0000"/>
              </w:rPr>
              <w:t>parer:</w:t>
            </w:r>
          </w:p>
          <w:p w:rsidR="00CA7FA3" w:rsidRDefault="00CA7FA3" w:rsidP="00D538B1">
            <w:pPr>
              <w:rPr>
                <w:b/>
              </w:rPr>
            </w:pPr>
          </w:p>
          <w:p w:rsidR="00D70B46" w:rsidRPr="00D538B1" w:rsidRDefault="00D70B46" w:rsidP="00D538B1">
            <w:pPr>
              <w:rPr>
                <w:b/>
              </w:rPr>
            </w:pPr>
          </w:p>
          <w:p w:rsidR="00CE67B4" w:rsidRPr="00D538B1" w:rsidRDefault="00FF2CBF" w:rsidP="00D538B1">
            <w:pPr>
              <w:rPr>
                <w:b/>
                <w:color w:val="FF0000"/>
              </w:rPr>
            </w:pPr>
            <w:r w:rsidRPr="00D538B1">
              <w:rPr>
                <w:b/>
                <w:color w:val="FF0000"/>
              </w:rPr>
              <w:t>1.</w:t>
            </w:r>
            <w:r w:rsidR="00CA7FA3" w:rsidRPr="00D538B1">
              <w:rPr>
                <w:b/>
                <w:color w:val="FF0000"/>
              </w:rPr>
              <w:t xml:space="preserve">  </w:t>
            </w:r>
            <w:r w:rsidRPr="00D538B1">
              <w:rPr>
                <w:b/>
                <w:color w:val="FF0000"/>
              </w:rPr>
              <w:t xml:space="preserve">Name of </w:t>
            </w:r>
            <w:r w:rsidR="00CA7FA3" w:rsidRPr="00D538B1">
              <w:rPr>
                <w:b/>
                <w:color w:val="FF0000"/>
              </w:rPr>
              <w:t>Preparer</w:t>
            </w:r>
          </w:p>
          <w:p w:rsidR="00FF2CBF" w:rsidRPr="00D538B1" w:rsidRDefault="00FF2CBF" w:rsidP="00D538B1">
            <w:pPr>
              <w:rPr>
                <w:i/>
                <w:color w:val="FF0000"/>
              </w:rPr>
            </w:pPr>
            <w:r w:rsidRPr="00D538B1">
              <w:rPr>
                <w:color w:val="FF0000"/>
              </w:rPr>
              <w:t>Family Name (</w:t>
            </w:r>
            <w:r w:rsidRPr="00D538B1">
              <w:rPr>
                <w:i/>
                <w:color w:val="FF0000"/>
              </w:rPr>
              <w:t>last name)</w:t>
            </w:r>
          </w:p>
          <w:p w:rsidR="00FF2CBF" w:rsidRPr="00D538B1" w:rsidRDefault="00FF2CBF" w:rsidP="00D538B1">
            <w:pPr>
              <w:rPr>
                <w:i/>
                <w:color w:val="FF0000"/>
              </w:rPr>
            </w:pPr>
            <w:r w:rsidRPr="00D538B1">
              <w:rPr>
                <w:color w:val="FF0000"/>
              </w:rPr>
              <w:t>Given Name (</w:t>
            </w:r>
            <w:r w:rsidR="00CA7FA3" w:rsidRPr="00D538B1">
              <w:rPr>
                <w:i/>
                <w:color w:val="FF0000"/>
              </w:rPr>
              <w:t>first name)</w:t>
            </w:r>
          </w:p>
          <w:p w:rsidR="00CA7FA3" w:rsidRPr="00D538B1" w:rsidRDefault="00CA7FA3" w:rsidP="00D538B1">
            <w:pPr>
              <w:rPr>
                <w:color w:val="FF0000"/>
              </w:rPr>
            </w:pPr>
          </w:p>
          <w:p w:rsidR="00337608" w:rsidRPr="00D538B1" w:rsidRDefault="00337608" w:rsidP="00D538B1">
            <w:pPr>
              <w:rPr>
                <w:b/>
                <w:color w:val="FF0000"/>
              </w:rPr>
            </w:pPr>
            <w:r w:rsidRPr="00D538B1">
              <w:rPr>
                <w:b/>
                <w:color w:val="FF0000"/>
              </w:rPr>
              <w:t xml:space="preserve">2.  </w:t>
            </w:r>
            <w:r w:rsidR="00FF2CBF" w:rsidRPr="00D538B1">
              <w:rPr>
                <w:b/>
                <w:color w:val="FF0000"/>
              </w:rPr>
              <w:t>Preparer’s Business or Organization Name</w:t>
            </w:r>
            <w:r w:rsidR="003E20E5" w:rsidRPr="00D538B1">
              <w:rPr>
                <w:b/>
                <w:color w:val="FF0000"/>
              </w:rPr>
              <w:t xml:space="preserve"> </w:t>
            </w:r>
          </w:p>
          <w:p w:rsidR="00FF2CBF" w:rsidRPr="00D538B1" w:rsidRDefault="003E20E5" w:rsidP="00D538B1">
            <w:pPr>
              <w:rPr>
                <w:color w:val="00B050"/>
              </w:rPr>
            </w:pPr>
            <w:r w:rsidRPr="00D538B1">
              <w:rPr>
                <w:color w:val="FF0000"/>
              </w:rPr>
              <w:t>(If applicable, please provide the name of your accredited organization recognized by the Board of Immigration Appeals (BIA)).</w:t>
            </w:r>
          </w:p>
          <w:p w:rsidR="00FF2CBF" w:rsidRPr="00D538B1" w:rsidRDefault="00FF2CBF" w:rsidP="00D538B1">
            <w:pPr>
              <w:rPr>
                <w:color w:val="00B050"/>
              </w:rPr>
            </w:pPr>
          </w:p>
          <w:p w:rsidR="00FF2CBF" w:rsidRPr="00D538B1" w:rsidRDefault="00337608" w:rsidP="00D538B1">
            <w:pPr>
              <w:rPr>
                <w:b/>
                <w:color w:val="FF0000"/>
              </w:rPr>
            </w:pPr>
            <w:r w:rsidRPr="00D538B1">
              <w:rPr>
                <w:b/>
                <w:color w:val="FF0000"/>
              </w:rPr>
              <w:t xml:space="preserve">3.  </w:t>
            </w:r>
            <w:r w:rsidR="00FF2CBF" w:rsidRPr="00D538B1">
              <w:rPr>
                <w:b/>
                <w:color w:val="FF0000"/>
              </w:rPr>
              <w:t>Preparer’s Mailing Address</w:t>
            </w:r>
          </w:p>
          <w:p w:rsidR="00B3278C" w:rsidRPr="00D538B1" w:rsidRDefault="00B3278C" w:rsidP="00D538B1">
            <w:pPr>
              <w:rPr>
                <w:color w:val="FF0000"/>
              </w:rPr>
            </w:pPr>
            <w:r w:rsidRPr="00D538B1">
              <w:rPr>
                <w:color w:val="FF0000"/>
              </w:rPr>
              <w:t>Street Number and Name</w:t>
            </w:r>
          </w:p>
          <w:p w:rsidR="00B3278C" w:rsidRPr="00D538B1" w:rsidRDefault="00B3278C"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xml:space="preserve">. </w:t>
            </w:r>
            <w:r w:rsidR="00337608" w:rsidRPr="00D538B1">
              <w:rPr>
                <w:color w:val="FF0000"/>
              </w:rPr>
              <w:t>Number</w:t>
            </w:r>
          </w:p>
          <w:p w:rsidR="00B3278C" w:rsidRPr="00D538B1" w:rsidRDefault="00B3278C" w:rsidP="00D538B1">
            <w:pPr>
              <w:rPr>
                <w:color w:val="FF0000"/>
              </w:rPr>
            </w:pPr>
            <w:r w:rsidRPr="00D538B1">
              <w:rPr>
                <w:color w:val="FF0000"/>
              </w:rPr>
              <w:t>City</w:t>
            </w:r>
            <w:r w:rsidR="00337608" w:rsidRPr="00D538B1">
              <w:rPr>
                <w:color w:val="FF0000"/>
              </w:rPr>
              <w:t xml:space="preserve"> or Town</w:t>
            </w:r>
          </w:p>
          <w:p w:rsidR="00B3278C" w:rsidRPr="00D538B1" w:rsidRDefault="00B3278C" w:rsidP="00D538B1">
            <w:pPr>
              <w:rPr>
                <w:color w:val="FF0000"/>
              </w:rPr>
            </w:pPr>
            <w:r w:rsidRPr="00D538B1">
              <w:rPr>
                <w:color w:val="FF0000"/>
              </w:rPr>
              <w:t>State</w:t>
            </w:r>
          </w:p>
          <w:p w:rsidR="00B3278C" w:rsidRPr="00D538B1" w:rsidRDefault="00427100" w:rsidP="00D538B1">
            <w:pPr>
              <w:rPr>
                <w:color w:val="FF0000"/>
              </w:rPr>
            </w:pPr>
            <w:r w:rsidRPr="00D538B1">
              <w:rPr>
                <w:color w:val="FF0000"/>
              </w:rPr>
              <w:t>ZIP</w:t>
            </w:r>
            <w:r w:rsidR="00B3278C" w:rsidRPr="00D538B1">
              <w:rPr>
                <w:color w:val="FF0000"/>
              </w:rPr>
              <w:t xml:space="preserve"> Code</w:t>
            </w:r>
          </w:p>
          <w:p w:rsidR="00B3278C" w:rsidRPr="00D538B1" w:rsidRDefault="00B3278C" w:rsidP="00D538B1">
            <w:pPr>
              <w:rPr>
                <w:color w:val="FF0000"/>
              </w:rPr>
            </w:pPr>
            <w:r w:rsidRPr="00D538B1">
              <w:rPr>
                <w:color w:val="FF0000"/>
              </w:rPr>
              <w:t>Province</w:t>
            </w:r>
          </w:p>
          <w:p w:rsidR="00B3278C" w:rsidRPr="00D538B1" w:rsidRDefault="00B3278C" w:rsidP="00D538B1">
            <w:pPr>
              <w:rPr>
                <w:color w:val="FF0000"/>
              </w:rPr>
            </w:pPr>
            <w:r w:rsidRPr="00D538B1">
              <w:rPr>
                <w:color w:val="FF0000"/>
              </w:rPr>
              <w:t>Postal Code</w:t>
            </w:r>
          </w:p>
          <w:p w:rsidR="00427100" w:rsidRPr="00D538B1" w:rsidRDefault="00427100" w:rsidP="00D538B1">
            <w:pPr>
              <w:rPr>
                <w:color w:val="FF0000"/>
              </w:rPr>
            </w:pPr>
            <w:r w:rsidRPr="00D538B1">
              <w:rPr>
                <w:color w:val="FF0000"/>
              </w:rPr>
              <w:t>Country</w:t>
            </w:r>
          </w:p>
          <w:p w:rsidR="00427100" w:rsidRPr="00D538B1" w:rsidRDefault="00427100" w:rsidP="00D538B1"/>
          <w:p w:rsidR="00427100" w:rsidRPr="00D538B1" w:rsidRDefault="00337608" w:rsidP="00D538B1">
            <w:pPr>
              <w:rPr>
                <w:b/>
                <w:color w:val="FF0000"/>
              </w:rPr>
            </w:pPr>
            <w:r w:rsidRPr="00D538B1">
              <w:rPr>
                <w:b/>
                <w:color w:val="FF0000"/>
              </w:rPr>
              <w:t xml:space="preserve">4.  </w:t>
            </w:r>
            <w:r w:rsidR="00427100" w:rsidRPr="00D538B1">
              <w:rPr>
                <w:b/>
                <w:color w:val="FF0000"/>
              </w:rPr>
              <w:t>Preparer’s Contact Information</w:t>
            </w:r>
          </w:p>
          <w:p w:rsidR="00FF2CBF" w:rsidRPr="00D538B1" w:rsidRDefault="003E20E5" w:rsidP="00D538B1">
            <w:pPr>
              <w:rPr>
                <w:color w:val="FF0000"/>
              </w:rPr>
            </w:pPr>
            <w:r w:rsidRPr="00D538B1">
              <w:rPr>
                <w:color w:val="FF0000"/>
              </w:rPr>
              <w:t xml:space="preserve">Daytime </w:t>
            </w:r>
            <w:r w:rsidR="005066DB" w:rsidRPr="00D538B1">
              <w:rPr>
                <w:color w:val="FF0000"/>
              </w:rPr>
              <w:t>Telephone</w:t>
            </w:r>
            <w:r w:rsidRPr="00D538B1">
              <w:rPr>
                <w:color w:val="FF0000"/>
              </w:rPr>
              <w:t xml:space="preserve"> Number</w:t>
            </w:r>
          </w:p>
          <w:p w:rsidR="003E20E5" w:rsidRPr="00D538B1" w:rsidRDefault="003E20E5" w:rsidP="00D538B1">
            <w:pPr>
              <w:rPr>
                <w:color w:val="FF0000"/>
              </w:rPr>
            </w:pPr>
            <w:r w:rsidRPr="00D538B1">
              <w:rPr>
                <w:color w:val="FF0000"/>
              </w:rPr>
              <w:t>Fax Number</w:t>
            </w:r>
          </w:p>
          <w:p w:rsidR="003E20E5" w:rsidRPr="00D538B1" w:rsidRDefault="00B62D86" w:rsidP="00D538B1">
            <w:pPr>
              <w:rPr>
                <w:color w:val="00B050"/>
              </w:rPr>
            </w:pPr>
            <w:r w:rsidRPr="00D538B1">
              <w:rPr>
                <w:color w:val="FF0000"/>
              </w:rPr>
              <w:t>E-mail A</w:t>
            </w:r>
            <w:r w:rsidR="003E20E5" w:rsidRPr="00D538B1">
              <w:rPr>
                <w:color w:val="FF0000"/>
              </w:rPr>
              <w:t>ddress</w:t>
            </w:r>
            <w:r w:rsidRPr="00D538B1">
              <w:rPr>
                <w:color w:val="FF0000"/>
              </w:rPr>
              <w:t xml:space="preserve"> (</w:t>
            </w:r>
            <w:r w:rsidRPr="00D538B1">
              <w:rPr>
                <w:i/>
                <w:color w:val="FF0000"/>
              </w:rPr>
              <w:t>if any</w:t>
            </w:r>
            <w:r w:rsidRPr="00D538B1">
              <w:rPr>
                <w:color w:val="FF0000"/>
              </w:rPr>
              <w:t>)</w:t>
            </w:r>
          </w:p>
          <w:p w:rsidR="00337608" w:rsidRPr="00D538B1" w:rsidRDefault="00337608" w:rsidP="00D538B1">
            <w:pPr>
              <w:pStyle w:val="ListParagraph"/>
              <w:ind w:left="0"/>
              <w:rPr>
                <w:color w:val="00B050"/>
              </w:rPr>
            </w:pPr>
          </w:p>
          <w:p w:rsidR="000C496B" w:rsidRPr="00D538B1" w:rsidRDefault="00337608" w:rsidP="00D538B1">
            <w:pPr>
              <w:rPr>
                <w:b/>
                <w:color w:val="FF0000"/>
              </w:rPr>
            </w:pPr>
            <w:r w:rsidRPr="00D538B1">
              <w:rPr>
                <w:b/>
                <w:color w:val="FF0000"/>
              </w:rPr>
              <w:t>Preparer’s Declaration</w:t>
            </w:r>
          </w:p>
          <w:p w:rsidR="00283D5E" w:rsidRPr="00D70B46" w:rsidRDefault="00283D5E" w:rsidP="00D538B1">
            <w:pPr>
              <w:rPr>
                <w:bCs/>
                <w:iCs/>
                <w:color w:val="FF0000"/>
              </w:rPr>
            </w:pPr>
            <w:r w:rsidRPr="00D70B46">
              <w:rPr>
                <w:bCs/>
                <w:iCs/>
                <w:color w:val="FF0000"/>
              </w:rPr>
              <w:t>By my</w:t>
            </w:r>
            <w:r w:rsidRPr="00D70B46">
              <w:rPr>
                <w:b/>
                <w:bCs/>
                <w:i/>
                <w:iCs/>
                <w:color w:val="FF0000"/>
              </w:rPr>
              <w:t xml:space="preserve"> </w:t>
            </w:r>
            <w:r w:rsidRPr="00D70B46">
              <w:rPr>
                <w:bCs/>
                <w:iCs/>
                <w:color w:val="FF0000"/>
              </w:rPr>
              <w:t>signature</w:t>
            </w:r>
            <w:r w:rsidRPr="00D70B46">
              <w:rPr>
                <w:b/>
                <w:bCs/>
                <w:i/>
                <w:iCs/>
                <w:color w:val="FF0000"/>
              </w:rPr>
              <w:t xml:space="preserve">, </w:t>
            </w:r>
            <w:r w:rsidRPr="00D70B46">
              <w:rPr>
                <w:bCs/>
                <w:iCs/>
                <w:color w:val="FF0000"/>
              </w:rPr>
              <w:t>I</w:t>
            </w:r>
            <w:r w:rsidRPr="00D70B46">
              <w:rPr>
                <w:b/>
                <w:bCs/>
                <w:i/>
                <w:iCs/>
                <w:color w:val="FF0000"/>
              </w:rPr>
              <w:t xml:space="preserve"> </w:t>
            </w:r>
            <w:r w:rsidRPr="00D70B46">
              <w:rPr>
                <w:bCs/>
                <w:iCs/>
                <w:color w:val="FF0000"/>
              </w:rPr>
              <w:t>certify, swear or affirm, under penalty of perjury, that I prepared this form on behalf of, at the request of, and with the express</w:t>
            </w:r>
            <w:r w:rsidRPr="00D70B46">
              <w:rPr>
                <w:b/>
                <w:bCs/>
                <w:i/>
                <w:iCs/>
                <w:color w:val="FF0000"/>
              </w:rPr>
              <w:t xml:space="preserve"> </w:t>
            </w:r>
            <w:r w:rsidRPr="00D70B46">
              <w:rPr>
                <w:bCs/>
                <w:iCs/>
                <w:color w:val="FF0000"/>
              </w:rPr>
              <w:t>consent</w:t>
            </w:r>
            <w:r w:rsidRPr="00D70B46">
              <w:rPr>
                <w:b/>
                <w:bCs/>
                <w:i/>
                <w:iCs/>
                <w:color w:val="FF0000"/>
              </w:rPr>
              <w:t xml:space="preserve"> </w:t>
            </w:r>
            <w:r w:rsidRPr="00D70B46">
              <w:rPr>
                <w:bCs/>
                <w:iCs/>
                <w:color w:val="FF0000"/>
              </w:rPr>
              <w:t>of, the petitioner.</w:t>
            </w:r>
            <w:r w:rsidR="00F62F08">
              <w:rPr>
                <w:bCs/>
                <w:iCs/>
                <w:color w:val="FF0000"/>
              </w:rPr>
              <w:t xml:space="preserve"> </w:t>
            </w:r>
            <w:r w:rsidRPr="00D70B46">
              <w:rPr>
                <w:bCs/>
                <w:iCs/>
                <w:color w:val="FF0000"/>
              </w:rPr>
              <w:t xml:space="preserve"> I completed the form based only on responses the petitioner provided to me. </w:t>
            </w:r>
            <w:r w:rsidR="00F62F08">
              <w:rPr>
                <w:bCs/>
                <w:iCs/>
                <w:color w:val="FF0000"/>
              </w:rPr>
              <w:t xml:space="preserve"> </w:t>
            </w:r>
            <w:r w:rsidRPr="00D70B46">
              <w:rPr>
                <w:bCs/>
                <w:iCs/>
                <w:color w:val="FF0000"/>
              </w:rPr>
              <w:t xml:space="preserve">After completing the form, I reviewed it and all of the petitioner’s responses with the petitioner, who agreed </w:t>
            </w:r>
            <w:r w:rsidRPr="0037560E">
              <w:rPr>
                <w:bCs/>
                <w:iCs/>
                <w:color w:val="FF0000"/>
              </w:rPr>
              <w:t>with every</w:t>
            </w:r>
            <w:r w:rsidRPr="00D70B46">
              <w:rPr>
                <w:bCs/>
                <w:iCs/>
                <w:color w:val="FF0000"/>
              </w:rPr>
              <w:t xml:space="preserve"> </w:t>
            </w:r>
            <w:proofErr w:type="gramStart"/>
            <w:r w:rsidRPr="00D70B46">
              <w:rPr>
                <w:bCs/>
                <w:iCs/>
                <w:color w:val="FF0000"/>
              </w:rPr>
              <w:t>answer</w:t>
            </w:r>
            <w:proofErr w:type="gramEnd"/>
            <w:r w:rsidRPr="00D70B46">
              <w:rPr>
                <w:bCs/>
                <w:iCs/>
                <w:color w:val="FF0000"/>
              </w:rPr>
              <w:t xml:space="preserve"> provided </w:t>
            </w:r>
            <w:r w:rsidRPr="0037560E">
              <w:rPr>
                <w:bCs/>
                <w:iCs/>
                <w:color w:val="FF0000"/>
              </w:rPr>
              <w:t xml:space="preserve">for </w:t>
            </w:r>
            <w:r w:rsidR="00F62F08" w:rsidRPr="0037560E">
              <w:rPr>
                <w:bCs/>
                <w:iCs/>
                <w:color w:val="FF0000"/>
              </w:rPr>
              <w:t>every</w:t>
            </w:r>
            <w:r w:rsidRPr="0037560E">
              <w:rPr>
                <w:bCs/>
                <w:iCs/>
                <w:color w:val="FF0000"/>
              </w:rPr>
              <w:t xml:space="preserve"> question</w:t>
            </w:r>
            <w:r w:rsidRPr="00D70B46">
              <w:rPr>
                <w:bCs/>
                <w:iCs/>
                <w:color w:val="FF0000"/>
              </w:rPr>
              <w:t xml:space="preserve"> on the form and, when required, supplied additional information to respond to a question on the form.</w:t>
            </w:r>
          </w:p>
          <w:p w:rsidR="00283D5E" w:rsidRPr="00D70B46" w:rsidRDefault="00283D5E" w:rsidP="00D538B1">
            <w:pPr>
              <w:rPr>
                <w:b/>
                <w:color w:val="FF0000"/>
              </w:rPr>
            </w:pPr>
          </w:p>
          <w:p w:rsidR="00307F26" w:rsidRPr="00D538B1" w:rsidRDefault="00307F26" w:rsidP="00D538B1">
            <w:pPr>
              <w:rPr>
                <w:b/>
                <w:color w:val="FF0000"/>
              </w:rPr>
            </w:pPr>
            <w:r w:rsidRPr="00D538B1">
              <w:rPr>
                <w:b/>
                <w:color w:val="FF0000"/>
              </w:rPr>
              <w:t>5.</w:t>
            </w:r>
            <w:r w:rsidR="00341DC4" w:rsidRPr="00D538B1">
              <w:rPr>
                <w:b/>
                <w:color w:val="FF0000"/>
              </w:rPr>
              <w:t xml:space="preserve"> </w:t>
            </w:r>
            <w:r w:rsidR="00FF2CBF" w:rsidRPr="00D538B1">
              <w:rPr>
                <w:b/>
                <w:color w:val="FF0000"/>
              </w:rPr>
              <w:t xml:space="preserve">Signature </w:t>
            </w:r>
            <w:r w:rsidRPr="00D538B1">
              <w:rPr>
                <w:b/>
                <w:color w:val="FF0000"/>
              </w:rPr>
              <w:t>and Date</w:t>
            </w:r>
          </w:p>
          <w:p w:rsidR="00B3278C" w:rsidRPr="00D538B1" w:rsidRDefault="00337608" w:rsidP="00D538B1">
            <w:pPr>
              <w:rPr>
                <w:color w:val="FF0000"/>
              </w:rPr>
            </w:pPr>
            <w:r w:rsidRPr="00D538B1">
              <w:rPr>
                <w:color w:val="FF0000"/>
              </w:rPr>
              <w:t>S</w:t>
            </w:r>
            <w:r w:rsidR="00307F26" w:rsidRPr="00D538B1">
              <w:rPr>
                <w:color w:val="FF0000"/>
              </w:rPr>
              <w:t xml:space="preserve">ignature of </w:t>
            </w:r>
            <w:r w:rsidR="00FF2CBF" w:rsidRPr="00D538B1">
              <w:rPr>
                <w:color w:val="FF0000"/>
              </w:rPr>
              <w:t>Preparer</w:t>
            </w:r>
          </w:p>
          <w:p w:rsidR="00CE67B4" w:rsidRDefault="00B3278C" w:rsidP="00D70B46">
            <w:pPr>
              <w:rPr>
                <w:color w:val="FF0000"/>
              </w:rPr>
            </w:pPr>
            <w:r w:rsidRPr="00D538B1">
              <w:rPr>
                <w:color w:val="FF0000"/>
              </w:rPr>
              <w:t>Date</w:t>
            </w:r>
            <w:r w:rsidR="00FF2CBF" w:rsidRPr="00D538B1">
              <w:rPr>
                <w:color w:val="FF0000"/>
              </w:rPr>
              <w:t xml:space="preserve"> of Signature</w:t>
            </w:r>
            <w:r w:rsidRPr="00D538B1">
              <w:rPr>
                <w:color w:val="FF0000"/>
              </w:rPr>
              <w:t xml:space="preserv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D70B46" w:rsidRPr="00D538B1" w:rsidRDefault="00D70B46" w:rsidP="00D70B46">
            <w:pPr>
              <w:rPr>
                <w:b/>
              </w:rPr>
            </w:pPr>
          </w:p>
        </w:tc>
      </w:tr>
      <w:tr w:rsidR="004C336B" w:rsidRPr="00D538B1" w:rsidTr="00B143B7">
        <w:trPr>
          <w:trHeight w:val="350"/>
        </w:trPr>
        <w:tc>
          <w:tcPr>
            <w:tcW w:w="2268" w:type="dxa"/>
          </w:tcPr>
          <w:p w:rsidR="00F46202" w:rsidRPr="00D538B1" w:rsidRDefault="00F46202" w:rsidP="00337608">
            <w:pPr>
              <w:rPr>
                <w:b/>
              </w:rPr>
            </w:pPr>
            <w:r w:rsidRPr="00D538B1">
              <w:rPr>
                <w:b/>
              </w:rPr>
              <w:t xml:space="preserve">Page </w:t>
            </w:r>
            <w:r w:rsidR="00856E54" w:rsidRPr="00D538B1">
              <w:rPr>
                <w:b/>
              </w:rPr>
              <w:t>7</w:t>
            </w:r>
            <w:r w:rsidRPr="00D538B1">
              <w:rPr>
                <w:b/>
              </w:rPr>
              <w:t>,</w:t>
            </w:r>
            <w:r w:rsidR="00337608" w:rsidRPr="00D538B1">
              <w:rPr>
                <w:b/>
              </w:rPr>
              <w:t xml:space="preserve"> Part 9.  </w:t>
            </w:r>
            <w:r w:rsidRPr="00D538B1">
              <w:rPr>
                <w:b/>
              </w:rPr>
              <w:t>Explanation Page</w:t>
            </w:r>
          </w:p>
        </w:tc>
        <w:tc>
          <w:tcPr>
            <w:tcW w:w="4320" w:type="dxa"/>
          </w:tcPr>
          <w:p w:rsidR="00856E54" w:rsidRPr="00D538B1" w:rsidRDefault="00337608" w:rsidP="00D538B1">
            <w:pPr>
              <w:tabs>
                <w:tab w:val="left" w:pos="342"/>
              </w:tabs>
              <w:rPr>
                <w:b/>
              </w:rPr>
            </w:pPr>
            <w:r w:rsidRPr="00D538B1">
              <w:rPr>
                <w:b/>
              </w:rPr>
              <w:t>Part 9.  Explanation Page</w:t>
            </w:r>
          </w:p>
          <w:p w:rsidR="00856E54" w:rsidRPr="00D538B1" w:rsidRDefault="00856E54"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4A58EE" w:rsidRPr="00D538B1" w:rsidRDefault="004A58EE" w:rsidP="00D538B1">
            <w:pPr>
              <w:tabs>
                <w:tab w:val="left" w:pos="342"/>
              </w:tabs>
              <w:rPr>
                <w:b/>
              </w:rPr>
            </w:pPr>
          </w:p>
          <w:p w:rsidR="00337608" w:rsidRPr="00D538B1" w:rsidRDefault="00337608" w:rsidP="00D538B1">
            <w:pPr>
              <w:tabs>
                <w:tab w:val="left" w:pos="342"/>
              </w:tabs>
              <w:rPr>
                <w:b/>
              </w:rPr>
            </w:pPr>
          </w:p>
          <w:p w:rsidR="00337608" w:rsidRPr="00D538B1" w:rsidRDefault="00337608" w:rsidP="00D538B1">
            <w:pPr>
              <w:tabs>
                <w:tab w:val="left" w:pos="342"/>
              </w:tabs>
              <w:rPr>
                <w:b/>
              </w:rPr>
            </w:pPr>
          </w:p>
          <w:p w:rsidR="00337608" w:rsidRPr="00D538B1" w:rsidRDefault="00337608" w:rsidP="00D538B1">
            <w:pPr>
              <w:tabs>
                <w:tab w:val="left" w:pos="342"/>
              </w:tabs>
              <w:rPr>
                <w:b/>
              </w:rPr>
            </w:pPr>
          </w:p>
          <w:p w:rsidR="00337608" w:rsidRPr="00D538B1" w:rsidRDefault="00337608" w:rsidP="00D538B1">
            <w:pPr>
              <w:tabs>
                <w:tab w:val="left" w:pos="342"/>
              </w:tabs>
              <w:rPr>
                <w:b/>
              </w:rPr>
            </w:pPr>
          </w:p>
          <w:p w:rsidR="00337608" w:rsidRPr="00D538B1" w:rsidRDefault="00337608" w:rsidP="00D538B1">
            <w:pPr>
              <w:tabs>
                <w:tab w:val="left" w:pos="342"/>
              </w:tabs>
              <w:rPr>
                <w:b/>
              </w:rPr>
            </w:pPr>
          </w:p>
          <w:p w:rsidR="00337608" w:rsidRPr="00D538B1" w:rsidRDefault="00337608" w:rsidP="00D538B1">
            <w:pPr>
              <w:tabs>
                <w:tab w:val="left" w:pos="342"/>
              </w:tabs>
              <w:rPr>
                <w:b/>
              </w:rPr>
            </w:pPr>
          </w:p>
          <w:p w:rsidR="00337608" w:rsidRDefault="00337608" w:rsidP="00D538B1">
            <w:pPr>
              <w:tabs>
                <w:tab w:val="left" w:pos="342"/>
              </w:tabs>
              <w:rPr>
                <w:b/>
              </w:rPr>
            </w:pPr>
          </w:p>
          <w:p w:rsidR="004A58EE" w:rsidRPr="00D538B1" w:rsidRDefault="004A58EE" w:rsidP="00D538B1">
            <w:pPr>
              <w:tabs>
                <w:tab w:val="left" w:pos="342"/>
              </w:tabs>
              <w:rPr>
                <w:b/>
              </w:rPr>
            </w:pPr>
            <w:r w:rsidRPr="00D538B1">
              <w:rPr>
                <w:b/>
              </w:rPr>
              <w:t>Signature</w:t>
            </w:r>
          </w:p>
          <w:p w:rsidR="00337608" w:rsidRPr="00D538B1" w:rsidRDefault="00337608"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337608" w:rsidRPr="00D538B1" w:rsidRDefault="00337608" w:rsidP="00D538B1">
            <w:pPr>
              <w:tabs>
                <w:tab w:val="left" w:pos="342"/>
              </w:tabs>
              <w:rPr>
                <w:b/>
              </w:rPr>
            </w:pPr>
            <w:r w:rsidRPr="00D538B1">
              <w:rPr>
                <w:b/>
              </w:rPr>
              <w:t>Print Name</w:t>
            </w:r>
          </w:p>
        </w:tc>
        <w:tc>
          <w:tcPr>
            <w:tcW w:w="4500" w:type="dxa"/>
          </w:tcPr>
          <w:p w:rsidR="00F46202" w:rsidRPr="00D538B1" w:rsidRDefault="00F46202" w:rsidP="00D538B1">
            <w:pPr>
              <w:rPr>
                <w:b/>
                <w:color w:val="FF0000"/>
              </w:rPr>
            </w:pPr>
            <w:r w:rsidRPr="00D538B1">
              <w:rPr>
                <w:b/>
                <w:color w:val="FF0000"/>
              </w:rPr>
              <w:lastRenderedPageBreak/>
              <w:t xml:space="preserve">Part 9. </w:t>
            </w:r>
            <w:r w:rsidR="00FC201A" w:rsidRPr="00D538B1">
              <w:rPr>
                <w:b/>
                <w:color w:val="FF0000"/>
              </w:rPr>
              <w:t>Additional Information About Your Petition For Nonimmigrant Worker</w:t>
            </w:r>
          </w:p>
          <w:p w:rsidR="00F46202" w:rsidRPr="00D538B1" w:rsidRDefault="00F46202" w:rsidP="00D538B1"/>
          <w:p w:rsidR="000C496B" w:rsidRPr="00D538B1" w:rsidRDefault="00886384" w:rsidP="00D538B1">
            <w:pPr>
              <w:rPr>
                <w:color w:val="FF0000"/>
              </w:rPr>
            </w:pPr>
            <w:r w:rsidRPr="00D538B1">
              <w:rPr>
                <w:color w:val="FF0000"/>
              </w:rPr>
              <w:t xml:space="preserve">If you require more space to provide any additional information within this petition, please use the space below.  If you require more space than what is provided to complete this petition, you may make a copy of </w:t>
            </w:r>
            <w:r w:rsidRPr="00D538B1">
              <w:rPr>
                <w:b/>
                <w:color w:val="FF0000"/>
              </w:rPr>
              <w:t>Part 9</w:t>
            </w:r>
            <w:r w:rsidRPr="00D538B1">
              <w:rPr>
                <w:color w:val="FF0000"/>
              </w:rPr>
              <w:t xml:space="preserve"> to complete and file with this petition.  In order to assist us in reviewing your response, you must identify the </w:t>
            </w:r>
            <w:r w:rsidRPr="00D538B1">
              <w:rPr>
                <w:b/>
                <w:color w:val="FF0000"/>
              </w:rPr>
              <w:t xml:space="preserve">Page Number, Part </w:t>
            </w:r>
            <w:r w:rsidR="006E65AB" w:rsidRPr="00D538B1">
              <w:rPr>
                <w:b/>
                <w:color w:val="FF0000"/>
              </w:rPr>
              <w:t>Number and</w:t>
            </w:r>
            <w:r w:rsidRPr="00D538B1">
              <w:rPr>
                <w:b/>
                <w:color w:val="FF0000"/>
              </w:rPr>
              <w:t xml:space="preserve"> Item Number</w:t>
            </w:r>
            <w:r w:rsidRPr="00D538B1">
              <w:rPr>
                <w:color w:val="FF0000"/>
              </w:rPr>
              <w:t xml:space="preserve"> </w:t>
            </w:r>
            <w:r w:rsidR="008F5883" w:rsidRPr="00D538B1">
              <w:rPr>
                <w:color w:val="FF0000"/>
              </w:rPr>
              <w:t>corresponding to</w:t>
            </w:r>
            <w:r w:rsidRPr="00D538B1">
              <w:rPr>
                <w:color w:val="FF0000"/>
              </w:rPr>
              <w:t xml:space="preserve"> the additional information.</w:t>
            </w:r>
          </w:p>
          <w:p w:rsidR="004C336B" w:rsidRPr="00D538B1" w:rsidRDefault="004C336B" w:rsidP="00D538B1">
            <w:pPr>
              <w:rPr>
                <w:b/>
              </w:rPr>
            </w:pPr>
          </w:p>
          <w:p w:rsidR="00337608" w:rsidRPr="00D538B1" w:rsidRDefault="00337608" w:rsidP="00D538B1">
            <w:pPr>
              <w:rPr>
                <w:color w:val="FF0000"/>
              </w:rPr>
            </w:pPr>
            <w:r w:rsidRPr="00D538B1">
              <w:rPr>
                <w:color w:val="FF0000"/>
              </w:rPr>
              <w:t>1.  Alien Registration Number (A-Number)</w:t>
            </w:r>
          </w:p>
          <w:p w:rsidR="00337608" w:rsidRPr="00D538B1" w:rsidRDefault="00337608" w:rsidP="00D538B1">
            <w:pPr>
              <w:rPr>
                <w:color w:val="FF0000"/>
              </w:rPr>
            </w:pPr>
            <w:r w:rsidRPr="00D538B1">
              <w:rPr>
                <w:color w:val="FF0000"/>
              </w:rPr>
              <w:t>2.  Page Number / Part Number / Item Number</w:t>
            </w:r>
          </w:p>
          <w:p w:rsidR="00337608" w:rsidRPr="00D538B1" w:rsidRDefault="00337608" w:rsidP="00D538B1">
            <w:pPr>
              <w:rPr>
                <w:color w:val="FF0000"/>
              </w:rPr>
            </w:pPr>
            <w:r w:rsidRPr="00D538B1">
              <w:rPr>
                <w:color w:val="FF0000"/>
              </w:rPr>
              <w:t>3.  Page Number / Part Number / Item Number</w:t>
            </w:r>
          </w:p>
          <w:p w:rsidR="00337608" w:rsidRPr="00D538B1" w:rsidRDefault="00337608" w:rsidP="00D538B1">
            <w:pPr>
              <w:rPr>
                <w:color w:val="FF0000"/>
              </w:rPr>
            </w:pPr>
            <w:r w:rsidRPr="00D538B1">
              <w:rPr>
                <w:color w:val="FF0000"/>
              </w:rPr>
              <w:t>4.  Page Number / Part Number / Item Number</w:t>
            </w:r>
          </w:p>
          <w:p w:rsidR="00D70B46" w:rsidRDefault="00D70B46" w:rsidP="00D538B1">
            <w:pPr>
              <w:rPr>
                <w:color w:val="FF0000"/>
              </w:rPr>
            </w:pPr>
          </w:p>
          <w:p w:rsidR="004A58EE" w:rsidRPr="00D538B1" w:rsidRDefault="00337608" w:rsidP="00D538B1">
            <w:pPr>
              <w:rPr>
                <w:b/>
                <w:color w:val="FF0000"/>
              </w:rPr>
            </w:pPr>
            <w:r w:rsidRPr="00D70B46">
              <w:rPr>
                <w:b/>
                <w:color w:val="FF0000"/>
              </w:rPr>
              <w:t xml:space="preserve">5.  </w:t>
            </w:r>
            <w:r w:rsidR="004A58EE" w:rsidRPr="00D70B46">
              <w:rPr>
                <w:b/>
                <w:color w:val="FF0000"/>
              </w:rPr>
              <w:t>Signature</w:t>
            </w:r>
            <w:r w:rsidR="004A58EE" w:rsidRPr="00D538B1">
              <w:rPr>
                <w:b/>
                <w:color w:val="FF0000"/>
              </w:rPr>
              <w:t xml:space="preserve"> and Date</w:t>
            </w:r>
          </w:p>
          <w:p w:rsidR="004A58EE" w:rsidRPr="00D538B1" w:rsidRDefault="004A58EE" w:rsidP="00D538B1">
            <w:pPr>
              <w:rPr>
                <w:color w:val="FF0000"/>
              </w:rPr>
            </w:pPr>
            <w:r w:rsidRPr="00D538B1">
              <w:rPr>
                <w:color w:val="FF0000"/>
              </w:rPr>
              <w:t>Petitioner’s</w:t>
            </w:r>
            <w:r w:rsidRPr="00D538B1">
              <w:t xml:space="preserve"> </w:t>
            </w:r>
            <w:r w:rsidRPr="00D538B1">
              <w:rPr>
                <w:color w:val="FF0000"/>
              </w:rPr>
              <w:t>Signature</w:t>
            </w:r>
          </w:p>
          <w:p w:rsidR="00337608" w:rsidRPr="00D538B1" w:rsidRDefault="00337608" w:rsidP="00D538B1">
            <w:pPr>
              <w:rPr>
                <w:color w:val="FF0000"/>
              </w:rPr>
            </w:pPr>
            <w:r w:rsidRPr="00D538B1">
              <w:rPr>
                <w:color w:val="FF0000"/>
              </w:rPr>
              <w:t>Date of Signature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337608" w:rsidRPr="00D538B1" w:rsidRDefault="00337608" w:rsidP="00D538B1"/>
        </w:tc>
      </w:tr>
      <w:tr w:rsidR="004C336B" w:rsidRPr="00D538B1" w:rsidTr="00B143B7">
        <w:trPr>
          <w:trHeight w:val="350"/>
        </w:trPr>
        <w:tc>
          <w:tcPr>
            <w:tcW w:w="2268" w:type="dxa"/>
          </w:tcPr>
          <w:p w:rsidR="004C336B" w:rsidRPr="00D538B1" w:rsidRDefault="00877688" w:rsidP="002A617D">
            <w:pPr>
              <w:rPr>
                <w:b/>
              </w:rPr>
            </w:pPr>
            <w:r w:rsidRPr="00D538B1">
              <w:rPr>
                <w:b/>
              </w:rPr>
              <w:lastRenderedPageBreak/>
              <w:t>Page 8</w:t>
            </w:r>
            <w:r w:rsidR="00CB568D" w:rsidRPr="00D538B1">
              <w:rPr>
                <w:b/>
              </w:rPr>
              <w:t xml:space="preserve">-9, </w:t>
            </w:r>
          </w:p>
          <w:p w:rsidR="00877688" w:rsidRPr="00D538B1" w:rsidRDefault="00877688" w:rsidP="002A617D">
            <w:pPr>
              <w:rPr>
                <w:b/>
              </w:rPr>
            </w:pPr>
            <w:r w:rsidRPr="00D538B1">
              <w:rPr>
                <w:b/>
              </w:rPr>
              <w:t>Supplement E</w:t>
            </w:r>
          </w:p>
          <w:p w:rsidR="00877688" w:rsidRPr="00D538B1" w:rsidRDefault="00877688" w:rsidP="002A617D">
            <w:pPr>
              <w:rPr>
                <w:b/>
              </w:rPr>
            </w:pPr>
          </w:p>
        </w:tc>
        <w:tc>
          <w:tcPr>
            <w:tcW w:w="4320" w:type="dxa"/>
          </w:tcPr>
          <w:p w:rsidR="004C336B" w:rsidRPr="00D538B1" w:rsidRDefault="00877688" w:rsidP="00D538B1">
            <w:pPr>
              <w:numPr>
                <w:ilvl w:val="0"/>
                <w:numId w:val="8"/>
              </w:numPr>
              <w:tabs>
                <w:tab w:val="left" w:pos="342"/>
              </w:tabs>
              <w:ind w:left="0" w:firstLine="0"/>
              <w:rPr>
                <w:b/>
              </w:rPr>
            </w:pPr>
            <w:r w:rsidRPr="00D538B1">
              <w:t>Name of the petitioner</w:t>
            </w:r>
            <w:r w:rsidR="00F927D8" w:rsidRPr="00D538B1">
              <w:t>:</w:t>
            </w:r>
          </w:p>
          <w:p w:rsidR="00877688" w:rsidRPr="00D538B1" w:rsidRDefault="00877688" w:rsidP="00D538B1">
            <w:pPr>
              <w:tabs>
                <w:tab w:val="left" w:pos="342"/>
              </w:tabs>
              <w:rPr>
                <w:b/>
              </w:rPr>
            </w:pPr>
          </w:p>
          <w:p w:rsidR="00877688" w:rsidRPr="00D538B1" w:rsidRDefault="00877688" w:rsidP="00D538B1">
            <w:pPr>
              <w:numPr>
                <w:ilvl w:val="0"/>
                <w:numId w:val="8"/>
              </w:numPr>
              <w:tabs>
                <w:tab w:val="left" w:pos="342"/>
              </w:tabs>
              <w:ind w:left="0" w:firstLine="0"/>
              <w:rPr>
                <w:b/>
              </w:rPr>
            </w:pPr>
            <w:r w:rsidRPr="00D538B1">
              <w:t>Name of the beneficiary</w:t>
            </w:r>
            <w:r w:rsidR="00F927D8" w:rsidRPr="00D538B1">
              <w:t>:</w:t>
            </w:r>
          </w:p>
          <w:p w:rsidR="00877688" w:rsidRPr="00D538B1" w:rsidRDefault="00877688" w:rsidP="00D538B1">
            <w:pPr>
              <w:tabs>
                <w:tab w:val="left" w:pos="342"/>
              </w:tabs>
            </w:pPr>
          </w:p>
          <w:p w:rsidR="00877688" w:rsidRPr="00D538B1" w:rsidRDefault="00877688" w:rsidP="00D538B1">
            <w:pPr>
              <w:tabs>
                <w:tab w:val="left" w:pos="342"/>
              </w:tabs>
              <w:rPr>
                <w:b/>
              </w:rPr>
            </w:pPr>
          </w:p>
          <w:p w:rsidR="00296EBB" w:rsidRPr="00D538B1" w:rsidRDefault="00296EBB" w:rsidP="00D538B1">
            <w:pPr>
              <w:tabs>
                <w:tab w:val="left" w:pos="342"/>
              </w:tabs>
              <w:rPr>
                <w:b/>
              </w:rPr>
            </w:pPr>
          </w:p>
          <w:p w:rsidR="00296EBB" w:rsidRPr="00D538B1" w:rsidRDefault="00296EBB" w:rsidP="00D538B1">
            <w:pPr>
              <w:tabs>
                <w:tab w:val="left" w:pos="342"/>
              </w:tabs>
              <w:rPr>
                <w:b/>
              </w:rPr>
            </w:pPr>
          </w:p>
          <w:p w:rsidR="00A6111F" w:rsidRPr="00D538B1" w:rsidRDefault="00877688" w:rsidP="00D538B1">
            <w:pPr>
              <w:numPr>
                <w:ilvl w:val="0"/>
                <w:numId w:val="8"/>
              </w:numPr>
              <w:tabs>
                <w:tab w:val="left" w:pos="342"/>
              </w:tabs>
              <w:ind w:left="0" w:firstLine="0"/>
              <w:rPr>
                <w:b/>
              </w:rPr>
            </w:pPr>
            <w:r w:rsidRPr="00D538B1">
              <w:t>Classification sought</w:t>
            </w:r>
            <w:r w:rsidR="00F927D8" w:rsidRPr="00D538B1">
              <w:t xml:space="preserve"> </w:t>
            </w:r>
            <w:r w:rsidR="00F927D8" w:rsidRPr="00D538B1">
              <w:rPr>
                <w:i/>
              </w:rPr>
              <w:t>(Check one):</w:t>
            </w:r>
          </w:p>
          <w:p w:rsidR="00877688" w:rsidRPr="00D538B1" w:rsidRDefault="00877688" w:rsidP="00D538B1">
            <w:pPr>
              <w:tabs>
                <w:tab w:val="left" w:pos="342"/>
              </w:tabs>
              <w:rPr>
                <w:b/>
              </w:rPr>
            </w:pPr>
            <w:r w:rsidRPr="00D538B1">
              <w:t>E-1 Treaty Trader</w:t>
            </w:r>
          </w:p>
          <w:p w:rsidR="00877688" w:rsidRPr="00D538B1" w:rsidRDefault="00F927D8" w:rsidP="00D538B1">
            <w:pPr>
              <w:tabs>
                <w:tab w:val="left" w:pos="342"/>
              </w:tabs>
            </w:pPr>
            <w:r w:rsidRPr="00D538B1">
              <w:t>E-2 Treaty Investor</w:t>
            </w:r>
          </w:p>
          <w:p w:rsidR="00877688" w:rsidRPr="00D538B1" w:rsidRDefault="00F927D8" w:rsidP="00D538B1">
            <w:pPr>
              <w:tabs>
                <w:tab w:val="left" w:pos="342"/>
              </w:tabs>
            </w:pPr>
            <w:r w:rsidRPr="00D538B1">
              <w:t>E-2 CNMI Investor</w:t>
            </w:r>
          </w:p>
          <w:p w:rsidR="00296EBB" w:rsidRPr="00D538B1" w:rsidRDefault="00296EBB" w:rsidP="00D538B1">
            <w:pPr>
              <w:tabs>
                <w:tab w:val="left" w:pos="342"/>
              </w:tabs>
              <w:rPr>
                <w:b/>
              </w:rPr>
            </w:pPr>
          </w:p>
          <w:p w:rsidR="00877688" w:rsidRPr="00D538B1" w:rsidRDefault="00877688" w:rsidP="00D538B1">
            <w:pPr>
              <w:numPr>
                <w:ilvl w:val="0"/>
                <w:numId w:val="8"/>
              </w:numPr>
              <w:tabs>
                <w:tab w:val="left" w:pos="342"/>
              </w:tabs>
              <w:ind w:left="0" w:firstLine="0"/>
              <w:rPr>
                <w:b/>
              </w:rPr>
            </w:pPr>
            <w:r w:rsidRPr="00D538B1">
              <w:t>Name of country signatory to treaty with U.S.</w:t>
            </w:r>
            <w:r w:rsidR="00F927D8" w:rsidRPr="00D538B1">
              <w:t>:</w:t>
            </w:r>
            <w:r w:rsidR="00464AF9" w:rsidRPr="00D538B1">
              <w:rPr>
                <w:b/>
              </w:rPr>
              <w:t xml:space="preserve"> </w:t>
            </w:r>
          </w:p>
          <w:p w:rsidR="00F927D8" w:rsidRPr="00D538B1" w:rsidRDefault="00F927D8" w:rsidP="00D538B1">
            <w:pPr>
              <w:tabs>
                <w:tab w:val="left" w:pos="342"/>
              </w:tabs>
            </w:pPr>
          </w:p>
          <w:p w:rsidR="000068C3" w:rsidRPr="00D538B1" w:rsidRDefault="000068C3" w:rsidP="00D538B1">
            <w:pPr>
              <w:tabs>
                <w:tab w:val="left" w:pos="342"/>
              </w:tabs>
            </w:pPr>
          </w:p>
          <w:p w:rsidR="000068C3" w:rsidRPr="00D538B1" w:rsidRDefault="000068C3" w:rsidP="00D538B1">
            <w:pPr>
              <w:tabs>
                <w:tab w:val="left" w:pos="342"/>
              </w:tabs>
            </w:pPr>
          </w:p>
          <w:p w:rsidR="000068C3" w:rsidRPr="00D538B1" w:rsidRDefault="000068C3" w:rsidP="00D538B1">
            <w:pPr>
              <w:tabs>
                <w:tab w:val="left" w:pos="342"/>
              </w:tabs>
            </w:pPr>
          </w:p>
          <w:p w:rsidR="000068C3" w:rsidRPr="00D538B1" w:rsidRDefault="000068C3" w:rsidP="00D538B1">
            <w:pPr>
              <w:tabs>
                <w:tab w:val="left" w:pos="342"/>
              </w:tabs>
            </w:pPr>
          </w:p>
          <w:p w:rsidR="000068C3" w:rsidRPr="00D538B1" w:rsidRDefault="000068C3" w:rsidP="00D538B1">
            <w:pPr>
              <w:tabs>
                <w:tab w:val="left" w:pos="342"/>
              </w:tabs>
              <w:rPr>
                <w:b/>
              </w:rPr>
            </w:pPr>
          </w:p>
          <w:p w:rsidR="00A6111F" w:rsidRPr="00D538B1" w:rsidRDefault="00A6111F" w:rsidP="00D538B1">
            <w:pPr>
              <w:tabs>
                <w:tab w:val="left" w:pos="342"/>
              </w:tabs>
              <w:rPr>
                <w:b/>
              </w:rPr>
            </w:pPr>
          </w:p>
          <w:p w:rsidR="000068C3" w:rsidRPr="00D538B1" w:rsidRDefault="000068C3" w:rsidP="00D538B1">
            <w:pPr>
              <w:tabs>
                <w:tab w:val="left" w:pos="342"/>
              </w:tabs>
            </w:pPr>
            <w:r w:rsidRPr="00D538B1">
              <w:rPr>
                <w:b/>
              </w:rPr>
              <w:t>Section 1.  Information About the Employer Outside the United States  (if any)</w:t>
            </w:r>
          </w:p>
          <w:p w:rsidR="00CB568D" w:rsidRPr="00D538B1" w:rsidRDefault="00CB568D" w:rsidP="00D538B1">
            <w:pPr>
              <w:tabs>
                <w:tab w:val="left" w:pos="342"/>
              </w:tabs>
            </w:pPr>
            <w:r w:rsidRPr="00D538B1">
              <w:t>Employer’s Name</w:t>
            </w:r>
          </w:p>
          <w:p w:rsidR="00CB568D" w:rsidRPr="00D538B1" w:rsidRDefault="00CB568D" w:rsidP="00D538B1">
            <w:pPr>
              <w:tabs>
                <w:tab w:val="left" w:pos="342"/>
              </w:tabs>
            </w:pPr>
            <w:r w:rsidRPr="00D538B1">
              <w:t>Total Number of Employees</w:t>
            </w:r>
          </w:p>
          <w:p w:rsidR="00CB568D" w:rsidRPr="00D538B1" w:rsidRDefault="00CB568D" w:rsidP="00D538B1">
            <w:pPr>
              <w:tabs>
                <w:tab w:val="left" w:pos="342"/>
              </w:tabs>
            </w:pPr>
          </w:p>
          <w:p w:rsidR="00CB568D" w:rsidRPr="00D538B1" w:rsidRDefault="00CB568D" w:rsidP="00D538B1">
            <w:pPr>
              <w:tabs>
                <w:tab w:val="left" w:pos="342"/>
              </w:tabs>
            </w:pPr>
            <w:r w:rsidRPr="00D538B1">
              <w:t>Employer’s Address (Street umber and name, city/town, state/province, zip/postal code)</w:t>
            </w: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r w:rsidRPr="00D538B1">
              <w:t>Principal Product, Merchandise or Service</w:t>
            </w:r>
          </w:p>
          <w:p w:rsidR="00CB568D" w:rsidRPr="00D538B1" w:rsidRDefault="00CB568D" w:rsidP="00D538B1">
            <w:pPr>
              <w:tabs>
                <w:tab w:val="left" w:pos="342"/>
              </w:tabs>
            </w:pPr>
          </w:p>
          <w:p w:rsidR="00CB568D" w:rsidRPr="00D538B1" w:rsidRDefault="00CB568D" w:rsidP="00D538B1">
            <w:pPr>
              <w:tabs>
                <w:tab w:val="left" w:pos="342"/>
              </w:tabs>
            </w:pPr>
            <w:r w:rsidRPr="00D538B1">
              <w:lastRenderedPageBreak/>
              <w:t>Employee’s Position – Title, duties and number of years employed</w:t>
            </w:r>
          </w:p>
          <w:p w:rsidR="000068C3" w:rsidRPr="00D538B1" w:rsidRDefault="000068C3" w:rsidP="00D538B1">
            <w:pPr>
              <w:tabs>
                <w:tab w:val="left" w:pos="342"/>
              </w:tabs>
            </w:pPr>
          </w:p>
          <w:p w:rsidR="00CB568D" w:rsidRPr="00D538B1" w:rsidRDefault="00CB568D" w:rsidP="00D538B1">
            <w:pPr>
              <w:tabs>
                <w:tab w:val="left" w:pos="342"/>
              </w:tabs>
            </w:pPr>
          </w:p>
          <w:p w:rsidR="000068C3" w:rsidRPr="00D538B1" w:rsidRDefault="000068C3" w:rsidP="00D538B1">
            <w:pPr>
              <w:tabs>
                <w:tab w:val="left" w:pos="342"/>
              </w:tabs>
            </w:pPr>
            <w:r w:rsidRPr="00D538B1">
              <w:rPr>
                <w:b/>
              </w:rPr>
              <w:t>Section 2.  Additional Information About the U.S. Employer</w:t>
            </w:r>
          </w:p>
          <w:p w:rsidR="000068C3" w:rsidRPr="00D538B1" w:rsidRDefault="000068C3" w:rsidP="00D538B1">
            <w:pPr>
              <w:tabs>
                <w:tab w:val="left" w:pos="342"/>
              </w:tabs>
            </w:pPr>
          </w:p>
          <w:p w:rsidR="00CB568D" w:rsidRPr="00D538B1" w:rsidRDefault="00CB568D" w:rsidP="00D538B1">
            <w:pPr>
              <w:tabs>
                <w:tab w:val="left" w:pos="342"/>
              </w:tabs>
            </w:pPr>
            <w:r w:rsidRPr="00D538B1">
              <w:t xml:space="preserve">1.  The U.S. company is to the company outside the United States (Check one): …. </w:t>
            </w:r>
          </w:p>
          <w:p w:rsidR="00CB568D" w:rsidRPr="00D538B1" w:rsidRDefault="00CB568D" w:rsidP="00D538B1">
            <w:pPr>
              <w:tabs>
                <w:tab w:val="left" w:pos="342"/>
              </w:tabs>
            </w:pPr>
          </w:p>
          <w:p w:rsidR="00CB568D" w:rsidRPr="00D538B1" w:rsidRDefault="00CB568D" w:rsidP="00D538B1">
            <w:pPr>
              <w:tabs>
                <w:tab w:val="left" w:pos="342"/>
              </w:tabs>
            </w:pPr>
            <w:r w:rsidRPr="00D538B1">
              <w:t>2. Date and Place of Incorporation or Establishment in the United States</w:t>
            </w:r>
          </w:p>
          <w:p w:rsidR="00CB568D" w:rsidRPr="00D538B1" w:rsidRDefault="00CB568D" w:rsidP="00D538B1">
            <w:pPr>
              <w:tabs>
                <w:tab w:val="left" w:pos="342"/>
              </w:tabs>
            </w:pPr>
          </w:p>
          <w:p w:rsidR="00247ECC" w:rsidRPr="00D538B1" w:rsidRDefault="00247ECC" w:rsidP="00D538B1">
            <w:pPr>
              <w:tabs>
                <w:tab w:val="left" w:pos="342"/>
              </w:tabs>
            </w:pPr>
          </w:p>
          <w:p w:rsidR="00247ECC" w:rsidRPr="00D538B1" w:rsidRDefault="00247ECC" w:rsidP="00D538B1">
            <w:pPr>
              <w:tabs>
                <w:tab w:val="left" w:pos="342"/>
              </w:tabs>
            </w:pPr>
          </w:p>
          <w:p w:rsidR="00247ECC" w:rsidRPr="00D538B1" w:rsidRDefault="00247ECC" w:rsidP="00D538B1">
            <w:pPr>
              <w:tabs>
                <w:tab w:val="left" w:pos="342"/>
              </w:tabs>
            </w:pPr>
          </w:p>
          <w:p w:rsidR="00247ECC" w:rsidRPr="00D538B1" w:rsidRDefault="00247ECC" w:rsidP="00D538B1">
            <w:pPr>
              <w:tabs>
                <w:tab w:val="left" w:pos="342"/>
              </w:tabs>
            </w:pPr>
            <w:r w:rsidRPr="00D538B1">
              <w:t>3.  National of Ownership…..</w:t>
            </w:r>
          </w:p>
          <w:p w:rsidR="00247ECC" w:rsidRPr="00D538B1" w:rsidRDefault="00247ECC" w:rsidP="00D538B1">
            <w:pPr>
              <w:tabs>
                <w:tab w:val="left" w:pos="342"/>
              </w:tabs>
            </w:pPr>
          </w:p>
          <w:p w:rsidR="00CB568D" w:rsidRPr="00D538B1" w:rsidRDefault="00247ECC" w:rsidP="00D538B1">
            <w:pPr>
              <w:tabs>
                <w:tab w:val="left" w:pos="342"/>
              </w:tabs>
            </w:pPr>
            <w:r w:rsidRPr="00D538B1">
              <w:t>4.  Assets</w:t>
            </w:r>
          </w:p>
          <w:p w:rsidR="00247ECC" w:rsidRPr="00D538B1" w:rsidRDefault="00247ECC" w:rsidP="00D538B1">
            <w:pPr>
              <w:tabs>
                <w:tab w:val="left" w:pos="342"/>
              </w:tabs>
            </w:pPr>
            <w:r w:rsidRPr="00D538B1">
              <w:t>5.  Net Worth</w:t>
            </w:r>
          </w:p>
          <w:p w:rsidR="00247ECC" w:rsidRPr="00D538B1" w:rsidRDefault="00247ECC" w:rsidP="00D538B1">
            <w:pPr>
              <w:tabs>
                <w:tab w:val="left" w:pos="342"/>
              </w:tabs>
            </w:pPr>
            <w:r w:rsidRPr="00D538B1">
              <w:t>6.  Total Annual Income</w:t>
            </w:r>
          </w:p>
          <w:p w:rsidR="00CB568D" w:rsidRPr="00D538B1" w:rsidRDefault="00CB568D" w:rsidP="00D538B1">
            <w:pPr>
              <w:tabs>
                <w:tab w:val="left" w:pos="342"/>
              </w:tabs>
            </w:pPr>
          </w:p>
          <w:p w:rsidR="00CB568D" w:rsidRPr="00D538B1" w:rsidRDefault="00CB568D" w:rsidP="00D538B1">
            <w:pPr>
              <w:tabs>
                <w:tab w:val="left" w:pos="342"/>
              </w:tabs>
            </w:pPr>
            <w:r w:rsidRPr="00D538B1">
              <w:t>7.Staff in the United States</w:t>
            </w:r>
          </w:p>
          <w:p w:rsidR="00247ECC" w:rsidRPr="00D538B1" w:rsidRDefault="00247ECC" w:rsidP="00D538B1">
            <w:pPr>
              <w:tabs>
                <w:tab w:val="left" w:pos="342"/>
              </w:tabs>
            </w:pPr>
            <w:r w:rsidRPr="00D538B1">
              <w:t>a. How many executive and/or managerial employees does the petitioner have who are nationals of the treaty country in either E or L nonimmigrant status?</w:t>
            </w:r>
          </w:p>
          <w:p w:rsidR="00CB568D" w:rsidRPr="00D538B1" w:rsidRDefault="00CB568D" w:rsidP="00D538B1">
            <w:pPr>
              <w:tabs>
                <w:tab w:val="left" w:pos="342"/>
              </w:tabs>
            </w:pPr>
          </w:p>
          <w:p w:rsidR="00247ECC" w:rsidRPr="00D538B1" w:rsidRDefault="00247ECC" w:rsidP="00D538B1">
            <w:pPr>
              <w:tabs>
                <w:tab w:val="left" w:pos="342"/>
              </w:tabs>
            </w:pPr>
            <w:r w:rsidRPr="00D538B1">
              <w:t>b. How many persons with special qualifications does the petitioner employ who are in either E or L nonimmigrant status?</w:t>
            </w:r>
          </w:p>
          <w:p w:rsidR="00247ECC" w:rsidRPr="00D538B1" w:rsidRDefault="00247ECC" w:rsidP="00D538B1">
            <w:pPr>
              <w:tabs>
                <w:tab w:val="left" w:pos="342"/>
              </w:tabs>
            </w:pPr>
          </w:p>
          <w:p w:rsidR="00247ECC" w:rsidRPr="00D538B1" w:rsidRDefault="00247ECC" w:rsidP="00D538B1">
            <w:pPr>
              <w:tabs>
                <w:tab w:val="left" w:pos="342"/>
              </w:tabs>
            </w:pPr>
            <w:r w:rsidRPr="00D538B1">
              <w:t>c. Provide the total number of employees in executive or managerial positions ….</w:t>
            </w:r>
          </w:p>
          <w:p w:rsidR="00247ECC" w:rsidRPr="00D538B1" w:rsidRDefault="00247ECC" w:rsidP="00D538B1">
            <w:pPr>
              <w:tabs>
                <w:tab w:val="left" w:pos="342"/>
              </w:tabs>
            </w:pPr>
          </w:p>
          <w:p w:rsidR="00247ECC" w:rsidRPr="00D538B1" w:rsidRDefault="00247ECC" w:rsidP="00D538B1">
            <w:pPr>
              <w:tabs>
                <w:tab w:val="left" w:pos="342"/>
              </w:tabs>
            </w:pPr>
            <w:r w:rsidRPr="00D538B1">
              <w:t xml:space="preserve">d. Provide the total number of specialized qualifications or knowledge </w:t>
            </w:r>
            <w:proofErr w:type="gramStart"/>
            <w:r w:rsidRPr="00D538B1">
              <w:t>persons</w:t>
            </w:r>
            <w:proofErr w:type="gramEnd"/>
            <w:r w:rsidRPr="00D538B1">
              <w:t xml:space="preserve"> positions in the United States.  </w:t>
            </w:r>
          </w:p>
          <w:p w:rsidR="00247ECC" w:rsidRPr="00D538B1" w:rsidRDefault="00247ECC" w:rsidP="00D538B1">
            <w:pPr>
              <w:tabs>
                <w:tab w:val="left" w:pos="342"/>
              </w:tabs>
            </w:pPr>
          </w:p>
          <w:p w:rsidR="00CB568D" w:rsidRPr="00D538B1" w:rsidRDefault="00247ECC" w:rsidP="00D538B1">
            <w:pPr>
              <w:tabs>
                <w:tab w:val="left" w:pos="342"/>
              </w:tabs>
            </w:pPr>
            <w:r w:rsidRPr="00D538B1">
              <w:t xml:space="preserve">8.  Total number of…. Treaty enterprise.  </w:t>
            </w: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247ECC" w:rsidRPr="00D538B1" w:rsidRDefault="00247ECC"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pPr>
          </w:p>
          <w:p w:rsidR="00CB568D" w:rsidRPr="00D538B1" w:rsidRDefault="00CB568D" w:rsidP="00D538B1">
            <w:pPr>
              <w:tabs>
                <w:tab w:val="left" w:pos="342"/>
              </w:tabs>
              <w:rPr>
                <w:b/>
              </w:rPr>
            </w:pPr>
          </w:p>
          <w:p w:rsidR="00CB568D" w:rsidRPr="00D538B1" w:rsidRDefault="00CB568D" w:rsidP="00D538B1">
            <w:pPr>
              <w:tabs>
                <w:tab w:val="left" w:pos="342"/>
              </w:tabs>
            </w:pPr>
            <w:r w:rsidRPr="00D538B1">
              <w:rPr>
                <w:b/>
              </w:rPr>
              <w:t>Section 3.  Complete If Filing for an E-1 Treaty Trader</w:t>
            </w:r>
          </w:p>
          <w:p w:rsidR="00CB568D" w:rsidRPr="00D538B1" w:rsidRDefault="00CB568D" w:rsidP="00D538B1">
            <w:pPr>
              <w:tabs>
                <w:tab w:val="left" w:pos="342"/>
              </w:tabs>
            </w:pPr>
          </w:p>
          <w:p w:rsidR="00CB568D" w:rsidRPr="00D538B1" w:rsidRDefault="00247ECC" w:rsidP="00D538B1">
            <w:pPr>
              <w:tabs>
                <w:tab w:val="left" w:pos="342"/>
              </w:tabs>
            </w:pPr>
            <w:r w:rsidRPr="00D538B1">
              <w:t xml:space="preserve">3.  Percent of total gross trade between the United States and the country of which the treaty trader organization is a national.  </w:t>
            </w:r>
          </w:p>
          <w:p w:rsidR="00247ECC" w:rsidRPr="00D538B1" w:rsidRDefault="00247ECC" w:rsidP="00D538B1">
            <w:pPr>
              <w:tabs>
                <w:tab w:val="left" w:pos="342"/>
              </w:tabs>
            </w:pPr>
          </w:p>
          <w:p w:rsidR="00247ECC" w:rsidRPr="00D538B1" w:rsidRDefault="00247ECC" w:rsidP="00D538B1">
            <w:pPr>
              <w:tabs>
                <w:tab w:val="left" w:pos="342"/>
              </w:tabs>
            </w:pPr>
          </w:p>
          <w:p w:rsidR="00CB568D" w:rsidRPr="00D538B1" w:rsidRDefault="00CB568D" w:rsidP="00D538B1">
            <w:pPr>
              <w:tabs>
                <w:tab w:val="left" w:pos="342"/>
              </w:tabs>
            </w:pPr>
            <w:r w:rsidRPr="00D538B1">
              <w:rPr>
                <w:b/>
              </w:rPr>
              <w:lastRenderedPageBreak/>
              <w:t>Section 4.  Complete If Filing for an E-2 Treaty Investor</w:t>
            </w:r>
          </w:p>
          <w:p w:rsidR="00CB568D" w:rsidRPr="00D538B1" w:rsidRDefault="00CB568D" w:rsidP="00D538B1">
            <w:pPr>
              <w:tabs>
                <w:tab w:val="left" w:pos="342"/>
              </w:tabs>
              <w:rPr>
                <w:b/>
              </w:rPr>
            </w:pPr>
          </w:p>
          <w:p w:rsidR="00CB568D" w:rsidRPr="00D538B1" w:rsidRDefault="00CB568D" w:rsidP="00D538B1">
            <w:pPr>
              <w:tabs>
                <w:tab w:val="left" w:pos="342"/>
              </w:tabs>
            </w:pPr>
            <w:r w:rsidRPr="00D538B1">
              <w:t>***</w:t>
            </w:r>
          </w:p>
          <w:p w:rsidR="000068C3" w:rsidRPr="00D538B1" w:rsidRDefault="000068C3" w:rsidP="00D538B1">
            <w:pPr>
              <w:tabs>
                <w:tab w:val="left" w:pos="342"/>
              </w:tabs>
            </w:pPr>
          </w:p>
        </w:tc>
        <w:tc>
          <w:tcPr>
            <w:tcW w:w="4500" w:type="dxa"/>
          </w:tcPr>
          <w:p w:rsidR="00464AF9" w:rsidRPr="00D538B1" w:rsidRDefault="00464AF9" w:rsidP="00D538B1">
            <w:pPr>
              <w:rPr>
                <w:color w:val="FF0000"/>
              </w:rPr>
            </w:pPr>
            <w:r w:rsidRPr="00D538B1">
              <w:lastRenderedPageBreak/>
              <w:t xml:space="preserve">1. </w:t>
            </w:r>
            <w:r w:rsidR="00676E4F" w:rsidRPr="00D538B1">
              <w:t xml:space="preserve">Name of the </w:t>
            </w:r>
            <w:r w:rsidR="00341DC4" w:rsidRPr="00D538B1">
              <w:rPr>
                <w:color w:val="FF0000"/>
              </w:rPr>
              <w:t>Petitioner</w:t>
            </w:r>
          </w:p>
          <w:p w:rsidR="00464AF9" w:rsidRPr="00D538B1" w:rsidRDefault="00464AF9" w:rsidP="00D538B1">
            <w:pPr>
              <w:rPr>
                <w:color w:val="FF0000"/>
              </w:rPr>
            </w:pPr>
          </w:p>
          <w:p w:rsidR="00F927D8" w:rsidRPr="00D538B1" w:rsidRDefault="00464AF9" w:rsidP="00D538B1">
            <w:r w:rsidRPr="00D538B1">
              <w:t xml:space="preserve">2.  </w:t>
            </w:r>
            <w:r w:rsidR="00F927D8" w:rsidRPr="00D538B1">
              <w:t xml:space="preserve">Name of the </w:t>
            </w:r>
            <w:r w:rsidR="00C30AE8" w:rsidRPr="00D538B1">
              <w:rPr>
                <w:color w:val="FF0000"/>
              </w:rPr>
              <w:t>B</w:t>
            </w:r>
            <w:r w:rsidR="00C30AE8" w:rsidRPr="00D538B1">
              <w:t>eneficiary</w:t>
            </w:r>
          </w:p>
          <w:p w:rsidR="00296EBB" w:rsidRPr="00D538B1" w:rsidRDefault="00296EBB" w:rsidP="00D538B1">
            <w:pPr>
              <w:rPr>
                <w:color w:val="FF0000"/>
              </w:rPr>
            </w:pPr>
            <w:r w:rsidRPr="00D538B1">
              <w:rPr>
                <w:color w:val="FF0000"/>
              </w:rPr>
              <w:t>Family Name (</w:t>
            </w:r>
            <w:r w:rsidRPr="00D538B1">
              <w:rPr>
                <w:i/>
                <w:color w:val="FF0000"/>
              </w:rPr>
              <w:t>last name</w:t>
            </w:r>
            <w:r w:rsidRPr="00D538B1">
              <w:rPr>
                <w:color w:val="FF0000"/>
              </w:rPr>
              <w:t>)</w:t>
            </w:r>
          </w:p>
          <w:p w:rsidR="00296EBB" w:rsidRPr="00D538B1" w:rsidRDefault="00296EBB" w:rsidP="00D538B1">
            <w:pPr>
              <w:rPr>
                <w:color w:val="FF0000"/>
              </w:rPr>
            </w:pPr>
            <w:r w:rsidRPr="00D538B1">
              <w:rPr>
                <w:color w:val="FF0000"/>
              </w:rPr>
              <w:t>Given Name (</w:t>
            </w:r>
            <w:r w:rsidRPr="00D538B1">
              <w:rPr>
                <w:i/>
                <w:color w:val="FF0000"/>
              </w:rPr>
              <w:t>first name</w:t>
            </w:r>
            <w:r w:rsidRPr="00D538B1">
              <w:rPr>
                <w:color w:val="FF0000"/>
              </w:rPr>
              <w:t>)</w:t>
            </w:r>
          </w:p>
          <w:p w:rsidR="00F927D8" w:rsidRPr="00D538B1" w:rsidRDefault="00296EBB" w:rsidP="00D538B1">
            <w:pPr>
              <w:rPr>
                <w:color w:val="FF0000"/>
              </w:rPr>
            </w:pPr>
            <w:r w:rsidRPr="00D538B1">
              <w:rPr>
                <w:color w:val="FF0000"/>
              </w:rPr>
              <w:t>Middle Name</w:t>
            </w:r>
          </w:p>
          <w:p w:rsidR="00F927D8" w:rsidRPr="00D538B1" w:rsidRDefault="00F927D8" w:rsidP="00D538B1">
            <w:pPr>
              <w:rPr>
                <w:b/>
              </w:rPr>
            </w:pPr>
          </w:p>
          <w:p w:rsidR="00F927D8" w:rsidRPr="00D538B1" w:rsidRDefault="00464AF9" w:rsidP="00D538B1">
            <w:pPr>
              <w:rPr>
                <w:b/>
              </w:rPr>
            </w:pPr>
            <w:r w:rsidRPr="00D538B1">
              <w:t xml:space="preserve">3. </w:t>
            </w:r>
            <w:r w:rsidR="00F927D8" w:rsidRPr="00D538B1">
              <w:t xml:space="preserve">Classification sought </w:t>
            </w:r>
            <w:r w:rsidR="00220823" w:rsidRPr="00D538B1">
              <w:rPr>
                <w:i/>
              </w:rPr>
              <w:t>(select only</w:t>
            </w:r>
            <w:r w:rsidR="00F927D8" w:rsidRPr="00D538B1">
              <w:rPr>
                <w:i/>
              </w:rPr>
              <w:t xml:space="preserve"> one</w:t>
            </w:r>
            <w:r w:rsidR="00283D5E" w:rsidRPr="00D538B1">
              <w:rPr>
                <w:i/>
              </w:rPr>
              <w:t xml:space="preserve"> box</w:t>
            </w:r>
            <w:r w:rsidR="00F927D8" w:rsidRPr="00D538B1">
              <w:rPr>
                <w:i/>
              </w:rPr>
              <w:t>):</w:t>
            </w:r>
          </w:p>
          <w:p w:rsidR="00F927D8" w:rsidRPr="00D538B1" w:rsidRDefault="00F927D8" w:rsidP="00D538B1">
            <w:r w:rsidRPr="00D538B1">
              <w:t>E-1 Treaty Trader</w:t>
            </w:r>
          </w:p>
          <w:p w:rsidR="00F927D8" w:rsidRPr="00D538B1" w:rsidRDefault="00F927D8" w:rsidP="00D538B1">
            <w:r w:rsidRPr="00D538B1">
              <w:t>E-2 Treaty Investor</w:t>
            </w:r>
          </w:p>
          <w:p w:rsidR="00F927D8" w:rsidRPr="00D538B1" w:rsidRDefault="00F927D8" w:rsidP="00D538B1">
            <w:r w:rsidRPr="00D538B1">
              <w:t>E-2 CNMI Investor</w:t>
            </w:r>
          </w:p>
          <w:p w:rsidR="00D33C8D" w:rsidRPr="00D538B1" w:rsidRDefault="00D33C8D" w:rsidP="00D538B1">
            <w:pPr>
              <w:rPr>
                <w:b/>
              </w:rPr>
            </w:pPr>
          </w:p>
          <w:p w:rsidR="00F927D8" w:rsidRPr="00D538B1" w:rsidRDefault="009F0002" w:rsidP="00D538B1">
            <w:r w:rsidRPr="00D538B1">
              <w:t>4</w:t>
            </w:r>
            <w:r w:rsidR="00464AF9" w:rsidRPr="00D538B1">
              <w:t xml:space="preserve">.  </w:t>
            </w:r>
            <w:r w:rsidR="00F927D8" w:rsidRPr="00D538B1">
              <w:t>Name of countr</w:t>
            </w:r>
            <w:r w:rsidR="00464AF9" w:rsidRPr="00D538B1">
              <w:t xml:space="preserve">y signatory to treaty with </w:t>
            </w:r>
            <w:r w:rsidR="00A6111F" w:rsidRPr="00D538B1">
              <w:rPr>
                <w:color w:val="FF0000"/>
              </w:rPr>
              <w:t xml:space="preserve">the </w:t>
            </w:r>
            <w:r w:rsidR="00464AF9" w:rsidRPr="00D538B1">
              <w:t>U</w:t>
            </w:r>
            <w:r w:rsidR="00464AF9" w:rsidRPr="00D538B1">
              <w:rPr>
                <w:color w:val="FF0000"/>
              </w:rPr>
              <w:t xml:space="preserve">nited </w:t>
            </w:r>
            <w:r w:rsidR="00464AF9" w:rsidRPr="00D538B1">
              <w:t>S</w:t>
            </w:r>
            <w:r w:rsidR="00464AF9" w:rsidRPr="00D538B1">
              <w:rPr>
                <w:color w:val="FF0000"/>
              </w:rPr>
              <w:t>tates</w:t>
            </w:r>
            <w:r w:rsidR="00464AF9" w:rsidRPr="00D538B1">
              <w:t xml:space="preserve"> </w:t>
            </w:r>
          </w:p>
          <w:p w:rsidR="00F927D8" w:rsidRPr="00D538B1" w:rsidRDefault="00F927D8" w:rsidP="00D538B1">
            <w:pPr>
              <w:rPr>
                <w:b/>
              </w:rPr>
            </w:pPr>
          </w:p>
          <w:p w:rsidR="00676E4F" w:rsidRPr="00D538B1" w:rsidRDefault="00A6111F" w:rsidP="00D538B1">
            <w:pPr>
              <w:rPr>
                <w:color w:val="FF0000"/>
              </w:rPr>
            </w:pPr>
            <w:r w:rsidRPr="00D538B1">
              <w:rPr>
                <w:color w:val="FF0000"/>
              </w:rPr>
              <w:t xml:space="preserve">5. </w:t>
            </w:r>
            <w:r w:rsidR="00F927D8" w:rsidRPr="00D538B1">
              <w:rPr>
                <w:color w:val="FF0000"/>
              </w:rPr>
              <w:t>Are you seeking advice from USCIS to determine whether changes in the terms or conditions of E status for one or more empl</w:t>
            </w:r>
            <w:r w:rsidR="00676E4F" w:rsidRPr="00D538B1">
              <w:rPr>
                <w:color w:val="FF0000"/>
              </w:rPr>
              <w:t>oyees are substantive?</w:t>
            </w:r>
          </w:p>
          <w:p w:rsidR="000068C3" w:rsidRPr="00D538B1" w:rsidRDefault="000068C3" w:rsidP="00D538B1">
            <w:pPr>
              <w:rPr>
                <w:b/>
              </w:rPr>
            </w:pPr>
          </w:p>
          <w:p w:rsidR="000068C3" w:rsidRPr="00D538B1" w:rsidRDefault="000068C3" w:rsidP="00D538B1">
            <w:r w:rsidRPr="00D538B1">
              <w:rPr>
                <w:b/>
              </w:rPr>
              <w:t>Section 1.  Information About the Employer Outside the United States  (</w:t>
            </w:r>
            <w:r w:rsidRPr="00D538B1">
              <w:rPr>
                <w:b/>
                <w:i/>
              </w:rPr>
              <w:t>if any</w:t>
            </w:r>
            <w:r w:rsidRPr="00D538B1">
              <w:rPr>
                <w:b/>
              </w:rPr>
              <w:t>)</w:t>
            </w:r>
          </w:p>
          <w:p w:rsidR="00CB568D" w:rsidRPr="00D538B1" w:rsidRDefault="00CB568D" w:rsidP="00D538B1">
            <w:r w:rsidRPr="00D538B1">
              <w:t>Employer’s Name</w:t>
            </w:r>
          </w:p>
          <w:p w:rsidR="00CB568D" w:rsidRPr="00D538B1" w:rsidRDefault="00CB568D" w:rsidP="00D538B1">
            <w:r w:rsidRPr="00D538B1">
              <w:t>Total Number of Employees</w:t>
            </w:r>
          </w:p>
          <w:p w:rsidR="000068C3" w:rsidRPr="00D538B1" w:rsidRDefault="000068C3" w:rsidP="00D538B1"/>
          <w:p w:rsidR="00CB568D" w:rsidRPr="00D538B1" w:rsidRDefault="00CB568D" w:rsidP="00D538B1">
            <w:pPr>
              <w:rPr>
                <w:color w:val="FF0000"/>
              </w:rPr>
            </w:pPr>
            <w:r w:rsidRPr="00D538B1">
              <w:rPr>
                <w:b/>
              </w:rPr>
              <w:t>3</w:t>
            </w:r>
            <w:r w:rsidRPr="00D538B1">
              <w:rPr>
                <w:b/>
                <w:color w:val="FF0000"/>
              </w:rPr>
              <w:t xml:space="preserve">.  </w:t>
            </w:r>
            <w:r w:rsidRPr="00D538B1">
              <w:rPr>
                <w:color w:val="FF0000"/>
              </w:rPr>
              <w:t>Employer’s Address</w:t>
            </w:r>
          </w:p>
          <w:p w:rsidR="00CB568D" w:rsidRPr="00D538B1" w:rsidRDefault="00CB568D" w:rsidP="00D538B1">
            <w:pPr>
              <w:rPr>
                <w:color w:val="FF0000"/>
              </w:rPr>
            </w:pPr>
            <w:r w:rsidRPr="00D538B1">
              <w:rPr>
                <w:color w:val="FF0000"/>
              </w:rPr>
              <w:t>Street Number and Name</w:t>
            </w:r>
          </w:p>
          <w:p w:rsidR="00CB568D" w:rsidRPr="00D538B1" w:rsidRDefault="00CB568D"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CB568D" w:rsidRPr="00D538B1" w:rsidRDefault="00CB568D" w:rsidP="00D538B1">
            <w:pPr>
              <w:rPr>
                <w:color w:val="FF0000"/>
              </w:rPr>
            </w:pPr>
            <w:r w:rsidRPr="00D538B1">
              <w:rPr>
                <w:color w:val="FF0000"/>
              </w:rPr>
              <w:t>City or Town</w:t>
            </w:r>
          </w:p>
          <w:p w:rsidR="00CB568D" w:rsidRPr="00D538B1" w:rsidRDefault="00CB568D" w:rsidP="00D538B1">
            <w:pPr>
              <w:rPr>
                <w:color w:val="FF0000"/>
              </w:rPr>
            </w:pPr>
            <w:r w:rsidRPr="00D538B1">
              <w:rPr>
                <w:color w:val="FF0000"/>
              </w:rPr>
              <w:t>State</w:t>
            </w:r>
          </w:p>
          <w:p w:rsidR="00CB568D" w:rsidRPr="00D538B1" w:rsidRDefault="00CB568D" w:rsidP="00D538B1">
            <w:pPr>
              <w:rPr>
                <w:color w:val="FF0000"/>
              </w:rPr>
            </w:pPr>
            <w:r w:rsidRPr="00D538B1">
              <w:rPr>
                <w:color w:val="FF0000"/>
              </w:rPr>
              <w:t>ZIP Code</w:t>
            </w:r>
          </w:p>
          <w:p w:rsidR="00CB568D" w:rsidRPr="00D538B1" w:rsidRDefault="00CB568D" w:rsidP="00D538B1">
            <w:pPr>
              <w:rPr>
                <w:color w:val="FF0000"/>
              </w:rPr>
            </w:pPr>
            <w:r w:rsidRPr="00D538B1">
              <w:rPr>
                <w:color w:val="FF0000"/>
              </w:rPr>
              <w:t xml:space="preserve">Province </w:t>
            </w:r>
          </w:p>
          <w:p w:rsidR="00CB568D" w:rsidRPr="00D538B1" w:rsidRDefault="00CB568D" w:rsidP="00D538B1">
            <w:pPr>
              <w:rPr>
                <w:color w:val="FF0000"/>
              </w:rPr>
            </w:pPr>
            <w:r w:rsidRPr="00D538B1">
              <w:rPr>
                <w:color w:val="FF0000"/>
              </w:rPr>
              <w:t>Postal Code</w:t>
            </w:r>
          </w:p>
          <w:p w:rsidR="00CB568D" w:rsidRPr="00D538B1" w:rsidRDefault="00CB568D" w:rsidP="00D538B1">
            <w:pPr>
              <w:rPr>
                <w:color w:val="FF0000"/>
              </w:rPr>
            </w:pPr>
            <w:r w:rsidRPr="00D538B1">
              <w:rPr>
                <w:color w:val="FF0000"/>
              </w:rPr>
              <w:t>Country</w:t>
            </w:r>
          </w:p>
          <w:p w:rsidR="00CB568D" w:rsidRPr="00D538B1" w:rsidRDefault="00CB568D" w:rsidP="00D538B1">
            <w:pPr>
              <w:rPr>
                <w:b/>
              </w:rPr>
            </w:pPr>
          </w:p>
          <w:p w:rsidR="00CB568D" w:rsidRPr="00D538B1" w:rsidRDefault="00CB568D" w:rsidP="00D538B1">
            <w:r w:rsidRPr="00D538B1">
              <w:rPr>
                <w:b/>
                <w:color w:val="FF0000"/>
              </w:rPr>
              <w:t xml:space="preserve">4.  </w:t>
            </w:r>
            <w:r w:rsidRPr="00D538B1">
              <w:t>Principal Product, Merchandise</w:t>
            </w:r>
            <w:r w:rsidRPr="00D538B1">
              <w:rPr>
                <w:color w:val="FF0000"/>
              </w:rPr>
              <w:t>,</w:t>
            </w:r>
            <w:r w:rsidRPr="00D538B1">
              <w:t xml:space="preserve"> or Service</w:t>
            </w:r>
          </w:p>
          <w:p w:rsidR="00CB568D" w:rsidRDefault="00CB568D" w:rsidP="00D538B1">
            <w:pPr>
              <w:rPr>
                <w:b/>
                <w:color w:val="FF0000"/>
              </w:rPr>
            </w:pPr>
          </w:p>
          <w:p w:rsidR="00D7162E" w:rsidRPr="00D538B1" w:rsidRDefault="00D7162E" w:rsidP="00D538B1">
            <w:pPr>
              <w:rPr>
                <w:b/>
                <w:color w:val="FF0000"/>
              </w:rPr>
            </w:pPr>
          </w:p>
          <w:p w:rsidR="00CB568D" w:rsidRPr="00D538B1" w:rsidRDefault="00CB568D" w:rsidP="00D538B1">
            <w:r w:rsidRPr="00D538B1">
              <w:rPr>
                <w:b/>
                <w:color w:val="FF0000"/>
              </w:rPr>
              <w:lastRenderedPageBreak/>
              <w:t xml:space="preserve">5.  </w:t>
            </w:r>
            <w:r w:rsidRPr="00D538B1">
              <w:t>Employee’s Position – Title, duties and number of years employed</w:t>
            </w:r>
          </w:p>
          <w:p w:rsidR="00D7162E" w:rsidRPr="00D538B1" w:rsidRDefault="00D7162E" w:rsidP="00D538B1">
            <w:pPr>
              <w:rPr>
                <w:b/>
                <w:color w:val="FF0000"/>
              </w:rPr>
            </w:pPr>
          </w:p>
          <w:p w:rsidR="00CB568D" w:rsidRPr="00D538B1" w:rsidRDefault="00CB568D" w:rsidP="00D538B1">
            <w:pPr>
              <w:rPr>
                <w:b/>
                <w:color w:val="FF0000"/>
              </w:rPr>
            </w:pPr>
          </w:p>
          <w:p w:rsidR="000068C3" w:rsidRPr="00D538B1" w:rsidRDefault="000068C3" w:rsidP="00D538B1">
            <w:pPr>
              <w:rPr>
                <w:b/>
              </w:rPr>
            </w:pPr>
            <w:r w:rsidRPr="00D538B1">
              <w:rPr>
                <w:b/>
              </w:rPr>
              <w:t>Section 2.  Additional Information About the U.S. Employer</w:t>
            </w:r>
          </w:p>
          <w:p w:rsidR="000068C3" w:rsidRPr="00D538B1" w:rsidRDefault="000068C3" w:rsidP="00D538B1"/>
          <w:p w:rsidR="00CB568D" w:rsidRPr="00D538B1" w:rsidRDefault="00CB568D" w:rsidP="00D538B1">
            <w:r w:rsidRPr="00D538B1">
              <w:t xml:space="preserve">1.  </w:t>
            </w:r>
            <w:r w:rsidRPr="00D538B1">
              <w:rPr>
                <w:color w:val="FF0000"/>
              </w:rPr>
              <w:t>How is the U</w:t>
            </w:r>
            <w:r w:rsidR="009F0002" w:rsidRPr="00D538B1">
              <w:rPr>
                <w:color w:val="FF0000"/>
              </w:rPr>
              <w:t>.</w:t>
            </w:r>
            <w:r w:rsidRPr="00D538B1">
              <w:rPr>
                <w:color w:val="FF0000"/>
              </w:rPr>
              <w:t>S</w:t>
            </w:r>
            <w:r w:rsidR="009F0002" w:rsidRPr="00D538B1">
              <w:rPr>
                <w:color w:val="FF0000"/>
              </w:rPr>
              <w:t>.</w:t>
            </w:r>
            <w:r w:rsidRPr="00D538B1">
              <w:rPr>
                <w:color w:val="FF0000"/>
              </w:rPr>
              <w:t xml:space="preserve"> </w:t>
            </w:r>
            <w:r w:rsidRPr="00D538B1">
              <w:t xml:space="preserve">company </w:t>
            </w:r>
            <w:r w:rsidRPr="00D538B1">
              <w:rPr>
                <w:color w:val="FF0000"/>
              </w:rPr>
              <w:t xml:space="preserve">related </w:t>
            </w:r>
            <w:r w:rsidRPr="00D538B1">
              <w:t xml:space="preserve">to the company </w:t>
            </w:r>
            <w:r w:rsidRPr="00D538B1">
              <w:rPr>
                <w:color w:val="FF0000"/>
              </w:rPr>
              <w:t>abroad</w:t>
            </w:r>
            <w:r w:rsidR="00134FF7" w:rsidRPr="00D538B1">
              <w:rPr>
                <w:color w:val="FF0000"/>
              </w:rPr>
              <w:t>?</w:t>
            </w:r>
            <w:r w:rsidR="00220823" w:rsidRPr="00D538B1">
              <w:t xml:space="preserve"> </w:t>
            </w:r>
            <w:r w:rsidR="00220823" w:rsidRPr="00D538B1">
              <w:rPr>
                <w:i/>
              </w:rPr>
              <w:t>(</w:t>
            </w:r>
            <w:proofErr w:type="gramStart"/>
            <w:r w:rsidR="00220823" w:rsidRPr="00D538B1">
              <w:rPr>
                <w:i/>
              </w:rPr>
              <w:t>select</w:t>
            </w:r>
            <w:proofErr w:type="gramEnd"/>
            <w:r w:rsidR="00220823" w:rsidRPr="00D538B1">
              <w:rPr>
                <w:i/>
              </w:rPr>
              <w:t xml:space="preserve"> only</w:t>
            </w:r>
            <w:r w:rsidRPr="00D538B1">
              <w:rPr>
                <w:i/>
              </w:rPr>
              <w:t xml:space="preserve"> one</w:t>
            </w:r>
            <w:r w:rsidR="00283D5E" w:rsidRPr="00D538B1">
              <w:rPr>
                <w:i/>
              </w:rPr>
              <w:t xml:space="preserve"> box</w:t>
            </w:r>
            <w:r w:rsidRPr="00D538B1">
              <w:rPr>
                <w:i/>
              </w:rPr>
              <w:t>)</w:t>
            </w:r>
            <w:r w:rsidRPr="00D538B1">
              <w:rPr>
                <w:b/>
                <w:i/>
              </w:rPr>
              <w:t xml:space="preserve">: </w:t>
            </w:r>
            <w:r w:rsidRPr="00D538B1">
              <w:t xml:space="preserve"> ….</w:t>
            </w:r>
          </w:p>
          <w:p w:rsidR="00CB568D" w:rsidRPr="00D538B1" w:rsidRDefault="00CB568D" w:rsidP="00D538B1">
            <w:pPr>
              <w:rPr>
                <w:color w:val="000000" w:themeColor="text1"/>
              </w:rPr>
            </w:pPr>
          </w:p>
          <w:p w:rsidR="00CB568D" w:rsidRPr="00D538B1" w:rsidRDefault="00CB568D" w:rsidP="00D538B1">
            <w:pPr>
              <w:rPr>
                <w:color w:val="000000" w:themeColor="text1"/>
              </w:rPr>
            </w:pPr>
            <w:r w:rsidRPr="00D538B1">
              <w:rPr>
                <w:color w:val="000000" w:themeColor="text1"/>
              </w:rPr>
              <w:t>2.</w:t>
            </w:r>
            <w:r w:rsidRPr="00D538B1">
              <w:rPr>
                <w:color w:val="FF0000"/>
              </w:rPr>
              <w:t xml:space="preserve">a. </w:t>
            </w:r>
            <w:r w:rsidRPr="00D538B1">
              <w:rPr>
                <w:color w:val="000000" w:themeColor="text1"/>
              </w:rPr>
              <w:t>Place of Incorporation or Establishment in the United States</w:t>
            </w:r>
          </w:p>
          <w:p w:rsidR="00CB568D" w:rsidRPr="00D538B1" w:rsidRDefault="00CB568D" w:rsidP="00D538B1">
            <w:pPr>
              <w:rPr>
                <w:color w:val="000000" w:themeColor="text1"/>
              </w:rPr>
            </w:pPr>
          </w:p>
          <w:p w:rsidR="00CB568D" w:rsidRPr="00D538B1" w:rsidRDefault="00CB568D" w:rsidP="00D538B1">
            <w:pPr>
              <w:rPr>
                <w:strike/>
                <w:color w:val="000000" w:themeColor="text1"/>
              </w:rPr>
            </w:pPr>
            <w:r w:rsidRPr="00D538B1">
              <w:rPr>
                <w:color w:val="000000" w:themeColor="text1"/>
              </w:rPr>
              <w:t>2.b</w:t>
            </w:r>
            <w:r w:rsidRPr="00D538B1">
              <w:t xml:space="preserve">.Date </w:t>
            </w:r>
            <w:r w:rsidRPr="00D538B1">
              <w:rPr>
                <w:color w:val="FF0000"/>
              </w:rPr>
              <w:t>of incorporation or establishment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CB568D" w:rsidRPr="00D538B1" w:rsidRDefault="00CB568D" w:rsidP="00D538B1"/>
          <w:p w:rsidR="00247ECC" w:rsidRPr="00D538B1" w:rsidRDefault="00247ECC" w:rsidP="00D538B1">
            <w:r w:rsidRPr="00D538B1">
              <w:t>3.  National of Ownership…..</w:t>
            </w:r>
          </w:p>
          <w:p w:rsidR="00CB568D" w:rsidRPr="00D538B1" w:rsidRDefault="00CB568D" w:rsidP="00D538B1"/>
          <w:p w:rsidR="00247ECC" w:rsidRPr="00D538B1" w:rsidRDefault="00247ECC" w:rsidP="00D538B1">
            <w:r w:rsidRPr="00D538B1">
              <w:t>4.  Assets</w:t>
            </w:r>
          </w:p>
          <w:p w:rsidR="00247ECC" w:rsidRPr="00D538B1" w:rsidRDefault="00247ECC" w:rsidP="00D538B1">
            <w:r w:rsidRPr="00D538B1">
              <w:t>5.  Net Worth</w:t>
            </w:r>
          </w:p>
          <w:p w:rsidR="00247ECC" w:rsidRPr="00D538B1" w:rsidRDefault="00247ECC" w:rsidP="00D538B1">
            <w:r w:rsidRPr="00D538B1">
              <w:t xml:space="preserve">6.  </w:t>
            </w:r>
            <w:r w:rsidRPr="00D538B1">
              <w:rPr>
                <w:color w:val="FF0000"/>
              </w:rPr>
              <w:t xml:space="preserve">Net </w:t>
            </w:r>
            <w:r w:rsidRPr="00D538B1">
              <w:t>Annual Income</w:t>
            </w:r>
          </w:p>
          <w:p w:rsidR="00247ECC" w:rsidRPr="00D538B1" w:rsidRDefault="00247ECC" w:rsidP="00D538B1"/>
          <w:p w:rsidR="00CB568D" w:rsidRPr="00D538B1" w:rsidRDefault="00CB568D" w:rsidP="00D538B1">
            <w:r w:rsidRPr="00D538B1">
              <w:t>7.Staff in the United States</w:t>
            </w:r>
          </w:p>
          <w:p w:rsidR="00CB568D" w:rsidRPr="00D538B1" w:rsidRDefault="00CB568D" w:rsidP="00D538B1">
            <w:r w:rsidRPr="00D538B1">
              <w:t xml:space="preserve">a. How many executive </w:t>
            </w:r>
            <w:r w:rsidRPr="00D538B1">
              <w:rPr>
                <w:color w:val="FF0000"/>
              </w:rPr>
              <w:t xml:space="preserve">and </w:t>
            </w:r>
            <w:r w:rsidRPr="00D538B1">
              <w:t xml:space="preserve">managerial employees does the petitioner have who are nationals of the treaty country in </w:t>
            </w:r>
            <w:proofErr w:type="gramStart"/>
            <w:r w:rsidRPr="00D538B1">
              <w:t>either E</w:t>
            </w:r>
            <w:proofErr w:type="gramEnd"/>
            <w:r w:rsidRPr="00D538B1">
              <w:rPr>
                <w:color w:val="FF0000"/>
              </w:rPr>
              <w:t xml:space="preserve">, L, or H </w:t>
            </w:r>
            <w:r w:rsidRPr="00D538B1">
              <w:t>nonimmigrant status?</w:t>
            </w:r>
          </w:p>
          <w:p w:rsidR="00CB568D" w:rsidRPr="00D538B1" w:rsidRDefault="00CB568D" w:rsidP="00D538B1"/>
          <w:p w:rsidR="00CB568D" w:rsidRPr="00D538B1" w:rsidRDefault="00CB568D" w:rsidP="00D538B1">
            <w:r w:rsidRPr="00D538B1">
              <w:t xml:space="preserve">b. How many persons with special qualifications does the petitioner employ who are in </w:t>
            </w:r>
            <w:proofErr w:type="gramStart"/>
            <w:r w:rsidRPr="00D538B1">
              <w:t>either E</w:t>
            </w:r>
            <w:proofErr w:type="gramEnd"/>
            <w:r w:rsidRPr="00D538B1">
              <w:rPr>
                <w:color w:val="FF0000"/>
              </w:rPr>
              <w:t xml:space="preserve">, L, or H </w:t>
            </w:r>
            <w:r w:rsidRPr="00D538B1">
              <w:t>nonimmigrant status?</w:t>
            </w:r>
          </w:p>
          <w:p w:rsidR="00CB568D" w:rsidRPr="00D538B1" w:rsidRDefault="00CB568D" w:rsidP="00D538B1"/>
          <w:p w:rsidR="00CB568D" w:rsidRPr="00D538B1" w:rsidRDefault="00CB568D" w:rsidP="00D538B1">
            <w:r w:rsidRPr="00D538B1">
              <w:t xml:space="preserve">c. Provide the total number of employees in executive </w:t>
            </w:r>
            <w:r w:rsidRPr="00D538B1">
              <w:rPr>
                <w:color w:val="FF0000"/>
              </w:rPr>
              <w:t xml:space="preserve">and </w:t>
            </w:r>
            <w:r w:rsidRPr="00D538B1">
              <w:t>managerial positions ….</w:t>
            </w:r>
          </w:p>
          <w:p w:rsidR="00CB568D" w:rsidRPr="00D538B1" w:rsidRDefault="00CB568D" w:rsidP="00D538B1"/>
          <w:p w:rsidR="00CB568D" w:rsidRPr="00D538B1" w:rsidRDefault="00CB568D" w:rsidP="00D538B1">
            <w:r w:rsidRPr="00D538B1">
              <w:t xml:space="preserve">d. Provide the total number of </w:t>
            </w:r>
            <w:r w:rsidRPr="00D538B1">
              <w:rPr>
                <w:color w:val="FF0000"/>
              </w:rPr>
              <w:t xml:space="preserve">positions </w:t>
            </w:r>
            <w:r w:rsidRPr="00D538B1">
              <w:t xml:space="preserve">in the United States </w:t>
            </w:r>
            <w:r w:rsidRPr="00D538B1">
              <w:rPr>
                <w:color w:val="FF0000"/>
              </w:rPr>
              <w:t>that require persons with special qualifications.</w:t>
            </w:r>
          </w:p>
          <w:p w:rsidR="00CB568D" w:rsidRPr="00D538B1" w:rsidRDefault="00CB568D" w:rsidP="00D538B1"/>
          <w:p w:rsidR="00CB568D" w:rsidRPr="00D538B1" w:rsidRDefault="00CB568D" w:rsidP="00D538B1">
            <w:r w:rsidRPr="00D538B1">
              <w:t xml:space="preserve">8. </w:t>
            </w:r>
            <w:r w:rsidRPr="00D538B1">
              <w:rPr>
                <w:color w:val="FF0000"/>
              </w:rPr>
              <w:t>If the petitioner is attempting to qualify the employee as an executive or manager, provide the total number of employees he or she will supervise.  Or, if the petitioner is attempting to qualify the employee based on special qualifications, explain why the special qualifications are essential to the successful or efficient operation of the treaty enterprise.</w:t>
            </w:r>
          </w:p>
          <w:p w:rsidR="00CB568D" w:rsidRPr="00D538B1" w:rsidRDefault="00CB568D" w:rsidP="00D538B1"/>
          <w:p w:rsidR="00CB568D" w:rsidRPr="00D538B1" w:rsidRDefault="00CB568D" w:rsidP="00D538B1"/>
          <w:p w:rsidR="00CB568D" w:rsidRPr="00D538B1" w:rsidRDefault="00CB568D" w:rsidP="00D538B1">
            <w:r w:rsidRPr="00D538B1">
              <w:rPr>
                <w:b/>
              </w:rPr>
              <w:t>Section 3.  Complete If Filing for an E-1 Treaty Trader</w:t>
            </w:r>
          </w:p>
          <w:p w:rsidR="00CB568D" w:rsidRPr="00D538B1" w:rsidRDefault="00CB568D" w:rsidP="00D538B1"/>
          <w:p w:rsidR="00CB568D" w:rsidRPr="00D538B1" w:rsidRDefault="00CB568D" w:rsidP="00D538B1">
            <w:pPr>
              <w:rPr>
                <w:color w:val="FF0000"/>
              </w:rPr>
            </w:pPr>
            <w:r w:rsidRPr="00D538B1">
              <w:t>3. Percent of total gross trade between the United States and the</w:t>
            </w:r>
            <w:r w:rsidRPr="00D538B1">
              <w:rPr>
                <w:color w:val="FF0000"/>
              </w:rPr>
              <w:t xml:space="preserve"> treaty trader country.</w:t>
            </w:r>
          </w:p>
          <w:p w:rsidR="00CB568D" w:rsidRPr="00D538B1" w:rsidRDefault="00CB568D" w:rsidP="00D538B1">
            <w:pPr>
              <w:rPr>
                <w:color w:val="FF0000"/>
              </w:rPr>
            </w:pPr>
          </w:p>
          <w:p w:rsidR="00247ECC" w:rsidRPr="00D538B1" w:rsidRDefault="00247ECC" w:rsidP="00D538B1">
            <w:pPr>
              <w:rPr>
                <w:color w:val="FF0000"/>
              </w:rPr>
            </w:pPr>
          </w:p>
          <w:p w:rsidR="00247ECC" w:rsidRPr="00D538B1" w:rsidRDefault="00247ECC" w:rsidP="00D538B1">
            <w:pPr>
              <w:rPr>
                <w:color w:val="FF0000"/>
              </w:rPr>
            </w:pPr>
          </w:p>
          <w:p w:rsidR="00CB568D" w:rsidRPr="00D538B1" w:rsidRDefault="00CB568D" w:rsidP="00D538B1">
            <w:r w:rsidRPr="00D538B1">
              <w:rPr>
                <w:b/>
              </w:rPr>
              <w:lastRenderedPageBreak/>
              <w:t>Section 4.  Complete If Filing for an E-2 Treaty Investor</w:t>
            </w:r>
          </w:p>
          <w:p w:rsidR="00CB568D" w:rsidRPr="00D538B1" w:rsidRDefault="00CB568D" w:rsidP="00D538B1">
            <w:pPr>
              <w:rPr>
                <w:b/>
              </w:rPr>
            </w:pPr>
          </w:p>
          <w:p w:rsidR="00CE67B4" w:rsidRPr="00D538B1" w:rsidRDefault="00CB568D" w:rsidP="00D538B1">
            <w:pPr>
              <w:rPr>
                <w:b/>
              </w:rPr>
            </w:pPr>
            <w:r w:rsidRPr="00D538B1">
              <w:t>***</w:t>
            </w:r>
          </w:p>
        </w:tc>
      </w:tr>
      <w:tr w:rsidR="00676E4F" w:rsidRPr="00D538B1" w:rsidTr="00B143B7">
        <w:trPr>
          <w:trHeight w:val="350"/>
        </w:trPr>
        <w:tc>
          <w:tcPr>
            <w:tcW w:w="2268" w:type="dxa"/>
          </w:tcPr>
          <w:p w:rsidR="00676E4F" w:rsidRPr="00D538B1" w:rsidRDefault="00676E4F" w:rsidP="00676E4F">
            <w:pPr>
              <w:rPr>
                <w:b/>
              </w:rPr>
            </w:pPr>
            <w:r w:rsidRPr="00D538B1">
              <w:rPr>
                <w:b/>
              </w:rPr>
              <w:lastRenderedPageBreak/>
              <w:t>Page 10</w:t>
            </w:r>
          </w:p>
          <w:p w:rsidR="00676E4F" w:rsidRPr="00D538B1" w:rsidRDefault="004B6CEB" w:rsidP="00676E4F">
            <w:pPr>
              <w:rPr>
                <w:b/>
              </w:rPr>
            </w:pPr>
            <w:r w:rsidRPr="00D538B1">
              <w:rPr>
                <w:b/>
              </w:rPr>
              <w:t xml:space="preserve">Trade Agreement </w:t>
            </w:r>
            <w:r w:rsidR="00676E4F" w:rsidRPr="00D538B1">
              <w:rPr>
                <w:b/>
              </w:rPr>
              <w:t>Supplement FT</w:t>
            </w:r>
          </w:p>
          <w:p w:rsidR="00676E4F" w:rsidRPr="00D538B1" w:rsidRDefault="00676E4F" w:rsidP="002A617D">
            <w:pPr>
              <w:rPr>
                <w:b/>
              </w:rPr>
            </w:pPr>
          </w:p>
        </w:tc>
        <w:tc>
          <w:tcPr>
            <w:tcW w:w="4320" w:type="dxa"/>
          </w:tcPr>
          <w:p w:rsidR="00F27F50" w:rsidRPr="00D538B1" w:rsidRDefault="00676E4F" w:rsidP="00D538B1">
            <w:pPr>
              <w:numPr>
                <w:ilvl w:val="0"/>
                <w:numId w:val="16"/>
              </w:numPr>
              <w:tabs>
                <w:tab w:val="left" w:pos="342"/>
              </w:tabs>
              <w:ind w:left="0" w:firstLine="0"/>
              <w:rPr>
                <w:b/>
              </w:rPr>
            </w:pPr>
            <w:r w:rsidRPr="00D538B1">
              <w:t>Name of the petitioner</w:t>
            </w:r>
          </w:p>
          <w:p w:rsidR="00B8689C" w:rsidRPr="00D538B1" w:rsidRDefault="00B8689C" w:rsidP="00D538B1">
            <w:pPr>
              <w:tabs>
                <w:tab w:val="left" w:pos="342"/>
              </w:tabs>
              <w:rPr>
                <w:b/>
              </w:rPr>
            </w:pPr>
          </w:p>
          <w:p w:rsidR="00C30AE8" w:rsidRPr="00D538B1" w:rsidRDefault="00247ECC" w:rsidP="00D538B1">
            <w:pPr>
              <w:tabs>
                <w:tab w:val="left" w:pos="342"/>
              </w:tabs>
              <w:rPr>
                <w:color w:val="000000" w:themeColor="text1"/>
              </w:rPr>
            </w:pPr>
            <w:r w:rsidRPr="00D538B1">
              <w:rPr>
                <w:color w:val="000000" w:themeColor="text1"/>
              </w:rPr>
              <w:t xml:space="preserve">2.  </w:t>
            </w:r>
            <w:r w:rsidR="00C30AE8" w:rsidRPr="00D538B1">
              <w:rPr>
                <w:color w:val="000000" w:themeColor="text1"/>
              </w:rPr>
              <w:t xml:space="preserve">Name of the beneficiary </w:t>
            </w:r>
          </w:p>
          <w:p w:rsidR="00C30AE8" w:rsidRPr="00D538B1" w:rsidRDefault="00C30AE8" w:rsidP="00D538B1">
            <w:pPr>
              <w:tabs>
                <w:tab w:val="left" w:pos="342"/>
              </w:tabs>
            </w:pPr>
          </w:p>
          <w:p w:rsidR="00F27F50" w:rsidRPr="00D538B1" w:rsidRDefault="00220823" w:rsidP="00D538B1">
            <w:pPr>
              <w:tabs>
                <w:tab w:val="left" w:pos="342"/>
              </w:tabs>
            </w:pPr>
            <w:r w:rsidRPr="00D538B1">
              <w:t xml:space="preserve">3.  Employer is a </w:t>
            </w:r>
            <w:r w:rsidRPr="00D538B1">
              <w:rPr>
                <w:i/>
              </w:rPr>
              <w:t>(Check one):</w:t>
            </w:r>
          </w:p>
          <w:p w:rsidR="00247ECC" w:rsidRPr="00D538B1" w:rsidRDefault="00247ECC" w:rsidP="00D538B1">
            <w:pPr>
              <w:tabs>
                <w:tab w:val="left" w:pos="342"/>
              </w:tabs>
            </w:pPr>
          </w:p>
          <w:p w:rsidR="00247ECC" w:rsidRPr="00D538B1" w:rsidRDefault="00247ECC" w:rsidP="00D538B1">
            <w:pPr>
              <w:tabs>
                <w:tab w:val="left" w:pos="342"/>
              </w:tabs>
            </w:pPr>
            <w:r w:rsidRPr="00D538B1">
              <w:t>4.  If Foreign Employer, name the foreign count</w:t>
            </w:r>
            <w:r w:rsidR="00A6111F" w:rsidRPr="00D538B1">
              <w:t>r</w:t>
            </w:r>
            <w:r w:rsidRPr="00D538B1">
              <w:t>y</w:t>
            </w:r>
          </w:p>
          <w:p w:rsidR="00916F01" w:rsidRPr="00D538B1" w:rsidRDefault="00916F01" w:rsidP="00D538B1">
            <w:pPr>
              <w:tabs>
                <w:tab w:val="left" w:pos="342"/>
              </w:tabs>
            </w:pPr>
          </w:p>
          <w:p w:rsidR="00B8689C" w:rsidRPr="00D538B1" w:rsidRDefault="00B8689C" w:rsidP="00D538B1">
            <w:pPr>
              <w:tabs>
                <w:tab w:val="left" w:pos="342"/>
              </w:tabs>
            </w:pPr>
          </w:p>
          <w:p w:rsidR="00B8689C" w:rsidRPr="00D538B1" w:rsidRDefault="00B8689C" w:rsidP="00D538B1">
            <w:pPr>
              <w:tabs>
                <w:tab w:val="left" w:pos="342"/>
              </w:tabs>
              <w:rPr>
                <w:b/>
              </w:rPr>
            </w:pPr>
            <w:r w:rsidRPr="00D538B1">
              <w:rPr>
                <w:b/>
              </w:rPr>
              <w:t>Section 1.  Information About Requested Extension or Change….</w:t>
            </w:r>
          </w:p>
          <w:p w:rsidR="00B8689C" w:rsidRPr="00D538B1" w:rsidRDefault="00B8689C" w:rsidP="00D538B1">
            <w:pPr>
              <w:tabs>
                <w:tab w:val="left" w:pos="342"/>
              </w:tabs>
            </w:pPr>
          </w:p>
          <w:p w:rsidR="00B8689C" w:rsidRPr="00D538B1" w:rsidRDefault="00B8689C" w:rsidP="00D538B1">
            <w:pPr>
              <w:tabs>
                <w:tab w:val="left" w:pos="342"/>
              </w:tabs>
            </w:pPr>
          </w:p>
          <w:p w:rsidR="00B8689C" w:rsidRPr="00D538B1" w:rsidRDefault="00B8689C" w:rsidP="00D538B1">
            <w:pPr>
              <w:tabs>
                <w:tab w:val="left" w:pos="342"/>
              </w:tabs>
            </w:pPr>
            <w:r w:rsidRPr="00D538B1">
              <w:rPr>
                <w:b/>
              </w:rPr>
              <w:t>Part 2.  Signature</w:t>
            </w:r>
            <w:r w:rsidRPr="00D538B1">
              <w:t xml:space="preserve"> Read the information on penalties in the instructions before completing this section.</w:t>
            </w:r>
          </w:p>
          <w:p w:rsidR="00B8689C" w:rsidRPr="00D538B1" w:rsidRDefault="00B8689C" w:rsidP="00D538B1">
            <w:pPr>
              <w:tabs>
                <w:tab w:val="left" w:pos="342"/>
              </w:tabs>
            </w:pPr>
          </w:p>
          <w:p w:rsidR="00B8689C" w:rsidRPr="00D538B1" w:rsidRDefault="00B8689C" w:rsidP="00D538B1">
            <w:pPr>
              <w:tabs>
                <w:tab w:val="left" w:pos="342"/>
              </w:tabs>
            </w:pPr>
            <w:r w:rsidRPr="00D538B1">
              <w:t xml:space="preserve">I certify, under penalty of perjury under the laws of the United States of America, that this petition and the evidence submitted with it is all true and correct.  If filing this on behalf of an organization, I certify that I am empowered to do by that organization.  If this petition is to extend a prior petition, I certify that the proposed employment is under the same terms and conditions as stated in the prior approved petition.  I authorize the release of any information from my records, or from the petitioning organization’s </w:t>
            </w:r>
            <w:proofErr w:type="gramStart"/>
            <w:r w:rsidRPr="00D538B1">
              <w:t>records, that</w:t>
            </w:r>
            <w:proofErr w:type="gramEnd"/>
            <w:r w:rsidRPr="00D538B1">
              <w:t xml:space="preserve"> U.S. Citizenship and Immigration Services needs to determine eligibility for the benefit being sought.  </w:t>
            </w:r>
          </w:p>
          <w:p w:rsidR="00B8689C" w:rsidRPr="00D538B1" w:rsidRDefault="00B8689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r w:rsidRPr="00D538B1">
              <w:t>Signature</w:t>
            </w:r>
          </w:p>
          <w:p w:rsidR="009F517C" w:rsidRPr="00D538B1" w:rsidRDefault="009F517C" w:rsidP="00D538B1">
            <w:pPr>
              <w:tabs>
                <w:tab w:val="left" w:pos="342"/>
              </w:tabs>
            </w:pPr>
            <w:r w:rsidRPr="00D538B1">
              <w:t>Daytime Phone Number</w:t>
            </w:r>
          </w:p>
          <w:p w:rsidR="009F517C" w:rsidRPr="00D538B1" w:rsidRDefault="009F517C" w:rsidP="00D538B1">
            <w:pPr>
              <w:tabs>
                <w:tab w:val="left" w:pos="342"/>
              </w:tabs>
            </w:pPr>
            <w:r w:rsidRPr="00D538B1">
              <w:t>Print Name</w:t>
            </w:r>
          </w:p>
          <w:p w:rsidR="009F517C" w:rsidRPr="00D538B1" w:rsidRDefault="009F517C" w:rsidP="00D538B1">
            <w:pPr>
              <w:tabs>
                <w:tab w:val="left" w:pos="342"/>
              </w:tabs>
            </w:pPr>
            <w:r w:rsidRPr="00D538B1">
              <w:t>Date</w:t>
            </w: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p>
          <w:p w:rsidR="009F517C" w:rsidRPr="00D538B1" w:rsidRDefault="009F517C" w:rsidP="00D538B1">
            <w:pPr>
              <w:tabs>
                <w:tab w:val="left" w:pos="342"/>
              </w:tabs>
            </w:pPr>
            <w:r w:rsidRPr="00D538B1">
              <w:t xml:space="preserve">Note:  If you do not completely fill out this form and the required supplement, or fail to submit </w:t>
            </w:r>
            <w:r w:rsidRPr="00D538B1">
              <w:lastRenderedPageBreak/>
              <w:t xml:space="preserve">required documents listed in the instructions, the person(s) filed for may not be found eligible for the requested benefit and this petition may be denied.  </w:t>
            </w:r>
          </w:p>
          <w:p w:rsidR="009F517C" w:rsidRPr="00D538B1" w:rsidRDefault="009F517C" w:rsidP="00D538B1">
            <w:pPr>
              <w:tabs>
                <w:tab w:val="left" w:pos="342"/>
              </w:tabs>
            </w:pPr>
          </w:p>
          <w:p w:rsidR="009F517C" w:rsidRPr="00D538B1" w:rsidRDefault="009F517C" w:rsidP="00D538B1">
            <w:pPr>
              <w:tabs>
                <w:tab w:val="left" w:pos="342"/>
              </w:tabs>
            </w:pPr>
          </w:p>
          <w:p w:rsidR="00676E4F" w:rsidRPr="00D538B1" w:rsidRDefault="004B6CEB" w:rsidP="00D538B1">
            <w:pPr>
              <w:tabs>
                <w:tab w:val="left" w:pos="342"/>
              </w:tabs>
              <w:rPr>
                <w:b/>
              </w:rPr>
            </w:pPr>
            <w:r w:rsidRPr="00D538B1">
              <w:rPr>
                <w:b/>
              </w:rPr>
              <w:t>Part 3. Signature of Person Preparing Form, If Other Than Above</w:t>
            </w:r>
          </w:p>
          <w:p w:rsidR="004B6CEB" w:rsidRDefault="004B6CEB" w:rsidP="00D538B1">
            <w:pPr>
              <w:tabs>
                <w:tab w:val="left" w:pos="342"/>
              </w:tabs>
            </w:pPr>
          </w:p>
          <w:p w:rsidR="00F62F08" w:rsidRPr="00D538B1" w:rsidRDefault="00F62F08" w:rsidP="00D538B1">
            <w:pPr>
              <w:tabs>
                <w:tab w:val="left" w:pos="342"/>
              </w:tabs>
            </w:pPr>
          </w:p>
          <w:p w:rsidR="004B6CEB" w:rsidRPr="00D538B1" w:rsidRDefault="009F517C" w:rsidP="00D538B1">
            <w:pPr>
              <w:tabs>
                <w:tab w:val="left" w:pos="342"/>
              </w:tabs>
            </w:pPr>
            <w:r w:rsidRPr="00D538B1">
              <w:t xml:space="preserve">I declare that I prepared this petition at the request of the above person and it is based on all information of which I have any knowledge.  </w:t>
            </w:r>
          </w:p>
          <w:p w:rsidR="009F517C" w:rsidRPr="00D538B1" w:rsidRDefault="009F517C" w:rsidP="00D538B1">
            <w:pPr>
              <w:tabs>
                <w:tab w:val="left" w:pos="342"/>
              </w:tabs>
            </w:pPr>
          </w:p>
          <w:p w:rsidR="00A6111F" w:rsidRPr="00D538B1" w:rsidRDefault="00A6111F" w:rsidP="00D538B1">
            <w:pPr>
              <w:tabs>
                <w:tab w:val="left" w:pos="342"/>
              </w:tabs>
            </w:pPr>
          </w:p>
          <w:p w:rsidR="00A6111F" w:rsidRPr="00D538B1" w:rsidRDefault="00A6111F" w:rsidP="00D538B1">
            <w:pPr>
              <w:tabs>
                <w:tab w:val="left" w:pos="342"/>
              </w:tabs>
            </w:pPr>
          </w:p>
          <w:p w:rsidR="00A6111F" w:rsidRPr="00D538B1" w:rsidRDefault="00A6111F" w:rsidP="00D538B1">
            <w:pPr>
              <w:tabs>
                <w:tab w:val="left" w:pos="342"/>
              </w:tabs>
            </w:pPr>
          </w:p>
          <w:p w:rsidR="009F517C" w:rsidRPr="00D538B1" w:rsidRDefault="009F517C" w:rsidP="00D538B1">
            <w:pPr>
              <w:tabs>
                <w:tab w:val="left" w:pos="342"/>
              </w:tabs>
            </w:pPr>
            <w:r w:rsidRPr="00D538B1">
              <w:t>Signature of Preparer</w:t>
            </w:r>
          </w:p>
          <w:p w:rsidR="009F517C" w:rsidRPr="00D538B1" w:rsidRDefault="009F517C" w:rsidP="00D538B1">
            <w:pPr>
              <w:tabs>
                <w:tab w:val="left" w:pos="342"/>
              </w:tabs>
            </w:pPr>
            <w:r w:rsidRPr="00D538B1">
              <w:t>Daytime Phone Number</w:t>
            </w:r>
          </w:p>
          <w:p w:rsidR="009F517C" w:rsidRPr="00D538B1" w:rsidRDefault="009F517C" w:rsidP="00D538B1">
            <w:pPr>
              <w:tabs>
                <w:tab w:val="left" w:pos="342"/>
              </w:tabs>
            </w:pPr>
            <w:r w:rsidRPr="00D538B1">
              <w:t>Print Name of Preparer</w:t>
            </w:r>
          </w:p>
          <w:p w:rsidR="009F517C" w:rsidRPr="00D538B1" w:rsidRDefault="009F517C" w:rsidP="00D538B1">
            <w:pPr>
              <w:tabs>
                <w:tab w:val="left" w:pos="342"/>
              </w:tabs>
            </w:pPr>
            <w:r w:rsidRPr="00D538B1">
              <w:t>Date</w:t>
            </w:r>
          </w:p>
          <w:p w:rsidR="009F517C" w:rsidRPr="00D538B1" w:rsidRDefault="009F517C" w:rsidP="00D538B1">
            <w:pPr>
              <w:tabs>
                <w:tab w:val="left" w:pos="342"/>
              </w:tabs>
            </w:pPr>
            <w:r w:rsidRPr="00D538B1">
              <w:t>Firm and Address</w:t>
            </w:r>
          </w:p>
        </w:tc>
        <w:tc>
          <w:tcPr>
            <w:tcW w:w="4500" w:type="dxa"/>
          </w:tcPr>
          <w:p w:rsidR="00F27F50" w:rsidRPr="00D538B1" w:rsidRDefault="00247ECC" w:rsidP="00D538B1">
            <w:pPr>
              <w:rPr>
                <w:b/>
              </w:rPr>
            </w:pPr>
            <w:r w:rsidRPr="00D538B1">
              <w:rPr>
                <w:b/>
              </w:rPr>
              <w:lastRenderedPageBreak/>
              <w:t xml:space="preserve">1.  </w:t>
            </w:r>
            <w:r w:rsidR="00676E4F" w:rsidRPr="00D538B1">
              <w:t xml:space="preserve">Name of the </w:t>
            </w:r>
            <w:r w:rsidR="00341DC4" w:rsidRPr="00D538B1">
              <w:rPr>
                <w:color w:val="FF0000"/>
              </w:rPr>
              <w:t>P</w:t>
            </w:r>
            <w:r w:rsidR="00341DC4" w:rsidRPr="00D538B1">
              <w:t>etitioner</w:t>
            </w:r>
          </w:p>
          <w:p w:rsidR="00F27F50" w:rsidRPr="00D538B1" w:rsidRDefault="00F27F50" w:rsidP="00D538B1">
            <w:pPr>
              <w:rPr>
                <w:b/>
              </w:rPr>
            </w:pPr>
          </w:p>
          <w:p w:rsidR="00C30AE8" w:rsidRPr="00D538B1" w:rsidRDefault="00216F8C" w:rsidP="00D538B1">
            <w:r w:rsidRPr="00D538B1">
              <w:t xml:space="preserve">2.  </w:t>
            </w:r>
            <w:r w:rsidR="00C30AE8" w:rsidRPr="00D538B1">
              <w:t xml:space="preserve">Name of the </w:t>
            </w:r>
            <w:r w:rsidR="00C30AE8" w:rsidRPr="00D538B1">
              <w:rPr>
                <w:color w:val="FF0000"/>
              </w:rPr>
              <w:t>B</w:t>
            </w:r>
            <w:r w:rsidR="00C30AE8" w:rsidRPr="00D538B1">
              <w:rPr>
                <w:color w:val="000000" w:themeColor="text1"/>
              </w:rPr>
              <w:t>eneficiary</w:t>
            </w:r>
            <w:r w:rsidR="00C30AE8" w:rsidRPr="00D538B1">
              <w:rPr>
                <w:color w:val="00B050"/>
              </w:rPr>
              <w:t xml:space="preserve"> </w:t>
            </w:r>
          </w:p>
          <w:p w:rsidR="00220823" w:rsidRPr="00D538B1" w:rsidRDefault="00220823" w:rsidP="00D538B1"/>
          <w:p w:rsidR="00676E4F" w:rsidRPr="00D538B1" w:rsidRDefault="00220823" w:rsidP="00D538B1">
            <w:r w:rsidRPr="00D538B1">
              <w:t xml:space="preserve">3.  Employer is a </w:t>
            </w:r>
            <w:r w:rsidRPr="00D538B1">
              <w:rPr>
                <w:i/>
              </w:rPr>
              <w:t>(select only one</w:t>
            </w:r>
            <w:r w:rsidR="00283D5E" w:rsidRPr="00D538B1">
              <w:rPr>
                <w:i/>
              </w:rPr>
              <w:t xml:space="preserve"> box</w:t>
            </w:r>
            <w:r w:rsidRPr="00D538B1">
              <w:rPr>
                <w:i/>
              </w:rPr>
              <w:t>):</w:t>
            </w:r>
            <w:r w:rsidR="00247ECC" w:rsidRPr="00D538B1">
              <w:t xml:space="preserve"> </w:t>
            </w:r>
          </w:p>
          <w:p w:rsidR="00247ECC" w:rsidRPr="00D538B1" w:rsidRDefault="00247ECC" w:rsidP="00D538B1"/>
          <w:p w:rsidR="00247ECC" w:rsidRPr="00D538B1" w:rsidRDefault="00247ECC" w:rsidP="00D538B1">
            <w:pPr>
              <w:rPr>
                <w:color w:val="FF0000"/>
              </w:rPr>
            </w:pPr>
            <w:r w:rsidRPr="00D538B1">
              <w:t xml:space="preserve">4.  If Foreign employer, </w:t>
            </w:r>
            <w:r w:rsidRPr="00D538B1">
              <w:rPr>
                <w:color w:val="FF0000"/>
              </w:rPr>
              <w:t>N</w:t>
            </w:r>
            <w:r w:rsidR="00B8689C" w:rsidRPr="00D538B1">
              <w:t xml:space="preserve">ame the </w:t>
            </w:r>
            <w:r w:rsidR="00B8689C" w:rsidRPr="00D538B1">
              <w:rPr>
                <w:color w:val="FF0000"/>
              </w:rPr>
              <w:t>F</w:t>
            </w:r>
            <w:r w:rsidRPr="00D538B1">
              <w:t xml:space="preserve">oreign </w:t>
            </w:r>
            <w:r w:rsidR="00B8689C" w:rsidRPr="00D538B1">
              <w:rPr>
                <w:color w:val="FF0000"/>
              </w:rPr>
              <w:t>C</w:t>
            </w:r>
            <w:r w:rsidRPr="00D538B1">
              <w:t>ount</w:t>
            </w:r>
            <w:r w:rsidR="00A6111F" w:rsidRPr="00D538B1">
              <w:t>r</w:t>
            </w:r>
            <w:r w:rsidRPr="00D538B1">
              <w:t>y</w:t>
            </w:r>
          </w:p>
          <w:p w:rsidR="00916F01" w:rsidRPr="00D538B1" w:rsidRDefault="00916F01" w:rsidP="00D538B1"/>
          <w:p w:rsidR="00B8689C" w:rsidRPr="00D538B1" w:rsidRDefault="00B8689C" w:rsidP="00D538B1">
            <w:pPr>
              <w:rPr>
                <w:b/>
                <w:color w:val="FF0000"/>
              </w:rPr>
            </w:pPr>
          </w:p>
          <w:p w:rsidR="00B8689C" w:rsidRPr="00D538B1" w:rsidRDefault="00B8689C" w:rsidP="00D538B1">
            <w:pPr>
              <w:rPr>
                <w:b/>
              </w:rPr>
            </w:pPr>
            <w:r w:rsidRPr="00D538B1">
              <w:rPr>
                <w:b/>
              </w:rPr>
              <w:t>Section 1.  Information About Requested Extension or Change….</w:t>
            </w:r>
          </w:p>
          <w:p w:rsidR="00B8689C" w:rsidRPr="00D538B1" w:rsidRDefault="00B8689C" w:rsidP="00D538B1">
            <w:pPr>
              <w:rPr>
                <w:b/>
                <w:color w:val="FF0000"/>
              </w:rPr>
            </w:pPr>
          </w:p>
          <w:p w:rsidR="00B8689C" w:rsidRPr="00D538B1" w:rsidRDefault="00B8689C" w:rsidP="00D538B1">
            <w:pPr>
              <w:rPr>
                <w:b/>
                <w:color w:val="FF0000"/>
              </w:rPr>
            </w:pPr>
          </w:p>
          <w:p w:rsidR="00916F01" w:rsidRPr="00D538B1" w:rsidRDefault="009A40B3" w:rsidP="00D538B1">
            <w:pPr>
              <w:rPr>
                <w:b/>
                <w:color w:val="FF0000"/>
              </w:rPr>
            </w:pPr>
            <w:r w:rsidRPr="00D538B1">
              <w:rPr>
                <w:b/>
                <w:color w:val="FF0000"/>
              </w:rPr>
              <w:t>Section</w:t>
            </w:r>
            <w:r w:rsidR="00916F01" w:rsidRPr="00D538B1">
              <w:rPr>
                <w:b/>
                <w:color w:val="FF0000"/>
              </w:rPr>
              <w:t xml:space="preserve"> </w:t>
            </w:r>
            <w:r w:rsidR="00916F01" w:rsidRPr="00D538B1">
              <w:rPr>
                <w:b/>
              </w:rPr>
              <w:t xml:space="preserve">2. </w:t>
            </w:r>
            <w:r w:rsidR="00C30AE8" w:rsidRPr="00D538B1">
              <w:rPr>
                <w:b/>
                <w:color w:val="FF0000"/>
              </w:rPr>
              <w:t xml:space="preserve">Petitioner’s </w:t>
            </w:r>
            <w:r w:rsidR="00916F01" w:rsidRPr="00D538B1">
              <w:rPr>
                <w:b/>
              </w:rPr>
              <w:t xml:space="preserve">Signature </w:t>
            </w:r>
            <w:r w:rsidR="00C911F7" w:rsidRPr="00D538B1">
              <w:rPr>
                <w:b/>
                <w:color w:val="FF0000"/>
              </w:rPr>
              <w:t>and Contact Information</w:t>
            </w:r>
            <w:r w:rsidR="00C911F7" w:rsidRPr="00D538B1">
              <w:rPr>
                <w:b/>
              </w:rPr>
              <w:t xml:space="preserve"> </w:t>
            </w:r>
            <w:r w:rsidR="00B8689C" w:rsidRPr="00D538B1">
              <w:rPr>
                <w:b/>
                <w:color w:val="FF0000"/>
              </w:rPr>
              <w:t>(</w:t>
            </w:r>
            <w:r w:rsidR="00B8689C" w:rsidRPr="00D538B1">
              <w:t>Read the information on penalties in the instructions before completing this section.</w:t>
            </w:r>
            <w:r w:rsidR="00B8689C" w:rsidRPr="00D538B1">
              <w:rPr>
                <w:color w:val="FF0000"/>
              </w:rPr>
              <w:t>)</w:t>
            </w:r>
          </w:p>
          <w:p w:rsidR="00AA2B4F" w:rsidRPr="00D538B1" w:rsidRDefault="00AA2B4F" w:rsidP="00D538B1">
            <w:pPr>
              <w:rPr>
                <w:b/>
              </w:rPr>
            </w:pPr>
          </w:p>
          <w:p w:rsidR="00B8689C" w:rsidRPr="00D538B1" w:rsidRDefault="00B8689C" w:rsidP="00D538B1">
            <w:pPr>
              <w:rPr>
                <w:color w:val="FF0000"/>
              </w:rPr>
            </w:pPr>
            <w:r w:rsidRPr="00D538B1">
              <w:t xml:space="preserve">I certify, under penalty of </w:t>
            </w:r>
            <w:r w:rsidRPr="0037560E">
              <w:t>perjury</w:t>
            </w:r>
            <w:r w:rsidR="003144B5" w:rsidRPr="0037560E">
              <w:t xml:space="preserve">, </w:t>
            </w:r>
            <w:r w:rsidRPr="0037560E">
              <w:t>that this</w:t>
            </w:r>
            <w:r w:rsidRPr="00D538B1">
              <w:t xml:space="preserve"> petition and the evidence submitted with it </w:t>
            </w:r>
            <w:proofErr w:type="gramStart"/>
            <w:r w:rsidRPr="00D538B1">
              <w:t>is</w:t>
            </w:r>
            <w:proofErr w:type="gramEnd"/>
            <w:r w:rsidRPr="00D538B1">
              <w:t xml:space="preserve"> all true and correct</w:t>
            </w:r>
            <w:r w:rsidRPr="00D538B1">
              <w:rPr>
                <w:color w:val="FF0000"/>
              </w:rPr>
              <w:t xml:space="preserve"> to the best of my knowledge</w:t>
            </w:r>
            <w:r w:rsidRPr="00D538B1">
              <w:t xml:space="preserve">.  </w:t>
            </w:r>
            <w:r w:rsidRPr="00D538B1">
              <w:rPr>
                <w:color w:val="FF0000"/>
              </w:rPr>
              <w:t>I authorize the release of any information from my records, or from the petitioning organization’s records that U.S. Citi</w:t>
            </w:r>
            <w:r w:rsidR="009F517C" w:rsidRPr="00D538B1">
              <w:rPr>
                <w:color w:val="FF0000"/>
              </w:rPr>
              <w:t>zenship a</w:t>
            </w:r>
            <w:r w:rsidRPr="00D538B1">
              <w:rPr>
                <w:color w:val="FF0000"/>
              </w:rPr>
              <w:t xml:space="preserve">nd Immigration Services </w:t>
            </w:r>
            <w:r w:rsidR="009F517C" w:rsidRPr="00D538B1">
              <w:rPr>
                <w:color w:val="FF0000"/>
              </w:rPr>
              <w:t xml:space="preserve">(USCIS) </w:t>
            </w:r>
            <w:r w:rsidRPr="00D538B1">
              <w:rPr>
                <w:color w:val="FF0000"/>
              </w:rPr>
              <w:t xml:space="preserve">needs to determine eligibility for the benefit being sought.  </w:t>
            </w:r>
            <w:r w:rsidR="009F517C" w:rsidRPr="00D538B1">
              <w:rPr>
                <w:color w:val="FF0000"/>
              </w:rPr>
              <w:t xml:space="preserve">I recognize the authority of USCIS to conduct audits of this petition using publicly available open source information.  I also recognize that supporting evidence submitted may be verified by USCIS through any means determined appropriate by USCIS, including but not limited to, on-site compliance reviews.  </w:t>
            </w:r>
          </w:p>
          <w:p w:rsidR="009F517C" w:rsidRPr="00D538B1" w:rsidRDefault="009F517C" w:rsidP="00D538B1">
            <w:pPr>
              <w:rPr>
                <w:color w:val="FF0000"/>
              </w:rPr>
            </w:pPr>
          </w:p>
          <w:p w:rsidR="009F517C" w:rsidRPr="00D538B1" w:rsidRDefault="009F517C" w:rsidP="00D538B1">
            <w:pPr>
              <w:rPr>
                <w:color w:val="FF0000"/>
              </w:rPr>
            </w:pPr>
            <w:r w:rsidRPr="00D538B1">
              <w:rPr>
                <w:color w:val="FF0000"/>
              </w:rPr>
              <w:t xml:space="preserve">I am filing this petition on behalf of an organization and I certify that I am authorized to do so by the organization.  </w:t>
            </w:r>
          </w:p>
          <w:p w:rsidR="00B8689C" w:rsidRPr="00D538B1" w:rsidRDefault="00B8689C" w:rsidP="00D538B1">
            <w:pPr>
              <w:rPr>
                <w:b/>
                <w:color w:val="FF0000"/>
              </w:rPr>
            </w:pPr>
          </w:p>
          <w:p w:rsidR="009F517C" w:rsidRPr="00D538B1" w:rsidRDefault="009F517C" w:rsidP="00D538B1">
            <w:pPr>
              <w:rPr>
                <w:b/>
                <w:color w:val="FF0000"/>
              </w:rPr>
            </w:pPr>
            <w:r w:rsidRPr="00D538B1">
              <w:rPr>
                <w:b/>
                <w:color w:val="FF0000"/>
              </w:rPr>
              <w:t>1.  Name of Petitioner</w:t>
            </w:r>
          </w:p>
          <w:p w:rsidR="009F517C" w:rsidRPr="00D538B1" w:rsidRDefault="009F517C" w:rsidP="00D538B1">
            <w:pPr>
              <w:rPr>
                <w:color w:val="FF0000"/>
              </w:rPr>
            </w:pPr>
            <w:r w:rsidRPr="00D538B1">
              <w:rPr>
                <w:color w:val="FF0000"/>
              </w:rPr>
              <w:t>Family Name (</w:t>
            </w:r>
            <w:r w:rsidRPr="00D538B1">
              <w:rPr>
                <w:i/>
                <w:color w:val="FF0000"/>
              </w:rPr>
              <w:t>last name</w:t>
            </w:r>
            <w:r w:rsidRPr="00D538B1">
              <w:rPr>
                <w:color w:val="FF0000"/>
              </w:rPr>
              <w:t>)</w:t>
            </w:r>
          </w:p>
          <w:p w:rsidR="009F517C" w:rsidRPr="00D538B1" w:rsidRDefault="009F517C" w:rsidP="00D538B1">
            <w:pPr>
              <w:rPr>
                <w:color w:val="FF0000"/>
              </w:rPr>
            </w:pPr>
            <w:r w:rsidRPr="00D538B1">
              <w:rPr>
                <w:color w:val="FF0000"/>
              </w:rPr>
              <w:t>Given Name (</w:t>
            </w:r>
            <w:r w:rsidRPr="00D538B1">
              <w:rPr>
                <w:i/>
                <w:color w:val="FF0000"/>
              </w:rPr>
              <w:t>first name</w:t>
            </w:r>
            <w:r w:rsidRPr="00D538B1">
              <w:rPr>
                <w:color w:val="FF0000"/>
              </w:rPr>
              <w:t>)</w:t>
            </w:r>
          </w:p>
          <w:p w:rsidR="009F517C" w:rsidRPr="00D538B1" w:rsidRDefault="009F517C" w:rsidP="00D538B1">
            <w:pPr>
              <w:rPr>
                <w:b/>
                <w:color w:val="FF0000"/>
              </w:rPr>
            </w:pPr>
          </w:p>
          <w:p w:rsidR="009F517C" w:rsidRPr="00D538B1" w:rsidRDefault="009F517C" w:rsidP="00D538B1">
            <w:pPr>
              <w:rPr>
                <w:b/>
                <w:color w:val="FF0000"/>
              </w:rPr>
            </w:pPr>
            <w:r w:rsidRPr="00D538B1">
              <w:rPr>
                <w:b/>
                <w:color w:val="FF0000"/>
              </w:rPr>
              <w:t>2.  Signature and Date</w:t>
            </w:r>
          </w:p>
          <w:p w:rsidR="009F517C" w:rsidRPr="00D538B1" w:rsidRDefault="009F517C" w:rsidP="00D538B1">
            <w:pPr>
              <w:rPr>
                <w:color w:val="FF0000"/>
              </w:rPr>
            </w:pPr>
            <w:r w:rsidRPr="00D538B1">
              <w:rPr>
                <w:color w:val="FF0000"/>
              </w:rPr>
              <w:t>Signature of Petitioner</w:t>
            </w:r>
          </w:p>
          <w:p w:rsidR="009F517C" w:rsidRPr="00D538B1" w:rsidRDefault="009F517C" w:rsidP="00D538B1">
            <w:pPr>
              <w:rPr>
                <w:color w:val="FF0000"/>
              </w:rPr>
            </w:pPr>
            <w:r w:rsidRPr="00D538B1">
              <w:rPr>
                <w:color w:val="FF0000"/>
              </w:rPr>
              <w:t>Date of Signature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9F517C" w:rsidRPr="00D538B1" w:rsidRDefault="009F517C" w:rsidP="00D538B1">
            <w:pPr>
              <w:rPr>
                <w:color w:val="FF0000"/>
              </w:rPr>
            </w:pPr>
          </w:p>
          <w:p w:rsidR="009F517C" w:rsidRPr="00D538B1" w:rsidRDefault="009F517C" w:rsidP="00D538B1">
            <w:pPr>
              <w:rPr>
                <w:b/>
                <w:color w:val="FF0000"/>
              </w:rPr>
            </w:pPr>
            <w:r w:rsidRPr="00D538B1">
              <w:rPr>
                <w:b/>
                <w:color w:val="FF0000"/>
              </w:rPr>
              <w:t>3.  Petitioner’s Contact Information</w:t>
            </w:r>
          </w:p>
          <w:p w:rsidR="009F517C" w:rsidRPr="00D538B1" w:rsidRDefault="009F517C" w:rsidP="00D538B1">
            <w:pPr>
              <w:rPr>
                <w:color w:val="FF0000"/>
              </w:rPr>
            </w:pPr>
            <w:r w:rsidRPr="00D538B1">
              <w:rPr>
                <w:color w:val="FF0000"/>
              </w:rPr>
              <w:t xml:space="preserve">Daytime </w:t>
            </w:r>
            <w:r w:rsidR="00283D5E" w:rsidRPr="00D538B1">
              <w:rPr>
                <w:color w:val="FF0000"/>
              </w:rPr>
              <w:t>Telephone</w:t>
            </w:r>
            <w:r w:rsidRPr="00D538B1">
              <w:rPr>
                <w:color w:val="FF0000"/>
              </w:rPr>
              <w:t xml:space="preserve"> Number</w:t>
            </w:r>
          </w:p>
          <w:p w:rsidR="009F517C" w:rsidRPr="00D538B1" w:rsidRDefault="009F517C" w:rsidP="00D538B1">
            <w:pPr>
              <w:rPr>
                <w:color w:val="FF0000"/>
              </w:rPr>
            </w:pPr>
            <w:r w:rsidRPr="00D538B1">
              <w:rPr>
                <w:color w:val="FF0000"/>
              </w:rPr>
              <w:t xml:space="preserve">Mobile </w:t>
            </w:r>
            <w:r w:rsidR="00283D5E" w:rsidRPr="00D538B1">
              <w:rPr>
                <w:color w:val="FF0000"/>
              </w:rPr>
              <w:t>Telephone</w:t>
            </w:r>
            <w:r w:rsidRPr="00D538B1">
              <w:rPr>
                <w:color w:val="FF0000"/>
              </w:rPr>
              <w:t xml:space="preserve"> Number</w:t>
            </w:r>
          </w:p>
          <w:p w:rsidR="009F517C" w:rsidRPr="00D538B1" w:rsidRDefault="009F517C" w:rsidP="00D538B1">
            <w:pPr>
              <w:rPr>
                <w:color w:val="FF0000"/>
              </w:rPr>
            </w:pPr>
            <w:r w:rsidRPr="00D538B1">
              <w:rPr>
                <w:color w:val="FF0000"/>
              </w:rPr>
              <w:t>E-mail Address (</w:t>
            </w:r>
            <w:r w:rsidRPr="00D538B1">
              <w:rPr>
                <w:i/>
                <w:color w:val="FF0000"/>
              </w:rPr>
              <w:t>if any</w:t>
            </w:r>
            <w:r w:rsidRPr="00D538B1">
              <w:rPr>
                <w:color w:val="FF0000"/>
              </w:rPr>
              <w:t>)</w:t>
            </w:r>
          </w:p>
          <w:p w:rsidR="009F517C" w:rsidRPr="00D538B1" w:rsidRDefault="009F517C" w:rsidP="00D538B1">
            <w:pPr>
              <w:rPr>
                <w:color w:val="FF0000"/>
              </w:rPr>
            </w:pPr>
          </w:p>
          <w:p w:rsidR="009F517C" w:rsidRPr="00D538B1" w:rsidRDefault="009F517C" w:rsidP="00D538B1">
            <w:pPr>
              <w:rPr>
                <w:b/>
                <w:color w:val="FF0000"/>
              </w:rPr>
            </w:pPr>
            <w:r w:rsidRPr="00D538B1">
              <w:rPr>
                <w:b/>
                <w:color w:val="FF0000"/>
              </w:rPr>
              <w:t>[Deleted.]</w:t>
            </w:r>
          </w:p>
          <w:p w:rsidR="009F517C" w:rsidRPr="00D538B1" w:rsidRDefault="009F517C" w:rsidP="00D538B1">
            <w:pPr>
              <w:rPr>
                <w:b/>
                <w:color w:val="FF0000"/>
              </w:rPr>
            </w:pPr>
          </w:p>
          <w:p w:rsidR="009F517C" w:rsidRPr="00D538B1" w:rsidRDefault="009F517C" w:rsidP="00D538B1">
            <w:pPr>
              <w:rPr>
                <w:b/>
                <w:color w:val="FF0000"/>
              </w:rPr>
            </w:pPr>
          </w:p>
          <w:p w:rsidR="009F517C" w:rsidRPr="00D538B1" w:rsidRDefault="009F517C" w:rsidP="00D538B1">
            <w:pPr>
              <w:rPr>
                <w:b/>
                <w:color w:val="FF0000"/>
              </w:rPr>
            </w:pPr>
          </w:p>
          <w:p w:rsidR="009F517C" w:rsidRPr="00D538B1" w:rsidRDefault="009F517C" w:rsidP="00D538B1">
            <w:pPr>
              <w:rPr>
                <w:b/>
                <w:color w:val="FF0000"/>
              </w:rPr>
            </w:pPr>
          </w:p>
          <w:p w:rsidR="009F517C" w:rsidRPr="00D538B1" w:rsidRDefault="009F517C" w:rsidP="00D538B1">
            <w:pPr>
              <w:rPr>
                <w:b/>
                <w:color w:val="FF0000"/>
              </w:rPr>
            </w:pPr>
          </w:p>
          <w:p w:rsidR="009F517C" w:rsidRPr="00D538B1" w:rsidRDefault="009F517C" w:rsidP="00D538B1">
            <w:pPr>
              <w:rPr>
                <w:b/>
                <w:color w:val="FF0000"/>
              </w:rPr>
            </w:pPr>
          </w:p>
          <w:p w:rsidR="009F517C" w:rsidRDefault="009F517C" w:rsidP="00D538B1">
            <w:pPr>
              <w:rPr>
                <w:b/>
                <w:color w:val="FF0000"/>
              </w:rPr>
            </w:pPr>
          </w:p>
          <w:p w:rsidR="00F62F08" w:rsidRPr="00D538B1" w:rsidRDefault="00F62F08" w:rsidP="00D538B1">
            <w:pPr>
              <w:rPr>
                <w:b/>
                <w:color w:val="FF0000"/>
              </w:rPr>
            </w:pPr>
          </w:p>
          <w:p w:rsidR="00676E4F" w:rsidRPr="00D538B1" w:rsidRDefault="00AA2B4F" w:rsidP="00D538B1">
            <w:pPr>
              <w:rPr>
                <w:b/>
              </w:rPr>
            </w:pPr>
            <w:r w:rsidRPr="00D538B1">
              <w:rPr>
                <w:b/>
                <w:color w:val="FF0000"/>
              </w:rPr>
              <w:t>Section</w:t>
            </w:r>
            <w:r w:rsidR="004B6CEB" w:rsidRPr="00D538B1">
              <w:rPr>
                <w:b/>
              </w:rPr>
              <w:t xml:space="preserve"> 3. </w:t>
            </w:r>
            <w:r w:rsidR="00C30AE8" w:rsidRPr="00D538B1">
              <w:rPr>
                <w:b/>
                <w:color w:val="FF0000"/>
              </w:rPr>
              <w:t xml:space="preserve">Declaration, </w:t>
            </w:r>
            <w:r w:rsidR="004B6CEB" w:rsidRPr="00D538B1">
              <w:rPr>
                <w:b/>
              </w:rPr>
              <w:t>Signature</w:t>
            </w:r>
            <w:r w:rsidR="009F517C" w:rsidRPr="00D538B1">
              <w:rPr>
                <w:b/>
                <w:color w:val="FF0000"/>
              </w:rPr>
              <w:t>,</w:t>
            </w:r>
            <w:r w:rsidR="004B6CEB" w:rsidRPr="00D538B1">
              <w:rPr>
                <w:b/>
              </w:rPr>
              <w:t xml:space="preserve"> and Contact Information of Person Preparing Form, If Other Than Above</w:t>
            </w:r>
          </w:p>
          <w:p w:rsidR="00986C23" w:rsidRPr="00D538B1" w:rsidRDefault="00986C23" w:rsidP="00D538B1">
            <w:pPr>
              <w:rPr>
                <w:b/>
              </w:rPr>
            </w:pPr>
          </w:p>
          <w:p w:rsidR="00986C23" w:rsidRPr="00D538B1" w:rsidRDefault="00220823" w:rsidP="00D538B1">
            <w:pPr>
              <w:rPr>
                <w:b/>
                <w:color w:val="FF0000"/>
              </w:rPr>
            </w:pPr>
            <w:r w:rsidRPr="00D538B1">
              <w:rPr>
                <w:b/>
                <w:color w:val="FF0000"/>
              </w:rPr>
              <w:t>NOTE</w:t>
            </w:r>
            <w:r w:rsidR="00986C23" w:rsidRPr="00D538B1">
              <w:rPr>
                <w:b/>
                <w:color w:val="FF0000"/>
              </w:rPr>
              <w:t>:</w:t>
            </w:r>
            <w:r w:rsidR="00986C23" w:rsidRPr="00D538B1">
              <w:rPr>
                <w:color w:val="FF0000"/>
              </w:rPr>
              <w:t xml:space="preserve"> If you are an </w:t>
            </w:r>
            <w:r w:rsidR="00C949C4" w:rsidRPr="00D538B1">
              <w:rPr>
                <w:color w:val="FF0000"/>
              </w:rPr>
              <w:t>attorney</w:t>
            </w:r>
            <w:r w:rsidR="00A6111F" w:rsidRPr="00D538B1">
              <w:rPr>
                <w:color w:val="FF0000"/>
              </w:rPr>
              <w:t xml:space="preserve"> or accredited </w:t>
            </w:r>
            <w:r w:rsidR="00986C23" w:rsidRPr="00D538B1">
              <w:rPr>
                <w:color w:val="FF0000"/>
              </w:rPr>
              <w:t xml:space="preserve">representative, </w:t>
            </w:r>
            <w:r w:rsidR="00986C23" w:rsidRPr="00D538B1">
              <w:rPr>
                <w:b/>
                <w:color w:val="FF0000"/>
              </w:rPr>
              <w:t>DO NOT</w:t>
            </w:r>
            <w:r w:rsidR="009F0002" w:rsidRPr="00D538B1">
              <w:rPr>
                <w:color w:val="FF0000"/>
              </w:rPr>
              <w:t xml:space="preserve"> </w:t>
            </w:r>
            <w:proofErr w:type="gramStart"/>
            <w:r w:rsidR="009F0002" w:rsidRPr="00D538B1">
              <w:rPr>
                <w:color w:val="FF0000"/>
              </w:rPr>
              <w:t>complete</w:t>
            </w:r>
            <w:proofErr w:type="gramEnd"/>
            <w:r w:rsidR="009F0002" w:rsidRPr="00D538B1">
              <w:rPr>
                <w:color w:val="FF0000"/>
              </w:rPr>
              <w:t xml:space="preserve"> this section.</w:t>
            </w:r>
            <w:r w:rsidR="00986C23" w:rsidRPr="00D538B1">
              <w:rPr>
                <w:color w:val="FF0000"/>
              </w:rPr>
              <w:t xml:space="preserve"> </w:t>
            </w:r>
            <w:r w:rsidR="009F0002" w:rsidRPr="00D538B1">
              <w:rPr>
                <w:color w:val="FF0000"/>
              </w:rPr>
              <w:t xml:space="preserve"> C</w:t>
            </w:r>
            <w:r w:rsidR="00986C23" w:rsidRPr="00D538B1">
              <w:rPr>
                <w:color w:val="FF0000"/>
              </w:rPr>
              <w:t xml:space="preserve">omplete </w:t>
            </w:r>
            <w:r w:rsidR="00552BA2" w:rsidRPr="00D538B1">
              <w:rPr>
                <w:b/>
                <w:color w:val="FF0000"/>
              </w:rPr>
              <w:t xml:space="preserve">the Preparer’s Declaration below. </w:t>
            </w:r>
          </w:p>
          <w:p w:rsidR="00552BA2" w:rsidRPr="00D538B1" w:rsidRDefault="00552BA2" w:rsidP="00D538B1">
            <w:pPr>
              <w:rPr>
                <w:color w:val="000000" w:themeColor="text1"/>
              </w:rPr>
            </w:pPr>
          </w:p>
          <w:p w:rsidR="004B6CEB" w:rsidRPr="00D538B1" w:rsidRDefault="00986C23" w:rsidP="00D538B1">
            <w:pPr>
              <w:rPr>
                <w:color w:val="FF0000"/>
              </w:rPr>
            </w:pPr>
            <w:r w:rsidRPr="00D538B1">
              <w:rPr>
                <w:color w:val="FF0000"/>
              </w:rPr>
              <w:t>Provide the following information concerning the preparer:</w:t>
            </w:r>
          </w:p>
          <w:p w:rsidR="00B62D86" w:rsidRPr="00D538B1" w:rsidRDefault="00B62D86" w:rsidP="00D538B1">
            <w:pPr>
              <w:rPr>
                <w:color w:val="000000" w:themeColor="text1"/>
              </w:rPr>
            </w:pPr>
          </w:p>
          <w:p w:rsidR="00B62D86" w:rsidRPr="00D538B1" w:rsidRDefault="00B62D86" w:rsidP="00D538B1">
            <w:pPr>
              <w:rPr>
                <w:b/>
                <w:color w:val="FF0000"/>
              </w:rPr>
            </w:pPr>
            <w:r w:rsidRPr="00D538B1">
              <w:rPr>
                <w:b/>
                <w:color w:val="FF0000"/>
              </w:rPr>
              <w:t>1.  Name of Preparer</w:t>
            </w:r>
          </w:p>
          <w:p w:rsidR="00B62D86" w:rsidRPr="00D538B1" w:rsidRDefault="00B62D86" w:rsidP="00D538B1">
            <w:pPr>
              <w:rPr>
                <w:i/>
                <w:color w:val="FF0000"/>
              </w:rPr>
            </w:pPr>
            <w:r w:rsidRPr="00D538B1">
              <w:rPr>
                <w:color w:val="FF0000"/>
              </w:rPr>
              <w:t>Family Name (</w:t>
            </w:r>
            <w:r w:rsidRPr="00D538B1">
              <w:rPr>
                <w:i/>
                <w:color w:val="FF0000"/>
              </w:rPr>
              <w:t>last name)</w:t>
            </w:r>
          </w:p>
          <w:p w:rsidR="00B62D86" w:rsidRPr="00D538B1" w:rsidRDefault="00B62D86" w:rsidP="00D538B1">
            <w:pPr>
              <w:rPr>
                <w:i/>
                <w:color w:val="FF0000"/>
              </w:rPr>
            </w:pPr>
            <w:r w:rsidRPr="00D538B1">
              <w:rPr>
                <w:color w:val="FF0000"/>
              </w:rPr>
              <w:t>Given Name (</w:t>
            </w:r>
            <w:r w:rsidRPr="00D538B1">
              <w:rPr>
                <w:i/>
                <w:color w:val="FF0000"/>
              </w:rPr>
              <w:t>first name)</w:t>
            </w:r>
          </w:p>
          <w:p w:rsidR="00B62D86" w:rsidRPr="00D538B1" w:rsidRDefault="00B62D86" w:rsidP="00D538B1">
            <w:pPr>
              <w:rPr>
                <w:color w:val="FF0000"/>
              </w:rPr>
            </w:pPr>
          </w:p>
          <w:p w:rsidR="00B62D86" w:rsidRPr="00D538B1" w:rsidRDefault="00B62D86" w:rsidP="00D538B1">
            <w:pPr>
              <w:rPr>
                <w:b/>
                <w:color w:val="FF0000"/>
              </w:rPr>
            </w:pPr>
            <w:r w:rsidRPr="00D538B1">
              <w:rPr>
                <w:b/>
                <w:color w:val="FF0000"/>
              </w:rPr>
              <w:t xml:space="preserve">2.  Preparer’s Business or Organization Name </w:t>
            </w:r>
          </w:p>
          <w:p w:rsidR="00B62D86" w:rsidRPr="00D538B1" w:rsidRDefault="00B62D86" w:rsidP="00D538B1">
            <w:pPr>
              <w:rPr>
                <w:color w:val="00B050"/>
              </w:rPr>
            </w:pPr>
            <w:r w:rsidRPr="00D538B1">
              <w:rPr>
                <w:color w:val="FF0000"/>
              </w:rPr>
              <w:t>(If applicable, please provide the name of your accredited organization recognized by the Board of Immigration Appeals (BIA)).</w:t>
            </w:r>
          </w:p>
          <w:p w:rsidR="00B62D86" w:rsidRPr="00D538B1" w:rsidRDefault="00B62D86" w:rsidP="00D538B1">
            <w:pPr>
              <w:rPr>
                <w:color w:val="00B050"/>
              </w:rPr>
            </w:pPr>
          </w:p>
          <w:p w:rsidR="00B62D86" w:rsidRPr="00D538B1" w:rsidRDefault="00B62D86" w:rsidP="00D538B1">
            <w:pPr>
              <w:rPr>
                <w:b/>
                <w:color w:val="FF0000"/>
              </w:rPr>
            </w:pPr>
            <w:r w:rsidRPr="00D538B1">
              <w:rPr>
                <w:b/>
                <w:color w:val="FF0000"/>
              </w:rPr>
              <w:t>3.  Preparer’s Mailing Address</w:t>
            </w:r>
          </w:p>
          <w:p w:rsidR="00B62D86" w:rsidRPr="00D538B1" w:rsidRDefault="00B62D86" w:rsidP="00D538B1">
            <w:pPr>
              <w:rPr>
                <w:color w:val="FF0000"/>
              </w:rPr>
            </w:pPr>
            <w:r w:rsidRPr="00D538B1">
              <w:rPr>
                <w:color w:val="FF0000"/>
              </w:rPr>
              <w:t>Street Number and Name</w:t>
            </w:r>
          </w:p>
          <w:p w:rsidR="00B62D86" w:rsidRPr="00D538B1" w:rsidRDefault="00B62D86"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B62D86" w:rsidRPr="00D538B1" w:rsidRDefault="00B62D86" w:rsidP="00D538B1">
            <w:pPr>
              <w:rPr>
                <w:color w:val="FF0000"/>
              </w:rPr>
            </w:pPr>
            <w:r w:rsidRPr="00D538B1">
              <w:rPr>
                <w:color w:val="FF0000"/>
              </w:rPr>
              <w:t>City or Town</w:t>
            </w:r>
          </w:p>
          <w:p w:rsidR="00B62D86" w:rsidRPr="00D538B1" w:rsidRDefault="00B62D86" w:rsidP="00D538B1">
            <w:pPr>
              <w:rPr>
                <w:color w:val="FF0000"/>
              </w:rPr>
            </w:pPr>
            <w:r w:rsidRPr="00D538B1">
              <w:rPr>
                <w:color w:val="FF0000"/>
              </w:rPr>
              <w:t>State</w:t>
            </w:r>
          </w:p>
          <w:p w:rsidR="00B62D86" w:rsidRPr="00D538B1" w:rsidRDefault="00B62D86" w:rsidP="00D538B1">
            <w:pPr>
              <w:rPr>
                <w:color w:val="FF0000"/>
              </w:rPr>
            </w:pPr>
            <w:r w:rsidRPr="00D538B1">
              <w:rPr>
                <w:color w:val="FF0000"/>
              </w:rPr>
              <w:t>ZIP Code</w:t>
            </w:r>
          </w:p>
          <w:p w:rsidR="00B62D86" w:rsidRPr="00D538B1" w:rsidRDefault="00B62D86" w:rsidP="00D538B1">
            <w:pPr>
              <w:rPr>
                <w:color w:val="FF0000"/>
              </w:rPr>
            </w:pPr>
            <w:r w:rsidRPr="00D538B1">
              <w:rPr>
                <w:color w:val="FF0000"/>
              </w:rPr>
              <w:t>Province</w:t>
            </w:r>
          </w:p>
          <w:p w:rsidR="00B62D86" w:rsidRPr="00D538B1" w:rsidRDefault="00B62D86" w:rsidP="00D538B1">
            <w:pPr>
              <w:rPr>
                <w:color w:val="FF0000"/>
              </w:rPr>
            </w:pPr>
            <w:r w:rsidRPr="00D538B1">
              <w:rPr>
                <w:color w:val="FF0000"/>
              </w:rPr>
              <w:t>Postal Code</w:t>
            </w:r>
          </w:p>
          <w:p w:rsidR="00B62D86" w:rsidRPr="00D538B1" w:rsidRDefault="00B62D86" w:rsidP="00D538B1">
            <w:pPr>
              <w:rPr>
                <w:color w:val="FF0000"/>
              </w:rPr>
            </w:pPr>
            <w:r w:rsidRPr="00D538B1">
              <w:rPr>
                <w:color w:val="FF0000"/>
              </w:rPr>
              <w:t>Country</w:t>
            </w:r>
          </w:p>
          <w:p w:rsidR="00B62D86" w:rsidRPr="00D538B1" w:rsidRDefault="00B62D86" w:rsidP="00D538B1"/>
          <w:p w:rsidR="00B62D86" w:rsidRPr="00D538B1" w:rsidRDefault="00B62D86" w:rsidP="00D538B1">
            <w:pPr>
              <w:rPr>
                <w:b/>
                <w:color w:val="FF0000"/>
              </w:rPr>
            </w:pPr>
            <w:r w:rsidRPr="00D538B1">
              <w:rPr>
                <w:b/>
                <w:color w:val="FF0000"/>
              </w:rPr>
              <w:t>4.  Preparer’s Contact Information</w:t>
            </w:r>
          </w:p>
          <w:p w:rsidR="00B62D86" w:rsidRPr="00D538B1" w:rsidRDefault="00B62D86" w:rsidP="00D538B1">
            <w:pPr>
              <w:rPr>
                <w:color w:val="FF0000"/>
              </w:rPr>
            </w:pPr>
            <w:r w:rsidRPr="00D538B1">
              <w:rPr>
                <w:color w:val="FF0000"/>
              </w:rPr>
              <w:t xml:space="preserve">Daytime </w:t>
            </w:r>
            <w:r w:rsidR="00283D5E" w:rsidRPr="00D538B1">
              <w:rPr>
                <w:color w:val="FF0000"/>
              </w:rPr>
              <w:t>Telephone</w:t>
            </w:r>
            <w:r w:rsidRPr="00D538B1">
              <w:rPr>
                <w:color w:val="FF0000"/>
              </w:rPr>
              <w:t xml:space="preserve"> Number</w:t>
            </w:r>
          </w:p>
          <w:p w:rsidR="00B62D86" w:rsidRPr="00D538B1" w:rsidRDefault="00B62D86" w:rsidP="00D538B1">
            <w:pPr>
              <w:rPr>
                <w:color w:val="FF0000"/>
              </w:rPr>
            </w:pPr>
            <w:r w:rsidRPr="00D538B1">
              <w:rPr>
                <w:color w:val="FF0000"/>
              </w:rPr>
              <w:t>Fax Number</w:t>
            </w:r>
          </w:p>
          <w:p w:rsidR="00B62D86" w:rsidRPr="00D538B1" w:rsidRDefault="00B62D86" w:rsidP="00D538B1">
            <w:pPr>
              <w:rPr>
                <w:color w:val="FF0000"/>
              </w:rPr>
            </w:pPr>
            <w:r w:rsidRPr="00D538B1">
              <w:rPr>
                <w:color w:val="FF0000"/>
              </w:rPr>
              <w:t>E-mail Address (</w:t>
            </w:r>
            <w:r w:rsidRPr="00D538B1">
              <w:rPr>
                <w:i/>
                <w:color w:val="FF0000"/>
              </w:rPr>
              <w:t>if any</w:t>
            </w:r>
            <w:r w:rsidRPr="00D538B1">
              <w:rPr>
                <w:color w:val="FF0000"/>
              </w:rPr>
              <w:t>)</w:t>
            </w:r>
          </w:p>
          <w:p w:rsidR="00B62D86" w:rsidRPr="00D538B1" w:rsidRDefault="00B62D86" w:rsidP="00D538B1">
            <w:pPr>
              <w:pStyle w:val="ListParagraph"/>
              <w:ind w:left="0"/>
              <w:rPr>
                <w:color w:val="00B050"/>
              </w:rPr>
            </w:pPr>
          </w:p>
          <w:p w:rsidR="00B62D86" w:rsidRPr="00D538B1" w:rsidRDefault="00B62D86" w:rsidP="00D538B1">
            <w:pPr>
              <w:rPr>
                <w:b/>
                <w:color w:val="FF0000"/>
              </w:rPr>
            </w:pPr>
            <w:r w:rsidRPr="00D538B1">
              <w:rPr>
                <w:b/>
                <w:color w:val="FF0000"/>
              </w:rPr>
              <w:t>Preparer’s Declaration</w:t>
            </w:r>
          </w:p>
          <w:p w:rsidR="000D7056" w:rsidRPr="00D538B1" w:rsidRDefault="000D7056" w:rsidP="00D538B1">
            <w:pPr>
              <w:rPr>
                <w:strike/>
                <w:color w:val="FF0000"/>
              </w:rPr>
            </w:pPr>
          </w:p>
          <w:p w:rsidR="000D7056" w:rsidRPr="002652DC" w:rsidRDefault="000D7056" w:rsidP="00D538B1">
            <w:pPr>
              <w:rPr>
                <w:strike/>
                <w:color w:val="FF0000"/>
              </w:rPr>
            </w:pPr>
            <w:r w:rsidRPr="002652DC">
              <w:rPr>
                <w:bCs/>
                <w:iCs/>
                <w:color w:val="FF0000"/>
              </w:rPr>
              <w:t xml:space="preserve">By my signature, I certify, swear or affirm, under penalty of perjury, that I prepared this form on behalf of, at the request of, and with the express consent of, the petitioner.  I completed the form based only on responses the petitioner provided to me.  After completing the form, I reviewed it and all of the petitioner’s responses with the petitioner, who agreed </w:t>
            </w:r>
            <w:r w:rsidRPr="0037560E">
              <w:rPr>
                <w:bCs/>
                <w:iCs/>
                <w:color w:val="FF0000"/>
              </w:rPr>
              <w:t xml:space="preserve">with every </w:t>
            </w:r>
            <w:proofErr w:type="gramStart"/>
            <w:r w:rsidRPr="0037560E">
              <w:rPr>
                <w:bCs/>
                <w:iCs/>
                <w:color w:val="FF0000"/>
              </w:rPr>
              <w:t>answer</w:t>
            </w:r>
            <w:proofErr w:type="gramEnd"/>
            <w:r w:rsidRPr="0037560E">
              <w:rPr>
                <w:bCs/>
                <w:iCs/>
                <w:color w:val="FF0000"/>
              </w:rPr>
              <w:t xml:space="preserve"> provided for </w:t>
            </w:r>
            <w:r w:rsidR="00F62F08" w:rsidRPr="0037560E">
              <w:rPr>
                <w:bCs/>
                <w:iCs/>
                <w:color w:val="FF0000"/>
              </w:rPr>
              <w:t>every</w:t>
            </w:r>
            <w:r w:rsidRPr="0037560E">
              <w:rPr>
                <w:bCs/>
                <w:iCs/>
                <w:color w:val="FF0000"/>
              </w:rPr>
              <w:t xml:space="preserve"> question</w:t>
            </w:r>
            <w:r w:rsidRPr="002652DC">
              <w:rPr>
                <w:bCs/>
                <w:iCs/>
                <w:color w:val="FF0000"/>
              </w:rPr>
              <w:t xml:space="preserve"> on the form and, when required, supplied additional information to respond to a question on the form</w:t>
            </w:r>
            <w:r w:rsidRPr="002652DC">
              <w:rPr>
                <w:bCs/>
                <w:i/>
                <w:iCs/>
                <w:color w:val="FF0000"/>
              </w:rPr>
              <w:t>.</w:t>
            </w:r>
          </w:p>
          <w:p w:rsidR="00B62D86" w:rsidRPr="00D538B1" w:rsidRDefault="00B62D86" w:rsidP="00D538B1">
            <w:pPr>
              <w:rPr>
                <w:b/>
              </w:rPr>
            </w:pPr>
          </w:p>
          <w:p w:rsidR="00B62D86" w:rsidRPr="00D538B1" w:rsidRDefault="00B62D86" w:rsidP="00D538B1">
            <w:pPr>
              <w:rPr>
                <w:b/>
                <w:color w:val="FF0000"/>
              </w:rPr>
            </w:pPr>
            <w:r w:rsidRPr="00D538B1">
              <w:rPr>
                <w:b/>
                <w:color w:val="FF0000"/>
              </w:rPr>
              <w:t>5. Signature and Date</w:t>
            </w:r>
          </w:p>
          <w:p w:rsidR="00B62D86" w:rsidRPr="00D538B1" w:rsidRDefault="00B62D86" w:rsidP="00D538B1">
            <w:pPr>
              <w:rPr>
                <w:color w:val="FF0000"/>
              </w:rPr>
            </w:pPr>
            <w:r w:rsidRPr="00D538B1">
              <w:rPr>
                <w:color w:val="FF0000"/>
              </w:rPr>
              <w:t>Signature of Preparer</w:t>
            </w:r>
          </w:p>
          <w:p w:rsidR="00B62D86" w:rsidRPr="00D538B1" w:rsidRDefault="00B62D86" w:rsidP="00D538B1">
            <w:pPr>
              <w:rPr>
                <w:color w:val="FF0000"/>
              </w:rPr>
            </w:pPr>
            <w:r w:rsidRPr="00D538B1">
              <w:rPr>
                <w:color w:val="FF0000"/>
              </w:rPr>
              <w:t>Date of Signature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4B6CEB" w:rsidRPr="00D538B1" w:rsidRDefault="004B6CEB" w:rsidP="00D538B1"/>
        </w:tc>
      </w:tr>
      <w:tr w:rsidR="00C62306" w:rsidRPr="00D538B1" w:rsidTr="00B143B7">
        <w:trPr>
          <w:trHeight w:val="350"/>
        </w:trPr>
        <w:tc>
          <w:tcPr>
            <w:tcW w:w="2268" w:type="dxa"/>
          </w:tcPr>
          <w:p w:rsidR="00C62306" w:rsidRPr="00D538B1" w:rsidRDefault="00486BE8" w:rsidP="002A617D">
            <w:pPr>
              <w:rPr>
                <w:b/>
              </w:rPr>
            </w:pPr>
            <w:r w:rsidRPr="00D538B1">
              <w:rPr>
                <w:b/>
              </w:rPr>
              <w:lastRenderedPageBreak/>
              <w:t>Page</w:t>
            </w:r>
            <w:r w:rsidR="00C62306" w:rsidRPr="00D538B1">
              <w:rPr>
                <w:b/>
              </w:rPr>
              <w:t xml:space="preserve"> 11</w:t>
            </w:r>
            <w:r w:rsidR="004D4A79" w:rsidRPr="00D538B1">
              <w:rPr>
                <w:b/>
              </w:rPr>
              <w:t xml:space="preserve">-16, </w:t>
            </w:r>
            <w:r w:rsidR="00C62306" w:rsidRPr="00D538B1">
              <w:rPr>
                <w:b/>
              </w:rPr>
              <w:t>Supplement H</w:t>
            </w:r>
          </w:p>
        </w:tc>
        <w:tc>
          <w:tcPr>
            <w:tcW w:w="4320" w:type="dxa"/>
          </w:tcPr>
          <w:p w:rsidR="000C4E3C" w:rsidRPr="00D538B1" w:rsidRDefault="000C4E3C" w:rsidP="00D538B1">
            <w:pPr>
              <w:pStyle w:val="ListParagraph"/>
              <w:numPr>
                <w:ilvl w:val="0"/>
                <w:numId w:val="23"/>
              </w:numPr>
              <w:tabs>
                <w:tab w:val="left" w:pos="342"/>
              </w:tabs>
              <w:ind w:left="0" w:firstLine="0"/>
              <w:rPr>
                <w:sz w:val="20"/>
                <w:szCs w:val="20"/>
              </w:rPr>
            </w:pPr>
            <w:r w:rsidRPr="00D538B1">
              <w:rPr>
                <w:sz w:val="20"/>
                <w:szCs w:val="20"/>
              </w:rPr>
              <w:t>Name of petitioner</w:t>
            </w:r>
          </w:p>
          <w:p w:rsidR="00B62D86" w:rsidRPr="00D538B1" w:rsidRDefault="00B62D86" w:rsidP="00D538B1">
            <w:pPr>
              <w:pStyle w:val="ListParagraph"/>
              <w:tabs>
                <w:tab w:val="left" w:pos="342"/>
              </w:tabs>
              <w:ind w:left="0"/>
              <w:rPr>
                <w:sz w:val="20"/>
                <w:szCs w:val="20"/>
              </w:rPr>
            </w:pPr>
          </w:p>
          <w:p w:rsidR="000C4E3C" w:rsidRPr="00D538B1" w:rsidRDefault="000C4E3C" w:rsidP="00D538B1">
            <w:pPr>
              <w:pStyle w:val="ListParagraph"/>
              <w:numPr>
                <w:ilvl w:val="0"/>
                <w:numId w:val="23"/>
              </w:numPr>
              <w:tabs>
                <w:tab w:val="left" w:pos="342"/>
              </w:tabs>
              <w:ind w:left="0" w:firstLine="0"/>
              <w:rPr>
                <w:sz w:val="20"/>
                <w:szCs w:val="20"/>
              </w:rPr>
            </w:pPr>
            <w:r w:rsidRPr="00D538B1">
              <w:rPr>
                <w:sz w:val="20"/>
                <w:szCs w:val="20"/>
              </w:rPr>
              <w:t>Name of the beneficiary or if this petition includes multiple beneficiar</w:t>
            </w:r>
            <w:r w:rsidR="00341DC4" w:rsidRPr="00D538B1">
              <w:rPr>
                <w:sz w:val="20"/>
                <w:szCs w:val="20"/>
              </w:rPr>
              <w:t>y</w:t>
            </w:r>
            <w:r w:rsidRPr="00D538B1">
              <w:rPr>
                <w:sz w:val="20"/>
                <w:szCs w:val="20"/>
              </w:rPr>
              <w:t>, the total number of beneficiar</w:t>
            </w:r>
            <w:r w:rsidR="00341DC4" w:rsidRPr="00D538B1">
              <w:rPr>
                <w:sz w:val="20"/>
                <w:szCs w:val="20"/>
              </w:rPr>
              <w:t>i</w:t>
            </w:r>
            <w:r w:rsidRPr="00D538B1">
              <w:rPr>
                <w:sz w:val="20"/>
                <w:szCs w:val="20"/>
              </w:rPr>
              <w:t>es.</w:t>
            </w:r>
          </w:p>
          <w:p w:rsidR="00B62D86" w:rsidRPr="00D538B1" w:rsidRDefault="00B62D86" w:rsidP="00D538B1">
            <w:pPr>
              <w:tabs>
                <w:tab w:val="left" w:pos="342"/>
              </w:tabs>
              <w:rPr>
                <w:b/>
              </w:rPr>
            </w:pPr>
          </w:p>
          <w:p w:rsidR="00B62D86" w:rsidRPr="00D538B1" w:rsidRDefault="00B62D86" w:rsidP="00D538B1">
            <w:pPr>
              <w:tabs>
                <w:tab w:val="left" w:pos="342"/>
              </w:tabs>
              <w:rPr>
                <w:b/>
              </w:rPr>
            </w:pPr>
          </w:p>
          <w:p w:rsidR="00B62D86" w:rsidRPr="00D538B1" w:rsidRDefault="00B62D86" w:rsidP="00D538B1">
            <w:pPr>
              <w:tabs>
                <w:tab w:val="left" w:pos="342"/>
              </w:tabs>
              <w:rPr>
                <w:b/>
              </w:rPr>
            </w:pPr>
          </w:p>
          <w:p w:rsidR="00B62D86" w:rsidRPr="00D538B1" w:rsidRDefault="00B62D86" w:rsidP="00D538B1">
            <w:pPr>
              <w:tabs>
                <w:tab w:val="left" w:pos="342"/>
              </w:tabs>
              <w:rPr>
                <w:b/>
              </w:rPr>
            </w:pPr>
          </w:p>
          <w:p w:rsidR="00B62D86" w:rsidRPr="00D538B1" w:rsidRDefault="00B62D86" w:rsidP="00D538B1">
            <w:pPr>
              <w:tabs>
                <w:tab w:val="left" w:pos="342"/>
              </w:tabs>
              <w:rPr>
                <w:b/>
              </w:rPr>
            </w:pPr>
          </w:p>
          <w:p w:rsidR="00B62D86" w:rsidRPr="00D538B1" w:rsidRDefault="00B62D86" w:rsidP="00D538B1">
            <w:pPr>
              <w:tabs>
                <w:tab w:val="left" w:pos="342"/>
              </w:tabs>
            </w:pPr>
            <w:r w:rsidRPr="00D538B1">
              <w:rPr>
                <w:b/>
              </w:rPr>
              <w:t xml:space="preserve">3.  </w:t>
            </w:r>
            <w:r w:rsidRPr="00D538B1">
              <w:t xml:space="preserve">List each…. </w:t>
            </w:r>
          </w:p>
          <w:p w:rsidR="00B62D86" w:rsidRPr="00D538B1" w:rsidRDefault="00B62D86" w:rsidP="00D538B1">
            <w:pPr>
              <w:tabs>
                <w:tab w:val="left" w:pos="342"/>
              </w:tabs>
            </w:pPr>
          </w:p>
          <w:p w:rsidR="00C62306" w:rsidRPr="00D538B1" w:rsidRDefault="00C62306" w:rsidP="00D538B1">
            <w:pPr>
              <w:tabs>
                <w:tab w:val="left" w:pos="342"/>
              </w:tabs>
            </w:pPr>
            <w:r w:rsidRPr="00D538B1">
              <w:rPr>
                <w:b/>
              </w:rPr>
              <w:t xml:space="preserve">4.   </w:t>
            </w:r>
            <w:r w:rsidRPr="00D538B1">
              <w:t xml:space="preserve">Classification sought </w:t>
            </w:r>
            <w:r w:rsidRPr="00D538B1">
              <w:rPr>
                <w:i/>
              </w:rPr>
              <w:t>(Check one)</w:t>
            </w:r>
          </w:p>
          <w:p w:rsidR="00B62D86" w:rsidRPr="00D538B1" w:rsidRDefault="00B62D86" w:rsidP="00D538B1">
            <w:pPr>
              <w:tabs>
                <w:tab w:val="left" w:pos="342"/>
              </w:tabs>
            </w:pPr>
          </w:p>
          <w:p w:rsidR="00C62306" w:rsidRPr="00D538B1" w:rsidRDefault="00C62306" w:rsidP="00D538B1">
            <w:pPr>
              <w:tabs>
                <w:tab w:val="left" w:pos="342"/>
              </w:tabs>
            </w:pPr>
            <w:r w:rsidRPr="00D538B1">
              <w:t>H-1B Specialty Occupation</w:t>
            </w:r>
          </w:p>
          <w:p w:rsidR="00B62D86" w:rsidRPr="00D538B1" w:rsidRDefault="00B62D86" w:rsidP="00D538B1">
            <w:pPr>
              <w:tabs>
                <w:tab w:val="left" w:pos="342"/>
              </w:tabs>
            </w:pPr>
          </w:p>
          <w:p w:rsidR="00B62D86" w:rsidRPr="00D538B1" w:rsidRDefault="00B62D86" w:rsidP="00D538B1">
            <w:pPr>
              <w:tabs>
                <w:tab w:val="left" w:pos="342"/>
              </w:tabs>
            </w:pPr>
          </w:p>
          <w:p w:rsidR="00B62D86" w:rsidRPr="00D538B1" w:rsidRDefault="00B62D86" w:rsidP="00D538B1">
            <w:pPr>
              <w:tabs>
                <w:tab w:val="left" w:pos="342"/>
              </w:tabs>
            </w:pPr>
          </w:p>
          <w:p w:rsidR="00C62306" w:rsidRPr="00D538B1" w:rsidRDefault="00C62306" w:rsidP="00D538B1">
            <w:pPr>
              <w:tabs>
                <w:tab w:val="left" w:pos="342"/>
              </w:tabs>
            </w:pPr>
            <w:r w:rsidRPr="00D538B1">
              <w:t>H-1B2 Exceptional services relating to a cooperative research and development project administered by the U.S. Department of Defense (DOD)</w:t>
            </w:r>
          </w:p>
          <w:p w:rsidR="00B62D86" w:rsidRPr="00D538B1" w:rsidRDefault="00B62D86" w:rsidP="00D538B1">
            <w:pPr>
              <w:tabs>
                <w:tab w:val="left" w:pos="342"/>
              </w:tabs>
            </w:pPr>
          </w:p>
          <w:p w:rsidR="00C62306" w:rsidRPr="00D538B1" w:rsidRDefault="00C62306" w:rsidP="00D538B1">
            <w:pPr>
              <w:tabs>
                <w:tab w:val="left" w:pos="342"/>
              </w:tabs>
            </w:pPr>
            <w:r w:rsidRPr="00D538B1">
              <w:t>H-1B3 Fashion model of national or    international acclaim</w:t>
            </w:r>
          </w:p>
          <w:p w:rsidR="004D4A79" w:rsidRPr="00D538B1" w:rsidRDefault="004D4A79" w:rsidP="00D538B1">
            <w:pPr>
              <w:tabs>
                <w:tab w:val="left" w:pos="342"/>
              </w:tabs>
            </w:pPr>
          </w:p>
          <w:p w:rsidR="00C62306" w:rsidRPr="00D538B1" w:rsidRDefault="00A11648" w:rsidP="00D538B1">
            <w:pPr>
              <w:tabs>
                <w:tab w:val="left" w:pos="342"/>
              </w:tabs>
            </w:pPr>
            <w:r w:rsidRPr="00D538B1">
              <w:t>H-1C Registered Nurse</w:t>
            </w:r>
          </w:p>
          <w:p w:rsidR="004D4A79" w:rsidRPr="00D538B1" w:rsidRDefault="004D4A79" w:rsidP="00D538B1">
            <w:pPr>
              <w:tabs>
                <w:tab w:val="left" w:pos="342"/>
              </w:tabs>
            </w:pPr>
          </w:p>
          <w:p w:rsidR="00C62306" w:rsidRPr="00D538B1" w:rsidRDefault="00C62306" w:rsidP="00D538B1">
            <w:pPr>
              <w:tabs>
                <w:tab w:val="left" w:pos="342"/>
              </w:tabs>
            </w:pPr>
            <w:r w:rsidRPr="00D538B1">
              <w:t>H-2A Agricultural worker</w:t>
            </w:r>
          </w:p>
          <w:p w:rsidR="004D4A79" w:rsidRPr="00D538B1" w:rsidRDefault="004D4A79" w:rsidP="00D538B1">
            <w:pPr>
              <w:tabs>
                <w:tab w:val="left" w:pos="342"/>
              </w:tabs>
            </w:pPr>
          </w:p>
          <w:p w:rsidR="00C62306" w:rsidRPr="00D538B1" w:rsidRDefault="00C62306" w:rsidP="00D538B1">
            <w:pPr>
              <w:tabs>
                <w:tab w:val="left" w:pos="342"/>
              </w:tabs>
            </w:pPr>
            <w:r w:rsidRPr="00D538B1">
              <w:t>H-2B Non-agricultural worker</w:t>
            </w:r>
          </w:p>
          <w:p w:rsidR="004D4A79" w:rsidRPr="00D538B1" w:rsidRDefault="004D4A79" w:rsidP="00D538B1">
            <w:pPr>
              <w:tabs>
                <w:tab w:val="left" w:pos="342"/>
              </w:tabs>
            </w:pPr>
          </w:p>
          <w:p w:rsidR="00C62306" w:rsidRPr="00D538B1" w:rsidRDefault="00C62306" w:rsidP="00D538B1">
            <w:pPr>
              <w:tabs>
                <w:tab w:val="left" w:pos="342"/>
              </w:tabs>
            </w:pPr>
            <w:r w:rsidRPr="00D538B1">
              <w:t>H-3 Trainee</w:t>
            </w:r>
          </w:p>
          <w:p w:rsidR="004D4A79" w:rsidRPr="00D538B1" w:rsidRDefault="004D4A79" w:rsidP="00D538B1">
            <w:pPr>
              <w:tabs>
                <w:tab w:val="left" w:pos="342"/>
              </w:tabs>
            </w:pPr>
          </w:p>
          <w:p w:rsidR="00C62306" w:rsidRPr="00D538B1" w:rsidRDefault="00C62306" w:rsidP="00D538B1">
            <w:pPr>
              <w:tabs>
                <w:tab w:val="left" w:pos="342"/>
              </w:tabs>
            </w:pPr>
            <w:r w:rsidRPr="00D538B1">
              <w:t xml:space="preserve">H-3 Special education exchange visitor program </w:t>
            </w:r>
          </w:p>
          <w:p w:rsidR="00C62306" w:rsidRPr="00D538B1" w:rsidRDefault="00C62306" w:rsidP="00D538B1">
            <w:pPr>
              <w:tabs>
                <w:tab w:val="left" w:pos="342"/>
              </w:tabs>
            </w:pPr>
          </w:p>
          <w:p w:rsidR="00C62306" w:rsidRPr="00D538B1" w:rsidRDefault="00C62306" w:rsidP="00D538B1">
            <w:pPr>
              <w:tabs>
                <w:tab w:val="left" w:pos="342"/>
              </w:tabs>
            </w:pPr>
            <w:r w:rsidRPr="00D538B1">
              <w:rPr>
                <w:b/>
              </w:rPr>
              <w:t>5.</w:t>
            </w:r>
            <w:r w:rsidRPr="00D538B1">
              <w:t xml:space="preserve">  Are you filing this petition on behalf of an alien subject to the Guam-CNMI cap exemption under Public Law 110-229?</w:t>
            </w:r>
          </w:p>
          <w:p w:rsidR="00686EBB" w:rsidRPr="00D538B1" w:rsidRDefault="00686EBB" w:rsidP="00D538B1">
            <w:pPr>
              <w:tabs>
                <w:tab w:val="left" w:pos="342"/>
              </w:tabs>
            </w:pPr>
          </w:p>
          <w:p w:rsidR="00C62306" w:rsidRPr="00D538B1" w:rsidRDefault="00C62306" w:rsidP="00D538B1">
            <w:pPr>
              <w:tabs>
                <w:tab w:val="left" w:pos="342"/>
              </w:tabs>
              <w:rPr>
                <w:lang w:val="pt-BR"/>
              </w:rPr>
            </w:pPr>
            <w:r w:rsidRPr="00D538B1">
              <w:rPr>
                <w:lang w:val="pt-BR"/>
              </w:rPr>
              <w:t xml:space="preserve">No  </w:t>
            </w:r>
            <w:r w:rsidR="00686EBB" w:rsidRPr="00D538B1">
              <w:rPr>
                <w:lang w:val="pt-BR"/>
              </w:rPr>
              <w:t>/</w:t>
            </w:r>
            <w:r w:rsidRPr="00D538B1">
              <w:rPr>
                <w:lang w:val="pt-BR"/>
              </w:rPr>
              <w:t xml:space="preserve"> Yes</w:t>
            </w:r>
          </w:p>
          <w:p w:rsidR="00C62306" w:rsidRPr="00D538B1" w:rsidRDefault="00C62306" w:rsidP="00D538B1">
            <w:pPr>
              <w:tabs>
                <w:tab w:val="left" w:pos="342"/>
              </w:tabs>
              <w:rPr>
                <w:b/>
              </w:rPr>
            </w:pPr>
          </w:p>
          <w:p w:rsidR="00C62306" w:rsidRPr="00D538B1" w:rsidRDefault="00C62306" w:rsidP="00D538B1">
            <w:pPr>
              <w:tabs>
                <w:tab w:val="left" w:pos="342"/>
              </w:tabs>
              <w:rPr>
                <w:b/>
              </w:rPr>
            </w:pPr>
          </w:p>
          <w:p w:rsidR="00D50C79" w:rsidRPr="00D538B1" w:rsidRDefault="00D50C79" w:rsidP="00D538B1">
            <w:pPr>
              <w:tabs>
                <w:tab w:val="left" w:pos="342"/>
              </w:tabs>
              <w:rPr>
                <w:b/>
              </w:rPr>
            </w:pPr>
          </w:p>
          <w:p w:rsidR="00B01B58" w:rsidRPr="00D538B1" w:rsidRDefault="00B01B58" w:rsidP="00D538B1">
            <w:pPr>
              <w:tabs>
                <w:tab w:val="left" w:pos="342"/>
              </w:tabs>
              <w:rPr>
                <w:b/>
              </w:rPr>
            </w:pPr>
          </w:p>
          <w:p w:rsidR="00B01B58" w:rsidRPr="00D538B1" w:rsidRDefault="00B01B58" w:rsidP="00D538B1">
            <w:pPr>
              <w:tabs>
                <w:tab w:val="left" w:pos="342"/>
              </w:tabs>
              <w:rPr>
                <w:b/>
              </w:rPr>
            </w:pPr>
          </w:p>
          <w:p w:rsidR="00486BE8" w:rsidRDefault="00486BE8" w:rsidP="00D538B1">
            <w:pPr>
              <w:tabs>
                <w:tab w:val="left" w:pos="342"/>
              </w:tabs>
              <w:rPr>
                <w:b/>
              </w:rPr>
            </w:pPr>
          </w:p>
          <w:p w:rsidR="00B540AE" w:rsidRDefault="00B540AE" w:rsidP="00D538B1">
            <w:pPr>
              <w:tabs>
                <w:tab w:val="left" w:pos="342"/>
              </w:tabs>
              <w:rPr>
                <w:b/>
              </w:rPr>
            </w:pPr>
          </w:p>
          <w:p w:rsidR="00B540AE" w:rsidRDefault="00B540AE" w:rsidP="00D538B1">
            <w:pPr>
              <w:tabs>
                <w:tab w:val="left" w:pos="342"/>
              </w:tabs>
              <w:rPr>
                <w:b/>
              </w:rPr>
            </w:pPr>
          </w:p>
          <w:p w:rsidR="00B540AE" w:rsidRDefault="00B540AE" w:rsidP="00D538B1">
            <w:pPr>
              <w:tabs>
                <w:tab w:val="left" w:pos="342"/>
              </w:tabs>
              <w:rPr>
                <w:b/>
              </w:rPr>
            </w:pPr>
          </w:p>
          <w:p w:rsidR="00B540AE" w:rsidRDefault="00B540AE" w:rsidP="00D538B1">
            <w:pPr>
              <w:tabs>
                <w:tab w:val="left" w:pos="342"/>
              </w:tabs>
              <w:rPr>
                <w:b/>
              </w:rPr>
            </w:pPr>
          </w:p>
          <w:p w:rsidR="00B540AE" w:rsidRPr="00D538B1" w:rsidRDefault="00B540AE" w:rsidP="00D538B1">
            <w:pPr>
              <w:tabs>
                <w:tab w:val="left" w:pos="342"/>
              </w:tabs>
              <w:rPr>
                <w:b/>
              </w:rPr>
            </w:pPr>
          </w:p>
          <w:p w:rsidR="00A35AE2" w:rsidRPr="00D538B1" w:rsidRDefault="00A35AE2" w:rsidP="00D538B1">
            <w:pPr>
              <w:tabs>
                <w:tab w:val="left" w:pos="342"/>
              </w:tabs>
              <w:rPr>
                <w:b/>
              </w:rPr>
            </w:pPr>
          </w:p>
          <w:p w:rsidR="00486BE8" w:rsidRPr="00D538B1" w:rsidRDefault="00486BE8" w:rsidP="00D538B1">
            <w:pPr>
              <w:tabs>
                <w:tab w:val="left" w:pos="342"/>
              </w:tabs>
              <w:rPr>
                <w:b/>
              </w:rPr>
            </w:pPr>
            <w:r w:rsidRPr="00D538B1">
              <w:rPr>
                <w:b/>
              </w:rPr>
              <w:t>Section 1.  Complete This Section If Filing for H-1B Classification</w:t>
            </w:r>
          </w:p>
          <w:p w:rsidR="00486BE8" w:rsidRPr="00D538B1" w:rsidRDefault="00486BE8" w:rsidP="00D538B1">
            <w:pPr>
              <w:tabs>
                <w:tab w:val="left" w:pos="342"/>
              </w:tabs>
              <w:rPr>
                <w:b/>
              </w:rPr>
            </w:pPr>
          </w:p>
          <w:p w:rsidR="004D4A79" w:rsidRPr="00D538B1" w:rsidRDefault="004D4A79" w:rsidP="00D538B1">
            <w:pPr>
              <w:tabs>
                <w:tab w:val="left" w:pos="342"/>
              </w:tabs>
            </w:pPr>
            <w:r w:rsidRPr="00D538B1">
              <w:t>1.  Describe the proposed duties</w:t>
            </w:r>
          </w:p>
          <w:p w:rsidR="004D4A79" w:rsidRPr="00D538B1" w:rsidRDefault="004D4A79" w:rsidP="00D538B1">
            <w:pPr>
              <w:tabs>
                <w:tab w:val="left" w:pos="342"/>
              </w:tabs>
            </w:pPr>
          </w:p>
          <w:p w:rsidR="004D4A79" w:rsidRPr="00D538B1" w:rsidRDefault="004D4A79" w:rsidP="00D538B1">
            <w:pPr>
              <w:tabs>
                <w:tab w:val="left" w:pos="342"/>
              </w:tabs>
            </w:pPr>
            <w:r w:rsidRPr="00D538B1">
              <w:t>2.  Beneficiary’s present occupation and summary of prior work experience</w:t>
            </w:r>
          </w:p>
          <w:p w:rsidR="004D4A79" w:rsidRPr="00D538B1" w:rsidRDefault="004D4A79" w:rsidP="00D538B1">
            <w:pPr>
              <w:tabs>
                <w:tab w:val="left" w:pos="342"/>
              </w:tabs>
            </w:pPr>
          </w:p>
          <w:p w:rsidR="004D4A79" w:rsidRPr="00D538B1" w:rsidRDefault="004D4A79" w:rsidP="00D538B1">
            <w:pPr>
              <w:tabs>
                <w:tab w:val="left" w:pos="342"/>
              </w:tabs>
              <w:rPr>
                <w:i/>
              </w:rPr>
            </w:pPr>
            <w:r w:rsidRPr="00D538B1">
              <w:rPr>
                <w:i/>
              </w:rPr>
              <w:t>Statement for H-1B specialty occupations only:</w:t>
            </w:r>
          </w:p>
          <w:p w:rsidR="004D4A79" w:rsidRPr="00D538B1" w:rsidRDefault="004D4A79" w:rsidP="00D538B1">
            <w:pPr>
              <w:tabs>
                <w:tab w:val="left" w:pos="342"/>
              </w:tabs>
              <w:rPr>
                <w:i/>
              </w:rPr>
            </w:pPr>
          </w:p>
          <w:p w:rsidR="00A848A3" w:rsidRDefault="00A848A3" w:rsidP="00D538B1">
            <w:pPr>
              <w:tabs>
                <w:tab w:val="left" w:pos="342"/>
              </w:tabs>
              <w:rPr>
                <w:color w:val="000000" w:themeColor="text1"/>
              </w:rPr>
            </w:pPr>
          </w:p>
          <w:p w:rsidR="004D4A79" w:rsidRPr="00D538B1" w:rsidRDefault="004D4A79" w:rsidP="00D538B1">
            <w:pPr>
              <w:tabs>
                <w:tab w:val="left" w:pos="342"/>
              </w:tabs>
              <w:rPr>
                <w:color w:val="000000" w:themeColor="text1"/>
              </w:rPr>
            </w:pPr>
            <w:r w:rsidRPr="00D538B1">
              <w:rPr>
                <w:color w:val="000000" w:themeColor="text1"/>
              </w:rPr>
              <w:t>By filing</w:t>
            </w:r>
            <w:proofErr w:type="gramStart"/>
            <w:r w:rsidRPr="00D538B1">
              <w:rPr>
                <w:color w:val="000000" w:themeColor="text1"/>
              </w:rPr>
              <w:t>…  to</w:t>
            </w:r>
            <w:proofErr w:type="gramEnd"/>
            <w:r w:rsidRPr="00D538B1">
              <w:rPr>
                <w:color w:val="000000" w:themeColor="text1"/>
              </w:rPr>
              <w:t xml:space="preserve"> the LCA.  </w:t>
            </w:r>
          </w:p>
          <w:p w:rsidR="004D4A79" w:rsidRPr="00D538B1" w:rsidRDefault="004D4A79" w:rsidP="00D538B1">
            <w:pPr>
              <w:tabs>
                <w:tab w:val="left" w:pos="342"/>
              </w:tabs>
            </w:pPr>
          </w:p>
          <w:p w:rsidR="004D4A79" w:rsidRPr="00D538B1" w:rsidRDefault="004D4A79" w:rsidP="00D538B1">
            <w:pPr>
              <w:tabs>
                <w:tab w:val="left" w:pos="342"/>
              </w:tabs>
              <w:rPr>
                <w:b/>
              </w:rPr>
            </w:pPr>
            <w:r w:rsidRPr="00D538B1">
              <w:rPr>
                <w:b/>
              </w:rPr>
              <w:t>Signature of Petitioner</w:t>
            </w:r>
          </w:p>
          <w:p w:rsidR="004D4A79" w:rsidRPr="00D538B1" w:rsidRDefault="004D4A79" w:rsidP="00D538B1">
            <w:pPr>
              <w:tabs>
                <w:tab w:val="left" w:pos="342"/>
              </w:tabs>
              <w:rPr>
                <w:b/>
              </w:rPr>
            </w:pPr>
            <w:r w:rsidRPr="00D538B1">
              <w:rPr>
                <w:b/>
              </w:rPr>
              <w:t>Print or Type Name</w:t>
            </w:r>
          </w:p>
          <w:p w:rsidR="004D4A79" w:rsidRPr="00D538B1" w:rsidRDefault="004D4A79"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4D4A79" w:rsidRDefault="004D4A79" w:rsidP="00D538B1">
            <w:pPr>
              <w:tabs>
                <w:tab w:val="left" w:pos="342"/>
              </w:tabs>
            </w:pPr>
          </w:p>
          <w:p w:rsidR="00A848A3" w:rsidRPr="00D538B1" w:rsidRDefault="00A848A3" w:rsidP="00D538B1">
            <w:pPr>
              <w:tabs>
                <w:tab w:val="left" w:pos="342"/>
              </w:tabs>
            </w:pPr>
          </w:p>
          <w:p w:rsidR="004D4A79" w:rsidRPr="00D538B1" w:rsidRDefault="004D4A79" w:rsidP="00D538B1">
            <w:pPr>
              <w:tabs>
                <w:tab w:val="left" w:pos="342"/>
              </w:tabs>
              <w:rPr>
                <w:b/>
                <w:i/>
              </w:rPr>
            </w:pPr>
            <w:r w:rsidRPr="00D538B1">
              <w:rPr>
                <w:b/>
                <w:i/>
              </w:rPr>
              <w:t>Statement for H-1B specialty occupations and U.S. Department of Defense projects:</w:t>
            </w:r>
          </w:p>
          <w:p w:rsidR="004D4A79" w:rsidRPr="00D538B1" w:rsidRDefault="004D4A79" w:rsidP="00D538B1">
            <w:pPr>
              <w:tabs>
                <w:tab w:val="left" w:pos="342"/>
              </w:tabs>
              <w:rPr>
                <w:b/>
                <w:i/>
              </w:rPr>
            </w:pPr>
          </w:p>
          <w:p w:rsidR="004D4A79" w:rsidRPr="00D538B1" w:rsidRDefault="004D4A79" w:rsidP="00D538B1">
            <w:pPr>
              <w:tabs>
                <w:tab w:val="left" w:pos="342"/>
              </w:tabs>
            </w:pPr>
            <w:r w:rsidRPr="00D538B1">
              <w:t xml:space="preserve">As an authorized… of authorized stay.  </w:t>
            </w:r>
          </w:p>
          <w:p w:rsidR="004D4A79" w:rsidRPr="00D538B1" w:rsidRDefault="004D4A79" w:rsidP="00D538B1">
            <w:pPr>
              <w:tabs>
                <w:tab w:val="left" w:pos="342"/>
              </w:tabs>
              <w:rPr>
                <w:b/>
                <w:i/>
              </w:rPr>
            </w:pPr>
          </w:p>
          <w:p w:rsidR="004D4A79" w:rsidRPr="00D538B1" w:rsidRDefault="004D4A79" w:rsidP="00D538B1">
            <w:pPr>
              <w:tabs>
                <w:tab w:val="left" w:pos="342"/>
              </w:tabs>
              <w:rPr>
                <w:b/>
              </w:rPr>
            </w:pPr>
            <w:r w:rsidRPr="00D538B1">
              <w:rPr>
                <w:b/>
              </w:rPr>
              <w:t>Signature of Authorized Official of Employer</w:t>
            </w:r>
          </w:p>
          <w:p w:rsidR="004D4A79" w:rsidRPr="00D538B1" w:rsidRDefault="004D4A79" w:rsidP="00D538B1">
            <w:pPr>
              <w:tabs>
                <w:tab w:val="left" w:pos="342"/>
              </w:tabs>
              <w:rPr>
                <w:b/>
              </w:rPr>
            </w:pPr>
            <w:r w:rsidRPr="00D538B1">
              <w:rPr>
                <w:b/>
              </w:rPr>
              <w:t>Print or Type Name</w:t>
            </w:r>
          </w:p>
          <w:p w:rsidR="004D4A79" w:rsidRPr="00D538B1" w:rsidRDefault="004D4A79"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4D4A79" w:rsidRDefault="004D4A79" w:rsidP="00D538B1">
            <w:pPr>
              <w:tabs>
                <w:tab w:val="left" w:pos="342"/>
              </w:tabs>
              <w:rPr>
                <w:b/>
              </w:rPr>
            </w:pPr>
          </w:p>
          <w:p w:rsidR="00A848A3" w:rsidRPr="00D538B1" w:rsidRDefault="00A848A3" w:rsidP="00D538B1">
            <w:pPr>
              <w:tabs>
                <w:tab w:val="left" w:pos="342"/>
              </w:tabs>
              <w:rPr>
                <w:b/>
              </w:rPr>
            </w:pPr>
          </w:p>
          <w:p w:rsidR="004D4A79" w:rsidRPr="00D538B1" w:rsidRDefault="004D4A79" w:rsidP="00D538B1">
            <w:pPr>
              <w:tabs>
                <w:tab w:val="left" w:pos="342"/>
              </w:tabs>
              <w:rPr>
                <w:b/>
                <w:i/>
              </w:rPr>
            </w:pPr>
            <w:r w:rsidRPr="00D538B1">
              <w:rPr>
                <w:b/>
                <w:i/>
              </w:rPr>
              <w:t>Statement for H-1B U.S. Department of Defense projects only:</w:t>
            </w:r>
          </w:p>
          <w:p w:rsidR="003A5765" w:rsidRPr="00D538B1" w:rsidRDefault="003A5765" w:rsidP="00D538B1">
            <w:pPr>
              <w:tabs>
                <w:tab w:val="left" w:pos="342"/>
              </w:tabs>
              <w:rPr>
                <w:b/>
                <w:i/>
              </w:rPr>
            </w:pPr>
          </w:p>
          <w:p w:rsidR="003A5765" w:rsidRPr="00D538B1" w:rsidRDefault="003A5765" w:rsidP="00D538B1">
            <w:pPr>
              <w:tabs>
                <w:tab w:val="left" w:pos="342"/>
              </w:tabs>
            </w:pPr>
            <w:r w:rsidRPr="00D538B1">
              <w:t xml:space="preserve">I certify that…. Department of Defense.  </w:t>
            </w:r>
          </w:p>
          <w:p w:rsidR="004D4A79" w:rsidRPr="00D538B1" w:rsidRDefault="004D4A79" w:rsidP="00D538B1">
            <w:pPr>
              <w:tabs>
                <w:tab w:val="left" w:pos="342"/>
              </w:tabs>
              <w:rPr>
                <w:b/>
              </w:rPr>
            </w:pPr>
          </w:p>
          <w:p w:rsidR="004D4A79" w:rsidRPr="00D538B1" w:rsidRDefault="004D4A79" w:rsidP="00D538B1">
            <w:pPr>
              <w:tabs>
                <w:tab w:val="left" w:pos="342"/>
              </w:tabs>
              <w:rPr>
                <w:b/>
              </w:rPr>
            </w:pPr>
            <w:r w:rsidRPr="00D538B1">
              <w:rPr>
                <w:b/>
              </w:rPr>
              <w:t>Signature of DOD Project Manager</w:t>
            </w:r>
          </w:p>
          <w:p w:rsidR="004D4A79" w:rsidRPr="00D538B1" w:rsidRDefault="004D4A79" w:rsidP="00D538B1">
            <w:pPr>
              <w:tabs>
                <w:tab w:val="left" w:pos="342"/>
              </w:tabs>
              <w:rPr>
                <w:b/>
              </w:rPr>
            </w:pPr>
            <w:r w:rsidRPr="00D538B1">
              <w:rPr>
                <w:b/>
              </w:rPr>
              <w:t>Print or Type Name</w:t>
            </w:r>
          </w:p>
          <w:p w:rsidR="004D4A79" w:rsidRPr="00D538B1" w:rsidRDefault="004D4A79"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4D4A79" w:rsidRPr="00D538B1" w:rsidRDefault="004D4A79" w:rsidP="00D538B1">
            <w:pPr>
              <w:tabs>
                <w:tab w:val="left" w:pos="342"/>
              </w:tabs>
              <w:rPr>
                <w:b/>
              </w:rPr>
            </w:pPr>
          </w:p>
          <w:p w:rsidR="003A5765" w:rsidRPr="00D538B1" w:rsidRDefault="003A5765" w:rsidP="00D538B1">
            <w:pPr>
              <w:tabs>
                <w:tab w:val="left" w:pos="342"/>
              </w:tabs>
              <w:rPr>
                <w:b/>
              </w:rPr>
            </w:pPr>
          </w:p>
          <w:p w:rsidR="003A5765" w:rsidRPr="00D538B1" w:rsidRDefault="003A5765" w:rsidP="00D538B1">
            <w:pPr>
              <w:tabs>
                <w:tab w:val="left" w:pos="342"/>
              </w:tabs>
              <w:rPr>
                <w:b/>
              </w:rPr>
            </w:pPr>
            <w:r w:rsidRPr="00D538B1">
              <w:rPr>
                <w:b/>
              </w:rPr>
              <w:t>Section 2. Complete This Section If Filing for H-1C Classification</w:t>
            </w:r>
          </w:p>
          <w:p w:rsidR="003A5765" w:rsidRPr="00D538B1" w:rsidRDefault="003A5765" w:rsidP="00D538B1">
            <w:pPr>
              <w:tabs>
                <w:tab w:val="left" w:pos="342"/>
              </w:tabs>
              <w:rPr>
                <w:b/>
              </w:rPr>
            </w:pPr>
          </w:p>
          <w:p w:rsidR="003A5765" w:rsidRPr="00D538B1" w:rsidRDefault="003A5765" w:rsidP="00D538B1">
            <w:pPr>
              <w:tabs>
                <w:tab w:val="left" w:pos="342"/>
              </w:tabs>
              <w:rPr>
                <w:b/>
              </w:rPr>
            </w:pPr>
          </w:p>
          <w:p w:rsidR="003A5765" w:rsidRPr="00D538B1" w:rsidRDefault="003A5765" w:rsidP="00D538B1">
            <w:pPr>
              <w:tabs>
                <w:tab w:val="left" w:pos="342"/>
              </w:tabs>
              <w:rPr>
                <w:b/>
              </w:rPr>
            </w:pPr>
            <w:r w:rsidRPr="00D538B1">
              <w:rPr>
                <w:b/>
              </w:rPr>
              <w:t>Section 3.  Complete This Section If Filing for H-2A or H-2B Classification</w:t>
            </w:r>
          </w:p>
          <w:p w:rsidR="00A04ADD" w:rsidRPr="00D538B1" w:rsidRDefault="00A04ADD" w:rsidP="00D538B1">
            <w:pPr>
              <w:tabs>
                <w:tab w:val="left" w:pos="342"/>
              </w:tabs>
              <w:rPr>
                <w:b/>
              </w:rPr>
            </w:pPr>
          </w:p>
          <w:p w:rsidR="00A04ADD" w:rsidRPr="00D538B1" w:rsidRDefault="00A04ADD" w:rsidP="00D538B1">
            <w:pPr>
              <w:tabs>
                <w:tab w:val="left" w:pos="342"/>
              </w:tabs>
            </w:pPr>
            <w:r w:rsidRPr="00D538B1">
              <w:t xml:space="preserve">1. Employment is: </w:t>
            </w:r>
            <w:r w:rsidRPr="00D538B1">
              <w:rPr>
                <w:i/>
              </w:rPr>
              <w:t>(Check one)</w:t>
            </w:r>
          </w:p>
          <w:p w:rsidR="00A04ADD" w:rsidRPr="00D538B1" w:rsidRDefault="00A04ADD" w:rsidP="00D538B1">
            <w:pPr>
              <w:tabs>
                <w:tab w:val="left" w:pos="342"/>
              </w:tabs>
            </w:pPr>
          </w:p>
          <w:p w:rsidR="00A04ADD" w:rsidRPr="00D538B1" w:rsidRDefault="00A04ADD" w:rsidP="00D538B1">
            <w:pPr>
              <w:tabs>
                <w:tab w:val="left" w:pos="342"/>
              </w:tabs>
            </w:pPr>
            <w:r w:rsidRPr="00D538B1">
              <w:t xml:space="preserve">2. Temporary need is: </w:t>
            </w:r>
            <w:r w:rsidRPr="00D538B1">
              <w:rPr>
                <w:i/>
              </w:rPr>
              <w:t>(Check one)</w:t>
            </w:r>
          </w:p>
          <w:p w:rsidR="004D4A79" w:rsidRPr="00D538B1" w:rsidRDefault="004D4A79" w:rsidP="00D538B1">
            <w:pPr>
              <w:tabs>
                <w:tab w:val="left" w:pos="342"/>
              </w:tabs>
            </w:pPr>
          </w:p>
          <w:p w:rsidR="003A5765" w:rsidRPr="00D538B1" w:rsidRDefault="003A5765" w:rsidP="00D538B1">
            <w:pPr>
              <w:tabs>
                <w:tab w:val="left" w:pos="342"/>
              </w:tabs>
              <w:rPr>
                <w:i/>
              </w:rPr>
            </w:pPr>
            <w:r w:rsidRPr="00D538B1">
              <w:t>3.  Explain your temporary need for the beneficiary or beneficiaries’ services (</w:t>
            </w:r>
            <w:r w:rsidRPr="00D538B1">
              <w:rPr>
                <w:i/>
              </w:rPr>
              <w:t>Attach a separate sheet if additional space is needed)</w:t>
            </w:r>
          </w:p>
          <w:p w:rsidR="003A5765" w:rsidRPr="00D538B1" w:rsidRDefault="003A5765" w:rsidP="00D538B1">
            <w:pPr>
              <w:tabs>
                <w:tab w:val="left" w:pos="342"/>
              </w:tabs>
              <w:rPr>
                <w:i/>
              </w:rPr>
            </w:pPr>
          </w:p>
          <w:p w:rsidR="003A5765" w:rsidRPr="00D538B1" w:rsidRDefault="003A5765" w:rsidP="00D538B1">
            <w:pPr>
              <w:tabs>
                <w:tab w:val="left" w:pos="342"/>
              </w:tabs>
            </w:pPr>
            <w:r w:rsidRPr="00D538B1">
              <w:t xml:space="preserve">4.  List the </w:t>
            </w:r>
            <w:proofErr w:type="gramStart"/>
            <w:r w:rsidRPr="00D538B1">
              <w:t>country(</w:t>
            </w:r>
            <w:proofErr w:type="spellStart"/>
            <w:proofErr w:type="gramEnd"/>
            <w:r w:rsidRPr="00D538B1">
              <w:t>ies</w:t>
            </w:r>
            <w:proofErr w:type="spellEnd"/>
            <w:r w:rsidRPr="00D538B1">
              <w:t xml:space="preserve">) of citizenship of the H-2A/H-2B worker(s) you plan to hire.  </w:t>
            </w:r>
          </w:p>
          <w:p w:rsidR="003A5765" w:rsidRPr="00D538B1" w:rsidRDefault="003A5765" w:rsidP="00D538B1">
            <w:pPr>
              <w:tabs>
                <w:tab w:val="left" w:pos="342"/>
              </w:tabs>
            </w:pPr>
          </w:p>
          <w:p w:rsidR="003A5765" w:rsidRPr="00D538B1" w:rsidRDefault="003A5765" w:rsidP="00D538B1">
            <w:pPr>
              <w:tabs>
                <w:tab w:val="left" w:pos="342"/>
              </w:tabs>
            </w:pPr>
            <w:r w:rsidRPr="00D538B1">
              <w:t>Name of Country(</w:t>
            </w:r>
            <w:proofErr w:type="spellStart"/>
            <w:r w:rsidRPr="00D538B1">
              <w:t>ies</w:t>
            </w:r>
            <w:proofErr w:type="spellEnd"/>
            <w:r w:rsidRPr="00D538B1">
              <w:t xml:space="preserve">):  </w:t>
            </w:r>
          </w:p>
          <w:p w:rsidR="003A5765" w:rsidRPr="00D538B1" w:rsidRDefault="003A5765" w:rsidP="00D538B1">
            <w:pPr>
              <w:tabs>
                <w:tab w:val="left" w:pos="342"/>
              </w:tabs>
              <w:rPr>
                <w:i/>
              </w:rPr>
            </w:pPr>
          </w:p>
          <w:p w:rsidR="00505942" w:rsidRPr="00D538B1" w:rsidRDefault="00505942" w:rsidP="00D538B1">
            <w:pPr>
              <w:tabs>
                <w:tab w:val="left" w:pos="342"/>
              </w:tabs>
              <w:spacing w:line="250" w:lineRule="auto"/>
            </w:pPr>
            <w:r w:rsidRPr="00D538B1">
              <w:t>5.  If the H-2A</w:t>
            </w:r>
            <w:r w:rsidRPr="00D538B1">
              <w:rPr>
                <w:spacing w:val="-15"/>
              </w:rPr>
              <w:t xml:space="preserve"> </w:t>
            </w:r>
            <w:r w:rsidRPr="00D538B1">
              <w:t>or</w:t>
            </w:r>
            <w:r w:rsidRPr="00D538B1">
              <w:rPr>
                <w:spacing w:val="-6"/>
              </w:rPr>
              <w:t xml:space="preserve"> </w:t>
            </w:r>
            <w:r w:rsidRPr="00D538B1">
              <w:t>H-2B</w:t>
            </w:r>
            <w:r w:rsidRPr="00D538B1">
              <w:rPr>
                <w:spacing w:val="-14"/>
              </w:rPr>
              <w:t xml:space="preserve"> </w:t>
            </w:r>
            <w:r w:rsidRPr="00D538B1">
              <w:t>workers</w:t>
            </w:r>
            <w:r w:rsidRPr="00D538B1">
              <w:rPr>
                <w:spacing w:val="-18"/>
              </w:rPr>
              <w:t xml:space="preserve"> </w:t>
            </w:r>
            <w:r w:rsidRPr="00D538B1">
              <w:t>you</w:t>
            </w:r>
            <w:r w:rsidRPr="00D538B1">
              <w:rPr>
                <w:spacing w:val="-10"/>
              </w:rPr>
              <w:t xml:space="preserve"> </w:t>
            </w:r>
            <w:r w:rsidRPr="00D538B1">
              <w:t>plan</w:t>
            </w:r>
            <w:r w:rsidRPr="00D538B1">
              <w:rPr>
                <w:spacing w:val="-11"/>
              </w:rPr>
              <w:t xml:space="preserve"> </w:t>
            </w:r>
            <w:r w:rsidRPr="00D538B1">
              <w:t>to</w:t>
            </w:r>
            <w:r w:rsidRPr="00D538B1">
              <w:rPr>
                <w:spacing w:val="-6"/>
              </w:rPr>
              <w:t xml:space="preserve"> </w:t>
            </w:r>
            <w:r w:rsidRPr="00D538B1">
              <w:t>hire</w:t>
            </w:r>
            <w:r w:rsidRPr="00D538B1">
              <w:rPr>
                <w:spacing w:val="-10"/>
              </w:rPr>
              <w:t xml:space="preserve"> </w:t>
            </w:r>
            <w:r w:rsidRPr="00D538B1">
              <w:t xml:space="preserve">are </w:t>
            </w:r>
            <w:r w:rsidRPr="00D538B1">
              <w:lastRenderedPageBreak/>
              <w:t>not</w:t>
            </w:r>
            <w:r w:rsidRPr="00D538B1">
              <w:rPr>
                <w:spacing w:val="-9"/>
              </w:rPr>
              <w:t xml:space="preserve"> </w:t>
            </w:r>
            <w:r w:rsidRPr="00D538B1">
              <w:t>from</w:t>
            </w:r>
            <w:r w:rsidRPr="00D538B1">
              <w:rPr>
                <w:spacing w:val="-13"/>
              </w:rPr>
              <w:t xml:space="preserve"> </w:t>
            </w:r>
            <w:r w:rsidRPr="00D538B1">
              <w:rPr>
                <w:color w:val="000000"/>
              </w:rPr>
              <w:t>a</w:t>
            </w:r>
            <w:r w:rsidRPr="00D538B1">
              <w:rPr>
                <w:color w:val="000000"/>
                <w:spacing w:val="-4"/>
              </w:rPr>
              <w:t xml:space="preserve"> </w:t>
            </w:r>
            <w:r w:rsidRPr="00D538B1">
              <w:rPr>
                <w:color w:val="000000"/>
              </w:rPr>
              <w:t>country</w:t>
            </w:r>
            <w:r w:rsidRPr="00D538B1">
              <w:rPr>
                <w:color w:val="000000"/>
                <w:spacing w:val="-19"/>
              </w:rPr>
              <w:t xml:space="preserve"> </w:t>
            </w:r>
            <w:r w:rsidRPr="00D538B1">
              <w:rPr>
                <w:color w:val="000000"/>
              </w:rPr>
              <w:t>that</w:t>
            </w:r>
            <w:r w:rsidRPr="00D538B1">
              <w:rPr>
                <w:color w:val="000000"/>
                <w:spacing w:val="-10"/>
              </w:rPr>
              <w:t xml:space="preserve"> </w:t>
            </w:r>
            <w:r w:rsidRPr="00D538B1">
              <w:rPr>
                <w:color w:val="000000"/>
              </w:rPr>
              <w:t>has</w:t>
            </w:r>
            <w:r w:rsidRPr="00D538B1">
              <w:rPr>
                <w:color w:val="000000"/>
                <w:spacing w:val="-9"/>
              </w:rPr>
              <w:t xml:space="preserve"> </w:t>
            </w:r>
            <w:r w:rsidRPr="00D538B1">
              <w:rPr>
                <w:color w:val="000000"/>
              </w:rPr>
              <w:t>been</w:t>
            </w:r>
            <w:r w:rsidRPr="00D538B1">
              <w:rPr>
                <w:color w:val="000000"/>
                <w:spacing w:val="-12"/>
              </w:rPr>
              <w:t xml:space="preserve"> </w:t>
            </w:r>
            <w:r w:rsidRPr="00D538B1">
              <w:rPr>
                <w:color w:val="000000"/>
                <w:w w:val="97"/>
              </w:rPr>
              <w:t xml:space="preserve">designated </w:t>
            </w:r>
            <w:r w:rsidRPr="00D538B1">
              <w:rPr>
                <w:color w:val="000000"/>
              </w:rPr>
              <w:t>as</w:t>
            </w:r>
            <w:r w:rsidRPr="00D538B1">
              <w:rPr>
                <w:color w:val="000000"/>
                <w:spacing w:val="-6"/>
              </w:rPr>
              <w:t xml:space="preserve"> </w:t>
            </w:r>
            <w:r w:rsidRPr="00D538B1">
              <w:rPr>
                <w:color w:val="000000"/>
              </w:rPr>
              <w:t>a</w:t>
            </w:r>
            <w:r w:rsidRPr="00D538B1">
              <w:rPr>
                <w:color w:val="000000"/>
                <w:spacing w:val="-4"/>
              </w:rPr>
              <w:t xml:space="preserve"> </w:t>
            </w:r>
            <w:r w:rsidRPr="00D538B1">
              <w:rPr>
                <w:color w:val="000000"/>
                <w:w w:val="97"/>
              </w:rPr>
              <w:t xml:space="preserve">participating </w:t>
            </w:r>
            <w:r w:rsidRPr="00D538B1">
              <w:rPr>
                <w:color w:val="000000"/>
              </w:rPr>
              <w:t>country</w:t>
            </w:r>
            <w:r w:rsidRPr="00D538B1">
              <w:rPr>
                <w:color w:val="000000"/>
                <w:spacing w:val="-19"/>
              </w:rPr>
              <w:t xml:space="preserve"> </w:t>
            </w:r>
            <w:r w:rsidRPr="00D538B1">
              <w:rPr>
                <w:color w:val="000000"/>
              </w:rPr>
              <w:t>in</w:t>
            </w:r>
            <w:r w:rsidRPr="00D538B1">
              <w:rPr>
                <w:color w:val="000000"/>
                <w:spacing w:val="-6"/>
              </w:rPr>
              <w:t xml:space="preserve"> </w:t>
            </w:r>
            <w:r w:rsidRPr="00D538B1">
              <w:rPr>
                <w:color w:val="000000"/>
                <w:w w:val="97"/>
              </w:rPr>
              <w:t xml:space="preserve">accordance </w:t>
            </w:r>
            <w:r w:rsidRPr="00D538B1">
              <w:rPr>
                <w:color w:val="000000"/>
              </w:rPr>
              <w:t>with</w:t>
            </w:r>
            <w:r w:rsidRPr="00D538B1">
              <w:rPr>
                <w:color w:val="000000"/>
                <w:spacing w:val="-12"/>
              </w:rPr>
              <w:t xml:space="preserve"> </w:t>
            </w:r>
            <w:r w:rsidRPr="00D538B1">
              <w:rPr>
                <w:color w:val="000000"/>
              </w:rPr>
              <w:t>8</w:t>
            </w:r>
            <w:r w:rsidRPr="00D538B1">
              <w:rPr>
                <w:color w:val="000000"/>
                <w:spacing w:val="-4"/>
              </w:rPr>
              <w:t xml:space="preserve"> </w:t>
            </w:r>
            <w:r w:rsidRPr="00D538B1">
              <w:rPr>
                <w:color w:val="000000"/>
              </w:rPr>
              <w:t>CFR</w:t>
            </w:r>
            <w:r w:rsidRPr="00D538B1">
              <w:rPr>
                <w:color w:val="000000"/>
                <w:spacing w:val="-12"/>
              </w:rPr>
              <w:t xml:space="preserve"> </w:t>
            </w:r>
            <w:r w:rsidRPr="00D538B1">
              <w:rPr>
                <w:color w:val="000000"/>
                <w:w w:val="97"/>
              </w:rPr>
              <w:t xml:space="preserve">214.2(h)(5)(i)(F)(1) </w:t>
            </w:r>
            <w:r w:rsidRPr="00D538B1">
              <w:rPr>
                <w:color w:val="000000"/>
              </w:rPr>
              <w:t>or</w:t>
            </w:r>
            <w:r w:rsidRPr="00D538B1">
              <w:t xml:space="preserve"> 214.2(h)(6)(i)(E)(1), you must provide all the information requested below.  See</w:t>
            </w:r>
            <w:r w:rsidRPr="00D538B1">
              <w:rPr>
                <w:spacing w:val="-9"/>
              </w:rPr>
              <w:t xml:space="preserve"> </w:t>
            </w:r>
            <w:hyperlink r:id="rId14">
              <w:r w:rsidRPr="00D538B1">
                <w:rPr>
                  <w:b/>
                  <w:bCs/>
                  <w:color w:val="0000FF"/>
                  <w:w w:val="97"/>
                  <w:u w:val="single" w:color="0000FF"/>
                </w:rPr>
                <w:t>www.uscis.gov</w:t>
              </w:r>
              <w:r w:rsidRPr="00D538B1">
                <w:rPr>
                  <w:b/>
                  <w:bCs/>
                  <w:color w:val="0000FF"/>
                  <w:w w:val="97"/>
                </w:rPr>
                <w:t xml:space="preserve"> </w:t>
              </w:r>
            </w:hyperlink>
            <w:r w:rsidRPr="00D538B1">
              <w:rPr>
                <w:b/>
                <w:bCs/>
                <w:color w:val="0000FF"/>
                <w:w w:val="97"/>
              </w:rPr>
              <w:t xml:space="preserve">Web site </w:t>
            </w:r>
            <w:r w:rsidRPr="00D538B1">
              <w:rPr>
                <w:color w:val="000000"/>
              </w:rPr>
              <w:t>for</w:t>
            </w:r>
            <w:r w:rsidRPr="00D538B1">
              <w:rPr>
                <w:color w:val="000000"/>
                <w:spacing w:val="-8"/>
              </w:rPr>
              <w:t xml:space="preserve"> </w:t>
            </w:r>
            <w:r w:rsidRPr="00D538B1">
              <w:rPr>
                <w:color w:val="000000"/>
              </w:rPr>
              <w:t>the</w:t>
            </w:r>
            <w:r w:rsidRPr="00D538B1">
              <w:rPr>
                <w:color w:val="000000"/>
                <w:spacing w:val="-8"/>
              </w:rPr>
              <w:t xml:space="preserve"> </w:t>
            </w:r>
            <w:r w:rsidRPr="00D538B1">
              <w:rPr>
                <w:color w:val="000000"/>
              </w:rPr>
              <w:t>list</w:t>
            </w:r>
            <w:r w:rsidRPr="00D538B1">
              <w:rPr>
                <w:color w:val="000000"/>
                <w:spacing w:val="-8"/>
              </w:rPr>
              <w:t xml:space="preserve"> </w:t>
            </w:r>
            <w:r w:rsidRPr="00D538B1">
              <w:rPr>
                <w:color w:val="000000"/>
              </w:rPr>
              <w:t>of</w:t>
            </w:r>
            <w:r w:rsidRPr="00D538B1">
              <w:rPr>
                <w:color w:val="000000"/>
                <w:spacing w:val="-6"/>
              </w:rPr>
              <w:t xml:space="preserve"> </w:t>
            </w:r>
            <w:r w:rsidRPr="00D538B1">
              <w:rPr>
                <w:color w:val="000000"/>
                <w:w w:val="97"/>
              </w:rPr>
              <w:t xml:space="preserve">participating countries. </w:t>
            </w:r>
            <w:r w:rsidRPr="00D538B1">
              <w:rPr>
                <w:color w:val="000000"/>
              </w:rPr>
              <w:t>(Attach</w:t>
            </w:r>
            <w:r w:rsidRPr="00D538B1">
              <w:rPr>
                <w:color w:val="000000"/>
                <w:spacing w:val="-19"/>
              </w:rPr>
              <w:t xml:space="preserve"> </w:t>
            </w:r>
            <w:r w:rsidRPr="00D538B1">
              <w:rPr>
                <w:color w:val="000000"/>
              </w:rPr>
              <w:t>a</w:t>
            </w:r>
            <w:r w:rsidRPr="00D538B1">
              <w:rPr>
                <w:color w:val="000000"/>
                <w:spacing w:val="-4"/>
              </w:rPr>
              <w:t xml:space="preserve"> </w:t>
            </w:r>
            <w:r w:rsidRPr="00D538B1">
              <w:rPr>
                <w:color w:val="000000"/>
                <w:w w:val="97"/>
              </w:rPr>
              <w:t xml:space="preserve">separate </w:t>
            </w:r>
            <w:r w:rsidRPr="00D538B1">
              <w:rPr>
                <w:color w:val="000000"/>
              </w:rPr>
              <w:t>sheet</w:t>
            </w:r>
            <w:r w:rsidRPr="00D538B1">
              <w:rPr>
                <w:color w:val="000000"/>
                <w:spacing w:val="-13"/>
              </w:rPr>
              <w:t xml:space="preserve"> </w:t>
            </w:r>
            <w:r w:rsidRPr="00D538B1">
              <w:rPr>
                <w:color w:val="000000"/>
              </w:rPr>
              <w:t>if</w:t>
            </w:r>
            <w:r w:rsidRPr="00D538B1">
              <w:rPr>
                <w:color w:val="000000"/>
                <w:spacing w:val="-4"/>
              </w:rPr>
              <w:t xml:space="preserve"> </w:t>
            </w:r>
            <w:r w:rsidRPr="00D538B1">
              <w:rPr>
                <w:color w:val="000000"/>
                <w:w w:val="97"/>
              </w:rPr>
              <w:t xml:space="preserve">additional </w:t>
            </w:r>
            <w:r w:rsidRPr="00D538B1">
              <w:rPr>
                <w:color w:val="000000"/>
              </w:rPr>
              <w:t>space</w:t>
            </w:r>
            <w:r w:rsidRPr="00D538B1">
              <w:rPr>
                <w:color w:val="000000"/>
                <w:spacing w:val="-15"/>
              </w:rPr>
              <w:t xml:space="preserve"> </w:t>
            </w:r>
            <w:r w:rsidRPr="00D538B1">
              <w:rPr>
                <w:color w:val="000000"/>
              </w:rPr>
              <w:t>is</w:t>
            </w:r>
            <w:r w:rsidRPr="00D538B1">
              <w:rPr>
                <w:color w:val="000000"/>
                <w:spacing w:val="-5"/>
              </w:rPr>
              <w:t xml:space="preserve"> </w:t>
            </w:r>
            <w:r w:rsidRPr="00D538B1">
              <w:rPr>
                <w:color w:val="000000"/>
              </w:rPr>
              <w:t>needed.)</w:t>
            </w:r>
          </w:p>
          <w:p w:rsidR="003A5765" w:rsidRPr="00D538B1" w:rsidRDefault="003A5765" w:rsidP="00D538B1">
            <w:pPr>
              <w:tabs>
                <w:tab w:val="left" w:pos="342"/>
              </w:tabs>
              <w:rPr>
                <w:i/>
              </w:rPr>
            </w:pPr>
          </w:p>
          <w:p w:rsidR="00505942" w:rsidRPr="00D538B1" w:rsidRDefault="00505942" w:rsidP="00D538B1">
            <w:pPr>
              <w:tabs>
                <w:tab w:val="left" w:pos="342"/>
              </w:tabs>
            </w:pPr>
            <w:r w:rsidRPr="00D538B1">
              <w:t>Family name (Last Name</w:t>
            </w:r>
          </w:p>
          <w:p w:rsidR="00505942" w:rsidRPr="00D538B1" w:rsidRDefault="00505942" w:rsidP="00D538B1">
            <w:pPr>
              <w:tabs>
                <w:tab w:val="left" w:pos="342"/>
              </w:tabs>
            </w:pPr>
            <w:r w:rsidRPr="00D538B1">
              <w:t>Given Name (First Name</w:t>
            </w:r>
          </w:p>
          <w:p w:rsidR="00505942" w:rsidRPr="00D538B1" w:rsidRDefault="00505942" w:rsidP="00D538B1">
            <w:pPr>
              <w:tabs>
                <w:tab w:val="left" w:pos="342"/>
              </w:tabs>
            </w:pPr>
            <w:r w:rsidRPr="00D538B1">
              <w:t>Full Middle Name</w:t>
            </w:r>
          </w:p>
          <w:p w:rsidR="00505942" w:rsidRPr="00D538B1" w:rsidRDefault="00505942" w:rsidP="00D538B1">
            <w:pPr>
              <w:tabs>
                <w:tab w:val="left" w:pos="342"/>
              </w:tabs>
            </w:pPr>
            <w:r w:rsidRPr="00D538B1">
              <w:t>Date of Birth</w:t>
            </w:r>
          </w:p>
          <w:p w:rsidR="005E10EA" w:rsidRPr="00D538B1" w:rsidRDefault="005E10EA" w:rsidP="00D538B1">
            <w:pPr>
              <w:tabs>
                <w:tab w:val="left" w:pos="342"/>
              </w:tabs>
            </w:pPr>
          </w:p>
          <w:p w:rsidR="00505942" w:rsidRPr="00D538B1" w:rsidRDefault="00505942" w:rsidP="00D538B1">
            <w:pPr>
              <w:tabs>
                <w:tab w:val="left" w:pos="342"/>
              </w:tabs>
            </w:pPr>
            <w:r w:rsidRPr="00D538B1">
              <w:t>All Other Names Used:</w:t>
            </w:r>
          </w:p>
          <w:p w:rsidR="005E10EA" w:rsidRPr="00D538B1" w:rsidRDefault="005E10EA" w:rsidP="00D538B1">
            <w:pPr>
              <w:tabs>
                <w:tab w:val="left" w:pos="342"/>
              </w:tabs>
            </w:pPr>
          </w:p>
          <w:p w:rsidR="005E10EA" w:rsidRPr="00D538B1" w:rsidRDefault="005E10EA" w:rsidP="00D538B1">
            <w:pPr>
              <w:tabs>
                <w:tab w:val="left" w:pos="342"/>
              </w:tabs>
            </w:pPr>
          </w:p>
          <w:p w:rsidR="005E10EA" w:rsidRPr="00D538B1" w:rsidRDefault="005E10EA" w:rsidP="00D538B1">
            <w:pPr>
              <w:tabs>
                <w:tab w:val="left" w:pos="342"/>
              </w:tabs>
            </w:pPr>
          </w:p>
          <w:p w:rsidR="005E10EA" w:rsidRDefault="005E10EA" w:rsidP="00D538B1">
            <w:pPr>
              <w:tabs>
                <w:tab w:val="left" w:pos="342"/>
              </w:tabs>
            </w:pPr>
          </w:p>
          <w:p w:rsidR="00A848A3" w:rsidRPr="00D538B1" w:rsidRDefault="00A848A3" w:rsidP="00D538B1">
            <w:pPr>
              <w:tabs>
                <w:tab w:val="left" w:pos="342"/>
              </w:tabs>
            </w:pPr>
          </w:p>
          <w:p w:rsidR="00505942" w:rsidRPr="00D538B1" w:rsidRDefault="00505942" w:rsidP="00D538B1">
            <w:pPr>
              <w:tabs>
                <w:tab w:val="left" w:pos="342"/>
              </w:tabs>
            </w:pPr>
            <w:r w:rsidRPr="00D538B1">
              <w:t>Country of Birth:</w:t>
            </w:r>
          </w:p>
          <w:p w:rsidR="00505942" w:rsidRPr="00D538B1" w:rsidRDefault="00505942" w:rsidP="00D538B1">
            <w:pPr>
              <w:tabs>
                <w:tab w:val="left" w:pos="342"/>
              </w:tabs>
            </w:pPr>
            <w:r w:rsidRPr="00D538B1">
              <w:t xml:space="preserve">Country of Citizenship: </w:t>
            </w:r>
          </w:p>
          <w:p w:rsidR="00505942" w:rsidRPr="00D538B1" w:rsidRDefault="00505942" w:rsidP="00D538B1">
            <w:pPr>
              <w:tabs>
                <w:tab w:val="left" w:pos="342"/>
              </w:tabs>
            </w:pPr>
          </w:p>
          <w:p w:rsidR="00505942" w:rsidRPr="00D538B1" w:rsidRDefault="00505942" w:rsidP="00D538B1">
            <w:pPr>
              <w:tabs>
                <w:tab w:val="left" w:pos="342"/>
              </w:tabs>
            </w:pPr>
            <w:r w:rsidRPr="00D538B1">
              <w:t>6a</w:t>
            </w:r>
            <w:proofErr w:type="gramStart"/>
            <w:r w:rsidRPr="00D538B1">
              <w:t>.  Have</w:t>
            </w:r>
            <w:proofErr w:type="gramEnd"/>
            <w:r w:rsidRPr="00D538B1">
              <w:t xml:space="preserve"> any of the workers listed in Number 5 above ever been admitted to the United States previously in H-2A/H-2B status?  N/Y</w:t>
            </w:r>
          </w:p>
          <w:p w:rsidR="00505942" w:rsidRPr="00D538B1" w:rsidRDefault="00505942"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505942" w:rsidRPr="00D538B1" w:rsidRDefault="00505942" w:rsidP="00D538B1">
            <w:pPr>
              <w:tabs>
                <w:tab w:val="left" w:pos="342"/>
              </w:tabs>
            </w:pPr>
            <w:r w:rsidRPr="00D538B1">
              <w:t xml:space="preserve">Visa Classification (H-2A or H-2B): </w:t>
            </w:r>
          </w:p>
          <w:p w:rsidR="00505942" w:rsidRPr="00D538B1" w:rsidRDefault="00505942" w:rsidP="00D538B1">
            <w:pPr>
              <w:tabs>
                <w:tab w:val="left" w:pos="342"/>
              </w:tabs>
            </w:pPr>
          </w:p>
          <w:p w:rsidR="008451CF" w:rsidRPr="00D538B1" w:rsidRDefault="008451CF" w:rsidP="00D538B1">
            <w:pPr>
              <w:tabs>
                <w:tab w:val="left" w:pos="342"/>
              </w:tabs>
            </w:pPr>
            <w:proofErr w:type="gramStart"/>
            <w:r w:rsidRPr="00D538B1">
              <w:t>b.  If</w:t>
            </w:r>
            <w:proofErr w:type="gramEnd"/>
            <w:r w:rsidRPr="00D538B1">
              <w:t xml:space="preserve"> you …. Workers’ compliance.  </w:t>
            </w:r>
          </w:p>
          <w:p w:rsidR="008451CF" w:rsidRPr="00D538B1" w:rsidRDefault="008451CF" w:rsidP="00D538B1">
            <w:pPr>
              <w:tabs>
                <w:tab w:val="left" w:pos="342"/>
              </w:tabs>
            </w:pPr>
          </w:p>
          <w:p w:rsidR="00505942" w:rsidRPr="00D538B1" w:rsidRDefault="00505942" w:rsidP="00D538B1">
            <w:pPr>
              <w:tabs>
                <w:tab w:val="left" w:pos="342"/>
              </w:tabs>
              <w:spacing w:before="34" w:line="250" w:lineRule="auto"/>
            </w:pPr>
            <w:r w:rsidRPr="00D538B1">
              <w:t>c.   If the H-2A or H-2B</w:t>
            </w:r>
            <w:r w:rsidR="008451CF" w:rsidRPr="00D538B1">
              <w:t>… (</w:t>
            </w:r>
            <w:proofErr w:type="gramStart"/>
            <w:r w:rsidR="008451CF" w:rsidRPr="00D538B1">
              <w:rPr>
                <w:i/>
              </w:rPr>
              <w:t>if</w:t>
            </w:r>
            <w:proofErr w:type="gramEnd"/>
            <w:r w:rsidR="008451CF" w:rsidRPr="00D538B1">
              <w:rPr>
                <w:i/>
              </w:rPr>
              <w:t xml:space="preserve"> any</w:t>
            </w:r>
            <w:r w:rsidR="008451CF" w:rsidRPr="00D538B1">
              <w:t xml:space="preserve">).  </w:t>
            </w:r>
          </w:p>
          <w:p w:rsidR="00505942" w:rsidRPr="00D538B1" w:rsidRDefault="00505942"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r w:rsidRPr="00D538B1">
              <w:t>7.  Did you…. filing this petition?  No/Yes</w:t>
            </w:r>
          </w:p>
          <w:p w:rsidR="008451CF" w:rsidRPr="00D538B1" w:rsidRDefault="008451CF" w:rsidP="00D538B1">
            <w:pPr>
              <w:tabs>
                <w:tab w:val="left" w:pos="342"/>
              </w:tabs>
            </w:pPr>
          </w:p>
          <w:p w:rsidR="008451CF" w:rsidRPr="00D538B1" w:rsidRDefault="008451CF" w:rsidP="00D538B1">
            <w:pPr>
              <w:tabs>
                <w:tab w:val="left" w:pos="342"/>
              </w:tabs>
            </w:pPr>
            <w:r w:rsidRPr="00D538B1">
              <w:t>If “Yes,” list the name and address of service used.</w:t>
            </w: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p>
          <w:p w:rsidR="008451CF" w:rsidRDefault="008451CF" w:rsidP="00D538B1">
            <w:pPr>
              <w:tabs>
                <w:tab w:val="left" w:pos="342"/>
              </w:tabs>
            </w:pPr>
          </w:p>
          <w:p w:rsidR="00A848A3" w:rsidRDefault="00A848A3" w:rsidP="00D538B1">
            <w:pPr>
              <w:tabs>
                <w:tab w:val="left" w:pos="342"/>
              </w:tabs>
            </w:pPr>
          </w:p>
          <w:p w:rsidR="008451CF" w:rsidRPr="00D538B1" w:rsidRDefault="008451CF" w:rsidP="00D538B1">
            <w:pPr>
              <w:tabs>
                <w:tab w:val="left" w:pos="342"/>
              </w:tabs>
            </w:pPr>
          </w:p>
          <w:p w:rsidR="008451CF" w:rsidRPr="00D538B1" w:rsidRDefault="008451CF" w:rsidP="00D538B1">
            <w:pPr>
              <w:tabs>
                <w:tab w:val="left" w:pos="342"/>
              </w:tabs>
            </w:pPr>
            <w:r w:rsidRPr="00D538B1">
              <w:t>8a</w:t>
            </w:r>
            <w:proofErr w:type="gramStart"/>
            <w:r w:rsidRPr="00D538B1">
              <w:t>.  Did</w:t>
            </w:r>
            <w:proofErr w:type="gramEnd"/>
            <w:r w:rsidRPr="00D538B1">
              <w:t xml:space="preserve"> any…. 214.2(h)(6)(i)(B). </w:t>
            </w:r>
          </w:p>
          <w:p w:rsidR="008451CF" w:rsidRPr="00D538B1" w:rsidRDefault="008451CF"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Default="00716699" w:rsidP="00D538B1">
            <w:pPr>
              <w:tabs>
                <w:tab w:val="left" w:pos="342"/>
              </w:tabs>
            </w:pPr>
          </w:p>
          <w:p w:rsidR="00D7162E" w:rsidRDefault="00D7162E" w:rsidP="00D538B1">
            <w:pPr>
              <w:tabs>
                <w:tab w:val="left" w:pos="342"/>
              </w:tabs>
            </w:pPr>
          </w:p>
          <w:p w:rsidR="00D7162E" w:rsidRPr="00D538B1" w:rsidRDefault="00D7162E" w:rsidP="00D538B1">
            <w:pPr>
              <w:tabs>
                <w:tab w:val="left" w:pos="342"/>
              </w:tabs>
            </w:pPr>
          </w:p>
          <w:p w:rsidR="00716699" w:rsidRPr="00D538B1" w:rsidRDefault="00716699" w:rsidP="00D538B1">
            <w:pPr>
              <w:tabs>
                <w:tab w:val="left" w:pos="342"/>
              </w:tabs>
            </w:pPr>
          </w:p>
          <w:p w:rsidR="008451CF" w:rsidRPr="00D538B1" w:rsidRDefault="008451CF" w:rsidP="00D538B1">
            <w:pPr>
              <w:tabs>
                <w:tab w:val="left" w:pos="342"/>
              </w:tabs>
            </w:pPr>
            <w:proofErr w:type="gramStart"/>
            <w:r w:rsidRPr="00D538B1">
              <w:t>b.  If</w:t>
            </w:r>
            <w:proofErr w:type="gramEnd"/>
            <w:r w:rsidRPr="00D538B1">
              <w:t xml:space="preserve"> the workers… </w:t>
            </w:r>
            <w:r w:rsidR="00716699" w:rsidRPr="00D538B1">
              <w:t>to this petition.)</w:t>
            </w: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r w:rsidRPr="00D538B1">
              <w:t>9.  Have you ever…. Receipt Number:</w:t>
            </w:r>
          </w:p>
          <w:p w:rsidR="00716699" w:rsidRPr="00D538B1" w:rsidRDefault="00716699" w:rsidP="00D538B1">
            <w:pPr>
              <w:tabs>
                <w:tab w:val="left" w:pos="342"/>
              </w:tabs>
            </w:pPr>
          </w:p>
          <w:p w:rsidR="00716699" w:rsidRPr="00D538B1" w:rsidRDefault="00716699" w:rsidP="00D538B1">
            <w:pPr>
              <w:tabs>
                <w:tab w:val="left" w:pos="342"/>
              </w:tabs>
            </w:pPr>
            <w:proofErr w:type="gramStart"/>
            <w:r w:rsidRPr="00D538B1">
              <w:t>b.  Was</w:t>
            </w:r>
            <w:proofErr w:type="gramEnd"/>
            <w:r w:rsidRPr="00D538B1">
              <w:t xml:space="preserve"> the worker….  the worker.  </w:t>
            </w: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716699" w:rsidRPr="00D538B1" w:rsidRDefault="00716699" w:rsidP="00D538B1">
            <w:pPr>
              <w:tabs>
                <w:tab w:val="left" w:pos="342"/>
              </w:tabs>
            </w:pPr>
          </w:p>
          <w:p w:rsidR="005E10EA" w:rsidRPr="00D538B1" w:rsidRDefault="005E10EA" w:rsidP="00D538B1">
            <w:pPr>
              <w:tabs>
                <w:tab w:val="left" w:pos="342"/>
              </w:tabs>
            </w:pPr>
          </w:p>
          <w:p w:rsidR="00716699" w:rsidRPr="00D538B1" w:rsidRDefault="00716699" w:rsidP="00D538B1">
            <w:pPr>
              <w:tabs>
                <w:tab w:val="left" w:pos="342"/>
              </w:tabs>
            </w:pPr>
            <w:r w:rsidRPr="00D538B1">
              <w:t>10.  If you….</w:t>
            </w: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r w:rsidRPr="00D538B1">
              <w:t>The H-2A/H-2B…</w:t>
            </w:r>
            <w:proofErr w:type="gramStart"/>
            <w:r w:rsidRPr="00D538B1">
              <w:t>.  each</w:t>
            </w:r>
            <w:proofErr w:type="gramEnd"/>
            <w:r w:rsidRPr="00D538B1">
              <w:t xml:space="preserve"> execute </w:t>
            </w:r>
            <w:r w:rsidRPr="00D538B1">
              <w:rPr>
                <w:b/>
              </w:rPr>
              <w:t>Part C</w:t>
            </w:r>
            <w:r w:rsidRPr="00D538B1">
              <w:t xml:space="preserve">.  </w:t>
            </w:r>
          </w:p>
          <w:p w:rsidR="008B1ECB" w:rsidRPr="00D538B1" w:rsidRDefault="008B1ECB" w:rsidP="00D538B1">
            <w:pPr>
              <w:tabs>
                <w:tab w:val="left" w:pos="342"/>
              </w:tabs>
            </w:pPr>
          </w:p>
          <w:p w:rsidR="00EA33F0" w:rsidRPr="00D538B1" w:rsidRDefault="00EA33F0" w:rsidP="00D538B1">
            <w:pPr>
              <w:tabs>
                <w:tab w:val="left" w:pos="342"/>
              </w:tabs>
            </w:pPr>
          </w:p>
          <w:p w:rsidR="008B1ECB" w:rsidRPr="00D538B1" w:rsidRDefault="008B1ECB" w:rsidP="00D538B1">
            <w:pPr>
              <w:tabs>
                <w:tab w:val="left" w:pos="342"/>
              </w:tabs>
              <w:rPr>
                <w:b/>
              </w:rPr>
            </w:pPr>
            <w:r w:rsidRPr="00D538B1">
              <w:rPr>
                <w:b/>
              </w:rPr>
              <w:t>Part A.  Petitioner:</w:t>
            </w:r>
          </w:p>
          <w:p w:rsidR="008B1ECB" w:rsidRPr="00D538B1" w:rsidRDefault="008B1ECB" w:rsidP="00D538B1">
            <w:pPr>
              <w:tabs>
                <w:tab w:val="left" w:pos="342"/>
              </w:tabs>
            </w:pPr>
          </w:p>
          <w:p w:rsidR="008B1ECB" w:rsidRPr="00D538B1" w:rsidRDefault="008B1ECB" w:rsidP="00D538B1">
            <w:pPr>
              <w:tabs>
                <w:tab w:val="left" w:pos="342"/>
              </w:tabs>
            </w:pPr>
            <w:r w:rsidRPr="00D538B1">
              <w:t>By filing….</w:t>
            </w:r>
          </w:p>
          <w:p w:rsidR="008B1ECB" w:rsidRPr="00D538B1" w:rsidRDefault="008B1ECB" w:rsidP="00D538B1">
            <w:pPr>
              <w:tabs>
                <w:tab w:val="left" w:pos="342"/>
              </w:tabs>
            </w:pPr>
          </w:p>
          <w:p w:rsidR="008B1ECB" w:rsidRPr="00D538B1" w:rsidRDefault="008B1ECB" w:rsidP="00D538B1">
            <w:pPr>
              <w:tabs>
                <w:tab w:val="left" w:pos="342"/>
              </w:tabs>
              <w:rPr>
                <w:b/>
              </w:rPr>
            </w:pPr>
            <w:r w:rsidRPr="00D538B1">
              <w:rPr>
                <w:b/>
              </w:rPr>
              <w:t>Signature of Petitioner</w:t>
            </w:r>
          </w:p>
          <w:p w:rsidR="008B1ECB" w:rsidRPr="00D538B1" w:rsidRDefault="008B1ECB" w:rsidP="00D538B1">
            <w:pPr>
              <w:tabs>
                <w:tab w:val="left" w:pos="342"/>
              </w:tabs>
              <w:rPr>
                <w:b/>
              </w:rPr>
            </w:pPr>
            <w:r w:rsidRPr="00D538B1">
              <w:rPr>
                <w:b/>
              </w:rPr>
              <w:t xml:space="preserve">Print of Type Name </w:t>
            </w:r>
          </w:p>
          <w:p w:rsidR="008B1ECB" w:rsidRPr="00D538B1" w:rsidRDefault="008B1ECB"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tabs>
                <w:tab w:val="left" w:pos="342"/>
              </w:tabs>
              <w:rPr>
                <w:b/>
              </w:rPr>
            </w:pPr>
          </w:p>
          <w:p w:rsidR="008B1ECB" w:rsidRPr="00D538B1" w:rsidRDefault="008B1ECB" w:rsidP="00D538B1">
            <w:pPr>
              <w:tabs>
                <w:tab w:val="left" w:pos="342"/>
              </w:tabs>
              <w:rPr>
                <w:b/>
              </w:rPr>
            </w:pPr>
          </w:p>
          <w:p w:rsidR="008B1ECB" w:rsidRPr="00D538B1" w:rsidRDefault="008B1ECB" w:rsidP="00D538B1">
            <w:pPr>
              <w:tabs>
                <w:tab w:val="left" w:pos="342"/>
              </w:tabs>
              <w:rPr>
                <w:b/>
              </w:rPr>
            </w:pPr>
            <w:r w:rsidRPr="00D538B1">
              <w:rPr>
                <w:b/>
              </w:rPr>
              <w:t>Part B.  Employer who is not the petitioner:</w:t>
            </w:r>
          </w:p>
          <w:p w:rsidR="008B1ECB" w:rsidRPr="00D538B1" w:rsidRDefault="008B1ECB" w:rsidP="00D538B1">
            <w:pPr>
              <w:tabs>
                <w:tab w:val="left" w:pos="342"/>
              </w:tabs>
              <w:rPr>
                <w:b/>
              </w:rPr>
            </w:pPr>
          </w:p>
          <w:p w:rsidR="008B1ECB" w:rsidRPr="00D538B1" w:rsidRDefault="008B1ECB" w:rsidP="00D538B1">
            <w:pPr>
              <w:tabs>
                <w:tab w:val="left" w:pos="342"/>
              </w:tabs>
            </w:pPr>
            <w:r w:rsidRPr="00D538B1">
              <w:t>I certify…</w:t>
            </w:r>
          </w:p>
          <w:p w:rsidR="008B1ECB" w:rsidRPr="00D538B1" w:rsidRDefault="008B1ECB" w:rsidP="00D538B1">
            <w:pPr>
              <w:tabs>
                <w:tab w:val="left" w:pos="342"/>
              </w:tabs>
            </w:pPr>
          </w:p>
          <w:p w:rsidR="008B1ECB" w:rsidRPr="00D538B1" w:rsidRDefault="008B1ECB" w:rsidP="00D538B1">
            <w:pPr>
              <w:tabs>
                <w:tab w:val="left" w:pos="342"/>
              </w:tabs>
              <w:rPr>
                <w:b/>
              </w:rPr>
            </w:pPr>
            <w:r w:rsidRPr="00D538B1">
              <w:rPr>
                <w:b/>
              </w:rPr>
              <w:t>Signature of Employer</w:t>
            </w:r>
          </w:p>
          <w:p w:rsidR="008B1ECB" w:rsidRPr="00D538B1" w:rsidRDefault="008B1ECB" w:rsidP="00D538B1">
            <w:pPr>
              <w:tabs>
                <w:tab w:val="left" w:pos="342"/>
              </w:tabs>
              <w:rPr>
                <w:b/>
              </w:rPr>
            </w:pPr>
            <w:r w:rsidRPr="00D538B1">
              <w:rPr>
                <w:b/>
              </w:rPr>
              <w:t xml:space="preserve">Print of Type Name </w:t>
            </w:r>
          </w:p>
          <w:p w:rsidR="008B1ECB" w:rsidRPr="00D538B1" w:rsidRDefault="008B1ECB"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tabs>
                <w:tab w:val="left" w:pos="342"/>
              </w:tabs>
            </w:pPr>
          </w:p>
          <w:p w:rsidR="008B1ECB" w:rsidRPr="00D538B1" w:rsidRDefault="008B1ECB" w:rsidP="00D538B1">
            <w:pPr>
              <w:tabs>
                <w:tab w:val="left" w:pos="342"/>
              </w:tabs>
            </w:pPr>
          </w:p>
          <w:p w:rsidR="008B1ECB" w:rsidRPr="00D538B1" w:rsidRDefault="008B1ECB" w:rsidP="00D538B1">
            <w:pPr>
              <w:tabs>
                <w:tab w:val="left" w:pos="342"/>
              </w:tabs>
            </w:pPr>
            <w:r w:rsidRPr="00D538B1">
              <w:t>Part C.  Joint Employers:</w:t>
            </w:r>
          </w:p>
          <w:p w:rsidR="008B1ECB" w:rsidRPr="00D538B1" w:rsidRDefault="008B1ECB" w:rsidP="00D538B1">
            <w:pPr>
              <w:tabs>
                <w:tab w:val="left" w:pos="342"/>
              </w:tabs>
            </w:pPr>
          </w:p>
          <w:p w:rsidR="008B1ECB" w:rsidRPr="00D538B1" w:rsidRDefault="008B1ECB" w:rsidP="00D538B1">
            <w:pPr>
              <w:tabs>
                <w:tab w:val="left" w:pos="342"/>
              </w:tabs>
            </w:pPr>
            <w:r w:rsidRPr="00D538B1">
              <w:t>I agree…..</w:t>
            </w:r>
          </w:p>
          <w:p w:rsidR="008B1ECB" w:rsidRPr="00D538B1" w:rsidRDefault="008B1ECB" w:rsidP="00D538B1">
            <w:pPr>
              <w:tabs>
                <w:tab w:val="left" w:pos="342"/>
              </w:tabs>
            </w:pPr>
          </w:p>
          <w:p w:rsidR="008B1ECB" w:rsidRPr="00D538B1" w:rsidRDefault="008B1ECB" w:rsidP="00D538B1">
            <w:pPr>
              <w:tabs>
                <w:tab w:val="left" w:pos="342"/>
              </w:tabs>
              <w:rPr>
                <w:b/>
              </w:rPr>
            </w:pPr>
            <w:r w:rsidRPr="00D538B1">
              <w:rPr>
                <w:b/>
              </w:rPr>
              <w:t>Signature of Joint Employer</w:t>
            </w:r>
          </w:p>
          <w:p w:rsidR="008B1ECB" w:rsidRPr="00D538B1" w:rsidRDefault="008B1ECB" w:rsidP="00D538B1">
            <w:pPr>
              <w:tabs>
                <w:tab w:val="left" w:pos="342"/>
              </w:tabs>
              <w:rPr>
                <w:b/>
              </w:rPr>
            </w:pPr>
            <w:r w:rsidRPr="00D538B1">
              <w:rPr>
                <w:b/>
              </w:rPr>
              <w:t xml:space="preserve">Print of Type Name </w:t>
            </w:r>
          </w:p>
          <w:p w:rsidR="008B1ECB" w:rsidRPr="00D538B1" w:rsidRDefault="008B1ECB"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tabs>
                <w:tab w:val="left" w:pos="342"/>
              </w:tabs>
              <w:rPr>
                <w:b/>
              </w:rPr>
            </w:pPr>
          </w:p>
          <w:p w:rsidR="008B1ECB" w:rsidRPr="00D538B1" w:rsidRDefault="008B1ECB" w:rsidP="00D538B1">
            <w:pPr>
              <w:tabs>
                <w:tab w:val="left" w:pos="342"/>
              </w:tabs>
              <w:rPr>
                <w:b/>
              </w:rPr>
            </w:pPr>
            <w:r w:rsidRPr="00D538B1">
              <w:rPr>
                <w:b/>
              </w:rPr>
              <w:t>Signature of Joint Employer</w:t>
            </w:r>
          </w:p>
          <w:p w:rsidR="008B1ECB" w:rsidRPr="00D538B1" w:rsidRDefault="008B1ECB" w:rsidP="00D538B1">
            <w:pPr>
              <w:tabs>
                <w:tab w:val="left" w:pos="342"/>
              </w:tabs>
              <w:rPr>
                <w:b/>
              </w:rPr>
            </w:pPr>
            <w:r w:rsidRPr="00D538B1">
              <w:rPr>
                <w:b/>
              </w:rPr>
              <w:t xml:space="preserve">Print of Type Name </w:t>
            </w:r>
          </w:p>
          <w:p w:rsidR="008B1ECB" w:rsidRPr="00D538B1" w:rsidRDefault="008B1ECB"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tabs>
                <w:tab w:val="left" w:pos="342"/>
              </w:tabs>
              <w:rPr>
                <w:b/>
              </w:rPr>
            </w:pPr>
          </w:p>
          <w:p w:rsidR="008B1ECB" w:rsidRPr="00D538B1" w:rsidRDefault="008B1ECB" w:rsidP="00D538B1">
            <w:pPr>
              <w:tabs>
                <w:tab w:val="left" w:pos="342"/>
              </w:tabs>
              <w:rPr>
                <w:b/>
              </w:rPr>
            </w:pPr>
            <w:r w:rsidRPr="00D538B1">
              <w:rPr>
                <w:b/>
              </w:rPr>
              <w:t>Signature of Joint Employer</w:t>
            </w:r>
          </w:p>
          <w:p w:rsidR="008B1ECB" w:rsidRPr="00D538B1" w:rsidRDefault="008B1ECB" w:rsidP="00D538B1">
            <w:pPr>
              <w:tabs>
                <w:tab w:val="left" w:pos="342"/>
              </w:tabs>
              <w:rPr>
                <w:b/>
              </w:rPr>
            </w:pPr>
            <w:r w:rsidRPr="00D538B1">
              <w:rPr>
                <w:b/>
              </w:rPr>
              <w:t xml:space="preserve">Print of Type Name </w:t>
            </w:r>
          </w:p>
          <w:p w:rsidR="008B1ECB" w:rsidRPr="00D538B1" w:rsidRDefault="008B1ECB"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tabs>
                <w:tab w:val="left" w:pos="342"/>
              </w:tabs>
              <w:rPr>
                <w:b/>
              </w:rPr>
            </w:pPr>
          </w:p>
          <w:p w:rsidR="008B1ECB" w:rsidRPr="00D538B1" w:rsidRDefault="008B1ECB" w:rsidP="00D538B1">
            <w:pPr>
              <w:tabs>
                <w:tab w:val="left" w:pos="342"/>
              </w:tabs>
              <w:rPr>
                <w:b/>
              </w:rPr>
            </w:pPr>
            <w:r w:rsidRPr="00D538B1">
              <w:rPr>
                <w:b/>
              </w:rPr>
              <w:t>Signature of Joint Employer</w:t>
            </w:r>
          </w:p>
          <w:p w:rsidR="008B1ECB" w:rsidRPr="00D538B1" w:rsidRDefault="008B1ECB" w:rsidP="00D538B1">
            <w:pPr>
              <w:tabs>
                <w:tab w:val="left" w:pos="342"/>
              </w:tabs>
              <w:rPr>
                <w:b/>
              </w:rPr>
            </w:pPr>
            <w:r w:rsidRPr="00D538B1">
              <w:rPr>
                <w:b/>
              </w:rPr>
              <w:t xml:space="preserve">Print of Type Name </w:t>
            </w:r>
          </w:p>
          <w:p w:rsidR="008B1ECB" w:rsidRPr="00D538B1" w:rsidRDefault="008B1ECB" w:rsidP="00D538B1">
            <w:pPr>
              <w:tabs>
                <w:tab w:val="left" w:pos="342"/>
              </w:tabs>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tabs>
                <w:tab w:val="left" w:pos="342"/>
              </w:tabs>
              <w:rPr>
                <w:b/>
              </w:rPr>
            </w:pPr>
          </w:p>
          <w:p w:rsidR="008B1ECB" w:rsidRPr="00D538B1" w:rsidRDefault="008B1ECB" w:rsidP="00D538B1">
            <w:pPr>
              <w:tabs>
                <w:tab w:val="left" w:pos="342"/>
              </w:tabs>
            </w:pPr>
          </w:p>
          <w:p w:rsidR="008B1ECB" w:rsidRPr="00D538B1" w:rsidRDefault="008B1ECB" w:rsidP="00D538B1">
            <w:pPr>
              <w:tabs>
                <w:tab w:val="left" w:pos="342"/>
              </w:tabs>
            </w:pPr>
            <w:r w:rsidRPr="00D538B1">
              <w:t>Section 4.  Complete This Section If Filing for H-3 Classification</w:t>
            </w:r>
          </w:p>
          <w:p w:rsidR="008B1ECB" w:rsidRPr="00D538B1" w:rsidRDefault="008B1ECB" w:rsidP="00D538B1">
            <w:pPr>
              <w:tabs>
                <w:tab w:val="left" w:pos="342"/>
              </w:tabs>
            </w:pPr>
          </w:p>
          <w:p w:rsidR="008B1ECB" w:rsidRPr="00D538B1" w:rsidRDefault="008B1ECB" w:rsidP="00D538B1">
            <w:pPr>
              <w:tabs>
                <w:tab w:val="left" w:pos="342"/>
              </w:tabs>
            </w:pPr>
            <w:r w:rsidRPr="00D538B1">
              <w:t>1.  If you answer</w:t>
            </w:r>
            <w:r w:rsidR="00171E3A" w:rsidRPr="00D538B1">
              <w:t xml:space="preserve"> “yes” to any of the following questions, attach a full explanation.</w:t>
            </w:r>
          </w:p>
          <w:p w:rsidR="008B1ECB" w:rsidRPr="00D538B1" w:rsidRDefault="008B1ECB" w:rsidP="00D538B1">
            <w:pPr>
              <w:tabs>
                <w:tab w:val="left" w:pos="342"/>
              </w:tabs>
            </w:pPr>
          </w:p>
          <w:p w:rsidR="005C3DAF" w:rsidRPr="00D538B1" w:rsidRDefault="005C3DAF" w:rsidP="00D538B1">
            <w:pPr>
              <w:tabs>
                <w:tab w:val="left" w:pos="342"/>
              </w:tabs>
            </w:pPr>
            <w:proofErr w:type="gramStart"/>
            <w:r w:rsidRPr="00D538B1">
              <w:t>a.  Is</w:t>
            </w:r>
            <w:proofErr w:type="gramEnd"/>
            <w:r w:rsidRPr="00D538B1">
              <w:t xml:space="preserve"> the…</w:t>
            </w:r>
          </w:p>
          <w:p w:rsidR="005C3DAF" w:rsidRPr="00D538B1" w:rsidRDefault="005C3DAF" w:rsidP="00D538B1">
            <w:pPr>
              <w:tabs>
                <w:tab w:val="left" w:pos="342"/>
              </w:tabs>
            </w:pPr>
            <w:r w:rsidRPr="00D538B1">
              <w:t>No/Yes</w:t>
            </w:r>
          </w:p>
          <w:p w:rsidR="005C3DAF" w:rsidRPr="00D538B1" w:rsidRDefault="005C3DAF" w:rsidP="00D538B1">
            <w:pPr>
              <w:tabs>
                <w:tab w:val="left" w:pos="342"/>
              </w:tabs>
            </w:pPr>
          </w:p>
          <w:p w:rsidR="005C3DAF" w:rsidRPr="00D538B1" w:rsidRDefault="005C3DAF" w:rsidP="00D538B1">
            <w:pPr>
              <w:tabs>
                <w:tab w:val="left" w:pos="342"/>
              </w:tabs>
            </w:pPr>
            <w:proofErr w:type="gramStart"/>
            <w:r w:rsidRPr="00D538B1">
              <w:t>b.  Will</w:t>
            </w:r>
            <w:proofErr w:type="gramEnd"/>
            <w:r w:rsidRPr="00D538B1">
              <w:t xml:space="preserve"> the…</w:t>
            </w:r>
          </w:p>
          <w:p w:rsidR="005C3DAF" w:rsidRPr="00D538B1" w:rsidRDefault="005C3DAF" w:rsidP="00D538B1">
            <w:pPr>
              <w:tabs>
                <w:tab w:val="left" w:pos="342"/>
              </w:tabs>
            </w:pPr>
            <w:r w:rsidRPr="00D538B1">
              <w:t>No/Yes</w:t>
            </w:r>
          </w:p>
          <w:p w:rsidR="005C3DAF" w:rsidRPr="00D538B1" w:rsidRDefault="005C3DAF" w:rsidP="00D538B1">
            <w:pPr>
              <w:tabs>
                <w:tab w:val="left" w:pos="342"/>
              </w:tabs>
            </w:pPr>
          </w:p>
          <w:p w:rsidR="005C3DAF" w:rsidRPr="00D538B1" w:rsidRDefault="005C3DAF" w:rsidP="00D538B1">
            <w:pPr>
              <w:tabs>
                <w:tab w:val="left" w:pos="342"/>
              </w:tabs>
            </w:pPr>
            <w:proofErr w:type="gramStart"/>
            <w:r w:rsidRPr="00D538B1">
              <w:t>c.  Does</w:t>
            </w:r>
            <w:proofErr w:type="gramEnd"/>
            <w:r w:rsidRPr="00D538B1">
              <w:t xml:space="preserve"> the training involve productive employment incidental to training?  If yes, explain the amount of compensation the beneficiary will receive and what percentage of time he or she will spend in employment versus the classroom on Page 7, Part 9.  </w:t>
            </w:r>
          </w:p>
          <w:p w:rsidR="005C3DAF" w:rsidRPr="00D538B1" w:rsidRDefault="005C3DAF" w:rsidP="00D538B1">
            <w:pPr>
              <w:tabs>
                <w:tab w:val="left" w:pos="342"/>
              </w:tabs>
            </w:pPr>
            <w:r w:rsidRPr="00D538B1">
              <w:t>No/Yes</w:t>
            </w:r>
          </w:p>
          <w:p w:rsidR="005C3DAF" w:rsidRPr="00D538B1" w:rsidRDefault="005C3DAF" w:rsidP="00D538B1">
            <w:pPr>
              <w:tabs>
                <w:tab w:val="left" w:pos="342"/>
              </w:tabs>
            </w:pPr>
          </w:p>
          <w:p w:rsidR="005C3DAF" w:rsidRPr="00D538B1" w:rsidRDefault="005C3DAF" w:rsidP="00D538B1">
            <w:pPr>
              <w:tabs>
                <w:tab w:val="left" w:pos="342"/>
              </w:tabs>
            </w:pPr>
            <w:proofErr w:type="gramStart"/>
            <w:r w:rsidRPr="00D538B1">
              <w:t>d.  Does</w:t>
            </w:r>
            <w:proofErr w:type="gramEnd"/>
            <w:r w:rsidRPr="00D538B1">
              <w:t xml:space="preserve"> the…</w:t>
            </w:r>
          </w:p>
          <w:p w:rsidR="005C3DAF" w:rsidRPr="00D538B1" w:rsidRDefault="005C3DAF" w:rsidP="00D538B1">
            <w:pPr>
              <w:tabs>
                <w:tab w:val="left" w:pos="342"/>
              </w:tabs>
            </w:pPr>
            <w:r w:rsidRPr="00D538B1">
              <w:t>No/Yes</w:t>
            </w:r>
          </w:p>
          <w:p w:rsidR="005C3DAF" w:rsidRPr="00D538B1" w:rsidRDefault="005C3DAF" w:rsidP="00D538B1">
            <w:pPr>
              <w:tabs>
                <w:tab w:val="left" w:pos="342"/>
              </w:tabs>
            </w:pPr>
          </w:p>
          <w:p w:rsidR="005C3DAF" w:rsidRPr="00D538B1" w:rsidRDefault="005C3DAF" w:rsidP="00D538B1">
            <w:pPr>
              <w:tabs>
                <w:tab w:val="left" w:pos="342"/>
              </w:tabs>
            </w:pPr>
            <w:proofErr w:type="gramStart"/>
            <w:r w:rsidRPr="00D538B1">
              <w:t>e.  Is</w:t>
            </w:r>
            <w:proofErr w:type="gramEnd"/>
            <w:r w:rsidRPr="00D538B1">
              <w:t xml:space="preserve"> this…</w:t>
            </w:r>
          </w:p>
          <w:p w:rsidR="005C3DAF" w:rsidRPr="00D538B1" w:rsidRDefault="005C3DAF" w:rsidP="00D538B1">
            <w:pPr>
              <w:tabs>
                <w:tab w:val="left" w:pos="342"/>
              </w:tabs>
            </w:pPr>
            <w:r w:rsidRPr="00D538B1">
              <w:t>No/Yes</w:t>
            </w:r>
          </w:p>
          <w:p w:rsidR="005C3DAF" w:rsidRPr="00D538B1" w:rsidRDefault="005C3DAF" w:rsidP="00D538B1">
            <w:pPr>
              <w:tabs>
                <w:tab w:val="left" w:pos="342"/>
              </w:tabs>
            </w:pPr>
          </w:p>
          <w:p w:rsidR="005C3DAF" w:rsidRPr="00D538B1" w:rsidRDefault="005C3DAF" w:rsidP="00D538B1">
            <w:pPr>
              <w:tabs>
                <w:tab w:val="left" w:pos="342"/>
              </w:tabs>
            </w:pPr>
            <w:proofErr w:type="gramStart"/>
            <w:r w:rsidRPr="00D538B1">
              <w:t>f.  Do</w:t>
            </w:r>
            <w:proofErr w:type="gramEnd"/>
            <w:r w:rsidRPr="00D538B1">
              <w:t xml:space="preserve"> you….</w:t>
            </w:r>
          </w:p>
          <w:p w:rsidR="005C3DAF" w:rsidRPr="00D538B1" w:rsidRDefault="005C3DAF" w:rsidP="00D538B1">
            <w:pPr>
              <w:tabs>
                <w:tab w:val="left" w:pos="342"/>
              </w:tabs>
            </w:pPr>
            <w:r w:rsidRPr="00D538B1">
              <w:t>No/Yes</w:t>
            </w:r>
          </w:p>
          <w:p w:rsidR="005C3DAF" w:rsidRPr="00D538B1" w:rsidRDefault="005C3DAF" w:rsidP="00D538B1">
            <w:pPr>
              <w:tabs>
                <w:tab w:val="left" w:pos="342"/>
              </w:tabs>
            </w:pPr>
          </w:p>
          <w:p w:rsidR="008B1ECB" w:rsidRPr="00D538B1" w:rsidRDefault="008B1ECB" w:rsidP="00D538B1">
            <w:pPr>
              <w:tabs>
                <w:tab w:val="left" w:pos="342"/>
              </w:tabs>
            </w:pPr>
            <w:r w:rsidRPr="00D538B1">
              <w:t xml:space="preserve">2.  If you do not…. from this training.  </w:t>
            </w:r>
          </w:p>
        </w:tc>
        <w:tc>
          <w:tcPr>
            <w:tcW w:w="4500" w:type="dxa"/>
          </w:tcPr>
          <w:p w:rsidR="00341DC4" w:rsidRPr="00D538B1" w:rsidRDefault="00B62D86" w:rsidP="00D538B1">
            <w:pPr>
              <w:rPr>
                <w:b/>
              </w:rPr>
            </w:pPr>
            <w:r w:rsidRPr="00D538B1">
              <w:lastRenderedPageBreak/>
              <w:t xml:space="preserve">1.  </w:t>
            </w:r>
            <w:r w:rsidR="00341DC4" w:rsidRPr="00D538B1">
              <w:t xml:space="preserve">Name of the </w:t>
            </w:r>
            <w:r w:rsidR="00341DC4" w:rsidRPr="00D538B1">
              <w:rPr>
                <w:color w:val="FF0000"/>
              </w:rPr>
              <w:t>P</w:t>
            </w:r>
            <w:r w:rsidR="00341DC4" w:rsidRPr="00D538B1">
              <w:t>etitioner</w:t>
            </w:r>
          </w:p>
          <w:p w:rsidR="00341DC4" w:rsidRPr="00D538B1" w:rsidRDefault="00341DC4" w:rsidP="00D538B1">
            <w:pPr>
              <w:rPr>
                <w:b/>
              </w:rPr>
            </w:pPr>
          </w:p>
          <w:p w:rsidR="00B62D86" w:rsidRPr="00D538B1" w:rsidRDefault="00B62D86" w:rsidP="00D538B1">
            <w:pPr>
              <w:rPr>
                <w:b/>
              </w:rPr>
            </w:pPr>
            <w:r w:rsidRPr="00D538B1">
              <w:rPr>
                <w:b/>
              </w:rPr>
              <w:t>Name of the beneficiary or if this petition includes multiple beneficiary, the total number of beneficiaries.</w:t>
            </w:r>
          </w:p>
          <w:p w:rsidR="00B62D86" w:rsidRPr="00D538B1" w:rsidRDefault="00B62D86" w:rsidP="00D538B1"/>
          <w:p w:rsidR="00B62D86" w:rsidRPr="00D538B1" w:rsidRDefault="00B62D86" w:rsidP="00D538B1">
            <w:proofErr w:type="gramStart"/>
            <w:r w:rsidRPr="00D538B1">
              <w:t>2.a</w:t>
            </w:r>
            <w:proofErr w:type="gramEnd"/>
            <w:r w:rsidRPr="00D538B1">
              <w:t>.  Name of the Beneficiary</w:t>
            </w:r>
          </w:p>
          <w:p w:rsidR="00B62D86" w:rsidRPr="00D538B1" w:rsidRDefault="00B62D86" w:rsidP="00D538B1">
            <w:pPr>
              <w:rPr>
                <w:b/>
              </w:rPr>
            </w:pPr>
            <w:r w:rsidRPr="00D538B1">
              <w:t xml:space="preserve"> </w:t>
            </w:r>
            <w:r w:rsidRPr="00D538B1">
              <w:rPr>
                <w:b/>
              </w:rPr>
              <w:t>OR</w:t>
            </w:r>
          </w:p>
          <w:p w:rsidR="00B62D86" w:rsidRPr="00D538B1" w:rsidRDefault="00B62D86" w:rsidP="00D538B1">
            <w:r w:rsidRPr="00D538B1">
              <w:t>2.b. Provide the total number of beneficiaries</w:t>
            </w:r>
          </w:p>
          <w:p w:rsidR="00B62D86" w:rsidRPr="00D538B1" w:rsidRDefault="00B62D86" w:rsidP="00D538B1">
            <w:pPr>
              <w:rPr>
                <w:b/>
              </w:rPr>
            </w:pPr>
          </w:p>
          <w:p w:rsidR="00B62D86" w:rsidRPr="00D538B1" w:rsidRDefault="00B62D86" w:rsidP="00D538B1">
            <w:r w:rsidRPr="00D538B1">
              <w:rPr>
                <w:b/>
              </w:rPr>
              <w:t xml:space="preserve">3.  </w:t>
            </w:r>
            <w:r w:rsidRPr="00D538B1">
              <w:t xml:space="preserve">List each….  </w:t>
            </w:r>
          </w:p>
          <w:p w:rsidR="00B62D86" w:rsidRPr="00D538B1" w:rsidRDefault="00B62D86" w:rsidP="00D538B1"/>
          <w:p w:rsidR="00B62D86" w:rsidRPr="00D538B1" w:rsidRDefault="00341DC4" w:rsidP="00D538B1">
            <w:r w:rsidRPr="00D538B1">
              <w:rPr>
                <w:b/>
              </w:rPr>
              <w:t xml:space="preserve">4.   </w:t>
            </w:r>
            <w:r w:rsidRPr="00D538B1">
              <w:t xml:space="preserve">Classification sought </w:t>
            </w:r>
            <w:r w:rsidR="00220823" w:rsidRPr="00D538B1">
              <w:rPr>
                <w:i/>
              </w:rPr>
              <w:t>(select only</w:t>
            </w:r>
            <w:r w:rsidRPr="00D538B1">
              <w:rPr>
                <w:i/>
              </w:rPr>
              <w:t xml:space="preserve"> one</w:t>
            </w:r>
            <w:r w:rsidR="000D7056" w:rsidRPr="00D538B1">
              <w:rPr>
                <w:i/>
              </w:rPr>
              <w:t xml:space="preserve"> box</w:t>
            </w:r>
            <w:r w:rsidRPr="00D538B1">
              <w:rPr>
                <w:i/>
              </w:rPr>
              <w:t>)</w:t>
            </w:r>
            <w:r w:rsidR="00220823" w:rsidRPr="00D538B1">
              <w:rPr>
                <w:i/>
              </w:rPr>
              <w:t>:</w:t>
            </w:r>
          </w:p>
          <w:p w:rsidR="00B62D86" w:rsidRPr="00D538B1" w:rsidRDefault="00B62D86" w:rsidP="00D538B1"/>
          <w:p w:rsidR="00A11648" w:rsidRPr="00D538B1" w:rsidRDefault="00992481" w:rsidP="00D538B1">
            <w:r w:rsidRPr="00D538B1">
              <w:rPr>
                <w:color w:val="FF0000"/>
              </w:rPr>
              <w:t xml:space="preserve">a. </w:t>
            </w:r>
            <w:r w:rsidR="00B62D86" w:rsidRPr="00D538B1">
              <w:rPr>
                <w:color w:val="FF0000"/>
              </w:rPr>
              <w:t xml:space="preserve"> </w:t>
            </w:r>
            <w:r w:rsidR="00A11648" w:rsidRPr="00D538B1">
              <w:t>H-1B Specialty Occupation</w:t>
            </w:r>
          </w:p>
          <w:p w:rsidR="00B62D86" w:rsidRPr="00D538B1" w:rsidRDefault="00B62D86" w:rsidP="00D538B1"/>
          <w:p w:rsidR="00B62D86" w:rsidRPr="00D538B1" w:rsidRDefault="00B62D86" w:rsidP="00D538B1">
            <w:r w:rsidRPr="00D538B1">
              <w:rPr>
                <w:color w:val="FF0000"/>
              </w:rPr>
              <w:t>b.  H-1B1 Chile and Singapore</w:t>
            </w:r>
            <w:r w:rsidRPr="00D538B1">
              <w:t xml:space="preserve"> </w:t>
            </w:r>
          </w:p>
          <w:p w:rsidR="00B62D86" w:rsidRPr="00D538B1" w:rsidRDefault="00B62D86" w:rsidP="00D538B1"/>
          <w:p w:rsidR="00A11648" w:rsidRPr="00D538B1" w:rsidRDefault="00B62D86" w:rsidP="00D538B1">
            <w:r w:rsidRPr="00D538B1">
              <w:rPr>
                <w:color w:val="FF0000"/>
              </w:rPr>
              <w:t xml:space="preserve">c.  </w:t>
            </w:r>
            <w:r w:rsidR="00A11648" w:rsidRPr="00D538B1">
              <w:t>H-1B2 Exceptional services relating to a cooperative research and development project administered by the U.S. Department of Defense (DOD)</w:t>
            </w:r>
          </w:p>
          <w:p w:rsidR="00B62D86" w:rsidRPr="00D538B1" w:rsidRDefault="00B62D86" w:rsidP="00D538B1"/>
          <w:p w:rsidR="00A11648" w:rsidRPr="00D538B1" w:rsidRDefault="00B62D86" w:rsidP="00D538B1">
            <w:pPr>
              <w:rPr>
                <w:color w:val="FF0000"/>
              </w:rPr>
            </w:pPr>
            <w:r w:rsidRPr="00D538B1">
              <w:rPr>
                <w:color w:val="FF0000"/>
              </w:rPr>
              <w:t xml:space="preserve">d.  </w:t>
            </w:r>
            <w:r w:rsidR="00A11648" w:rsidRPr="00D538B1">
              <w:t xml:space="preserve">H-1B3 Fashion model </w:t>
            </w:r>
            <w:r w:rsidR="00A11648" w:rsidRPr="00D538B1">
              <w:rPr>
                <w:color w:val="FF0000"/>
              </w:rPr>
              <w:t>of distinguished merit and ability</w:t>
            </w:r>
          </w:p>
          <w:p w:rsidR="00B62D86" w:rsidRPr="00D538B1" w:rsidRDefault="00B62D86" w:rsidP="00D538B1">
            <w:pPr>
              <w:rPr>
                <w:color w:val="FF0000"/>
              </w:rPr>
            </w:pPr>
          </w:p>
          <w:p w:rsidR="004D4A79" w:rsidRPr="00D538B1" w:rsidRDefault="004D4A79" w:rsidP="00D538B1">
            <w:pPr>
              <w:rPr>
                <w:color w:val="FF0000"/>
              </w:rPr>
            </w:pPr>
          </w:p>
          <w:p w:rsidR="004D4A79" w:rsidRPr="00D538B1" w:rsidRDefault="004D4A79" w:rsidP="00D538B1">
            <w:pPr>
              <w:rPr>
                <w:color w:val="FF0000"/>
              </w:rPr>
            </w:pPr>
          </w:p>
          <w:p w:rsidR="00A11648" w:rsidRPr="00D538B1" w:rsidRDefault="00B62D86" w:rsidP="00D538B1">
            <w:pPr>
              <w:rPr>
                <w:color w:val="FF0000"/>
              </w:rPr>
            </w:pPr>
            <w:r w:rsidRPr="00D538B1">
              <w:rPr>
                <w:color w:val="FF0000"/>
              </w:rPr>
              <w:t>e.  H</w:t>
            </w:r>
            <w:r w:rsidR="00A11648" w:rsidRPr="00D538B1">
              <w:t>-2A Agricultural worker</w:t>
            </w:r>
          </w:p>
          <w:p w:rsidR="00B62D86" w:rsidRPr="00D538B1" w:rsidRDefault="00B62D86" w:rsidP="00D538B1"/>
          <w:p w:rsidR="00A11648" w:rsidRPr="00D538B1" w:rsidRDefault="00B62D86" w:rsidP="00D538B1">
            <w:r w:rsidRPr="00D538B1">
              <w:rPr>
                <w:color w:val="FF0000"/>
              </w:rPr>
              <w:t xml:space="preserve">f.   </w:t>
            </w:r>
            <w:r w:rsidR="00A11648" w:rsidRPr="00D538B1">
              <w:t>H-2B Non-agricultural worker</w:t>
            </w:r>
          </w:p>
          <w:p w:rsidR="00B62D86" w:rsidRPr="00D538B1" w:rsidRDefault="00B62D86" w:rsidP="00D538B1">
            <w:pPr>
              <w:rPr>
                <w:color w:val="FF0000"/>
              </w:rPr>
            </w:pPr>
          </w:p>
          <w:p w:rsidR="00A11648" w:rsidRPr="00D538B1" w:rsidRDefault="00B81DC3" w:rsidP="00D538B1">
            <w:r w:rsidRPr="00D538B1">
              <w:rPr>
                <w:color w:val="FF0000"/>
              </w:rPr>
              <w:t>g</w:t>
            </w:r>
            <w:r w:rsidR="00992481" w:rsidRPr="00D538B1">
              <w:rPr>
                <w:color w:val="FF0000"/>
              </w:rPr>
              <w:t>.</w:t>
            </w:r>
            <w:r w:rsidR="00A11648" w:rsidRPr="00D538B1">
              <w:t xml:space="preserve"> </w:t>
            </w:r>
            <w:r w:rsidR="00B62D86" w:rsidRPr="00D538B1">
              <w:t xml:space="preserve"> </w:t>
            </w:r>
            <w:r w:rsidR="00A11648" w:rsidRPr="00D538B1">
              <w:t>H-3 Trainee</w:t>
            </w:r>
          </w:p>
          <w:p w:rsidR="00B62D86" w:rsidRPr="00D538B1" w:rsidRDefault="00B62D86" w:rsidP="00D538B1">
            <w:pPr>
              <w:rPr>
                <w:color w:val="FF0000"/>
              </w:rPr>
            </w:pPr>
          </w:p>
          <w:p w:rsidR="00A11648" w:rsidRPr="00D538B1" w:rsidRDefault="00B81DC3" w:rsidP="00D538B1">
            <w:r w:rsidRPr="00D538B1">
              <w:rPr>
                <w:color w:val="FF0000"/>
              </w:rPr>
              <w:t>h</w:t>
            </w:r>
            <w:r w:rsidR="00992481" w:rsidRPr="00D538B1">
              <w:rPr>
                <w:color w:val="FF0000"/>
              </w:rPr>
              <w:t xml:space="preserve">. </w:t>
            </w:r>
            <w:r w:rsidR="00B62D86" w:rsidRPr="00D538B1">
              <w:rPr>
                <w:color w:val="FF0000"/>
              </w:rPr>
              <w:t xml:space="preserve"> </w:t>
            </w:r>
            <w:r w:rsidR="00A11648" w:rsidRPr="00D538B1">
              <w:t xml:space="preserve">H-3 Special education exchange visitor program </w:t>
            </w:r>
          </w:p>
          <w:p w:rsidR="00B01BAD" w:rsidRPr="00D538B1" w:rsidRDefault="00B01BAD" w:rsidP="00D538B1"/>
          <w:p w:rsidR="00A6111F" w:rsidRPr="00D538B1" w:rsidRDefault="00A11648" w:rsidP="00D538B1">
            <w:r w:rsidRPr="00D538B1">
              <w:rPr>
                <w:b/>
              </w:rPr>
              <w:t>5.</w:t>
            </w:r>
            <w:r w:rsidRPr="00D538B1">
              <w:t xml:space="preserve">  Are you filing this petition on behalf of </w:t>
            </w:r>
            <w:r w:rsidRPr="00D538B1">
              <w:rPr>
                <w:color w:val="FF0000"/>
              </w:rPr>
              <w:t>a</w:t>
            </w:r>
            <w:r w:rsidR="00A6111F" w:rsidRPr="00D538B1">
              <w:rPr>
                <w:color w:val="FF0000"/>
              </w:rPr>
              <w:t xml:space="preserve"> </w:t>
            </w:r>
            <w:r w:rsidR="009930AB" w:rsidRPr="00D538B1">
              <w:rPr>
                <w:color w:val="FF0000"/>
              </w:rPr>
              <w:t>beneficiary</w:t>
            </w:r>
            <w:r w:rsidRPr="00D538B1">
              <w:t xml:space="preserve"> subject to the Guam-CNMI cap exemption under Public Law 110-229?</w:t>
            </w:r>
          </w:p>
          <w:p w:rsidR="00A6111F" w:rsidRPr="00D538B1" w:rsidRDefault="00A6111F" w:rsidP="00D538B1">
            <w:pPr>
              <w:rPr>
                <w:color w:val="FF0000"/>
              </w:rPr>
            </w:pPr>
            <w:r w:rsidRPr="00D538B1">
              <w:rPr>
                <w:color w:val="FF0000"/>
              </w:rPr>
              <w:t>Yes  /  No</w:t>
            </w:r>
          </w:p>
          <w:p w:rsidR="00A6111F" w:rsidRPr="00D538B1" w:rsidRDefault="00A6111F" w:rsidP="00D538B1">
            <w:pPr>
              <w:rPr>
                <w:b/>
                <w:color w:val="FF0000"/>
              </w:rPr>
            </w:pPr>
          </w:p>
          <w:p w:rsidR="00A11648" w:rsidRPr="00D538B1" w:rsidRDefault="000D7056" w:rsidP="00D538B1">
            <w:pPr>
              <w:rPr>
                <w:color w:val="FF0000"/>
              </w:rPr>
            </w:pPr>
            <w:r w:rsidRPr="00D538B1">
              <w:rPr>
                <w:b/>
                <w:color w:val="FF0000"/>
              </w:rPr>
              <w:t>6.</w:t>
            </w:r>
            <w:r w:rsidRPr="00D538B1">
              <w:rPr>
                <w:color w:val="FF0000"/>
              </w:rPr>
              <w:t xml:space="preserve">  </w:t>
            </w:r>
            <w:r w:rsidR="00A11648" w:rsidRPr="00D538B1">
              <w:rPr>
                <w:color w:val="FF0000"/>
              </w:rPr>
              <w:t xml:space="preserve">Are you requesting a change of employer and </w:t>
            </w:r>
            <w:r w:rsidR="0073651D" w:rsidRPr="00D538B1">
              <w:rPr>
                <w:color w:val="FF0000"/>
              </w:rPr>
              <w:t xml:space="preserve">was </w:t>
            </w:r>
            <w:r w:rsidR="00A11648" w:rsidRPr="00D538B1">
              <w:rPr>
                <w:color w:val="FF0000"/>
              </w:rPr>
              <w:t xml:space="preserve">the beneficiary </w:t>
            </w:r>
            <w:r w:rsidR="004D4A79" w:rsidRPr="00D538B1">
              <w:rPr>
                <w:color w:val="FF0000"/>
              </w:rPr>
              <w:t>p</w:t>
            </w:r>
            <w:r w:rsidR="00A11648" w:rsidRPr="00D538B1">
              <w:rPr>
                <w:color w:val="FF0000"/>
              </w:rPr>
              <w:t>reviously subject to the Guam-CNMI cap exemption under Public Law 110-229?</w:t>
            </w:r>
            <w:r w:rsidR="004D4A79" w:rsidRPr="00D538B1">
              <w:rPr>
                <w:color w:val="FF0000"/>
              </w:rPr>
              <w:t xml:space="preserve"> Yes/No</w:t>
            </w:r>
          </w:p>
          <w:p w:rsidR="000D7056" w:rsidRPr="00D538B1" w:rsidRDefault="000D7056" w:rsidP="00D538B1"/>
          <w:p w:rsidR="000D7056" w:rsidRPr="00D538B1" w:rsidRDefault="000D7056" w:rsidP="00D538B1">
            <w:r w:rsidRPr="00D538B1">
              <w:t xml:space="preserve">7.  Does any </w:t>
            </w:r>
            <w:proofErr w:type="gramStart"/>
            <w:r w:rsidRPr="00D538B1">
              <w:t>beneficiary  in</w:t>
            </w:r>
            <w:proofErr w:type="gramEnd"/>
            <w:r w:rsidRPr="00D538B1">
              <w:t xml:space="preserve"> this petition have ownership interest in the petitioning organization?</w:t>
            </w:r>
          </w:p>
          <w:p w:rsidR="000D7056" w:rsidRPr="00D538B1" w:rsidRDefault="000D7056" w:rsidP="00D538B1">
            <w:r w:rsidRPr="00D538B1">
              <w:t xml:space="preserve">     Yes/No</w:t>
            </w:r>
          </w:p>
          <w:p w:rsidR="000D7056" w:rsidRPr="00D538B1" w:rsidRDefault="000D7056" w:rsidP="00D538B1"/>
          <w:p w:rsidR="000D7056" w:rsidRPr="00D538B1" w:rsidRDefault="000D7056" w:rsidP="00D538B1">
            <w:r w:rsidRPr="00D538B1">
              <w:t>7.a. [</w:t>
            </w:r>
            <w:r w:rsidRPr="00D538B1">
              <w:rPr>
                <w:i/>
              </w:rPr>
              <w:t>explanation box]</w:t>
            </w:r>
          </w:p>
          <w:p w:rsidR="00A11648" w:rsidRPr="00D538B1" w:rsidRDefault="00A11648" w:rsidP="00D538B1">
            <w:pPr>
              <w:rPr>
                <w:color w:val="FF0000"/>
              </w:rPr>
            </w:pPr>
          </w:p>
          <w:p w:rsidR="00F27F50" w:rsidRPr="00D538B1" w:rsidRDefault="00F27F50" w:rsidP="00D538B1">
            <w:pPr>
              <w:rPr>
                <w:b/>
              </w:rPr>
            </w:pPr>
          </w:p>
          <w:p w:rsidR="00486BE8" w:rsidRPr="00D538B1" w:rsidRDefault="00486BE8" w:rsidP="00D538B1">
            <w:pPr>
              <w:rPr>
                <w:b/>
              </w:rPr>
            </w:pPr>
            <w:r w:rsidRPr="00D538B1">
              <w:rPr>
                <w:b/>
              </w:rPr>
              <w:t>Section 1.  Complete This Section If Filing for H-1B Classification</w:t>
            </w:r>
          </w:p>
          <w:p w:rsidR="00486BE8" w:rsidRPr="00D538B1" w:rsidRDefault="00486BE8" w:rsidP="00D538B1">
            <w:pPr>
              <w:rPr>
                <w:b/>
              </w:rPr>
            </w:pPr>
          </w:p>
          <w:p w:rsidR="00B01B58" w:rsidRPr="00D538B1" w:rsidRDefault="00216F8C" w:rsidP="00D538B1">
            <w:r w:rsidRPr="00D538B1">
              <w:t xml:space="preserve">1.  Describe the proposed duties.  </w:t>
            </w:r>
          </w:p>
          <w:p w:rsidR="00216F8C" w:rsidRPr="00D538B1" w:rsidRDefault="00216F8C" w:rsidP="00D538B1"/>
          <w:p w:rsidR="00FE3674" w:rsidRPr="00D538B1" w:rsidRDefault="00216F8C" w:rsidP="00D538B1">
            <w:r w:rsidRPr="00D538B1">
              <w:rPr>
                <w:color w:val="FF0000"/>
              </w:rPr>
              <w:t xml:space="preserve">2.  </w:t>
            </w:r>
            <w:r w:rsidR="00FE3674" w:rsidRPr="00D538B1">
              <w:rPr>
                <w:color w:val="FF0000"/>
              </w:rPr>
              <w:t xml:space="preserve">Describe the beneficiary’s </w:t>
            </w:r>
            <w:r w:rsidR="00FE3674" w:rsidRPr="00D538B1">
              <w:t>present occupation and summary of prior work experience.</w:t>
            </w:r>
          </w:p>
          <w:p w:rsidR="004D4A79" w:rsidRPr="00D538B1" w:rsidRDefault="004D4A79" w:rsidP="00D538B1">
            <w:pPr>
              <w:rPr>
                <w:b/>
                <w:i/>
                <w:color w:val="000000" w:themeColor="text1"/>
                <w:u w:val="single"/>
              </w:rPr>
            </w:pPr>
          </w:p>
          <w:p w:rsidR="00B01B58" w:rsidRPr="00D538B1" w:rsidRDefault="0055179F" w:rsidP="00D538B1">
            <w:pPr>
              <w:rPr>
                <w:b/>
                <w:i/>
                <w:strike/>
                <w:color w:val="000000" w:themeColor="text1"/>
                <w:u w:val="single"/>
              </w:rPr>
            </w:pPr>
            <w:r w:rsidRPr="00D538B1">
              <w:rPr>
                <w:b/>
                <w:i/>
                <w:color w:val="000000" w:themeColor="text1"/>
                <w:u w:val="single"/>
              </w:rPr>
              <w:t>Statement for H-1B</w:t>
            </w:r>
            <w:r w:rsidR="00BC219B" w:rsidRPr="00D538B1">
              <w:rPr>
                <w:b/>
                <w:i/>
                <w:color w:val="000000" w:themeColor="text1"/>
                <w:u w:val="single"/>
              </w:rPr>
              <w:t xml:space="preserve"> </w:t>
            </w:r>
            <w:r w:rsidRPr="00D538B1">
              <w:rPr>
                <w:b/>
                <w:i/>
                <w:color w:val="FF0000"/>
                <w:u w:val="single"/>
              </w:rPr>
              <w:t>S</w:t>
            </w:r>
            <w:r w:rsidRPr="00D538B1">
              <w:rPr>
                <w:b/>
                <w:i/>
                <w:color w:val="000000" w:themeColor="text1"/>
                <w:u w:val="single"/>
              </w:rPr>
              <w:t xml:space="preserve">pecialty </w:t>
            </w:r>
            <w:r w:rsidRPr="00D538B1">
              <w:rPr>
                <w:b/>
                <w:i/>
                <w:color w:val="FF0000"/>
                <w:u w:val="single"/>
              </w:rPr>
              <w:t>O</w:t>
            </w:r>
            <w:r w:rsidRPr="00D538B1">
              <w:rPr>
                <w:b/>
                <w:i/>
                <w:color w:val="000000" w:themeColor="text1"/>
                <w:u w:val="single"/>
              </w:rPr>
              <w:t xml:space="preserve">ccupations </w:t>
            </w:r>
            <w:r w:rsidR="00BC219B" w:rsidRPr="00D538B1">
              <w:rPr>
                <w:b/>
                <w:i/>
                <w:color w:val="FF0000"/>
                <w:u w:val="single"/>
              </w:rPr>
              <w:t>and H</w:t>
            </w:r>
            <w:r w:rsidR="00216F8C" w:rsidRPr="00D538B1">
              <w:rPr>
                <w:b/>
                <w:i/>
                <w:color w:val="FF0000"/>
                <w:u w:val="single"/>
              </w:rPr>
              <w:t>-</w:t>
            </w:r>
            <w:r w:rsidR="00BC219B" w:rsidRPr="00D538B1">
              <w:rPr>
                <w:b/>
                <w:i/>
                <w:color w:val="FF0000"/>
                <w:u w:val="single"/>
              </w:rPr>
              <w:t>1B1 Chile and Singapore</w:t>
            </w:r>
            <w:r w:rsidRPr="00D538B1">
              <w:rPr>
                <w:b/>
                <w:i/>
                <w:strike/>
                <w:color w:val="000000" w:themeColor="text1"/>
                <w:u w:val="single"/>
              </w:rPr>
              <w:t xml:space="preserve"> </w:t>
            </w:r>
          </w:p>
          <w:p w:rsidR="00341DC4" w:rsidRPr="00D538B1" w:rsidRDefault="00341DC4" w:rsidP="00D538B1">
            <w:pPr>
              <w:rPr>
                <w:color w:val="000000" w:themeColor="text1"/>
              </w:rPr>
            </w:pPr>
          </w:p>
          <w:p w:rsidR="004D4A79" w:rsidRPr="00D538B1" w:rsidRDefault="004D4A79" w:rsidP="00D538B1">
            <w:pPr>
              <w:rPr>
                <w:color w:val="000000" w:themeColor="text1"/>
              </w:rPr>
            </w:pPr>
            <w:r w:rsidRPr="00D538B1">
              <w:rPr>
                <w:color w:val="000000" w:themeColor="text1"/>
              </w:rPr>
              <w:t>By filing</w:t>
            </w:r>
            <w:proofErr w:type="gramStart"/>
            <w:r w:rsidRPr="00D538B1">
              <w:rPr>
                <w:color w:val="000000" w:themeColor="text1"/>
              </w:rPr>
              <w:t>…  to</w:t>
            </w:r>
            <w:proofErr w:type="gramEnd"/>
            <w:r w:rsidRPr="00D538B1">
              <w:rPr>
                <w:color w:val="000000" w:themeColor="text1"/>
              </w:rPr>
              <w:t xml:space="preserve"> the LCA.  </w:t>
            </w:r>
          </w:p>
          <w:p w:rsidR="0055179F" w:rsidRPr="00D538B1" w:rsidRDefault="0055179F" w:rsidP="00D538B1"/>
          <w:p w:rsidR="004D4A79" w:rsidRPr="00D538B1" w:rsidRDefault="004D4A79" w:rsidP="00D538B1">
            <w:pPr>
              <w:rPr>
                <w:b/>
              </w:rPr>
            </w:pPr>
            <w:r w:rsidRPr="00D538B1">
              <w:rPr>
                <w:b/>
              </w:rPr>
              <w:t>Signature of Petitioner</w:t>
            </w:r>
          </w:p>
          <w:p w:rsidR="004D4A79" w:rsidRPr="00D538B1" w:rsidRDefault="004D4A79" w:rsidP="00D538B1">
            <w:pPr>
              <w:rPr>
                <w:b/>
                <w:color w:val="FF0000"/>
              </w:rPr>
            </w:pPr>
            <w:r w:rsidRPr="00D538B1">
              <w:rPr>
                <w:b/>
              </w:rPr>
              <w:t xml:space="preserve">Name </w:t>
            </w:r>
            <w:r w:rsidRPr="00D538B1">
              <w:rPr>
                <w:b/>
                <w:color w:val="FF0000"/>
              </w:rPr>
              <w:t>of Petitioner</w:t>
            </w:r>
          </w:p>
          <w:p w:rsidR="0055179F" w:rsidRPr="00D538B1" w:rsidRDefault="004D4A79"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3A5765" w:rsidRDefault="003A5765" w:rsidP="00D538B1"/>
          <w:p w:rsidR="00A848A3" w:rsidRPr="00D538B1" w:rsidRDefault="00A848A3" w:rsidP="00D538B1"/>
          <w:p w:rsidR="003A5765" w:rsidRPr="00D538B1" w:rsidRDefault="003A5765" w:rsidP="00D538B1">
            <w:pPr>
              <w:rPr>
                <w:b/>
                <w:i/>
                <w:u w:val="single"/>
              </w:rPr>
            </w:pPr>
            <w:r w:rsidRPr="00D538B1">
              <w:rPr>
                <w:b/>
                <w:i/>
                <w:u w:val="single"/>
              </w:rPr>
              <w:t xml:space="preserve">Statement for H-1B </w:t>
            </w:r>
            <w:r w:rsidRPr="00D538B1">
              <w:rPr>
                <w:b/>
                <w:i/>
                <w:color w:val="FF0000"/>
                <w:u w:val="single"/>
              </w:rPr>
              <w:t>S</w:t>
            </w:r>
            <w:r w:rsidRPr="00D538B1">
              <w:rPr>
                <w:b/>
                <w:i/>
                <w:u w:val="single"/>
              </w:rPr>
              <w:t xml:space="preserve">pecialty </w:t>
            </w:r>
            <w:r w:rsidRPr="00D538B1">
              <w:rPr>
                <w:b/>
                <w:i/>
                <w:color w:val="FF0000"/>
                <w:u w:val="single"/>
              </w:rPr>
              <w:t>O</w:t>
            </w:r>
            <w:r w:rsidRPr="00D538B1">
              <w:rPr>
                <w:b/>
                <w:i/>
                <w:u w:val="single"/>
              </w:rPr>
              <w:t xml:space="preserve">ccupations and U.S. Department of Defense </w:t>
            </w:r>
            <w:r w:rsidRPr="00D538B1">
              <w:rPr>
                <w:b/>
                <w:i/>
                <w:color w:val="FF0000"/>
                <w:u w:val="single"/>
              </w:rPr>
              <w:t>(DOD)</w:t>
            </w:r>
            <w:r w:rsidRPr="00D538B1">
              <w:rPr>
                <w:b/>
                <w:i/>
                <w:u w:val="single"/>
              </w:rPr>
              <w:t xml:space="preserve"> </w:t>
            </w:r>
            <w:r w:rsidRPr="00D538B1">
              <w:rPr>
                <w:b/>
                <w:i/>
                <w:color w:val="FF0000"/>
                <w:u w:val="single"/>
              </w:rPr>
              <w:t>P</w:t>
            </w:r>
            <w:r w:rsidRPr="00D538B1">
              <w:rPr>
                <w:b/>
                <w:i/>
                <w:u w:val="single"/>
              </w:rPr>
              <w:t>rojects:</w:t>
            </w:r>
          </w:p>
          <w:p w:rsidR="003A5765" w:rsidRPr="00D538B1" w:rsidRDefault="003A5765" w:rsidP="00D538B1">
            <w:pPr>
              <w:rPr>
                <w:b/>
                <w:i/>
              </w:rPr>
            </w:pPr>
          </w:p>
          <w:p w:rsidR="003A5765" w:rsidRPr="00D538B1" w:rsidRDefault="003A5765" w:rsidP="00D538B1">
            <w:r w:rsidRPr="00D538B1">
              <w:t xml:space="preserve">As an authorized… of authorized stay.  </w:t>
            </w:r>
          </w:p>
          <w:p w:rsidR="003A5765" w:rsidRPr="00D538B1" w:rsidRDefault="003A5765" w:rsidP="00D538B1">
            <w:pPr>
              <w:rPr>
                <w:b/>
                <w:i/>
              </w:rPr>
            </w:pPr>
          </w:p>
          <w:p w:rsidR="003A5765" w:rsidRPr="00D538B1" w:rsidRDefault="003A5765" w:rsidP="00D538B1">
            <w:pPr>
              <w:rPr>
                <w:b/>
              </w:rPr>
            </w:pPr>
            <w:r w:rsidRPr="00D538B1">
              <w:rPr>
                <w:b/>
              </w:rPr>
              <w:t>Signature of Authorized Official of Employer</w:t>
            </w:r>
          </w:p>
          <w:p w:rsidR="003A5765" w:rsidRPr="00D538B1" w:rsidRDefault="003A5765" w:rsidP="00D538B1">
            <w:pPr>
              <w:rPr>
                <w:b/>
                <w:color w:val="FF0000"/>
              </w:rPr>
            </w:pPr>
            <w:r w:rsidRPr="00D538B1">
              <w:rPr>
                <w:b/>
              </w:rPr>
              <w:t xml:space="preserve">Name </w:t>
            </w:r>
            <w:r w:rsidRPr="00D538B1">
              <w:rPr>
                <w:b/>
                <w:color w:val="FF0000"/>
              </w:rPr>
              <w:t>of Authorized Official of Employer</w:t>
            </w:r>
          </w:p>
          <w:p w:rsidR="003A5765" w:rsidRPr="00D538B1" w:rsidRDefault="003A5765"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3A5765" w:rsidRDefault="003A5765" w:rsidP="00D538B1">
            <w:pPr>
              <w:rPr>
                <w:b/>
              </w:rPr>
            </w:pPr>
          </w:p>
          <w:p w:rsidR="00A848A3" w:rsidRPr="00D538B1" w:rsidRDefault="00A848A3" w:rsidP="00D538B1">
            <w:pPr>
              <w:rPr>
                <w:b/>
              </w:rPr>
            </w:pPr>
          </w:p>
          <w:p w:rsidR="003A5765" w:rsidRPr="00D538B1" w:rsidRDefault="003A5765" w:rsidP="00D538B1">
            <w:pPr>
              <w:rPr>
                <w:b/>
                <w:i/>
                <w:u w:val="single"/>
              </w:rPr>
            </w:pPr>
            <w:r w:rsidRPr="00D538B1">
              <w:rPr>
                <w:b/>
                <w:i/>
                <w:u w:val="single"/>
              </w:rPr>
              <w:t xml:space="preserve">Statement for H-1B U.S. Department of Defense projects </w:t>
            </w:r>
            <w:r w:rsidRPr="00D538B1">
              <w:rPr>
                <w:b/>
                <w:i/>
                <w:color w:val="FF0000"/>
                <w:u w:val="single"/>
              </w:rPr>
              <w:t>O</w:t>
            </w:r>
            <w:r w:rsidRPr="00D538B1">
              <w:rPr>
                <w:b/>
                <w:i/>
                <w:u w:val="single"/>
              </w:rPr>
              <w:t>nly</w:t>
            </w:r>
          </w:p>
          <w:p w:rsidR="003A5765" w:rsidRPr="00D538B1" w:rsidRDefault="003A5765" w:rsidP="00D538B1">
            <w:pPr>
              <w:rPr>
                <w:b/>
                <w:i/>
              </w:rPr>
            </w:pPr>
          </w:p>
          <w:p w:rsidR="003A5765" w:rsidRPr="00D538B1" w:rsidRDefault="003A5765" w:rsidP="00D538B1">
            <w:r w:rsidRPr="00D538B1">
              <w:t xml:space="preserve">I certify that…. Department of Defense.  </w:t>
            </w:r>
          </w:p>
          <w:p w:rsidR="003A5765" w:rsidRPr="00D538B1" w:rsidRDefault="003A5765" w:rsidP="00D538B1">
            <w:pPr>
              <w:rPr>
                <w:b/>
              </w:rPr>
            </w:pPr>
          </w:p>
          <w:p w:rsidR="003A5765" w:rsidRPr="00D538B1" w:rsidRDefault="003A5765" w:rsidP="00D538B1">
            <w:pPr>
              <w:rPr>
                <w:b/>
              </w:rPr>
            </w:pPr>
            <w:r w:rsidRPr="00D538B1">
              <w:rPr>
                <w:b/>
              </w:rPr>
              <w:t>Signature of DOD Project Manager</w:t>
            </w:r>
          </w:p>
          <w:p w:rsidR="003A5765" w:rsidRPr="00D538B1" w:rsidRDefault="005E10EA" w:rsidP="00D538B1">
            <w:pPr>
              <w:rPr>
                <w:b/>
                <w:color w:val="FF0000"/>
              </w:rPr>
            </w:pPr>
            <w:r w:rsidRPr="00D538B1">
              <w:rPr>
                <w:b/>
              </w:rPr>
              <w:t>Name</w:t>
            </w:r>
            <w:r w:rsidR="003A5765" w:rsidRPr="00D538B1">
              <w:rPr>
                <w:b/>
              </w:rPr>
              <w:t xml:space="preserve"> </w:t>
            </w:r>
            <w:r w:rsidR="003A5765" w:rsidRPr="00D538B1">
              <w:rPr>
                <w:b/>
                <w:color w:val="FF0000"/>
              </w:rPr>
              <w:t>of DOD Project Manager</w:t>
            </w:r>
          </w:p>
          <w:p w:rsidR="003A5765" w:rsidRPr="00D538B1" w:rsidRDefault="003A5765"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3A5765" w:rsidRPr="00D538B1" w:rsidRDefault="003A5765" w:rsidP="00D538B1"/>
          <w:p w:rsidR="003A5765" w:rsidRPr="00D538B1" w:rsidRDefault="003A5765" w:rsidP="00D538B1"/>
          <w:p w:rsidR="003A5765" w:rsidRPr="00D538B1" w:rsidRDefault="003A5765" w:rsidP="00D538B1">
            <w:pPr>
              <w:rPr>
                <w:color w:val="FF0000"/>
              </w:rPr>
            </w:pPr>
            <w:r w:rsidRPr="00D538B1">
              <w:rPr>
                <w:color w:val="FF0000"/>
              </w:rPr>
              <w:t>[Delete.]</w:t>
            </w:r>
          </w:p>
          <w:p w:rsidR="003A5765" w:rsidRPr="00D538B1" w:rsidRDefault="003A5765" w:rsidP="00D538B1">
            <w:pPr>
              <w:rPr>
                <w:color w:val="FF0000"/>
              </w:rPr>
            </w:pPr>
          </w:p>
          <w:p w:rsidR="003A5765" w:rsidRPr="00D538B1" w:rsidRDefault="003A5765" w:rsidP="00D538B1">
            <w:pPr>
              <w:rPr>
                <w:color w:val="FF0000"/>
              </w:rPr>
            </w:pPr>
          </w:p>
          <w:p w:rsidR="003A5765" w:rsidRPr="00D538B1" w:rsidRDefault="003A5765" w:rsidP="00D538B1">
            <w:pPr>
              <w:rPr>
                <w:color w:val="FF0000"/>
              </w:rPr>
            </w:pPr>
          </w:p>
          <w:p w:rsidR="003A5765" w:rsidRPr="00D538B1" w:rsidRDefault="003A5765" w:rsidP="00D538B1">
            <w:pPr>
              <w:rPr>
                <w:b/>
              </w:rPr>
            </w:pPr>
            <w:r w:rsidRPr="00D538B1">
              <w:rPr>
                <w:b/>
              </w:rPr>
              <w:t xml:space="preserve">Section </w:t>
            </w:r>
            <w:r w:rsidRPr="00D538B1">
              <w:rPr>
                <w:b/>
                <w:color w:val="FF0000"/>
              </w:rPr>
              <w:t>2</w:t>
            </w:r>
            <w:r w:rsidRPr="00D538B1">
              <w:rPr>
                <w:b/>
              </w:rPr>
              <w:t>.  Complete This Section If Filing for H-2A or H-2B Classification</w:t>
            </w:r>
          </w:p>
          <w:p w:rsidR="00A04ADD" w:rsidRPr="00D538B1" w:rsidRDefault="00A04ADD" w:rsidP="00D538B1">
            <w:pPr>
              <w:rPr>
                <w:b/>
              </w:rPr>
            </w:pPr>
          </w:p>
          <w:p w:rsidR="00A04ADD" w:rsidRPr="00D538B1" w:rsidRDefault="00A04ADD" w:rsidP="00D538B1">
            <w:r w:rsidRPr="00D538B1">
              <w:t xml:space="preserve">1. Employment is: </w:t>
            </w:r>
            <w:r w:rsidRPr="00D538B1">
              <w:rPr>
                <w:i/>
              </w:rPr>
              <w:t>(select only one</w:t>
            </w:r>
            <w:r w:rsidR="000D7056" w:rsidRPr="00D538B1">
              <w:rPr>
                <w:i/>
              </w:rPr>
              <w:t xml:space="preserve"> box</w:t>
            </w:r>
            <w:r w:rsidRPr="00D538B1">
              <w:rPr>
                <w:i/>
              </w:rPr>
              <w:t>)</w:t>
            </w:r>
          </w:p>
          <w:p w:rsidR="00A04ADD" w:rsidRPr="00D538B1" w:rsidRDefault="00A04ADD" w:rsidP="00D538B1"/>
          <w:p w:rsidR="00A04ADD" w:rsidRPr="00D538B1" w:rsidRDefault="00A04ADD" w:rsidP="00D538B1">
            <w:pPr>
              <w:rPr>
                <w:b/>
              </w:rPr>
            </w:pPr>
            <w:r w:rsidRPr="00D538B1">
              <w:t xml:space="preserve">2. Temporary need is: </w:t>
            </w:r>
            <w:r w:rsidRPr="00D538B1">
              <w:rPr>
                <w:i/>
              </w:rPr>
              <w:t>(select only one</w:t>
            </w:r>
            <w:r w:rsidR="000D7056" w:rsidRPr="00D538B1">
              <w:rPr>
                <w:i/>
              </w:rPr>
              <w:t xml:space="preserve"> box</w:t>
            </w:r>
            <w:r w:rsidRPr="00D538B1">
              <w:rPr>
                <w:i/>
              </w:rPr>
              <w:t>)</w:t>
            </w:r>
          </w:p>
          <w:p w:rsidR="003A5765" w:rsidRPr="00D538B1" w:rsidRDefault="003A5765" w:rsidP="00D538B1">
            <w:pPr>
              <w:rPr>
                <w:color w:val="FF0000"/>
              </w:rPr>
            </w:pPr>
          </w:p>
          <w:p w:rsidR="003A5765" w:rsidRPr="00D538B1" w:rsidRDefault="003A5765" w:rsidP="00D538B1">
            <w:pPr>
              <w:rPr>
                <w:i/>
                <w:color w:val="FF0000"/>
              </w:rPr>
            </w:pPr>
            <w:r w:rsidRPr="00D538B1">
              <w:t>3.  Explain your temporary need for the beneficiary or beneficiaries’ services (</w:t>
            </w:r>
            <w:r w:rsidRPr="00D538B1">
              <w:rPr>
                <w:i/>
              </w:rPr>
              <w:t>Attach a separate sheet if additional space is needed)</w:t>
            </w:r>
            <w:r w:rsidRPr="00D538B1">
              <w:rPr>
                <w:i/>
                <w:color w:val="FF0000"/>
              </w:rPr>
              <w:t>.</w:t>
            </w:r>
          </w:p>
          <w:p w:rsidR="003A5765" w:rsidRPr="00D538B1" w:rsidRDefault="003A5765" w:rsidP="00D538B1">
            <w:pPr>
              <w:rPr>
                <w:color w:val="FF0000"/>
              </w:rPr>
            </w:pPr>
          </w:p>
          <w:p w:rsidR="003A5765" w:rsidRPr="00D538B1" w:rsidRDefault="003A5765" w:rsidP="00D538B1">
            <w:r w:rsidRPr="00D538B1">
              <w:t>4.  List the countr</w:t>
            </w:r>
            <w:r w:rsidRPr="00D538B1">
              <w:rPr>
                <w:color w:val="FF0000"/>
              </w:rPr>
              <w:t>ies</w:t>
            </w:r>
            <w:r w:rsidRPr="00D538B1">
              <w:t xml:space="preserve"> of citizenship of the H-2A/H-2B worker(s) you plan to hire.  </w:t>
            </w:r>
          </w:p>
          <w:p w:rsidR="003A5765" w:rsidRPr="00D538B1" w:rsidRDefault="003A5765" w:rsidP="00D538B1"/>
          <w:p w:rsidR="003A5765" w:rsidRPr="00D538B1" w:rsidRDefault="003A5765" w:rsidP="00D538B1">
            <w:pPr>
              <w:rPr>
                <w:color w:val="FF0000"/>
              </w:rPr>
            </w:pPr>
            <w:r w:rsidRPr="00D538B1">
              <w:rPr>
                <w:color w:val="FF0000"/>
              </w:rPr>
              <w:t xml:space="preserve">a. b. c. d. e. f. </w:t>
            </w:r>
          </w:p>
          <w:p w:rsidR="003A5765" w:rsidRPr="00D538B1" w:rsidRDefault="003A5765" w:rsidP="00D538B1">
            <w:pPr>
              <w:rPr>
                <w:color w:val="FF0000"/>
              </w:rPr>
            </w:pPr>
          </w:p>
          <w:p w:rsidR="00505942" w:rsidRPr="00D538B1" w:rsidRDefault="00505942" w:rsidP="00D538B1">
            <w:pPr>
              <w:spacing w:line="250" w:lineRule="auto"/>
            </w:pPr>
            <w:proofErr w:type="gramStart"/>
            <w:r w:rsidRPr="00D538B1">
              <w:t>5.</w:t>
            </w:r>
            <w:r w:rsidRPr="00D538B1">
              <w:rPr>
                <w:color w:val="FF0000"/>
              </w:rPr>
              <w:t>a</w:t>
            </w:r>
            <w:proofErr w:type="gramEnd"/>
            <w:r w:rsidRPr="00D538B1">
              <w:rPr>
                <w:color w:val="FF0000"/>
              </w:rPr>
              <w:t xml:space="preserve">. </w:t>
            </w:r>
            <w:r w:rsidRPr="00D538B1">
              <w:t xml:space="preserve"> </w:t>
            </w:r>
            <w:r w:rsidRPr="00D538B1">
              <w:rPr>
                <w:color w:val="FF0000"/>
              </w:rPr>
              <w:t>You</w:t>
            </w:r>
            <w:r w:rsidRPr="00D538B1">
              <w:rPr>
                <w:color w:val="FF0000"/>
                <w:spacing w:val="-11"/>
              </w:rPr>
              <w:t xml:space="preserve"> </w:t>
            </w:r>
            <w:r w:rsidRPr="00D538B1">
              <w:rPr>
                <w:color w:val="FF0000"/>
              </w:rPr>
              <w:t>must</w:t>
            </w:r>
            <w:r w:rsidRPr="00D538B1">
              <w:rPr>
                <w:color w:val="FF0000"/>
                <w:spacing w:val="-13"/>
              </w:rPr>
              <w:t xml:space="preserve"> </w:t>
            </w:r>
            <w:r w:rsidRPr="00D538B1">
              <w:rPr>
                <w:color w:val="FF0000"/>
              </w:rPr>
              <w:t>provide</w:t>
            </w:r>
            <w:r w:rsidRPr="00D538B1">
              <w:rPr>
                <w:color w:val="FF0000"/>
                <w:spacing w:val="-19"/>
              </w:rPr>
              <w:t xml:space="preserve"> </w:t>
            </w:r>
            <w:r w:rsidRPr="00D538B1">
              <w:rPr>
                <w:color w:val="FF0000"/>
              </w:rPr>
              <w:t>all</w:t>
            </w:r>
            <w:r w:rsidRPr="00D538B1">
              <w:rPr>
                <w:color w:val="FF0000"/>
                <w:spacing w:val="-7"/>
              </w:rPr>
              <w:t xml:space="preserve"> </w:t>
            </w:r>
            <w:r w:rsidRPr="00D538B1">
              <w:rPr>
                <w:color w:val="FF0000"/>
              </w:rPr>
              <w:t>of</w:t>
            </w:r>
            <w:r w:rsidRPr="00D538B1">
              <w:rPr>
                <w:color w:val="FF0000"/>
                <w:spacing w:val="-6"/>
              </w:rPr>
              <w:t xml:space="preserve"> </w:t>
            </w:r>
            <w:r w:rsidRPr="00D538B1">
              <w:rPr>
                <w:color w:val="FF0000"/>
              </w:rPr>
              <w:t>the</w:t>
            </w:r>
            <w:r w:rsidRPr="00D538B1">
              <w:rPr>
                <w:color w:val="FF0000"/>
                <w:spacing w:val="-8"/>
              </w:rPr>
              <w:t xml:space="preserve"> </w:t>
            </w:r>
            <w:r w:rsidRPr="00D538B1">
              <w:rPr>
                <w:color w:val="FF0000"/>
                <w:w w:val="97"/>
              </w:rPr>
              <w:t xml:space="preserve">requested </w:t>
            </w:r>
            <w:r w:rsidRPr="00D538B1">
              <w:rPr>
                <w:color w:val="FF0000"/>
                <w:w w:val="97"/>
              </w:rPr>
              <w:lastRenderedPageBreak/>
              <w:t xml:space="preserve">information </w:t>
            </w:r>
            <w:r w:rsidRPr="00D538B1">
              <w:rPr>
                <w:color w:val="FF0000"/>
              </w:rPr>
              <w:t>for</w:t>
            </w:r>
            <w:r w:rsidRPr="00D538B1">
              <w:rPr>
                <w:color w:val="FF0000"/>
                <w:spacing w:val="-9"/>
              </w:rPr>
              <w:t xml:space="preserve"> </w:t>
            </w:r>
            <w:r w:rsidRPr="00D538B1">
              <w:rPr>
                <w:b/>
                <w:bCs/>
                <w:color w:val="FF0000"/>
              </w:rPr>
              <w:t>Item</w:t>
            </w:r>
            <w:r w:rsidRPr="00D538B1">
              <w:rPr>
                <w:b/>
                <w:bCs/>
                <w:color w:val="FF0000"/>
                <w:spacing w:val="-13"/>
              </w:rPr>
              <w:t xml:space="preserve"> </w:t>
            </w:r>
            <w:r w:rsidRPr="00D538B1">
              <w:rPr>
                <w:b/>
                <w:bCs/>
                <w:color w:val="FF0000"/>
                <w:w w:val="97"/>
              </w:rPr>
              <w:t xml:space="preserve">Numbers </w:t>
            </w:r>
            <w:r w:rsidRPr="00D538B1">
              <w:rPr>
                <w:b/>
                <w:bCs/>
                <w:color w:val="FF0000"/>
              </w:rPr>
              <w:t>5.a.</w:t>
            </w:r>
            <w:r w:rsidRPr="00D538B1">
              <w:rPr>
                <w:b/>
                <w:bCs/>
                <w:color w:val="FF0000"/>
                <w:spacing w:val="-10"/>
              </w:rPr>
              <w:t xml:space="preserve"> </w:t>
            </w:r>
            <w:r w:rsidRPr="00D538B1">
              <w:rPr>
                <w:b/>
                <w:bCs/>
                <w:color w:val="FF0000"/>
              </w:rPr>
              <w:t>-</w:t>
            </w:r>
            <w:r w:rsidRPr="00D538B1">
              <w:rPr>
                <w:b/>
                <w:bCs/>
                <w:color w:val="FF0000"/>
                <w:spacing w:val="-3"/>
              </w:rPr>
              <w:t xml:space="preserve"> </w:t>
            </w:r>
            <w:r w:rsidRPr="00D538B1">
              <w:rPr>
                <w:b/>
                <w:bCs/>
                <w:color w:val="FF0000"/>
              </w:rPr>
              <w:t>6.</w:t>
            </w:r>
            <w:r w:rsidRPr="00D538B1">
              <w:rPr>
                <w:b/>
                <w:bCs/>
                <w:color w:val="FF0000"/>
                <w:spacing w:val="-5"/>
              </w:rPr>
              <w:t xml:space="preserve"> </w:t>
            </w:r>
            <w:r w:rsidRPr="00D538B1">
              <w:rPr>
                <w:color w:val="FF0000"/>
              </w:rPr>
              <w:t>for</w:t>
            </w:r>
            <w:r w:rsidRPr="00D538B1">
              <w:rPr>
                <w:color w:val="FF0000"/>
                <w:spacing w:val="-8"/>
              </w:rPr>
              <w:t xml:space="preserve"> </w:t>
            </w:r>
            <w:r w:rsidRPr="00D538B1">
              <w:rPr>
                <w:color w:val="FF0000"/>
              </w:rPr>
              <w:t>each</w:t>
            </w:r>
            <w:r w:rsidRPr="00D538B1">
              <w:rPr>
                <w:color w:val="FF0000"/>
                <w:spacing w:val="-13"/>
              </w:rPr>
              <w:t xml:space="preserve"> </w:t>
            </w:r>
            <w:r w:rsidRPr="00D538B1">
              <w:rPr>
                <w:color w:val="000000"/>
              </w:rPr>
              <w:t>H-2A</w:t>
            </w:r>
            <w:r w:rsidRPr="00D538B1">
              <w:rPr>
                <w:color w:val="000000"/>
                <w:spacing w:val="-15"/>
              </w:rPr>
              <w:t xml:space="preserve"> </w:t>
            </w:r>
            <w:r w:rsidRPr="00D538B1">
              <w:rPr>
                <w:color w:val="000000"/>
              </w:rPr>
              <w:t>or</w:t>
            </w:r>
            <w:r w:rsidRPr="00D538B1">
              <w:rPr>
                <w:color w:val="000000"/>
                <w:spacing w:val="-6"/>
              </w:rPr>
              <w:t xml:space="preserve"> </w:t>
            </w:r>
            <w:r w:rsidRPr="00D538B1">
              <w:rPr>
                <w:color w:val="000000"/>
              </w:rPr>
              <w:t>H-2B</w:t>
            </w:r>
            <w:r w:rsidRPr="00D538B1">
              <w:rPr>
                <w:color w:val="000000"/>
                <w:spacing w:val="-14"/>
              </w:rPr>
              <w:t xml:space="preserve"> </w:t>
            </w:r>
            <w:r w:rsidRPr="00D538B1">
              <w:rPr>
                <w:color w:val="000000"/>
              </w:rPr>
              <w:t>worker</w:t>
            </w:r>
            <w:r w:rsidRPr="00D538B1">
              <w:rPr>
                <w:color w:val="000000"/>
                <w:spacing w:val="-18"/>
              </w:rPr>
              <w:t xml:space="preserve"> </w:t>
            </w:r>
            <w:r w:rsidRPr="00D538B1">
              <w:rPr>
                <w:color w:val="000000"/>
              </w:rPr>
              <w:t>you</w:t>
            </w:r>
            <w:r w:rsidRPr="00D538B1">
              <w:rPr>
                <w:color w:val="000000"/>
                <w:spacing w:val="-10"/>
              </w:rPr>
              <w:t xml:space="preserve"> </w:t>
            </w:r>
            <w:r w:rsidRPr="00D538B1">
              <w:rPr>
                <w:color w:val="000000"/>
              </w:rPr>
              <w:t>plan</w:t>
            </w:r>
            <w:r w:rsidRPr="00D538B1">
              <w:rPr>
                <w:color w:val="000000"/>
                <w:spacing w:val="-11"/>
              </w:rPr>
              <w:t xml:space="preserve"> </w:t>
            </w:r>
            <w:r w:rsidRPr="00D538B1">
              <w:rPr>
                <w:color w:val="000000"/>
              </w:rPr>
              <w:t>to</w:t>
            </w:r>
            <w:r w:rsidRPr="00D538B1">
              <w:rPr>
                <w:color w:val="000000"/>
                <w:spacing w:val="-6"/>
              </w:rPr>
              <w:t xml:space="preserve"> </w:t>
            </w:r>
            <w:r w:rsidRPr="00D538B1">
              <w:rPr>
                <w:color w:val="000000"/>
              </w:rPr>
              <w:t>hire</w:t>
            </w:r>
            <w:r w:rsidRPr="00D538B1">
              <w:rPr>
                <w:color w:val="000000"/>
                <w:spacing w:val="-10"/>
              </w:rPr>
              <w:t xml:space="preserve"> </w:t>
            </w:r>
            <w:r w:rsidRPr="00D538B1">
              <w:rPr>
                <w:color w:val="FF0000"/>
              </w:rPr>
              <w:t>who</w:t>
            </w:r>
            <w:r w:rsidRPr="00D538B1">
              <w:rPr>
                <w:color w:val="FF0000"/>
                <w:spacing w:val="-11"/>
              </w:rPr>
              <w:t xml:space="preserve"> </w:t>
            </w:r>
            <w:r w:rsidRPr="00D538B1">
              <w:rPr>
                <w:color w:val="FF0000"/>
              </w:rPr>
              <w:t xml:space="preserve">is </w:t>
            </w:r>
            <w:r w:rsidRPr="00D538B1">
              <w:rPr>
                <w:color w:val="000000"/>
              </w:rPr>
              <w:t>not</w:t>
            </w:r>
            <w:r w:rsidRPr="00D538B1">
              <w:rPr>
                <w:color w:val="000000"/>
                <w:spacing w:val="-9"/>
              </w:rPr>
              <w:t xml:space="preserve"> </w:t>
            </w:r>
            <w:r w:rsidRPr="00D538B1">
              <w:rPr>
                <w:color w:val="000000"/>
              </w:rPr>
              <w:t>from</w:t>
            </w:r>
            <w:r w:rsidRPr="00D538B1">
              <w:rPr>
                <w:color w:val="000000"/>
                <w:spacing w:val="-13"/>
              </w:rPr>
              <w:t xml:space="preserve"> </w:t>
            </w:r>
            <w:r w:rsidRPr="00D538B1">
              <w:rPr>
                <w:color w:val="000000"/>
              </w:rPr>
              <w:t>a</w:t>
            </w:r>
            <w:r w:rsidRPr="00D538B1">
              <w:rPr>
                <w:color w:val="000000"/>
                <w:spacing w:val="-4"/>
              </w:rPr>
              <w:t xml:space="preserve"> </w:t>
            </w:r>
            <w:r w:rsidRPr="00D538B1">
              <w:rPr>
                <w:color w:val="000000"/>
              </w:rPr>
              <w:t>country</w:t>
            </w:r>
            <w:r w:rsidRPr="00D538B1">
              <w:rPr>
                <w:color w:val="000000"/>
                <w:spacing w:val="-19"/>
              </w:rPr>
              <w:t xml:space="preserve"> </w:t>
            </w:r>
            <w:r w:rsidRPr="00D538B1">
              <w:rPr>
                <w:color w:val="000000"/>
              </w:rPr>
              <w:t>that</w:t>
            </w:r>
            <w:r w:rsidRPr="00D538B1">
              <w:rPr>
                <w:color w:val="000000"/>
                <w:spacing w:val="-10"/>
              </w:rPr>
              <w:t xml:space="preserve"> </w:t>
            </w:r>
            <w:r w:rsidRPr="00D538B1">
              <w:rPr>
                <w:color w:val="000000"/>
              </w:rPr>
              <w:t>has</w:t>
            </w:r>
            <w:r w:rsidRPr="00D538B1">
              <w:rPr>
                <w:color w:val="000000"/>
                <w:spacing w:val="-9"/>
              </w:rPr>
              <w:t xml:space="preserve"> </w:t>
            </w:r>
            <w:r w:rsidRPr="00D538B1">
              <w:rPr>
                <w:color w:val="000000"/>
              </w:rPr>
              <w:t>been</w:t>
            </w:r>
            <w:r w:rsidRPr="00D538B1">
              <w:rPr>
                <w:color w:val="000000"/>
                <w:spacing w:val="-12"/>
              </w:rPr>
              <w:t xml:space="preserve"> </w:t>
            </w:r>
            <w:r w:rsidRPr="00D538B1">
              <w:rPr>
                <w:color w:val="000000"/>
                <w:w w:val="97"/>
              </w:rPr>
              <w:t xml:space="preserve">designated </w:t>
            </w:r>
            <w:r w:rsidRPr="00D538B1">
              <w:rPr>
                <w:color w:val="000000"/>
              </w:rPr>
              <w:t>as</w:t>
            </w:r>
            <w:r w:rsidRPr="00D538B1">
              <w:rPr>
                <w:color w:val="000000"/>
                <w:spacing w:val="-6"/>
              </w:rPr>
              <w:t xml:space="preserve"> </w:t>
            </w:r>
            <w:r w:rsidRPr="00D538B1">
              <w:rPr>
                <w:color w:val="000000"/>
              </w:rPr>
              <w:t>a</w:t>
            </w:r>
            <w:r w:rsidRPr="00D538B1">
              <w:rPr>
                <w:color w:val="000000"/>
                <w:spacing w:val="-4"/>
              </w:rPr>
              <w:t xml:space="preserve"> </w:t>
            </w:r>
            <w:r w:rsidRPr="00D538B1">
              <w:rPr>
                <w:color w:val="000000"/>
                <w:w w:val="97"/>
              </w:rPr>
              <w:t xml:space="preserve">participating </w:t>
            </w:r>
            <w:r w:rsidRPr="00D538B1">
              <w:rPr>
                <w:color w:val="000000"/>
              </w:rPr>
              <w:t>country</w:t>
            </w:r>
            <w:r w:rsidRPr="00D538B1">
              <w:rPr>
                <w:color w:val="000000"/>
                <w:spacing w:val="-19"/>
              </w:rPr>
              <w:t xml:space="preserve"> </w:t>
            </w:r>
            <w:r w:rsidRPr="00D538B1">
              <w:rPr>
                <w:color w:val="000000"/>
              </w:rPr>
              <w:t>in</w:t>
            </w:r>
            <w:r w:rsidRPr="00D538B1">
              <w:rPr>
                <w:color w:val="000000"/>
                <w:spacing w:val="-6"/>
              </w:rPr>
              <w:t xml:space="preserve"> </w:t>
            </w:r>
            <w:r w:rsidRPr="00D538B1">
              <w:rPr>
                <w:color w:val="000000"/>
                <w:w w:val="97"/>
              </w:rPr>
              <w:t xml:space="preserve">accordance </w:t>
            </w:r>
            <w:r w:rsidRPr="00D538B1">
              <w:rPr>
                <w:color w:val="000000"/>
              </w:rPr>
              <w:t>with</w:t>
            </w:r>
            <w:r w:rsidRPr="00D538B1">
              <w:rPr>
                <w:color w:val="000000"/>
                <w:spacing w:val="-12"/>
              </w:rPr>
              <w:t xml:space="preserve"> </w:t>
            </w:r>
            <w:r w:rsidRPr="00D538B1">
              <w:rPr>
                <w:color w:val="000000"/>
              </w:rPr>
              <w:t>8</w:t>
            </w:r>
            <w:r w:rsidRPr="00D538B1">
              <w:rPr>
                <w:color w:val="000000"/>
                <w:spacing w:val="-4"/>
              </w:rPr>
              <w:t xml:space="preserve"> </w:t>
            </w:r>
            <w:r w:rsidRPr="00D538B1">
              <w:rPr>
                <w:color w:val="000000"/>
              </w:rPr>
              <w:t>CFR</w:t>
            </w:r>
            <w:r w:rsidRPr="00D538B1">
              <w:rPr>
                <w:color w:val="000000"/>
                <w:spacing w:val="-12"/>
              </w:rPr>
              <w:t xml:space="preserve"> </w:t>
            </w:r>
            <w:r w:rsidRPr="00D538B1">
              <w:rPr>
                <w:color w:val="000000"/>
                <w:w w:val="97"/>
              </w:rPr>
              <w:t xml:space="preserve">214.2(h)(5)(i)(F)(1) </w:t>
            </w:r>
            <w:r w:rsidRPr="00D538B1">
              <w:rPr>
                <w:color w:val="000000"/>
              </w:rPr>
              <w:t>or</w:t>
            </w:r>
            <w:r w:rsidRPr="00D538B1">
              <w:t xml:space="preserve"> 214.2(h)(6)(i)(E)(1).</w:t>
            </w:r>
            <w:r w:rsidRPr="00D538B1">
              <w:rPr>
                <w:spacing w:val="-2"/>
              </w:rPr>
              <w:t xml:space="preserve"> </w:t>
            </w:r>
            <w:r w:rsidRPr="00D538B1">
              <w:t>See</w:t>
            </w:r>
            <w:r w:rsidRPr="00D538B1">
              <w:rPr>
                <w:spacing w:val="-9"/>
              </w:rPr>
              <w:t xml:space="preserve"> </w:t>
            </w:r>
            <w:hyperlink r:id="rId15">
              <w:r w:rsidRPr="00D538B1">
                <w:rPr>
                  <w:b/>
                  <w:bCs/>
                  <w:color w:val="0000FF"/>
                  <w:w w:val="97"/>
                  <w:u w:val="single" w:color="0000FF"/>
                </w:rPr>
                <w:t>www.uscis.gov</w:t>
              </w:r>
              <w:r w:rsidRPr="00D538B1">
                <w:rPr>
                  <w:b/>
                  <w:bCs/>
                  <w:color w:val="0000FF"/>
                  <w:w w:val="97"/>
                </w:rPr>
                <w:t xml:space="preserve"> </w:t>
              </w:r>
            </w:hyperlink>
            <w:r w:rsidRPr="00D538B1">
              <w:rPr>
                <w:color w:val="FF0000"/>
              </w:rPr>
              <w:t>for</w:t>
            </w:r>
            <w:r w:rsidRPr="00D538B1">
              <w:rPr>
                <w:color w:val="000000"/>
                <w:spacing w:val="-8"/>
              </w:rPr>
              <w:t xml:space="preserve"> </w:t>
            </w:r>
            <w:r w:rsidRPr="00D538B1">
              <w:rPr>
                <w:color w:val="000000"/>
              </w:rPr>
              <w:t>the</w:t>
            </w:r>
            <w:r w:rsidRPr="00D538B1">
              <w:rPr>
                <w:color w:val="000000"/>
                <w:spacing w:val="-8"/>
              </w:rPr>
              <w:t xml:space="preserve"> </w:t>
            </w:r>
            <w:r w:rsidRPr="00D538B1">
              <w:rPr>
                <w:color w:val="000000"/>
              </w:rPr>
              <w:t>list</w:t>
            </w:r>
            <w:r w:rsidRPr="00D538B1">
              <w:rPr>
                <w:color w:val="000000"/>
                <w:spacing w:val="-8"/>
              </w:rPr>
              <w:t xml:space="preserve"> </w:t>
            </w:r>
            <w:r w:rsidRPr="00D538B1">
              <w:rPr>
                <w:color w:val="000000"/>
              </w:rPr>
              <w:t>of</w:t>
            </w:r>
            <w:r w:rsidRPr="00D538B1">
              <w:rPr>
                <w:color w:val="000000"/>
                <w:spacing w:val="-6"/>
              </w:rPr>
              <w:t xml:space="preserve"> </w:t>
            </w:r>
            <w:r w:rsidRPr="00D538B1">
              <w:rPr>
                <w:color w:val="000000"/>
                <w:w w:val="97"/>
              </w:rPr>
              <w:t xml:space="preserve">participating countries. </w:t>
            </w:r>
            <w:r w:rsidRPr="00D538B1">
              <w:rPr>
                <w:i/>
                <w:color w:val="000000"/>
              </w:rPr>
              <w:t>(Attach</w:t>
            </w:r>
            <w:r w:rsidRPr="00D538B1">
              <w:rPr>
                <w:i/>
                <w:color w:val="000000"/>
                <w:spacing w:val="-19"/>
              </w:rPr>
              <w:t xml:space="preserve"> </w:t>
            </w:r>
            <w:r w:rsidRPr="00D538B1">
              <w:rPr>
                <w:i/>
                <w:color w:val="000000"/>
              </w:rPr>
              <w:t>a</w:t>
            </w:r>
            <w:r w:rsidRPr="00D538B1">
              <w:rPr>
                <w:i/>
                <w:color w:val="000000"/>
                <w:spacing w:val="-4"/>
              </w:rPr>
              <w:t xml:space="preserve"> </w:t>
            </w:r>
            <w:r w:rsidRPr="00D538B1">
              <w:rPr>
                <w:i/>
                <w:color w:val="000000"/>
                <w:w w:val="97"/>
              </w:rPr>
              <w:t xml:space="preserve">separate </w:t>
            </w:r>
            <w:r w:rsidRPr="00D538B1">
              <w:rPr>
                <w:i/>
                <w:color w:val="000000"/>
              </w:rPr>
              <w:t>sheet</w:t>
            </w:r>
            <w:r w:rsidRPr="00D538B1">
              <w:rPr>
                <w:i/>
                <w:color w:val="000000"/>
                <w:spacing w:val="-13"/>
              </w:rPr>
              <w:t xml:space="preserve"> </w:t>
            </w:r>
            <w:r w:rsidRPr="00D538B1">
              <w:rPr>
                <w:i/>
                <w:color w:val="000000"/>
              </w:rPr>
              <w:t>if</w:t>
            </w:r>
            <w:r w:rsidRPr="00D538B1">
              <w:rPr>
                <w:i/>
                <w:color w:val="000000"/>
                <w:spacing w:val="-4"/>
              </w:rPr>
              <w:t xml:space="preserve"> </w:t>
            </w:r>
            <w:r w:rsidRPr="00D538B1">
              <w:rPr>
                <w:i/>
                <w:color w:val="000000"/>
                <w:w w:val="97"/>
              </w:rPr>
              <w:t xml:space="preserve">additional </w:t>
            </w:r>
            <w:r w:rsidRPr="00D538B1">
              <w:rPr>
                <w:i/>
                <w:color w:val="000000"/>
              </w:rPr>
              <w:t>space</w:t>
            </w:r>
            <w:r w:rsidRPr="00D538B1">
              <w:rPr>
                <w:i/>
                <w:color w:val="000000"/>
                <w:spacing w:val="-15"/>
              </w:rPr>
              <w:t xml:space="preserve"> </w:t>
            </w:r>
            <w:r w:rsidRPr="00D538B1">
              <w:rPr>
                <w:i/>
                <w:color w:val="000000"/>
              </w:rPr>
              <w:t>is</w:t>
            </w:r>
            <w:r w:rsidRPr="00D538B1">
              <w:rPr>
                <w:i/>
                <w:color w:val="000000"/>
                <w:spacing w:val="-5"/>
              </w:rPr>
              <w:t xml:space="preserve"> </w:t>
            </w:r>
            <w:r w:rsidRPr="00D538B1">
              <w:rPr>
                <w:i/>
                <w:color w:val="000000"/>
              </w:rPr>
              <w:t>needed.)</w:t>
            </w:r>
          </w:p>
          <w:p w:rsidR="00505942" w:rsidRPr="00D538B1" w:rsidRDefault="00505942" w:rsidP="00D538B1">
            <w:pPr>
              <w:rPr>
                <w:color w:val="FF0000"/>
              </w:rPr>
            </w:pPr>
          </w:p>
          <w:p w:rsidR="00505942" w:rsidRPr="00D538B1" w:rsidRDefault="00505942" w:rsidP="00D538B1">
            <w:r w:rsidRPr="00D538B1">
              <w:t>Family Name (</w:t>
            </w:r>
            <w:r w:rsidRPr="00D538B1">
              <w:rPr>
                <w:i/>
              </w:rPr>
              <w:t>last name</w:t>
            </w:r>
            <w:r w:rsidRPr="00D538B1">
              <w:t>)</w:t>
            </w:r>
          </w:p>
          <w:p w:rsidR="00505942" w:rsidRPr="00D538B1" w:rsidRDefault="00505942" w:rsidP="00D538B1">
            <w:r w:rsidRPr="00D538B1">
              <w:t>Given Name (</w:t>
            </w:r>
            <w:r w:rsidRPr="00D538B1">
              <w:rPr>
                <w:i/>
              </w:rPr>
              <w:t>first name</w:t>
            </w:r>
            <w:r w:rsidRPr="00D538B1">
              <w:t>)</w:t>
            </w:r>
          </w:p>
          <w:p w:rsidR="00505942" w:rsidRPr="00D538B1" w:rsidRDefault="00505942" w:rsidP="00D538B1">
            <w:pPr>
              <w:rPr>
                <w:color w:val="FF0000"/>
              </w:rPr>
            </w:pPr>
            <w:r w:rsidRPr="00D538B1">
              <w:rPr>
                <w:color w:val="FF0000"/>
              </w:rPr>
              <w:t xml:space="preserve">Middle </w:t>
            </w:r>
            <w:r w:rsidRPr="00D538B1">
              <w:t>Name</w:t>
            </w:r>
          </w:p>
          <w:p w:rsidR="00505942" w:rsidRPr="00D538B1" w:rsidRDefault="00505942" w:rsidP="00D538B1">
            <w:pPr>
              <w:rPr>
                <w:color w:val="FF0000"/>
              </w:rPr>
            </w:pPr>
          </w:p>
          <w:p w:rsidR="005E10EA" w:rsidRPr="00D538B1" w:rsidRDefault="005E10EA" w:rsidP="00D538B1">
            <w:pPr>
              <w:rPr>
                <w:color w:val="FF0000"/>
              </w:rPr>
            </w:pPr>
          </w:p>
          <w:p w:rsidR="00505942" w:rsidRPr="00A848A3" w:rsidRDefault="00505942" w:rsidP="00D538B1">
            <w:pPr>
              <w:rPr>
                <w:b/>
                <w:color w:val="FF0000"/>
              </w:rPr>
            </w:pPr>
            <w:proofErr w:type="gramStart"/>
            <w:r w:rsidRPr="00A848A3">
              <w:rPr>
                <w:b/>
                <w:color w:val="FF0000"/>
              </w:rPr>
              <w:t>5.b</w:t>
            </w:r>
            <w:proofErr w:type="gramEnd"/>
            <w:r w:rsidRPr="00A848A3">
              <w:rPr>
                <w:b/>
                <w:color w:val="FF0000"/>
              </w:rPr>
              <w:t>.  Provide all other name(s) used</w:t>
            </w:r>
          </w:p>
          <w:p w:rsidR="00505942" w:rsidRPr="00D538B1" w:rsidRDefault="00505942" w:rsidP="00D538B1">
            <w:pPr>
              <w:rPr>
                <w:color w:val="FF0000"/>
              </w:rPr>
            </w:pPr>
            <w:r w:rsidRPr="00D538B1">
              <w:rPr>
                <w:color w:val="FF0000"/>
              </w:rPr>
              <w:t>Family Name (</w:t>
            </w:r>
            <w:r w:rsidRPr="00D538B1">
              <w:rPr>
                <w:i/>
                <w:color w:val="FF0000"/>
              </w:rPr>
              <w:t>last name</w:t>
            </w:r>
            <w:r w:rsidRPr="00D538B1">
              <w:rPr>
                <w:color w:val="FF0000"/>
              </w:rPr>
              <w:t>)</w:t>
            </w:r>
          </w:p>
          <w:p w:rsidR="00505942" w:rsidRPr="00D538B1" w:rsidRDefault="00505942" w:rsidP="00D538B1">
            <w:pPr>
              <w:rPr>
                <w:color w:val="FF0000"/>
              </w:rPr>
            </w:pPr>
            <w:r w:rsidRPr="00D538B1">
              <w:rPr>
                <w:color w:val="FF0000"/>
              </w:rPr>
              <w:t>Given Name (</w:t>
            </w:r>
            <w:r w:rsidRPr="00D538B1">
              <w:rPr>
                <w:i/>
                <w:color w:val="FF0000"/>
              </w:rPr>
              <w:t>first name</w:t>
            </w:r>
            <w:r w:rsidRPr="00D538B1">
              <w:rPr>
                <w:color w:val="FF0000"/>
              </w:rPr>
              <w:t>)</w:t>
            </w:r>
          </w:p>
          <w:p w:rsidR="00505942" w:rsidRPr="00D538B1" w:rsidRDefault="00505942" w:rsidP="00D538B1">
            <w:pPr>
              <w:rPr>
                <w:color w:val="FF0000"/>
              </w:rPr>
            </w:pPr>
            <w:r w:rsidRPr="00D538B1">
              <w:rPr>
                <w:color w:val="FF0000"/>
              </w:rPr>
              <w:t>Middle Name</w:t>
            </w:r>
          </w:p>
          <w:p w:rsidR="00505942" w:rsidRPr="00D538B1" w:rsidRDefault="00505942" w:rsidP="00D538B1">
            <w:pPr>
              <w:rPr>
                <w:color w:val="FF0000"/>
              </w:rPr>
            </w:pPr>
          </w:p>
          <w:p w:rsidR="00505942" w:rsidRPr="00D538B1" w:rsidRDefault="00505942" w:rsidP="00D538B1">
            <w:pPr>
              <w:rPr>
                <w:color w:val="FF0000"/>
              </w:rPr>
            </w:pPr>
            <w:proofErr w:type="gramStart"/>
            <w:r w:rsidRPr="00D538B1">
              <w:rPr>
                <w:color w:val="FF0000"/>
              </w:rPr>
              <w:t>5.c</w:t>
            </w:r>
            <w:proofErr w:type="gramEnd"/>
            <w:r w:rsidRPr="00D538B1">
              <w:rPr>
                <w:color w:val="FF0000"/>
              </w:rPr>
              <w:t>.  Date of Birth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505942" w:rsidRPr="00D538B1" w:rsidRDefault="00505942" w:rsidP="00D538B1">
            <w:pPr>
              <w:rPr>
                <w:color w:val="FF0000"/>
              </w:rPr>
            </w:pPr>
            <w:proofErr w:type="gramStart"/>
            <w:r w:rsidRPr="00D538B1">
              <w:rPr>
                <w:color w:val="FF0000"/>
              </w:rPr>
              <w:t>5.d</w:t>
            </w:r>
            <w:proofErr w:type="gramEnd"/>
            <w:r w:rsidRPr="00D538B1">
              <w:rPr>
                <w:color w:val="FF0000"/>
              </w:rPr>
              <w:t xml:space="preserve">.  </w:t>
            </w:r>
            <w:r w:rsidRPr="00D538B1">
              <w:t>Country of Birth</w:t>
            </w:r>
          </w:p>
          <w:p w:rsidR="00505942" w:rsidRPr="00D538B1" w:rsidRDefault="00505942" w:rsidP="00D538B1">
            <w:pPr>
              <w:rPr>
                <w:color w:val="FF0000"/>
              </w:rPr>
            </w:pPr>
            <w:proofErr w:type="gramStart"/>
            <w:r w:rsidRPr="00D538B1">
              <w:rPr>
                <w:color w:val="FF0000"/>
              </w:rPr>
              <w:t>5.e</w:t>
            </w:r>
            <w:proofErr w:type="gramEnd"/>
            <w:r w:rsidRPr="00D538B1">
              <w:rPr>
                <w:color w:val="FF0000"/>
              </w:rPr>
              <w:t xml:space="preserve">.  </w:t>
            </w:r>
            <w:r w:rsidRPr="00D538B1">
              <w:t xml:space="preserve">Country of Citizenship </w:t>
            </w:r>
            <w:r w:rsidRPr="00D538B1">
              <w:rPr>
                <w:color w:val="FF0000"/>
              </w:rPr>
              <w:t>or Nationality</w:t>
            </w:r>
          </w:p>
          <w:p w:rsidR="008451CF" w:rsidRPr="00D538B1" w:rsidRDefault="008451CF" w:rsidP="00D538B1">
            <w:pPr>
              <w:rPr>
                <w:color w:val="FF0000"/>
              </w:rPr>
            </w:pPr>
          </w:p>
          <w:p w:rsidR="008451CF" w:rsidRPr="00D538B1" w:rsidRDefault="008451CF" w:rsidP="00D538B1">
            <w:r w:rsidRPr="00D538B1">
              <w:t xml:space="preserve">6.  Have any of the workers listed in </w:t>
            </w:r>
            <w:r w:rsidRPr="00D538B1">
              <w:rPr>
                <w:b/>
                <w:color w:val="FF0000"/>
              </w:rPr>
              <w:t>Item N</w:t>
            </w:r>
            <w:r w:rsidRPr="00D538B1">
              <w:rPr>
                <w:b/>
              </w:rPr>
              <w:t>umber 5</w:t>
            </w:r>
            <w:r w:rsidRPr="00D538B1">
              <w:t xml:space="preserve"> above ever been admitted to the United States previously in H-2A/H-2B status?  </w:t>
            </w:r>
          </w:p>
          <w:p w:rsidR="008451CF" w:rsidRPr="00D538B1" w:rsidRDefault="008451CF" w:rsidP="00D538B1">
            <w:pPr>
              <w:rPr>
                <w:color w:val="FF0000"/>
              </w:rPr>
            </w:pPr>
            <w:r w:rsidRPr="00D538B1">
              <w:rPr>
                <w:color w:val="FF0000"/>
              </w:rPr>
              <w:t xml:space="preserve">Yes.  If yes, go to </w:t>
            </w:r>
            <w:r w:rsidRPr="00D538B1">
              <w:rPr>
                <w:b/>
                <w:color w:val="FF0000"/>
              </w:rPr>
              <w:t>Part 9</w:t>
            </w:r>
            <w:r w:rsidR="00160F60" w:rsidRPr="00D538B1">
              <w:rPr>
                <w:b/>
                <w:color w:val="FF0000"/>
              </w:rPr>
              <w:t>.</w:t>
            </w:r>
            <w:r w:rsidRPr="00D538B1">
              <w:rPr>
                <w:color w:val="FF0000"/>
              </w:rPr>
              <w:t xml:space="preserve"> </w:t>
            </w:r>
            <w:proofErr w:type="gramStart"/>
            <w:r w:rsidRPr="00D538B1">
              <w:rPr>
                <w:color w:val="FF0000"/>
              </w:rPr>
              <w:t>of</w:t>
            </w:r>
            <w:proofErr w:type="gramEnd"/>
            <w:r w:rsidRPr="00D538B1">
              <w:rPr>
                <w:color w:val="FF0000"/>
              </w:rPr>
              <w:t xml:space="preserve"> Form I-129 and write your explanation.  </w:t>
            </w:r>
            <w:r w:rsidR="005E10EA" w:rsidRPr="00D538B1">
              <w:rPr>
                <w:color w:val="FF0000"/>
              </w:rPr>
              <w:t xml:space="preserve">/  </w:t>
            </w:r>
            <w:r w:rsidRPr="00D538B1">
              <w:rPr>
                <w:color w:val="FF0000"/>
              </w:rPr>
              <w:t>No</w:t>
            </w:r>
          </w:p>
          <w:p w:rsidR="008451CF" w:rsidRPr="00D538B1" w:rsidRDefault="008451CF" w:rsidP="00D538B1">
            <w:pPr>
              <w:rPr>
                <w:color w:val="FF0000"/>
              </w:rPr>
            </w:pPr>
          </w:p>
          <w:p w:rsidR="008451CF" w:rsidRPr="00D538B1" w:rsidRDefault="008451CF" w:rsidP="00D538B1">
            <w:proofErr w:type="gramStart"/>
            <w:r w:rsidRPr="00D538B1">
              <w:rPr>
                <w:color w:val="FF0000"/>
              </w:rPr>
              <w:t>6.a.1</w:t>
            </w:r>
            <w:proofErr w:type="gramEnd"/>
            <w:r w:rsidRPr="00D538B1">
              <w:rPr>
                <w:color w:val="FF0000"/>
              </w:rPr>
              <w:t xml:space="preserve">.  </w:t>
            </w:r>
            <w:r w:rsidRPr="00D538B1">
              <w:t xml:space="preserve">Visa Classification (H-2A or H-2B): </w:t>
            </w:r>
          </w:p>
          <w:p w:rsidR="008451CF" w:rsidRPr="00D538B1" w:rsidRDefault="008451CF" w:rsidP="00D538B1">
            <w:pPr>
              <w:rPr>
                <w:color w:val="FF0000"/>
              </w:rPr>
            </w:pPr>
          </w:p>
          <w:p w:rsidR="008451CF" w:rsidRPr="00D538B1" w:rsidRDefault="008451CF" w:rsidP="00D538B1">
            <w:pPr>
              <w:spacing w:before="34" w:line="250" w:lineRule="auto"/>
              <w:rPr>
                <w:color w:val="FF0000"/>
              </w:rPr>
            </w:pPr>
            <w:r w:rsidRPr="00D538B1">
              <w:rPr>
                <w:b/>
                <w:color w:val="FF0000"/>
              </w:rPr>
              <w:t xml:space="preserve">Note: </w:t>
            </w:r>
            <w:r w:rsidRPr="00D538B1">
              <w:rPr>
                <w:color w:val="FF0000"/>
              </w:rPr>
              <w:t xml:space="preserve">If any of the H-2A or H-2B workers you are requesting are nationals of a country that is not on the eligible countries list, you must also provide evidence showing: </w:t>
            </w:r>
            <w:r w:rsidRPr="00D538B1">
              <w:rPr>
                <w:b/>
                <w:bCs/>
                <w:color w:val="FF0000"/>
              </w:rPr>
              <w:t xml:space="preserve">(1) </w:t>
            </w:r>
            <w:r w:rsidRPr="00D538B1">
              <w:rPr>
                <w:color w:val="FF0000"/>
              </w:rPr>
              <w:t>that workers with the required skills are not available from a country currently on the eligible countries list</w:t>
            </w:r>
            <w:r w:rsidRPr="00D538B1">
              <w:rPr>
                <w:b/>
                <w:bCs/>
                <w:color w:val="FF0000"/>
              </w:rPr>
              <w:t>*</w:t>
            </w:r>
            <w:r w:rsidRPr="00D538B1">
              <w:rPr>
                <w:color w:val="FF0000"/>
              </w:rPr>
              <w:t xml:space="preserve">; </w:t>
            </w:r>
            <w:r w:rsidRPr="00D538B1">
              <w:rPr>
                <w:b/>
                <w:bCs/>
                <w:color w:val="FF0000"/>
              </w:rPr>
              <w:t xml:space="preserve">(2) </w:t>
            </w:r>
            <w:r w:rsidRPr="00D538B1">
              <w:rPr>
                <w:color w:val="FF0000"/>
              </w:rPr>
              <w:t xml:space="preserve">whether the beneficiaries have been admitted previously to the United States in H-2A or H-2B status; </w:t>
            </w:r>
            <w:r w:rsidRPr="00D538B1">
              <w:rPr>
                <w:b/>
                <w:bCs/>
                <w:color w:val="FF0000"/>
              </w:rPr>
              <w:t xml:space="preserve">(3) </w:t>
            </w:r>
            <w:r w:rsidRPr="00D538B1">
              <w:rPr>
                <w:color w:val="FF0000"/>
              </w:rPr>
              <w:t xml:space="preserve">that there is no potential for abuse, fraud, or other harm to the integrity of the H-2A or H-2B visa programs through the potential admission of the intended workers; and </w:t>
            </w:r>
            <w:r w:rsidRPr="00D538B1">
              <w:rPr>
                <w:b/>
                <w:bCs/>
                <w:color w:val="FF0000"/>
              </w:rPr>
              <w:t xml:space="preserve">(4) </w:t>
            </w:r>
            <w:r w:rsidRPr="00D538B1">
              <w:rPr>
                <w:color w:val="FF0000"/>
              </w:rPr>
              <w:t>any other factors that may serve the U.S. interest.</w:t>
            </w:r>
          </w:p>
          <w:p w:rsidR="008451CF" w:rsidRPr="00D538B1" w:rsidRDefault="008451CF" w:rsidP="00D538B1">
            <w:pPr>
              <w:spacing w:before="34" w:line="250" w:lineRule="auto"/>
            </w:pPr>
          </w:p>
          <w:p w:rsidR="008451CF" w:rsidRPr="00D538B1" w:rsidRDefault="008451CF" w:rsidP="00D538B1">
            <w:pPr>
              <w:spacing w:before="91"/>
              <w:rPr>
                <w:color w:val="FF0000"/>
              </w:rPr>
            </w:pPr>
            <w:r w:rsidRPr="00D538B1">
              <w:rPr>
                <w:b/>
                <w:bCs/>
                <w:color w:val="FF0000"/>
              </w:rPr>
              <w:t xml:space="preserve">* </w:t>
            </w:r>
            <w:r w:rsidRPr="00D538B1">
              <w:rPr>
                <w:color w:val="FF0000"/>
              </w:rPr>
              <w:t>For H-2A petitions only: You must also show that workers with the required skills are not available from among U.S. workers.</w:t>
            </w:r>
          </w:p>
          <w:p w:rsidR="008451CF" w:rsidRPr="00D538B1" w:rsidRDefault="008451CF" w:rsidP="00D538B1">
            <w:pPr>
              <w:spacing w:before="34" w:line="250" w:lineRule="auto"/>
            </w:pPr>
          </w:p>
          <w:p w:rsidR="008451CF" w:rsidRPr="00D538B1" w:rsidRDefault="008451CF" w:rsidP="00D538B1">
            <w:pPr>
              <w:rPr>
                <w:b/>
                <w:color w:val="FF0000"/>
              </w:rPr>
            </w:pPr>
            <w:proofErr w:type="gramStart"/>
            <w:r w:rsidRPr="00D538B1">
              <w:t>7.</w:t>
            </w:r>
            <w:r w:rsidRPr="00D538B1">
              <w:rPr>
                <w:color w:val="FF0000"/>
              </w:rPr>
              <w:t>a</w:t>
            </w:r>
            <w:proofErr w:type="gramEnd"/>
            <w:r w:rsidRPr="00D538B1">
              <w:rPr>
                <w:color w:val="FF0000"/>
              </w:rPr>
              <w:t>.</w:t>
            </w:r>
            <w:r w:rsidRPr="00D538B1">
              <w:t xml:space="preserve">  Did you…. filing this petition?  </w:t>
            </w:r>
            <w:r w:rsidRPr="00D538B1">
              <w:rPr>
                <w:color w:val="FF0000"/>
              </w:rPr>
              <w:t>Yes/No</w:t>
            </w:r>
          </w:p>
          <w:p w:rsidR="008451CF" w:rsidRPr="00D538B1" w:rsidRDefault="008451CF" w:rsidP="00D538B1">
            <w:pPr>
              <w:rPr>
                <w:color w:val="FF0000"/>
              </w:rPr>
            </w:pPr>
          </w:p>
          <w:p w:rsidR="008451CF" w:rsidRPr="00D538B1" w:rsidRDefault="008451CF" w:rsidP="00D538B1">
            <w:r w:rsidRPr="00D538B1">
              <w:t xml:space="preserve">If </w:t>
            </w:r>
            <w:r w:rsidRPr="00D538B1">
              <w:rPr>
                <w:color w:val="FF0000"/>
              </w:rPr>
              <w:t xml:space="preserve">yes, </w:t>
            </w:r>
            <w:r w:rsidRPr="00D538B1">
              <w:t xml:space="preserve">list the name and address of service </w:t>
            </w:r>
            <w:r w:rsidR="00160F60" w:rsidRPr="00D538B1">
              <w:t xml:space="preserve">or agent </w:t>
            </w:r>
            <w:r w:rsidRPr="00D538B1">
              <w:t xml:space="preserve">used </w:t>
            </w:r>
            <w:r w:rsidRPr="00D538B1">
              <w:rPr>
                <w:color w:val="FF0000"/>
              </w:rPr>
              <w:t>below</w:t>
            </w:r>
            <w:r w:rsidRPr="00D538B1">
              <w:t>.</w:t>
            </w:r>
            <w:r w:rsidR="00160F60" w:rsidRPr="00D538B1">
              <w:t xml:space="preserve">  </w:t>
            </w:r>
            <w:r w:rsidR="00160F60" w:rsidRPr="00D538B1">
              <w:rPr>
                <w:color w:val="000000"/>
              </w:rPr>
              <w:t xml:space="preserve">Please use </w:t>
            </w:r>
            <w:r w:rsidR="00160F60" w:rsidRPr="00D538B1">
              <w:rPr>
                <w:b/>
                <w:color w:val="000000"/>
              </w:rPr>
              <w:t>Part 9.</w:t>
            </w:r>
            <w:r w:rsidR="00160F60" w:rsidRPr="00D538B1">
              <w:rPr>
                <w:color w:val="000000"/>
              </w:rPr>
              <w:t xml:space="preserve"> </w:t>
            </w:r>
            <w:proofErr w:type="gramStart"/>
            <w:r w:rsidR="00160F60" w:rsidRPr="00D538B1">
              <w:rPr>
                <w:color w:val="000000"/>
              </w:rPr>
              <w:t>of</w:t>
            </w:r>
            <w:proofErr w:type="gramEnd"/>
            <w:r w:rsidR="00160F60" w:rsidRPr="00D538B1">
              <w:rPr>
                <w:color w:val="000000"/>
              </w:rPr>
              <w:t xml:space="preserve"> Form I-129 if you need to include the name and address of more than one service or agent.</w:t>
            </w:r>
          </w:p>
          <w:p w:rsidR="008451CF" w:rsidRPr="00D538B1" w:rsidRDefault="008451CF" w:rsidP="00D538B1"/>
          <w:p w:rsidR="008451CF" w:rsidRPr="00D538B1" w:rsidRDefault="008451CF" w:rsidP="00D538B1">
            <w:pPr>
              <w:rPr>
                <w:color w:val="FF0000"/>
              </w:rPr>
            </w:pPr>
            <w:proofErr w:type="gramStart"/>
            <w:r w:rsidRPr="00D538B1">
              <w:t>7</w:t>
            </w:r>
            <w:r w:rsidRPr="00D538B1">
              <w:rPr>
                <w:color w:val="FF0000"/>
              </w:rPr>
              <w:t>.a.1</w:t>
            </w:r>
            <w:proofErr w:type="gramEnd"/>
            <w:r w:rsidRPr="00D538B1">
              <w:rPr>
                <w:color w:val="FF0000"/>
              </w:rPr>
              <w:t>.  Name</w:t>
            </w:r>
          </w:p>
          <w:p w:rsidR="008451CF" w:rsidRPr="00D538B1" w:rsidRDefault="008451CF" w:rsidP="00D538B1">
            <w:pPr>
              <w:rPr>
                <w:color w:val="FF0000"/>
              </w:rPr>
            </w:pPr>
          </w:p>
          <w:p w:rsidR="008451CF" w:rsidRPr="00D538B1" w:rsidRDefault="008451CF" w:rsidP="00D538B1">
            <w:pPr>
              <w:rPr>
                <w:color w:val="FF0000"/>
              </w:rPr>
            </w:pPr>
            <w:proofErr w:type="gramStart"/>
            <w:r w:rsidRPr="00D538B1">
              <w:rPr>
                <w:color w:val="FF0000"/>
              </w:rPr>
              <w:t>7.a.2</w:t>
            </w:r>
            <w:proofErr w:type="gramEnd"/>
            <w:r w:rsidRPr="00D538B1">
              <w:rPr>
                <w:color w:val="FF0000"/>
              </w:rPr>
              <w:t>.  Address</w:t>
            </w:r>
          </w:p>
          <w:p w:rsidR="008451CF" w:rsidRPr="00D538B1" w:rsidRDefault="008451CF" w:rsidP="00D538B1">
            <w:pPr>
              <w:rPr>
                <w:color w:val="FF0000"/>
              </w:rPr>
            </w:pPr>
            <w:r w:rsidRPr="00D538B1">
              <w:rPr>
                <w:color w:val="FF0000"/>
              </w:rPr>
              <w:t>Street Number and name</w:t>
            </w:r>
          </w:p>
          <w:p w:rsidR="008451CF" w:rsidRPr="00D538B1" w:rsidRDefault="008451CF" w:rsidP="00D538B1">
            <w:pPr>
              <w:rPr>
                <w:color w:val="FF0000"/>
              </w:rPr>
            </w:pPr>
            <w:r w:rsidRPr="00D538B1">
              <w:rPr>
                <w:color w:val="FF0000"/>
              </w:rPr>
              <w:t xml:space="preserve">Apt. St. </w:t>
            </w:r>
            <w:proofErr w:type="spellStart"/>
            <w:r w:rsidRPr="00D538B1">
              <w:rPr>
                <w:color w:val="FF0000"/>
              </w:rPr>
              <w:t>Flr</w:t>
            </w:r>
            <w:proofErr w:type="spellEnd"/>
            <w:r w:rsidRPr="00D538B1">
              <w:rPr>
                <w:color w:val="FF0000"/>
              </w:rPr>
              <w:t>.  Number</w:t>
            </w:r>
          </w:p>
          <w:p w:rsidR="008451CF" w:rsidRPr="00D538B1" w:rsidRDefault="008451CF" w:rsidP="00D538B1">
            <w:pPr>
              <w:rPr>
                <w:color w:val="FF0000"/>
              </w:rPr>
            </w:pPr>
            <w:r w:rsidRPr="00D538B1">
              <w:rPr>
                <w:color w:val="FF0000"/>
              </w:rPr>
              <w:t>City or Town</w:t>
            </w:r>
          </w:p>
          <w:p w:rsidR="008451CF" w:rsidRPr="00D538B1" w:rsidRDefault="008451CF" w:rsidP="00D538B1">
            <w:pPr>
              <w:rPr>
                <w:color w:val="FF0000"/>
              </w:rPr>
            </w:pPr>
            <w:r w:rsidRPr="00D538B1">
              <w:rPr>
                <w:color w:val="FF0000"/>
              </w:rPr>
              <w:t>State</w:t>
            </w:r>
          </w:p>
          <w:p w:rsidR="008451CF" w:rsidRPr="00D538B1" w:rsidRDefault="008451CF" w:rsidP="00D538B1">
            <w:pPr>
              <w:rPr>
                <w:color w:val="FF0000"/>
              </w:rPr>
            </w:pPr>
            <w:r w:rsidRPr="00D538B1">
              <w:rPr>
                <w:color w:val="FF0000"/>
              </w:rPr>
              <w:t>ZIP Code</w:t>
            </w:r>
          </w:p>
          <w:p w:rsidR="008451CF" w:rsidRPr="00D538B1" w:rsidRDefault="008451CF" w:rsidP="00D538B1">
            <w:pPr>
              <w:rPr>
                <w:color w:val="FF0000"/>
              </w:rPr>
            </w:pPr>
          </w:p>
          <w:p w:rsidR="00716699" w:rsidRPr="00D538B1" w:rsidRDefault="00716699" w:rsidP="00D538B1">
            <w:pPr>
              <w:tabs>
                <w:tab w:val="left" w:pos="620"/>
              </w:tabs>
              <w:spacing w:line="250" w:lineRule="auto"/>
              <w:rPr>
                <w:color w:val="000000"/>
              </w:rPr>
            </w:pPr>
            <w:r w:rsidRPr="00D538B1">
              <w:rPr>
                <w:color w:val="FF0000"/>
              </w:rPr>
              <w:t xml:space="preserve">8a.  </w:t>
            </w:r>
            <w:r w:rsidRPr="00D538B1">
              <w:t xml:space="preserve">Did any of the H-2A/H-2B workers that you are requesting pay you, </w:t>
            </w:r>
            <w:r w:rsidRPr="00D538B1">
              <w:rPr>
                <w:color w:val="FF0000"/>
              </w:rPr>
              <w:t xml:space="preserve">or an agent, </w:t>
            </w:r>
            <w:r w:rsidRPr="00D538B1">
              <w:rPr>
                <w:color w:val="000000"/>
              </w:rPr>
              <w:t>a job placement fee or other form of compensation (either direct or indirect) as a condition of the employment, or do they have an agreement to pay you or the service such fees at a later date?  The phrase “fees or other compensation” includes, but is not limited to,</w:t>
            </w:r>
            <w:r w:rsidRPr="00D538B1">
              <w:rPr>
                <w:color w:val="000000"/>
                <w:spacing w:val="-1"/>
              </w:rPr>
              <w:t xml:space="preserve"> </w:t>
            </w:r>
            <w:r w:rsidRPr="00D538B1">
              <w:rPr>
                <w:color w:val="FF0000"/>
              </w:rPr>
              <w:t>petition fees, attorney</w:t>
            </w:r>
            <w:r w:rsidRPr="00D538B1">
              <w:t xml:space="preserve"> </w:t>
            </w:r>
            <w:r w:rsidRPr="00D538B1">
              <w:rPr>
                <w:color w:val="FF0000"/>
              </w:rPr>
              <w:t xml:space="preserve">fees, recruitment costs, and any other fees that are a condition of a beneficiary's employment that the employer is prohibited from passing to the H-2A or H-2B worker under law </w:t>
            </w:r>
            <w:r w:rsidRPr="00D538B1">
              <w:rPr>
                <w:color w:val="000000"/>
              </w:rPr>
              <w:t xml:space="preserve">under U.S. Department of Labor rules.  </w:t>
            </w:r>
            <w:r w:rsidR="00160F60" w:rsidRPr="00D538B1">
              <w:rPr>
                <w:color w:val="000000"/>
              </w:rPr>
              <w:t>This phrase does not include certain government-mandated fees (such as passport fees) that</w:t>
            </w:r>
            <w:r w:rsidR="00160F60" w:rsidRPr="00D538B1">
              <w:rPr>
                <w:color w:val="000000"/>
                <w:spacing w:val="-1"/>
              </w:rPr>
              <w:t xml:space="preserve"> </w:t>
            </w:r>
            <w:r w:rsidR="00160F60" w:rsidRPr="00D538B1">
              <w:rPr>
                <w:color w:val="FF0000"/>
              </w:rPr>
              <w:t xml:space="preserve">are not prohibited from being passed to the H-2A or H-2B worker </w:t>
            </w:r>
            <w:r w:rsidR="00160F60" w:rsidRPr="00D538B1">
              <w:rPr>
                <w:color w:val="000000"/>
              </w:rPr>
              <w:t xml:space="preserve">by statute, regulations, or any laws.  </w:t>
            </w:r>
            <w:r w:rsidRPr="00D538B1">
              <w:rPr>
                <w:color w:val="000000"/>
              </w:rPr>
              <w:t>Yes/No</w:t>
            </w:r>
          </w:p>
          <w:p w:rsidR="00716699" w:rsidRPr="00D538B1" w:rsidRDefault="00716699" w:rsidP="00D538B1">
            <w:pPr>
              <w:tabs>
                <w:tab w:val="left" w:pos="620"/>
              </w:tabs>
              <w:spacing w:line="250" w:lineRule="auto"/>
              <w:rPr>
                <w:color w:val="000000"/>
              </w:rPr>
            </w:pPr>
          </w:p>
          <w:p w:rsidR="00716699" w:rsidRPr="00D538B1" w:rsidRDefault="00716699" w:rsidP="00D538B1">
            <w:pPr>
              <w:tabs>
                <w:tab w:val="left" w:pos="620"/>
              </w:tabs>
              <w:spacing w:line="250" w:lineRule="auto"/>
              <w:rPr>
                <w:color w:val="FF0000"/>
              </w:rPr>
            </w:pPr>
            <w:r w:rsidRPr="00D538B1">
              <w:rPr>
                <w:color w:val="FF0000"/>
              </w:rPr>
              <w:t xml:space="preserve">If yes, list the types and amounts of fees that the worker(s) paid or will pay.  </w:t>
            </w:r>
          </w:p>
          <w:p w:rsidR="00716699" w:rsidRPr="00D538B1" w:rsidRDefault="00716699" w:rsidP="00D538B1">
            <w:pPr>
              <w:rPr>
                <w:color w:val="FF0000"/>
              </w:rPr>
            </w:pPr>
          </w:p>
          <w:p w:rsidR="00716699" w:rsidRPr="00D538B1" w:rsidRDefault="00716699" w:rsidP="00D538B1">
            <w:pPr>
              <w:rPr>
                <w:color w:val="FF0000"/>
              </w:rPr>
            </w:pPr>
            <w:proofErr w:type="gramStart"/>
            <w:r w:rsidRPr="00D538B1">
              <w:t>8.b</w:t>
            </w:r>
            <w:proofErr w:type="gramEnd"/>
            <w:r w:rsidRPr="00D538B1">
              <w:t xml:space="preserve">.  If the workers paid </w:t>
            </w:r>
            <w:r w:rsidRPr="00D538B1">
              <w:rPr>
                <w:color w:val="FF0000"/>
              </w:rPr>
              <w:t xml:space="preserve">any </w:t>
            </w:r>
            <w:r w:rsidRPr="00D538B1">
              <w:t xml:space="preserve">fee </w:t>
            </w:r>
            <w:r w:rsidRPr="00D538B1">
              <w:rPr>
                <w:color w:val="FF0000"/>
              </w:rPr>
              <w:t>or compensation, were they reimbursed?  Yes/No</w:t>
            </w:r>
          </w:p>
          <w:p w:rsidR="00716699" w:rsidRPr="00D538B1" w:rsidRDefault="00716699" w:rsidP="00D538B1">
            <w:pPr>
              <w:rPr>
                <w:color w:val="FF0000"/>
              </w:rPr>
            </w:pPr>
          </w:p>
          <w:p w:rsidR="00716699" w:rsidRPr="00D538B1" w:rsidRDefault="00716699" w:rsidP="00D538B1">
            <w:pPr>
              <w:tabs>
                <w:tab w:val="left" w:pos="600"/>
              </w:tabs>
              <w:spacing w:before="24" w:line="240" w:lineRule="atLeast"/>
              <w:rPr>
                <w:color w:val="FF0000"/>
              </w:rPr>
            </w:pPr>
            <w:proofErr w:type="gramStart"/>
            <w:r w:rsidRPr="00D538B1">
              <w:rPr>
                <w:color w:val="FF0000"/>
              </w:rPr>
              <w:t>8.c</w:t>
            </w:r>
            <w:proofErr w:type="gramEnd"/>
            <w:r w:rsidRPr="00D538B1">
              <w:rPr>
                <w:color w:val="FF0000"/>
              </w:rPr>
              <w:t>.  If the workers agreed to pay a fee that they have not yet been paid, has their agreement been terminated before the workers paid the fee?  (</w:t>
            </w:r>
            <w:r w:rsidRPr="00D538B1">
              <w:rPr>
                <w:i/>
                <w:color w:val="FF0000"/>
              </w:rPr>
              <w:t xml:space="preserve">Submit evidence of termination or reimbursement with this petition.)  </w:t>
            </w:r>
            <w:r w:rsidRPr="00D538B1">
              <w:rPr>
                <w:color w:val="FF0000"/>
              </w:rPr>
              <w:t>Yes/No</w:t>
            </w:r>
          </w:p>
          <w:p w:rsidR="00716699" w:rsidRPr="00D538B1" w:rsidRDefault="00716699" w:rsidP="00D538B1">
            <w:pPr>
              <w:tabs>
                <w:tab w:val="left" w:pos="600"/>
              </w:tabs>
              <w:spacing w:before="24" w:line="240" w:lineRule="atLeast"/>
              <w:rPr>
                <w:i/>
                <w:color w:val="FF0000"/>
              </w:rPr>
            </w:pPr>
          </w:p>
          <w:p w:rsidR="00716699" w:rsidRPr="00D538B1" w:rsidRDefault="00716699" w:rsidP="00D538B1">
            <w:pPr>
              <w:tabs>
                <w:tab w:val="left" w:pos="620"/>
              </w:tabs>
              <w:spacing w:line="204" w:lineRule="exact"/>
              <w:rPr>
                <w:color w:val="FF0000"/>
              </w:rPr>
            </w:pPr>
            <w:r w:rsidRPr="00D538B1">
              <w:rPr>
                <w:color w:val="FF0000"/>
              </w:rPr>
              <w:t>9.  Have you made reasonable inquiries to determine that to the best of your knowledge the recruiter, facilitator, or similar employment service that you used has not collected, and will not collect, directly or indirectly, any fees or other compensation from the H-2 workers of this petition as a condition of the H-2 workers' employment?  Yes/No</w:t>
            </w:r>
          </w:p>
          <w:p w:rsidR="00716699" w:rsidRPr="00D538B1" w:rsidRDefault="00716699" w:rsidP="00D538B1">
            <w:pPr>
              <w:tabs>
                <w:tab w:val="left" w:pos="620"/>
              </w:tabs>
              <w:spacing w:line="204" w:lineRule="exact"/>
              <w:rPr>
                <w:color w:val="FF0000"/>
              </w:rPr>
            </w:pPr>
          </w:p>
          <w:p w:rsidR="00716699" w:rsidRPr="00D538B1" w:rsidRDefault="00716699" w:rsidP="00D538B1">
            <w:pPr>
              <w:tabs>
                <w:tab w:val="left" w:pos="620"/>
              </w:tabs>
              <w:spacing w:line="204" w:lineRule="exact"/>
              <w:rPr>
                <w:color w:val="FF0000"/>
              </w:rPr>
            </w:pPr>
            <w:r w:rsidRPr="00D538B1">
              <w:rPr>
                <w:b/>
                <w:color w:val="FF0000"/>
              </w:rPr>
              <w:t>N</w:t>
            </w:r>
            <w:r w:rsidR="00160F60" w:rsidRPr="00D538B1">
              <w:rPr>
                <w:b/>
                <w:color w:val="FF0000"/>
              </w:rPr>
              <w:t>OTE</w:t>
            </w:r>
            <w:r w:rsidRPr="00D538B1">
              <w:rPr>
                <w:b/>
                <w:color w:val="FF0000"/>
              </w:rPr>
              <w:t>:</w:t>
            </w:r>
            <w:r w:rsidRPr="00D538B1">
              <w:rPr>
                <w:color w:val="FF0000"/>
              </w:rPr>
              <w:t xml:space="preserve"> If USCIS determines that you knew, or should have known, that the workers requested in connection with this petition paid any fees or other compensation at any time as a condition of employment, your petition may be denied or revoked.</w:t>
            </w:r>
          </w:p>
          <w:p w:rsidR="00716699" w:rsidRPr="00D538B1" w:rsidRDefault="00716699" w:rsidP="00D538B1">
            <w:pPr>
              <w:tabs>
                <w:tab w:val="left" w:pos="600"/>
              </w:tabs>
              <w:spacing w:before="24" w:line="240" w:lineRule="atLeast"/>
            </w:pPr>
          </w:p>
          <w:p w:rsidR="00716699" w:rsidRPr="00D538B1" w:rsidRDefault="00716699" w:rsidP="00D538B1">
            <w:pPr>
              <w:rPr>
                <w:color w:val="FF0000"/>
              </w:rPr>
            </w:pPr>
            <w:r w:rsidRPr="00D538B1">
              <w:t xml:space="preserve">10. </w:t>
            </w:r>
            <w:proofErr w:type="gramStart"/>
            <w:r w:rsidRPr="00D538B1">
              <w:rPr>
                <w:color w:val="FF0000"/>
              </w:rPr>
              <w:t>a</w:t>
            </w:r>
            <w:proofErr w:type="gramEnd"/>
            <w:r w:rsidRPr="00D538B1">
              <w:rPr>
                <w:color w:val="FF0000"/>
              </w:rPr>
              <w:t>. Have you ever had an H-2A or H-2B petition denied or revoked because an employee paid a job placement fee or other similar compensation as a condition of the job offer or employment?  Yes/No</w:t>
            </w:r>
          </w:p>
          <w:p w:rsidR="00716699" w:rsidRPr="00D538B1" w:rsidRDefault="00716699" w:rsidP="00D538B1">
            <w:pPr>
              <w:rPr>
                <w:color w:val="FF0000"/>
              </w:rPr>
            </w:pPr>
          </w:p>
          <w:p w:rsidR="00716699" w:rsidRPr="00D538B1" w:rsidRDefault="00716699" w:rsidP="00D538B1">
            <w:pPr>
              <w:rPr>
                <w:color w:val="FF0000"/>
              </w:rPr>
            </w:pPr>
            <w:r w:rsidRPr="00D538B1">
              <w:rPr>
                <w:color w:val="FF0000"/>
              </w:rPr>
              <w:lastRenderedPageBreak/>
              <w:t>10</w:t>
            </w:r>
            <w:proofErr w:type="gramStart"/>
            <w:r w:rsidRPr="00D538B1">
              <w:rPr>
                <w:color w:val="FF0000"/>
              </w:rPr>
              <w:t>.a.1</w:t>
            </w:r>
            <w:proofErr w:type="gramEnd"/>
            <w:r w:rsidRPr="00D538B1">
              <w:rPr>
                <w:color w:val="FF0000"/>
              </w:rPr>
              <w:t>.  If yes, when?</w:t>
            </w:r>
          </w:p>
          <w:p w:rsidR="00716699" w:rsidRPr="00D538B1" w:rsidRDefault="00716699" w:rsidP="00D538B1">
            <w:pPr>
              <w:rPr>
                <w:color w:val="FF0000"/>
              </w:rPr>
            </w:pPr>
            <w:r w:rsidRPr="00D538B1">
              <w:rPr>
                <w:color w:val="FF0000"/>
              </w:rPr>
              <w:t>10</w:t>
            </w:r>
            <w:proofErr w:type="gramStart"/>
            <w:r w:rsidRPr="00D538B1">
              <w:rPr>
                <w:color w:val="FF0000"/>
              </w:rPr>
              <w:t>.a.2</w:t>
            </w:r>
            <w:proofErr w:type="gramEnd"/>
            <w:r w:rsidRPr="00D538B1">
              <w:rPr>
                <w:color w:val="FF0000"/>
              </w:rPr>
              <w:t>.  Receipt Number:</w:t>
            </w:r>
          </w:p>
          <w:p w:rsidR="00716699" w:rsidRPr="00D538B1" w:rsidRDefault="00716699" w:rsidP="00D538B1">
            <w:pPr>
              <w:rPr>
                <w:color w:val="FF0000"/>
              </w:rPr>
            </w:pPr>
          </w:p>
          <w:p w:rsidR="00716699" w:rsidRPr="00D538B1" w:rsidRDefault="00716699" w:rsidP="00D538B1">
            <w:pPr>
              <w:rPr>
                <w:color w:val="FF0000"/>
              </w:rPr>
            </w:pPr>
            <w:r w:rsidRPr="00D538B1">
              <w:rPr>
                <w:color w:val="FF0000"/>
              </w:rPr>
              <w:t>10</w:t>
            </w:r>
            <w:proofErr w:type="gramStart"/>
            <w:r w:rsidRPr="00D538B1">
              <w:rPr>
                <w:color w:val="FF0000"/>
              </w:rPr>
              <w:t>.b</w:t>
            </w:r>
            <w:proofErr w:type="gramEnd"/>
            <w:r w:rsidRPr="00D538B1">
              <w:rPr>
                <w:color w:val="FF0000"/>
              </w:rPr>
              <w:t xml:space="preserve">.  Were the workers reimbursed for such fees and compensation?  (Submit evidence of reimbursement.)  If you answered </w:t>
            </w:r>
            <w:r w:rsidR="00686EBB" w:rsidRPr="00D538B1">
              <w:rPr>
                <w:color w:val="FF0000"/>
              </w:rPr>
              <w:t>no</w:t>
            </w:r>
            <w:r w:rsidRPr="00D538B1">
              <w:rPr>
                <w:color w:val="FF0000"/>
              </w:rPr>
              <w:t xml:space="preserve"> because you were unable to locate the workers, include evidence of your efforts to locate the workers.  Yes/No</w:t>
            </w:r>
          </w:p>
          <w:p w:rsidR="008B1ECB" w:rsidRPr="00D538B1" w:rsidRDefault="008B1ECB" w:rsidP="00D538B1">
            <w:pPr>
              <w:tabs>
                <w:tab w:val="left" w:pos="620"/>
              </w:tabs>
              <w:spacing w:before="34"/>
              <w:rPr>
                <w:color w:val="FF0000"/>
              </w:rPr>
            </w:pPr>
          </w:p>
          <w:p w:rsidR="008B1ECB" w:rsidRPr="00D538B1" w:rsidRDefault="008B1ECB" w:rsidP="00D538B1">
            <w:pPr>
              <w:tabs>
                <w:tab w:val="left" w:pos="620"/>
              </w:tabs>
              <w:spacing w:before="34"/>
              <w:rPr>
                <w:color w:val="FF0000"/>
                <w:position w:val="-1"/>
              </w:rPr>
            </w:pPr>
            <w:r w:rsidRPr="00D538B1">
              <w:rPr>
                <w:color w:val="FF0000"/>
              </w:rPr>
              <w:t xml:space="preserve">11.  Have any of the workers you are requesting experienced an interrupted stay associated with their </w:t>
            </w:r>
            <w:del w:id="0" w:author="Post, Elizabeth A" w:date="2014-03-06T16:20:00Z">
              <w:r w:rsidR="007C2F1F" w:rsidDel="007C2F1F">
                <w:rPr>
                  <w:color w:val="FF0000"/>
                </w:rPr>
                <w:delText>most recent</w:delText>
              </w:r>
            </w:del>
            <w:r w:rsidR="007C2F1F">
              <w:rPr>
                <w:color w:val="FF0000"/>
              </w:rPr>
              <w:t xml:space="preserve"> </w:t>
            </w:r>
            <w:r w:rsidRPr="00D538B1">
              <w:rPr>
                <w:color w:val="FF0000"/>
              </w:rPr>
              <w:t xml:space="preserve">entry as an H-2A </w:t>
            </w:r>
            <w:r w:rsidRPr="00D538B1">
              <w:rPr>
                <w:color w:val="FF0000"/>
                <w:position w:val="-1"/>
              </w:rPr>
              <w:t xml:space="preserve">or H-2B? </w:t>
            </w:r>
            <w:r w:rsidRPr="00D538B1">
              <w:rPr>
                <w:i/>
                <w:color w:val="FF0000"/>
                <w:position w:val="-1"/>
              </w:rPr>
              <w:t xml:space="preserve">(See form instructions for more information on interrupted stays.)  </w:t>
            </w:r>
            <w:r w:rsidRPr="00D538B1">
              <w:rPr>
                <w:color w:val="FF0000"/>
                <w:position w:val="-1"/>
              </w:rPr>
              <w:t>Yes/No</w:t>
            </w:r>
          </w:p>
          <w:p w:rsidR="008B1ECB" w:rsidRPr="00D538B1" w:rsidRDefault="008B1ECB" w:rsidP="00D538B1">
            <w:pPr>
              <w:tabs>
                <w:tab w:val="left" w:pos="620"/>
              </w:tabs>
              <w:spacing w:before="34"/>
              <w:rPr>
                <w:color w:val="FF0000"/>
                <w:position w:val="-1"/>
              </w:rPr>
            </w:pPr>
          </w:p>
          <w:p w:rsidR="008B1ECB" w:rsidRPr="00D538B1" w:rsidRDefault="008B1ECB" w:rsidP="00D538B1">
            <w:pPr>
              <w:spacing w:line="250" w:lineRule="auto"/>
              <w:rPr>
                <w:color w:val="FF0000"/>
              </w:rPr>
            </w:pPr>
            <w:r w:rsidRPr="00D538B1">
              <w:rPr>
                <w:color w:val="FF0000"/>
              </w:rPr>
              <w:t>If yes, document the workers' periods of stay in the table on the first page of this supplement. Submit evidence of each entry and each exit, with the petition, as evidence of the interrupted stays.</w:t>
            </w:r>
          </w:p>
          <w:p w:rsidR="008B1ECB" w:rsidRPr="00D538B1" w:rsidRDefault="008B1ECB" w:rsidP="00D538B1">
            <w:pPr>
              <w:tabs>
                <w:tab w:val="left" w:pos="620"/>
              </w:tabs>
              <w:spacing w:before="34"/>
              <w:rPr>
                <w:color w:val="FF0000"/>
                <w:position w:val="-1"/>
              </w:rPr>
            </w:pPr>
          </w:p>
          <w:p w:rsidR="008B1ECB" w:rsidRPr="00D538B1" w:rsidRDefault="008B1ECB" w:rsidP="00D538B1">
            <w:pPr>
              <w:rPr>
                <w:color w:val="FF0000"/>
                <w:position w:val="-1"/>
              </w:rPr>
            </w:pPr>
            <w:r w:rsidRPr="00D538B1">
              <w:rPr>
                <w:color w:val="FF0000"/>
              </w:rPr>
              <w:t xml:space="preserve">12.  </w:t>
            </w:r>
            <w:r w:rsidRPr="00D538B1">
              <w:rPr>
                <w:color w:val="FF0000"/>
                <w:position w:val="-1"/>
              </w:rPr>
              <w:t>If you are an H-2A petitioner, are you a participant in the E-Verify program?   Yes/No</w:t>
            </w:r>
          </w:p>
          <w:p w:rsidR="008B1ECB" w:rsidRPr="00D538B1" w:rsidRDefault="008B1ECB" w:rsidP="00D538B1">
            <w:pPr>
              <w:rPr>
                <w:color w:val="FF0000"/>
                <w:position w:val="-1"/>
              </w:rPr>
            </w:pPr>
          </w:p>
          <w:p w:rsidR="008B1ECB" w:rsidRPr="00D538B1" w:rsidRDefault="008B1ECB" w:rsidP="00D538B1">
            <w:pPr>
              <w:rPr>
                <w:color w:val="FF0000"/>
              </w:rPr>
            </w:pPr>
            <w:r w:rsidRPr="00D538B1">
              <w:rPr>
                <w:color w:val="FF0000"/>
                <w:position w:val="-1"/>
              </w:rPr>
              <w:t>12</w:t>
            </w:r>
            <w:proofErr w:type="gramStart"/>
            <w:r w:rsidRPr="00D538B1">
              <w:rPr>
                <w:color w:val="FF0000"/>
                <w:position w:val="-1"/>
              </w:rPr>
              <w:t>.a</w:t>
            </w:r>
            <w:proofErr w:type="gramEnd"/>
            <w:r w:rsidRPr="00D538B1">
              <w:rPr>
                <w:color w:val="FF0000"/>
                <w:position w:val="-1"/>
              </w:rPr>
              <w:t>.  If yes, provide the E-Verify Company ID or Client Company ID</w:t>
            </w:r>
            <w:r w:rsidRPr="00D538B1">
              <w:rPr>
                <w:color w:val="FF0000"/>
              </w:rPr>
              <w:t>.</w:t>
            </w:r>
          </w:p>
          <w:p w:rsidR="008B1ECB" w:rsidRPr="00D538B1" w:rsidRDefault="008B1ECB" w:rsidP="00D538B1">
            <w:pPr>
              <w:rPr>
                <w:color w:val="FF0000"/>
              </w:rPr>
            </w:pPr>
          </w:p>
          <w:p w:rsidR="008B1ECB" w:rsidRPr="00D538B1" w:rsidRDefault="008B1ECB" w:rsidP="00D538B1">
            <w:r w:rsidRPr="00D538B1">
              <w:t>The H-2A/H-2B…</w:t>
            </w:r>
            <w:proofErr w:type="gramStart"/>
            <w:r w:rsidRPr="00D538B1">
              <w:t>.  each</w:t>
            </w:r>
            <w:proofErr w:type="gramEnd"/>
            <w:r w:rsidRPr="00D538B1">
              <w:t xml:space="preserve"> execute </w:t>
            </w:r>
            <w:r w:rsidRPr="00D538B1">
              <w:rPr>
                <w:b/>
              </w:rPr>
              <w:t>Part C</w:t>
            </w:r>
            <w:r w:rsidRPr="00D538B1">
              <w:t xml:space="preserve">.  </w:t>
            </w:r>
          </w:p>
          <w:p w:rsidR="008B1ECB" w:rsidRPr="00D538B1" w:rsidRDefault="008B1ECB" w:rsidP="00D538B1">
            <w:pPr>
              <w:rPr>
                <w:color w:val="FF0000"/>
              </w:rPr>
            </w:pPr>
          </w:p>
          <w:p w:rsidR="00EA33F0" w:rsidRPr="00D538B1" w:rsidRDefault="00EA33F0" w:rsidP="00D538B1">
            <w:pPr>
              <w:rPr>
                <w:color w:val="FF0000"/>
              </w:rPr>
            </w:pPr>
          </w:p>
          <w:p w:rsidR="008B1ECB" w:rsidRPr="00D538B1" w:rsidRDefault="008B1ECB" w:rsidP="00D538B1">
            <w:pPr>
              <w:rPr>
                <w:b/>
                <w:i/>
                <w:color w:val="FF0000"/>
              </w:rPr>
            </w:pPr>
            <w:r w:rsidRPr="00D538B1">
              <w:rPr>
                <w:b/>
                <w:i/>
                <w:color w:val="FF0000"/>
              </w:rPr>
              <w:t>Part A.  Petitioner</w:t>
            </w:r>
          </w:p>
          <w:p w:rsidR="008B1ECB" w:rsidRPr="00D538B1" w:rsidRDefault="008B1ECB" w:rsidP="00D538B1"/>
          <w:p w:rsidR="008B1ECB" w:rsidRPr="00D538B1" w:rsidRDefault="008B1ECB" w:rsidP="00D538B1">
            <w:r w:rsidRPr="00D538B1">
              <w:t>By filing….</w:t>
            </w:r>
          </w:p>
          <w:p w:rsidR="008B1ECB" w:rsidRPr="00D538B1" w:rsidRDefault="008B1ECB" w:rsidP="00D538B1"/>
          <w:p w:rsidR="008B1ECB" w:rsidRPr="00D538B1" w:rsidRDefault="008B1ECB" w:rsidP="00D538B1">
            <w:pPr>
              <w:rPr>
                <w:b/>
              </w:rPr>
            </w:pPr>
            <w:r w:rsidRPr="00D538B1">
              <w:rPr>
                <w:b/>
              </w:rPr>
              <w:t>Signature of Petitioner</w:t>
            </w:r>
          </w:p>
          <w:p w:rsidR="008B1ECB" w:rsidRPr="00D538B1" w:rsidRDefault="008B1ECB" w:rsidP="00D538B1">
            <w:pPr>
              <w:rPr>
                <w:b/>
              </w:rPr>
            </w:pPr>
            <w:r w:rsidRPr="00D538B1">
              <w:rPr>
                <w:b/>
              </w:rPr>
              <w:t xml:space="preserve">Name </w:t>
            </w:r>
            <w:r w:rsidRPr="00D538B1">
              <w:rPr>
                <w:b/>
                <w:color w:val="FF0000"/>
              </w:rPr>
              <w:t>of Petitioner</w:t>
            </w:r>
          </w:p>
          <w:p w:rsidR="008B1ECB" w:rsidRPr="00D538B1" w:rsidRDefault="008B1ECB"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rPr>
                <w:b/>
              </w:rPr>
            </w:pPr>
          </w:p>
          <w:p w:rsidR="008B1ECB" w:rsidRPr="00D538B1" w:rsidRDefault="008B1ECB" w:rsidP="00D538B1">
            <w:pPr>
              <w:rPr>
                <w:b/>
              </w:rPr>
            </w:pPr>
          </w:p>
          <w:p w:rsidR="008B1ECB" w:rsidRPr="00D538B1" w:rsidRDefault="008B1ECB" w:rsidP="00D538B1">
            <w:pPr>
              <w:rPr>
                <w:b/>
                <w:i/>
                <w:color w:val="FF0000"/>
              </w:rPr>
            </w:pPr>
            <w:r w:rsidRPr="00D538B1">
              <w:rPr>
                <w:b/>
                <w:i/>
                <w:color w:val="FF0000"/>
              </w:rPr>
              <w:t>Part B.  Employer who is not the petitioner</w:t>
            </w:r>
          </w:p>
          <w:p w:rsidR="008B1ECB" w:rsidRPr="00D538B1" w:rsidRDefault="008B1ECB" w:rsidP="00D538B1">
            <w:pPr>
              <w:rPr>
                <w:b/>
              </w:rPr>
            </w:pPr>
          </w:p>
          <w:p w:rsidR="008B1ECB" w:rsidRPr="00D538B1" w:rsidRDefault="008B1ECB" w:rsidP="00D538B1">
            <w:r w:rsidRPr="00D538B1">
              <w:t>I certify…</w:t>
            </w:r>
          </w:p>
          <w:p w:rsidR="008B1ECB" w:rsidRPr="00D538B1" w:rsidRDefault="008B1ECB" w:rsidP="00D538B1"/>
          <w:p w:rsidR="008B1ECB" w:rsidRPr="00D538B1" w:rsidRDefault="008B1ECB" w:rsidP="00D538B1">
            <w:pPr>
              <w:rPr>
                <w:b/>
              </w:rPr>
            </w:pPr>
            <w:r w:rsidRPr="00D538B1">
              <w:rPr>
                <w:b/>
              </w:rPr>
              <w:t>Signature of Employer</w:t>
            </w:r>
          </w:p>
          <w:p w:rsidR="008B1ECB" w:rsidRPr="00D538B1" w:rsidRDefault="008B1ECB" w:rsidP="00D538B1">
            <w:pPr>
              <w:rPr>
                <w:b/>
                <w:color w:val="FF0000"/>
              </w:rPr>
            </w:pPr>
            <w:r w:rsidRPr="00D538B1">
              <w:rPr>
                <w:b/>
              </w:rPr>
              <w:t xml:space="preserve">Name </w:t>
            </w:r>
            <w:r w:rsidRPr="00D538B1">
              <w:rPr>
                <w:b/>
                <w:color w:val="FF0000"/>
              </w:rPr>
              <w:t>of Employer</w:t>
            </w:r>
          </w:p>
          <w:p w:rsidR="008B1ECB" w:rsidRPr="00D538B1" w:rsidRDefault="008B1ECB" w:rsidP="00D538B1">
            <w:pPr>
              <w:rPr>
                <w:b/>
              </w:rPr>
            </w:pPr>
            <w:r w:rsidRPr="00D538B1">
              <w:rPr>
                <w:b/>
              </w:rPr>
              <w:t>Date (</w:t>
            </w:r>
            <w:r w:rsidRPr="00D538B1">
              <w:t>mm/</w:t>
            </w:r>
            <w:proofErr w:type="spellStart"/>
            <w:r w:rsidRPr="00D538B1">
              <w:t>dd</w:t>
            </w:r>
            <w:proofErr w:type="spellEnd"/>
            <w:r w:rsidRPr="00D538B1">
              <w:t>/</w:t>
            </w:r>
            <w:proofErr w:type="spellStart"/>
            <w:r w:rsidRPr="00D538B1">
              <w:t>yyyy</w:t>
            </w:r>
            <w:proofErr w:type="spellEnd"/>
            <w:r w:rsidRPr="00D538B1">
              <w:rPr>
                <w:b/>
              </w:rPr>
              <w:t>)</w:t>
            </w:r>
          </w:p>
          <w:p w:rsidR="008B1ECB" w:rsidRPr="00D538B1" w:rsidRDefault="008B1ECB" w:rsidP="00D538B1">
            <w:pPr>
              <w:rPr>
                <w:color w:val="FF0000"/>
              </w:rPr>
            </w:pPr>
          </w:p>
          <w:p w:rsidR="008B1ECB" w:rsidRPr="00D538B1" w:rsidRDefault="008B1ECB" w:rsidP="00D538B1">
            <w:pPr>
              <w:rPr>
                <w:color w:val="FF0000"/>
              </w:rPr>
            </w:pPr>
          </w:p>
          <w:p w:rsidR="008B1ECB" w:rsidRPr="00D538B1" w:rsidRDefault="008B1ECB" w:rsidP="00D538B1">
            <w:pPr>
              <w:rPr>
                <w:b/>
                <w:i/>
                <w:color w:val="FF0000"/>
              </w:rPr>
            </w:pPr>
            <w:r w:rsidRPr="00D538B1">
              <w:rPr>
                <w:b/>
                <w:i/>
                <w:color w:val="FF0000"/>
              </w:rPr>
              <w:t>Part C.  Joint Employers</w:t>
            </w:r>
          </w:p>
          <w:p w:rsidR="008B1ECB" w:rsidRPr="00D538B1" w:rsidRDefault="008B1ECB" w:rsidP="00D538B1"/>
          <w:p w:rsidR="008B1ECB" w:rsidRPr="00D538B1" w:rsidRDefault="008B1ECB" w:rsidP="00D538B1">
            <w:r w:rsidRPr="00D538B1">
              <w:t>I agree…..</w:t>
            </w:r>
          </w:p>
          <w:p w:rsidR="008B1ECB" w:rsidRPr="00D538B1" w:rsidRDefault="008B1ECB" w:rsidP="00D538B1"/>
          <w:p w:rsidR="008B1ECB" w:rsidRPr="00D538B1" w:rsidRDefault="008B1ECB" w:rsidP="00D538B1">
            <w:pPr>
              <w:rPr>
                <w:b/>
              </w:rPr>
            </w:pPr>
            <w:r w:rsidRPr="00D538B1">
              <w:rPr>
                <w:b/>
              </w:rPr>
              <w:t>Signature of Joint Employer</w:t>
            </w:r>
          </w:p>
          <w:p w:rsidR="008B1ECB" w:rsidRPr="00D538B1" w:rsidRDefault="008B1ECB" w:rsidP="00D538B1">
            <w:pPr>
              <w:rPr>
                <w:b/>
                <w:color w:val="FF0000"/>
              </w:rPr>
            </w:pPr>
            <w:r w:rsidRPr="00D538B1">
              <w:rPr>
                <w:b/>
              </w:rPr>
              <w:t xml:space="preserve">Name </w:t>
            </w:r>
            <w:r w:rsidRPr="00D538B1">
              <w:rPr>
                <w:b/>
                <w:color w:val="FF0000"/>
              </w:rPr>
              <w:t>of Joint Employer</w:t>
            </w:r>
          </w:p>
          <w:p w:rsidR="008B1ECB" w:rsidRPr="00D538B1" w:rsidRDefault="008B1ECB"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rPr>
                <w:b/>
              </w:rPr>
            </w:pPr>
          </w:p>
          <w:p w:rsidR="008B1ECB" w:rsidRPr="00D538B1" w:rsidRDefault="008B1ECB" w:rsidP="00D538B1">
            <w:pPr>
              <w:rPr>
                <w:b/>
              </w:rPr>
            </w:pPr>
            <w:r w:rsidRPr="00D538B1">
              <w:rPr>
                <w:b/>
              </w:rPr>
              <w:t>Signature of Joint Employer</w:t>
            </w:r>
          </w:p>
          <w:p w:rsidR="008B1ECB" w:rsidRPr="00D538B1" w:rsidRDefault="008B1ECB" w:rsidP="00D538B1">
            <w:pPr>
              <w:rPr>
                <w:b/>
                <w:color w:val="FF0000"/>
              </w:rPr>
            </w:pPr>
            <w:r w:rsidRPr="00D538B1">
              <w:rPr>
                <w:b/>
              </w:rPr>
              <w:lastRenderedPageBreak/>
              <w:t xml:space="preserve">Name </w:t>
            </w:r>
            <w:r w:rsidRPr="00D538B1">
              <w:rPr>
                <w:b/>
                <w:color w:val="FF0000"/>
              </w:rPr>
              <w:t>of Joint Employer</w:t>
            </w:r>
          </w:p>
          <w:p w:rsidR="008B1ECB" w:rsidRPr="00D538B1" w:rsidRDefault="008B1ECB"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rPr>
                <w:b/>
              </w:rPr>
            </w:pPr>
          </w:p>
          <w:p w:rsidR="008B1ECB" w:rsidRPr="00D538B1" w:rsidRDefault="008B1ECB" w:rsidP="00D538B1">
            <w:pPr>
              <w:rPr>
                <w:b/>
              </w:rPr>
            </w:pPr>
            <w:r w:rsidRPr="00D538B1">
              <w:rPr>
                <w:b/>
              </w:rPr>
              <w:t>Signature of Joint Employer</w:t>
            </w:r>
          </w:p>
          <w:p w:rsidR="008B1ECB" w:rsidRPr="00D538B1" w:rsidRDefault="008B1ECB" w:rsidP="00D538B1">
            <w:pPr>
              <w:rPr>
                <w:b/>
                <w:color w:val="FF0000"/>
              </w:rPr>
            </w:pPr>
            <w:r w:rsidRPr="00D538B1">
              <w:rPr>
                <w:b/>
              </w:rPr>
              <w:t xml:space="preserve">Name </w:t>
            </w:r>
            <w:r w:rsidRPr="00D538B1">
              <w:rPr>
                <w:b/>
                <w:color w:val="FF0000"/>
              </w:rPr>
              <w:t>of Joint Employer</w:t>
            </w:r>
          </w:p>
          <w:p w:rsidR="008B1ECB" w:rsidRPr="00D538B1" w:rsidRDefault="008B1ECB"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rPr>
                <w:b/>
              </w:rPr>
            </w:pPr>
          </w:p>
          <w:p w:rsidR="008B1ECB" w:rsidRPr="00D538B1" w:rsidRDefault="008B1ECB" w:rsidP="00D538B1">
            <w:pPr>
              <w:rPr>
                <w:b/>
              </w:rPr>
            </w:pPr>
            <w:r w:rsidRPr="00D538B1">
              <w:rPr>
                <w:b/>
              </w:rPr>
              <w:t>Signature of Joint Employer</w:t>
            </w:r>
          </w:p>
          <w:p w:rsidR="008B1ECB" w:rsidRPr="00D538B1" w:rsidRDefault="008B1ECB" w:rsidP="00D538B1">
            <w:pPr>
              <w:rPr>
                <w:b/>
                <w:color w:val="FF0000"/>
              </w:rPr>
            </w:pPr>
            <w:r w:rsidRPr="00D538B1">
              <w:rPr>
                <w:b/>
              </w:rPr>
              <w:t xml:space="preserve">Name </w:t>
            </w:r>
            <w:r w:rsidRPr="00D538B1">
              <w:rPr>
                <w:b/>
                <w:color w:val="FF0000"/>
              </w:rPr>
              <w:t>of Joint Employer</w:t>
            </w:r>
          </w:p>
          <w:p w:rsidR="008B1ECB" w:rsidRPr="00D538B1" w:rsidRDefault="008B1ECB" w:rsidP="00D538B1">
            <w:pPr>
              <w:rPr>
                <w:b/>
              </w:rPr>
            </w:pPr>
            <w:r w:rsidRPr="00D538B1">
              <w:rPr>
                <w:b/>
              </w:rPr>
              <w:t>Date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w:t>
            </w:r>
          </w:p>
          <w:p w:rsidR="008B1ECB" w:rsidRPr="00D538B1" w:rsidRDefault="008B1ECB" w:rsidP="00D538B1">
            <w:pPr>
              <w:rPr>
                <w:color w:val="FF0000"/>
              </w:rPr>
            </w:pPr>
          </w:p>
          <w:p w:rsidR="008B1ECB" w:rsidRPr="00D538B1" w:rsidRDefault="008B1ECB" w:rsidP="00D538B1">
            <w:pPr>
              <w:rPr>
                <w:color w:val="FF0000"/>
              </w:rPr>
            </w:pPr>
          </w:p>
          <w:p w:rsidR="008B1ECB" w:rsidRPr="00D538B1" w:rsidRDefault="008B1ECB" w:rsidP="00D538B1">
            <w:pPr>
              <w:rPr>
                <w:b/>
              </w:rPr>
            </w:pPr>
            <w:r w:rsidRPr="00D538B1">
              <w:rPr>
                <w:b/>
              </w:rPr>
              <w:t xml:space="preserve">Section </w:t>
            </w:r>
            <w:r w:rsidRPr="00D538B1">
              <w:rPr>
                <w:b/>
                <w:color w:val="FF0000"/>
              </w:rPr>
              <w:t>3</w:t>
            </w:r>
            <w:r w:rsidRPr="00D538B1">
              <w:rPr>
                <w:b/>
              </w:rPr>
              <w:t>.  Complete This Section If Filing for H-3 Classification</w:t>
            </w:r>
          </w:p>
          <w:p w:rsidR="008B1ECB" w:rsidRPr="00D538B1" w:rsidRDefault="008B1ECB" w:rsidP="00D538B1">
            <w:pPr>
              <w:rPr>
                <w:color w:val="FF0000"/>
              </w:rPr>
            </w:pPr>
          </w:p>
          <w:p w:rsidR="00171E3A" w:rsidRPr="00D538B1" w:rsidRDefault="00171E3A" w:rsidP="00D538B1">
            <w:pPr>
              <w:rPr>
                <w:b/>
                <w:color w:val="FF0000"/>
              </w:rPr>
            </w:pPr>
            <w:r w:rsidRPr="00D538B1">
              <w:rPr>
                <w:b/>
              </w:rPr>
              <w:t xml:space="preserve">If you answer </w:t>
            </w:r>
            <w:r w:rsidRPr="00D538B1">
              <w:rPr>
                <w:b/>
                <w:color w:val="FF0000"/>
              </w:rPr>
              <w:t xml:space="preserve">yes </w:t>
            </w:r>
            <w:r w:rsidRPr="00D538B1">
              <w:rPr>
                <w:b/>
              </w:rPr>
              <w:t>to any of the following questions, attach a full explanation.</w:t>
            </w:r>
          </w:p>
          <w:p w:rsidR="005C3DAF" w:rsidRPr="00D538B1" w:rsidRDefault="005C3DAF" w:rsidP="00D538B1">
            <w:pPr>
              <w:rPr>
                <w:b/>
                <w:color w:val="FF0000"/>
              </w:rPr>
            </w:pPr>
          </w:p>
          <w:p w:rsidR="005C3DAF" w:rsidRPr="00D538B1" w:rsidRDefault="005C3DAF" w:rsidP="00D538B1">
            <w:pPr>
              <w:rPr>
                <w:color w:val="FF0000"/>
              </w:rPr>
            </w:pPr>
            <w:r w:rsidRPr="00D538B1">
              <w:rPr>
                <w:b/>
                <w:color w:val="FF0000"/>
              </w:rPr>
              <w:t xml:space="preserve">1.  </w:t>
            </w:r>
            <w:r w:rsidRPr="00D538B1">
              <w:t xml:space="preserve">Is the…  </w:t>
            </w:r>
          </w:p>
          <w:p w:rsidR="005C3DAF" w:rsidRPr="00D538B1" w:rsidRDefault="005C3DAF" w:rsidP="00D538B1">
            <w:pPr>
              <w:rPr>
                <w:color w:val="FF0000"/>
              </w:rPr>
            </w:pPr>
            <w:r w:rsidRPr="00D538B1">
              <w:rPr>
                <w:color w:val="FF0000"/>
              </w:rPr>
              <w:t>Yes/No</w:t>
            </w:r>
          </w:p>
          <w:p w:rsidR="005C3DAF" w:rsidRPr="00D538B1" w:rsidRDefault="005C3DAF" w:rsidP="00D538B1">
            <w:pPr>
              <w:rPr>
                <w:color w:val="FF0000"/>
              </w:rPr>
            </w:pPr>
          </w:p>
          <w:p w:rsidR="005C3DAF" w:rsidRPr="00D538B1" w:rsidRDefault="005C3DAF" w:rsidP="00D538B1">
            <w:pPr>
              <w:rPr>
                <w:b/>
                <w:color w:val="FF0000"/>
              </w:rPr>
            </w:pPr>
            <w:r w:rsidRPr="00D538B1">
              <w:rPr>
                <w:color w:val="FF0000"/>
              </w:rPr>
              <w:t xml:space="preserve">2.  </w:t>
            </w:r>
            <w:r w:rsidRPr="00D538B1">
              <w:t>Will the…</w:t>
            </w:r>
          </w:p>
          <w:p w:rsidR="005C3DAF" w:rsidRPr="00D538B1" w:rsidRDefault="005C3DAF" w:rsidP="00D538B1">
            <w:pPr>
              <w:rPr>
                <w:color w:val="FF0000"/>
              </w:rPr>
            </w:pPr>
            <w:r w:rsidRPr="00D538B1">
              <w:rPr>
                <w:color w:val="FF0000"/>
              </w:rPr>
              <w:t>Yes/No</w:t>
            </w:r>
          </w:p>
          <w:p w:rsidR="008B1ECB" w:rsidRPr="00D538B1" w:rsidRDefault="008B1ECB" w:rsidP="00D538B1">
            <w:pPr>
              <w:rPr>
                <w:b/>
                <w:color w:val="FF0000"/>
              </w:rPr>
            </w:pPr>
          </w:p>
          <w:p w:rsidR="005C3DAF" w:rsidRPr="00D538B1" w:rsidRDefault="005C3DAF" w:rsidP="00D538B1">
            <w:r w:rsidRPr="00D538B1">
              <w:rPr>
                <w:color w:val="FF0000"/>
              </w:rPr>
              <w:t xml:space="preserve">3.  </w:t>
            </w:r>
            <w:r w:rsidRPr="00D538B1">
              <w:t xml:space="preserve">Does the training involve productive employment incidental to </w:t>
            </w:r>
            <w:r w:rsidRPr="00D538B1">
              <w:rPr>
                <w:color w:val="FF0000"/>
              </w:rPr>
              <w:t xml:space="preserve">the </w:t>
            </w:r>
            <w:r w:rsidRPr="00D538B1">
              <w:t xml:space="preserve">training?  If yes, explain the amount of compensation employment versus the classroom in </w:t>
            </w:r>
            <w:r w:rsidRPr="00D538B1">
              <w:rPr>
                <w:b/>
              </w:rPr>
              <w:t>Part 9</w:t>
            </w:r>
            <w:r w:rsidR="00160F60" w:rsidRPr="00D538B1">
              <w:rPr>
                <w:b/>
              </w:rPr>
              <w:t>.</w:t>
            </w:r>
            <w:r w:rsidRPr="00D538B1">
              <w:rPr>
                <w:b/>
              </w:rPr>
              <w:t xml:space="preserve"> </w:t>
            </w:r>
            <w:proofErr w:type="gramStart"/>
            <w:r w:rsidRPr="00D538B1">
              <w:rPr>
                <w:b/>
                <w:color w:val="FF0000"/>
              </w:rPr>
              <w:t>of</w:t>
            </w:r>
            <w:proofErr w:type="gramEnd"/>
            <w:r w:rsidRPr="00D538B1">
              <w:rPr>
                <w:b/>
                <w:color w:val="FF0000"/>
              </w:rPr>
              <w:t xml:space="preserve"> Form I-129</w:t>
            </w:r>
            <w:r w:rsidRPr="00D538B1">
              <w:t xml:space="preserve">.  </w:t>
            </w:r>
          </w:p>
          <w:p w:rsidR="00F640A5" w:rsidRPr="00D538B1" w:rsidRDefault="00F640A5" w:rsidP="00D538B1">
            <w:pPr>
              <w:rPr>
                <w:color w:val="FF0000"/>
              </w:rPr>
            </w:pPr>
            <w:r w:rsidRPr="00D538B1">
              <w:rPr>
                <w:color w:val="FF0000"/>
              </w:rPr>
              <w:t>Yes/No</w:t>
            </w:r>
          </w:p>
          <w:p w:rsidR="00F640A5" w:rsidRPr="00D538B1" w:rsidRDefault="00F640A5" w:rsidP="00D538B1">
            <w:pPr>
              <w:rPr>
                <w:color w:val="FF0000"/>
              </w:rPr>
            </w:pPr>
          </w:p>
          <w:p w:rsidR="00F640A5" w:rsidRPr="00D538B1" w:rsidRDefault="00F640A5" w:rsidP="00D538B1">
            <w:r w:rsidRPr="00D538B1">
              <w:rPr>
                <w:color w:val="FF0000"/>
              </w:rPr>
              <w:t xml:space="preserve">4.  </w:t>
            </w:r>
            <w:r w:rsidRPr="00D538B1">
              <w:t xml:space="preserve">Does the…  </w:t>
            </w:r>
          </w:p>
          <w:p w:rsidR="00F640A5" w:rsidRPr="00D538B1" w:rsidRDefault="00F640A5" w:rsidP="00D538B1">
            <w:pPr>
              <w:rPr>
                <w:color w:val="FF0000"/>
              </w:rPr>
            </w:pPr>
            <w:r w:rsidRPr="00D538B1">
              <w:rPr>
                <w:color w:val="FF0000"/>
              </w:rPr>
              <w:t>Yes/No</w:t>
            </w:r>
          </w:p>
          <w:p w:rsidR="00F640A5" w:rsidRPr="00D538B1" w:rsidRDefault="00F640A5" w:rsidP="00D538B1">
            <w:pPr>
              <w:rPr>
                <w:color w:val="FF0000"/>
              </w:rPr>
            </w:pPr>
          </w:p>
          <w:p w:rsidR="00F640A5" w:rsidRPr="00D538B1" w:rsidRDefault="00F640A5" w:rsidP="00D538B1">
            <w:r w:rsidRPr="00D538B1">
              <w:rPr>
                <w:color w:val="FF0000"/>
              </w:rPr>
              <w:t xml:space="preserve">5.  </w:t>
            </w:r>
            <w:r w:rsidRPr="00D538B1">
              <w:t xml:space="preserve">Is this…  </w:t>
            </w:r>
          </w:p>
          <w:p w:rsidR="00F640A5" w:rsidRPr="00D538B1" w:rsidRDefault="00F640A5" w:rsidP="00D538B1">
            <w:pPr>
              <w:rPr>
                <w:color w:val="FF0000"/>
              </w:rPr>
            </w:pPr>
            <w:r w:rsidRPr="00D538B1">
              <w:rPr>
                <w:color w:val="FF0000"/>
              </w:rPr>
              <w:t>Yes/No</w:t>
            </w:r>
          </w:p>
          <w:p w:rsidR="00F640A5" w:rsidRPr="00D538B1" w:rsidRDefault="00F640A5" w:rsidP="00D538B1">
            <w:pPr>
              <w:rPr>
                <w:color w:val="FF0000"/>
              </w:rPr>
            </w:pPr>
          </w:p>
          <w:p w:rsidR="00F640A5" w:rsidRPr="00D538B1" w:rsidRDefault="00F640A5" w:rsidP="00D538B1">
            <w:r w:rsidRPr="00D538B1">
              <w:rPr>
                <w:color w:val="FF0000"/>
              </w:rPr>
              <w:t xml:space="preserve">6.  </w:t>
            </w:r>
            <w:r w:rsidRPr="00D538B1">
              <w:t>Do you….</w:t>
            </w:r>
          </w:p>
          <w:p w:rsidR="00F640A5" w:rsidRPr="00D538B1" w:rsidRDefault="00F640A5" w:rsidP="00D538B1">
            <w:pPr>
              <w:rPr>
                <w:color w:val="FF0000"/>
              </w:rPr>
            </w:pPr>
            <w:r w:rsidRPr="00D538B1">
              <w:rPr>
                <w:color w:val="FF0000"/>
              </w:rPr>
              <w:t>Yes/No</w:t>
            </w:r>
          </w:p>
          <w:p w:rsidR="00F640A5" w:rsidRPr="00D538B1" w:rsidRDefault="00F640A5" w:rsidP="00D538B1">
            <w:pPr>
              <w:rPr>
                <w:color w:val="FF0000"/>
              </w:rPr>
            </w:pPr>
          </w:p>
          <w:p w:rsidR="00F640A5" w:rsidRPr="00D538B1" w:rsidRDefault="00F640A5" w:rsidP="00D538B1">
            <w:r w:rsidRPr="00D538B1">
              <w:t xml:space="preserve">2.  If you do not…. from this training.  </w:t>
            </w:r>
          </w:p>
          <w:p w:rsidR="00F640A5" w:rsidRPr="00D538B1" w:rsidRDefault="00F640A5" w:rsidP="00D538B1">
            <w:pPr>
              <w:rPr>
                <w:color w:val="FF0000"/>
              </w:rPr>
            </w:pPr>
          </w:p>
        </w:tc>
      </w:tr>
      <w:tr w:rsidR="005D10B2" w:rsidRPr="00D538B1" w:rsidTr="00B143B7">
        <w:trPr>
          <w:trHeight w:val="350"/>
        </w:trPr>
        <w:tc>
          <w:tcPr>
            <w:tcW w:w="2268" w:type="dxa"/>
          </w:tcPr>
          <w:p w:rsidR="005D10B2" w:rsidRPr="00D538B1" w:rsidRDefault="005D10B2" w:rsidP="009F3875">
            <w:pPr>
              <w:rPr>
                <w:b/>
              </w:rPr>
            </w:pPr>
            <w:r w:rsidRPr="00D538B1">
              <w:rPr>
                <w:b/>
              </w:rPr>
              <w:lastRenderedPageBreak/>
              <w:t>Page 17</w:t>
            </w:r>
            <w:r w:rsidR="009F3875" w:rsidRPr="00D538B1">
              <w:rPr>
                <w:b/>
              </w:rPr>
              <w:t xml:space="preserve">, </w:t>
            </w:r>
            <w:r w:rsidRPr="00D538B1">
              <w:rPr>
                <w:b/>
              </w:rPr>
              <w:t>H-1B Data Collection Supplement</w:t>
            </w:r>
          </w:p>
        </w:tc>
        <w:tc>
          <w:tcPr>
            <w:tcW w:w="4320" w:type="dxa"/>
          </w:tcPr>
          <w:p w:rsidR="00883200" w:rsidRPr="00D538B1" w:rsidRDefault="00883200" w:rsidP="00D538B1">
            <w:pPr>
              <w:tabs>
                <w:tab w:val="left" w:pos="342"/>
              </w:tabs>
              <w:rPr>
                <w:b/>
              </w:rPr>
            </w:pPr>
            <w:r w:rsidRPr="00D538B1">
              <w:rPr>
                <w:b/>
              </w:rPr>
              <w:t xml:space="preserve">H1B Data Collection Supplement </w:t>
            </w:r>
          </w:p>
          <w:p w:rsidR="00883200" w:rsidRPr="00D538B1" w:rsidRDefault="00883200" w:rsidP="00D538B1">
            <w:pPr>
              <w:tabs>
                <w:tab w:val="left" w:pos="342"/>
              </w:tabs>
              <w:rPr>
                <w:b/>
              </w:rPr>
            </w:pPr>
          </w:p>
          <w:p w:rsidR="00883200" w:rsidRPr="00D538B1" w:rsidRDefault="00883200" w:rsidP="00D538B1">
            <w:pPr>
              <w:tabs>
                <w:tab w:val="left" w:pos="342"/>
              </w:tabs>
              <w:rPr>
                <w:b/>
              </w:rPr>
            </w:pPr>
          </w:p>
          <w:p w:rsidR="005D10B2" w:rsidRPr="00D538B1" w:rsidRDefault="009F3875" w:rsidP="00D538B1">
            <w:pPr>
              <w:tabs>
                <w:tab w:val="left" w:pos="342"/>
              </w:tabs>
              <w:rPr>
                <w:color w:val="000000" w:themeColor="text1"/>
              </w:rPr>
            </w:pPr>
            <w:r w:rsidRPr="00D538B1">
              <w:rPr>
                <w:color w:val="000000" w:themeColor="text1"/>
              </w:rPr>
              <w:t xml:space="preserve">1.  </w:t>
            </w:r>
            <w:r w:rsidR="003C061B" w:rsidRPr="00D538B1">
              <w:rPr>
                <w:color w:val="000000" w:themeColor="text1"/>
              </w:rPr>
              <w:t>Name of petitioner</w:t>
            </w:r>
          </w:p>
          <w:p w:rsidR="003C061B" w:rsidRPr="00D538B1" w:rsidRDefault="009F3875" w:rsidP="00D538B1">
            <w:pPr>
              <w:tabs>
                <w:tab w:val="left" w:pos="342"/>
              </w:tabs>
            </w:pPr>
            <w:r w:rsidRPr="00D538B1">
              <w:rPr>
                <w:b/>
              </w:rPr>
              <w:t xml:space="preserve">2.  </w:t>
            </w:r>
            <w:r w:rsidRPr="00D538B1">
              <w:t>Name of the beneficiary</w:t>
            </w:r>
          </w:p>
          <w:p w:rsidR="0001041A" w:rsidRPr="00D538B1" w:rsidRDefault="0001041A" w:rsidP="00D538B1">
            <w:pPr>
              <w:tabs>
                <w:tab w:val="left" w:pos="342"/>
              </w:tabs>
              <w:rPr>
                <w:b/>
              </w:rPr>
            </w:pPr>
          </w:p>
          <w:p w:rsidR="005D10B2" w:rsidRPr="00D538B1" w:rsidRDefault="005D10B2" w:rsidP="00D538B1">
            <w:pPr>
              <w:tabs>
                <w:tab w:val="left" w:pos="342"/>
              </w:tabs>
              <w:rPr>
                <w:b/>
              </w:rPr>
            </w:pPr>
            <w:r w:rsidRPr="00D538B1">
              <w:rPr>
                <w:b/>
              </w:rPr>
              <w:t>Part A.  General Information</w:t>
            </w:r>
          </w:p>
          <w:p w:rsidR="005D10B2" w:rsidRPr="00D538B1" w:rsidRDefault="005D10B2" w:rsidP="00D538B1">
            <w:pPr>
              <w:tabs>
                <w:tab w:val="left" w:pos="342"/>
              </w:tabs>
              <w:rPr>
                <w:b/>
              </w:rPr>
            </w:pPr>
          </w:p>
          <w:p w:rsidR="005D10B2" w:rsidRPr="00D538B1" w:rsidRDefault="005D10B2" w:rsidP="00D538B1">
            <w:pPr>
              <w:tabs>
                <w:tab w:val="left" w:pos="342"/>
              </w:tabs>
              <w:rPr>
                <w:i/>
              </w:rPr>
            </w:pPr>
            <w:r w:rsidRPr="00D538B1">
              <w:rPr>
                <w:b/>
              </w:rPr>
              <w:t xml:space="preserve">1. </w:t>
            </w:r>
            <w:r w:rsidR="002D1AB7" w:rsidRPr="00D538B1">
              <w:rPr>
                <w:b/>
              </w:rPr>
              <w:t xml:space="preserve"> </w:t>
            </w:r>
            <w:r w:rsidRPr="00D538B1">
              <w:rPr>
                <w:b/>
              </w:rPr>
              <w:t>Employer Information</w:t>
            </w:r>
            <w:r w:rsidRPr="00D538B1">
              <w:t xml:space="preserve"> – </w:t>
            </w:r>
            <w:r w:rsidRPr="00D538B1">
              <w:rPr>
                <w:i/>
              </w:rPr>
              <w:t>(check all items that apply)</w:t>
            </w:r>
          </w:p>
          <w:p w:rsidR="005D10B2" w:rsidRPr="00D538B1" w:rsidRDefault="005D10B2" w:rsidP="00D538B1">
            <w:pPr>
              <w:tabs>
                <w:tab w:val="left" w:pos="342"/>
              </w:tabs>
              <w:rPr>
                <w:i/>
              </w:rPr>
            </w:pPr>
          </w:p>
          <w:p w:rsidR="002D1AB7" w:rsidRPr="00D538B1" w:rsidRDefault="00EA33F0" w:rsidP="00D538B1">
            <w:pPr>
              <w:tabs>
                <w:tab w:val="left" w:pos="342"/>
              </w:tabs>
              <w:rPr>
                <w:b/>
              </w:rPr>
            </w:pPr>
            <w:proofErr w:type="gramStart"/>
            <w:r w:rsidRPr="00D538B1">
              <w:t>a</w:t>
            </w:r>
            <w:proofErr w:type="gramEnd"/>
            <w:r w:rsidRPr="00D538B1">
              <w:t xml:space="preserve">. </w:t>
            </w:r>
            <w:r w:rsidR="002D1AB7" w:rsidRPr="00D538B1">
              <w:t>Is the petitioner an H-1B dependent employer?</w:t>
            </w:r>
            <w:r w:rsidRPr="00D538B1">
              <w:t xml:space="preserve">  No/Yes</w:t>
            </w:r>
          </w:p>
          <w:p w:rsidR="00EA33F0" w:rsidRPr="00D538B1" w:rsidRDefault="00EA33F0" w:rsidP="00D538B1">
            <w:pPr>
              <w:tabs>
                <w:tab w:val="left" w:pos="342"/>
              </w:tabs>
              <w:rPr>
                <w:b/>
              </w:rPr>
            </w:pPr>
          </w:p>
          <w:p w:rsidR="002D1AB7" w:rsidRPr="00D538B1" w:rsidRDefault="00EA33F0" w:rsidP="00D538B1">
            <w:pPr>
              <w:tabs>
                <w:tab w:val="left" w:pos="342"/>
              </w:tabs>
              <w:rPr>
                <w:b/>
              </w:rPr>
            </w:pPr>
            <w:proofErr w:type="gramStart"/>
            <w:r w:rsidRPr="00D538B1">
              <w:t xml:space="preserve">b.  </w:t>
            </w:r>
            <w:r w:rsidR="002D1AB7" w:rsidRPr="00D538B1">
              <w:t>Has</w:t>
            </w:r>
            <w:proofErr w:type="gramEnd"/>
            <w:r w:rsidR="002D1AB7" w:rsidRPr="00D538B1">
              <w:t xml:space="preserve"> the petitioner ever been found to be a willful violator?</w:t>
            </w:r>
            <w:r w:rsidRPr="00D538B1">
              <w:t xml:space="preserve">  No/Yes</w:t>
            </w:r>
          </w:p>
          <w:p w:rsidR="00EA33F0" w:rsidRPr="00D538B1" w:rsidRDefault="00EA33F0" w:rsidP="00D538B1">
            <w:pPr>
              <w:tabs>
                <w:tab w:val="left" w:pos="342"/>
              </w:tabs>
              <w:rPr>
                <w:b/>
              </w:rPr>
            </w:pPr>
          </w:p>
          <w:p w:rsidR="002D1AB7" w:rsidRPr="00D538B1" w:rsidRDefault="00EA33F0" w:rsidP="00D538B1">
            <w:pPr>
              <w:tabs>
                <w:tab w:val="left" w:pos="342"/>
              </w:tabs>
              <w:rPr>
                <w:b/>
              </w:rPr>
            </w:pPr>
            <w:r w:rsidRPr="00D538B1">
              <w:t xml:space="preserve">c. </w:t>
            </w:r>
            <w:r w:rsidR="002D1AB7" w:rsidRPr="00D538B1">
              <w:t>Is the beneficiary an H-1B nonimmigrant exempt from the Dept. of Labor attestation requirements?</w:t>
            </w:r>
            <w:r w:rsidRPr="00D538B1">
              <w:t xml:space="preserve">  No/Yes</w:t>
            </w:r>
          </w:p>
          <w:p w:rsidR="00EA33F0" w:rsidRPr="00D538B1" w:rsidRDefault="00EA33F0" w:rsidP="00D538B1">
            <w:pPr>
              <w:tabs>
                <w:tab w:val="left" w:pos="342"/>
              </w:tabs>
              <w:rPr>
                <w:b/>
              </w:rPr>
            </w:pPr>
          </w:p>
          <w:p w:rsidR="002D1AB7" w:rsidRPr="00D538B1" w:rsidRDefault="00EA33F0" w:rsidP="00D538B1">
            <w:pPr>
              <w:tabs>
                <w:tab w:val="left" w:pos="342"/>
              </w:tabs>
            </w:pPr>
            <w:r w:rsidRPr="00D538B1">
              <w:t xml:space="preserve">1.  </w:t>
            </w:r>
            <w:r w:rsidR="002D1AB7" w:rsidRPr="00D538B1">
              <w:t>If yes, is it because the beneficiary’s annual rate of pay is equal to at least $60,000?</w:t>
            </w:r>
          </w:p>
          <w:p w:rsidR="002D1AB7" w:rsidRPr="00D538B1" w:rsidRDefault="002D1AB7" w:rsidP="00D538B1">
            <w:pPr>
              <w:tabs>
                <w:tab w:val="left" w:pos="342"/>
              </w:tabs>
              <w:rPr>
                <w:b/>
              </w:rPr>
            </w:pPr>
          </w:p>
          <w:p w:rsidR="002D1AB7" w:rsidRPr="00D538B1" w:rsidRDefault="00EA33F0" w:rsidP="00D538B1">
            <w:pPr>
              <w:tabs>
                <w:tab w:val="left" w:pos="342"/>
              </w:tabs>
            </w:pPr>
            <w:r w:rsidRPr="00D538B1">
              <w:t xml:space="preserve">2. </w:t>
            </w:r>
            <w:r w:rsidR="002D1AB7" w:rsidRPr="00D538B1">
              <w:t>Or is it because the beneficiary has a master’s or higher degree in a specialty related to the employment?</w:t>
            </w:r>
            <w:r w:rsidRPr="00D538B1">
              <w:t xml:space="preserve">  No/Yes</w:t>
            </w:r>
          </w:p>
          <w:p w:rsidR="005D10B2" w:rsidRPr="00D538B1" w:rsidRDefault="005D10B2" w:rsidP="00D538B1">
            <w:pPr>
              <w:tabs>
                <w:tab w:val="left" w:pos="342"/>
              </w:tabs>
            </w:pPr>
          </w:p>
          <w:p w:rsidR="002D1AB7" w:rsidRPr="00D538B1" w:rsidRDefault="00EA33F0" w:rsidP="00D538B1">
            <w:pPr>
              <w:tabs>
                <w:tab w:val="left" w:pos="342"/>
              </w:tabs>
            </w:pPr>
            <w:proofErr w:type="gramStart"/>
            <w:r w:rsidRPr="00D538B1">
              <w:rPr>
                <w:b/>
              </w:rPr>
              <w:t xml:space="preserve">d.  </w:t>
            </w:r>
            <w:r w:rsidR="005D10B2" w:rsidRPr="00D538B1">
              <w:t>Has</w:t>
            </w:r>
            <w:proofErr w:type="gramEnd"/>
            <w:r w:rsidR="005D10B2" w:rsidRPr="00D538B1">
              <w:t xml:space="preserve"> the petitioner received TARP funding?</w:t>
            </w:r>
            <w:r w:rsidRPr="00D538B1">
              <w:t xml:space="preserve">  No/Yes</w:t>
            </w:r>
          </w:p>
          <w:p w:rsidR="00EA33F0" w:rsidRPr="00D538B1" w:rsidRDefault="00EA33F0" w:rsidP="00D538B1">
            <w:pPr>
              <w:tabs>
                <w:tab w:val="left" w:pos="342"/>
              </w:tabs>
            </w:pPr>
          </w:p>
          <w:p w:rsidR="00FF10DC" w:rsidRPr="00D538B1" w:rsidRDefault="00EA33F0" w:rsidP="00D538B1">
            <w:pPr>
              <w:tabs>
                <w:tab w:val="left" w:pos="342"/>
              </w:tabs>
            </w:pPr>
            <w:proofErr w:type="gramStart"/>
            <w:r w:rsidRPr="00D538B1">
              <w:rPr>
                <w:b/>
              </w:rPr>
              <w:t xml:space="preserve">e.  </w:t>
            </w:r>
            <w:r w:rsidR="005D10B2" w:rsidRPr="00D538B1">
              <w:t>Does</w:t>
            </w:r>
            <w:proofErr w:type="gramEnd"/>
            <w:r w:rsidR="005D10B2" w:rsidRPr="00D538B1">
              <w:t xml:space="preserve"> the petitioner employ 50 or more individuals in the U.S.?</w:t>
            </w:r>
            <w:r w:rsidRPr="00D538B1">
              <w:t xml:space="preserve">  No/Yes</w:t>
            </w:r>
          </w:p>
          <w:p w:rsidR="009F3875" w:rsidRPr="00D538B1" w:rsidRDefault="009F3875" w:rsidP="00D538B1">
            <w:pPr>
              <w:tabs>
                <w:tab w:val="left" w:pos="342"/>
              </w:tabs>
            </w:pPr>
          </w:p>
          <w:p w:rsidR="005D10B2" w:rsidRPr="00D538B1" w:rsidRDefault="005D10B2" w:rsidP="00D538B1">
            <w:pPr>
              <w:tabs>
                <w:tab w:val="left" w:pos="342"/>
              </w:tabs>
            </w:pPr>
            <w:r w:rsidRPr="00D538B1">
              <w:t>If yes, are more than 50% of those employees in H-1B or L nonimmigrant status?</w:t>
            </w:r>
            <w:r w:rsidR="00EA33F0" w:rsidRPr="00D538B1">
              <w:t xml:space="preserve"> No/Yes</w:t>
            </w:r>
          </w:p>
          <w:p w:rsidR="00EA33F0" w:rsidRPr="00D538B1" w:rsidRDefault="00EA33F0" w:rsidP="00D538B1">
            <w:pPr>
              <w:tabs>
                <w:tab w:val="left" w:pos="342"/>
              </w:tabs>
            </w:pPr>
          </w:p>
          <w:p w:rsidR="005D10B2" w:rsidRPr="00D538B1" w:rsidRDefault="005D10B2" w:rsidP="00D538B1">
            <w:pPr>
              <w:tabs>
                <w:tab w:val="left" w:pos="342"/>
              </w:tabs>
              <w:rPr>
                <w:b/>
              </w:rPr>
            </w:pPr>
          </w:p>
          <w:p w:rsidR="009138F4" w:rsidRPr="00D538B1" w:rsidRDefault="009F3875" w:rsidP="00D538B1">
            <w:pPr>
              <w:tabs>
                <w:tab w:val="left" w:pos="342"/>
              </w:tabs>
              <w:rPr>
                <w:b/>
              </w:rPr>
            </w:pPr>
            <w:r w:rsidRPr="00D538B1">
              <w:rPr>
                <w:b/>
              </w:rPr>
              <w:t>2.  Beneficiary’s Highest Level of Education….</w:t>
            </w:r>
          </w:p>
          <w:p w:rsidR="009138F4" w:rsidRPr="00D538B1" w:rsidRDefault="009F3875" w:rsidP="00D538B1">
            <w:pPr>
              <w:tabs>
                <w:tab w:val="left" w:pos="342"/>
              </w:tabs>
              <w:rPr>
                <w:b/>
              </w:rPr>
            </w:pPr>
            <w:r w:rsidRPr="00D538B1">
              <w:rPr>
                <w:b/>
              </w:rPr>
              <w:t>….</w:t>
            </w:r>
          </w:p>
          <w:p w:rsidR="00A848A3" w:rsidRDefault="00A848A3" w:rsidP="00D538B1">
            <w:pPr>
              <w:tabs>
                <w:tab w:val="left" w:pos="342"/>
              </w:tabs>
              <w:rPr>
                <w:b/>
              </w:rPr>
            </w:pPr>
          </w:p>
          <w:p w:rsidR="00A848A3" w:rsidRDefault="00A848A3" w:rsidP="00D538B1">
            <w:pPr>
              <w:tabs>
                <w:tab w:val="left" w:pos="342"/>
              </w:tabs>
              <w:rPr>
                <w:b/>
              </w:rPr>
            </w:pPr>
          </w:p>
          <w:p w:rsidR="00A848A3" w:rsidRDefault="00A848A3" w:rsidP="00D538B1">
            <w:pPr>
              <w:tabs>
                <w:tab w:val="left" w:pos="342"/>
              </w:tabs>
              <w:rPr>
                <w:b/>
              </w:rPr>
            </w:pPr>
          </w:p>
          <w:p w:rsidR="009F3875" w:rsidRPr="00D538B1" w:rsidRDefault="009F3875" w:rsidP="00D538B1">
            <w:pPr>
              <w:tabs>
                <w:tab w:val="left" w:pos="342"/>
              </w:tabs>
            </w:pPr>
            <w:r w:rsidRPr="00D538B1">
              <w:rPr>
                <w:b/>
              </w:rPr>
              <w:t xml:space="preserve">6.  </w:t>
            </w:r>
            <w:r w:rsidRPr="00D538B1">
              <w:t>NAICS Code</w:t>
            </w:r>
          </w:p>
          <w:p w:rsidR="009F3875" w:rsidRPr="00D538B1" w:rsidRDefault="009F3875" w:rsidP="00D538B1">
            <w:pPr>
              <w:tabs>
                <w:tab w:val="left" w:pos="342"/>
              </w:tabs>
            </w:pPr>
          </w:p>
          <w:p w:rsidR="009F3875" w:rsidRDefault="009F3875" w:rsidP="00D538B1">
            <w:pPr>
              <w:tabs>
                <w:tab w:val="left" w:pos="342"/>
              </w:tabs>
            </w:pPr>
          </w:p>
          <w:p w:rsidR="009F3875" w:rsidRPr="00D538B1" w:rsidRDefault="009F3875" w:rsidP="00D538B1">
            <w:pPr>
              <w:tabs>
                <w:tab w:val="left" w:pos="342"/>
              </w:tabs>
            </w:pPr>
            <w:r w:rsidRPr="00D538B1">
              <w:rPr>
                <w:b/>
              </w:rPr>
              <w:t xml:space="preserve">Part B.  Fee Exemption and /or Determination  </w:t>
            </w:r>
            <w:r w:rsidRPr="00D538B1">
              <w:rPr>
                <w:b/>
                <w:i/>
              </w:rPr>
              <w:t>(Continued)</w:t>
            </w:r>
          </w:p>
          <w:p w:rsidR="009F3875" w:rsidRPr="00D538B1" w:rsidRDefault="009F3875" w:rsidP="00D538B1">
            <w:pPr>
              <w:tabs>
                <w:tab w:val="left" w:pos="342"/>
              </w:tabs>
            </w:pPr>
          </w:p>
          <w:p w:rsidR="00E316D3" w:rsidRPr="00D538B1" w:rsidRDefault="00E316D3" w:rsidP="00D538B1">
            <w:pPr>
              <w:tabs>
                <w:tab w:val="left" w:pos="342"/>
              </w:tabs>
            </w:pPr>
            <w:r w:rsidRPr="00D538B1">
              <w:t xml:space="preserve">In order for USCIS to determine if you must pay the additional </w:t>
            </w:r>
            <w:r w:rsidRPr="00D538B1">
              <w:rPr>
                <w:b/>
              </w:rPr>
              <w:t>$1,500</w:t>
            </w:r>
            <w:r w:rsidRPr="00D538B1">
              <w:t xml:space="preserve"> or </w:t>
            </w:r>
            <w:r w:rsidRPr="00D538B1">
              <w:rPr>
                <w:b/>
              </w:rPr>
              <w:t>$750</w:t>
            </w:r>
            <w:r w:rsidRPr="00D538B1">
              <w:t xml:space="preserve"> American Competitiveness and Workforce Improvement Act (ACWIA) fee, answer all of the following questions: </w:t>
            </w:r>
          </w:p>
          <w:p w:rsidR="00E316D3" w:rsidRPr="00D538B1" w:rsidRDefault="00E316D3" w:rsidP="00D538B1">
            <w:pPr>
              <w:tabs>
                <w:tab w:val="left" w:pos="342"/>
              </w:tabs>
            </w:pPr>
          </w:p>
          <w:p w:rsidR="00E316D3" w:rsidRPr="00D538B1" w:rsidRDefault="00E316D3" w:rsidP="00D538B1">
            <w:pPr>
              <w:tabs>
                <w:tab w:val="left" w:pos="342"/>
              </w:tabs>
            </w:pPr>
            <w:r w:rsidRPr="00D538B1">
              <w:t xml:space="preserve">1.  Are you </w:t>
            </w:r>
            <w:proofErr w:type="gramStart"/>
            <w:r w:rsidRPr="00D538B1">
              <w:t>an</w:t>
            </w:r>
            <w:proofErr w:type="gramEnd"/>
            <w:r w:rsidRPr="00D538B1">
              <w:t xml:space="preserve">…  </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t xml:space="preserve">2.  Are you a…. </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t>3.  Are you a….</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t xml:space="preserve">4.  Is </w:t>
            </w:r>
            <w:proofErr w:type="gramStart"/>
            <w:r w:rsidRPr="00D538B1">
              <w:t>this the</w:t>
            </w:r>
            <w:proofErr w:type="gramEnd"/>
            <w:r w:rsidRPr="00D538B1">
              <w:t>….</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t xml:space="preserve">5.  Is this </w:t>
            </w:r>
            <w:proofErr w:type="gramStart"/>
            <w:r w:rsidRPr="00D538B1">
              <w:t>an</w:t>
            </w:r>
            <w:proofErr w:type="gramEnd"/>
            <w:r w:rsidRPr="00D538B1">
              <w:t>….</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t>6.  Are you…</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lastRenderedPageBreak/>
              <w:t>7.  Is the….</w:t>
            </w:r>
          </w:p>
          <w:p w:rsidR="00E316D3" w:rsidRPr="00D538B1" w:rsidRDefault="00E316D3" w:rsidP="00D538B1">
            <w:pPr>
              <w:tabs>
                <w:tab w:val="left" w:pos="342"/>
              </w:tabs>
            </w:pPr>
            <w:r w:rsidRPr="00D538B1">
              <w:t>No/Yes</w:t>
            </w:r>
          </w:p>
          <w:p w:rsidR="00E316D3" w:rsidRPr="00D538B1" w:rsidRDefault="00E316D3" w:rsidP="00D538B1">
            <w:pPr>
              <w:tabs>
                <w:tab w:val="left" w:pos="342"/>
              </w:tabs>
            </w:pPr>
          </w:p>
          <w:p w:rsidR="00E316D3" w:rsidRPr="00D538B1" w:rsidRDefault="00E316D3" w:rsidP="00D538B1">
            <w:pPr>
              <w:tabs>
                <w:tab w:val="left" w:pos="342"/>
              </w:tabs>
            </w:pPr>
            <w:r w:rsidRPr="00D538B1">
              <w:t>8.  Is the….</w:t>
            </w:r>
          </w:p>
          <w:p w:rsidR="00E316D3" w:rsidRPr="00D538B1" w:rsidRDefault="00E316D3" w:rsidP="00D538B1">
            <w:pPr>
              <w:tabs>
                <w:tab w:val="left" w:pos="342"/>
              </w:tabs>
            </w:pPr>
            <w:r w:rsidRPr="00D538B1">
              <w:t>No/Yes</w:t>
            </w:r>
          </w:p>
          <w:p w:rsidR="00EA33F0" w:rsidRPr="00D538B1" w:rsidRDefault="00EA33F0" w:rsidP="00D538B1">
            <w:pPr>
              <w:tabs>
                <w:tab w:val="left" w:pos="342"/>
              </w:tabs>
            </w:pPr>
          </w:p>
          <w:p w:rsidR="00E316D3" w:rsidRPr="00D538B1" w:rsidRDefault="00E316D3" w:rsidP="00D538B1">
            <w:pPr>
              <w:tabs>
                <w:tab w:val="left" w:pos="342"/>
              </w:tabs>
            </w:pPr>
            <w:r w:rsidRPr="00D538B1">
              <w:t xml:space="preserve">If you answered “Yes” to any of the questions above, you are only required to submit the fee for your H-1B Form I-129 petition.  If you answered “NO” to all questions, answer Question 9.  </w:t>
            </w:r>
          </w:p>
          <w:p w:rsidR="00E316D3" w:rsidRPr="00D538B1" w:rsidRDefault="00E316D3" w:rsidP="00D538B1">
            <w:pPr>
              <w:tabs>
                <w:tab w:val="left" w:pos="342"/>
              </w:tabs>
            </w:pPr>
          </w:p>
          <w:p w:rsidR="00E316D3" w:rsidRPr="00D538B1" w:rsidRDefault="00E316D3" w:rsidP="00D538B1">
            <w:pPr>
              <w:tabs>
                <w:tab w:val="left" w:pos="342"/>
              </w:tabs>
            </w:pPr>
            <w:r w:rsidRPr="00D538B1">
              <w:t>9.  Do you currently….</w:t>
            </w:r>
          </w:p>
          <w:p w:rsidR="00E316D3" w:rsidRPr="00D538B1" w:rsidRDefault="00E316D3" w:rsidP="00D538B1">
            <w:pPr>
              <w:tabs>
                <w:tab w:val="left" w:pos="342"/>
              </w:tabs>
            </w:pPr>
            <w:r w:rsidRPr="00D538B1">
              <w:t>No/Yes</w:t>
            </w:r>
          </w:p>
          <w:p w:rsidR="00E316D3" w:rsidRPr="00D538B1" w:rsidRDefault="00E316D3" w:rsidP="00D538B1">
            <w:pPr>
              <w:tabs>
                <w:tab w:val="left" w:pos="342"/>
              </w:tabs>
            </w:pPr>
            <w:r w:rsidRPr="00D538B1">
              <w:t xml:space="preserve">If you answered “Yes” to Question 9 above, you are required to pay an additional ACWIA fee of $750.  If you answered “No,” then you are required to pay an additional ACWIA feel of $1,500.   </w:t>
            </w:r>
          </w:p>
          <w:p w:rsidR="00E316D3" w:rsidRPr="00D538B1" w:rsidRDefault="00E316D3" w:rsidP="00D538B1">
            <w:pPr>
              <w:tabs>
                <w:tab w:val="left" w:pos="342"/>
              </w:tabs>
            </w:pPr>
          </w:p>
          <w:p w:rsidR="009F3875" w:rsidRPr="00D538B1" w:rsidRDefault="009F3875" w:rsidP="00D538B1">
            <w:pPr>
              <w:tabs>
                <w:tab w:val="left" w:pos="342"/>
              </w:tabs>
              <w:rPr>
                <w:i/>
              </w:rPr>
            </w:pPr>
            <w:r w:rsidRPr="00D538B1">
              <w:rPr>
                <w:b/>
              </w:rPr>
              <w:t>NOTE:</w:t>
            </w:r>
            <w:r w:rsidRPr="00D538B1">
              <w:t xml:space="preserve">  On or after </w:t>
            </w:r>
            <w:r w:rsidRPr="00D538B1">
              <w:rPr>
                <w:b/>
              </w:rPr>
              <w:t>March 8, 2005</w:t>
            </w:r>
            <w:r w:rsidRPr="00D538B1">
              <w:t xml:space="preserve">, a U.S. </w:t>
            </w:r>
            <w:proofErr w:type="gramStart"/>
            <w:r w:rsidRPr="00D538B1">
              <w:t>employer seeking</w:t>
            </w:r>
            <w:proofErr w:type="gramEnd"/>
            <w:r w:rsidRPr="00D538B1">
              <w:t xml:space="preserve"> initial approval of H-1B nonimmigrant status for a beneficiary, or seeking approval to employ an H-1B nonimmigrant currently working for another U.S. employer, must submit an additional </w:t>
            </w:r>
            <w:r w:rsidRPr="00D538B1">
              <w:rPr>
                <w:b/>
              </w:rPr>
              <w:t>$500</w:t>
            </w:r>
            <w:r w:rsidRPr="00D538B1">
              <w:t xml:space="preserve"> fee.  This additional </w:t>
            </w:r>
            <w:r w:rsidRPr="00D538B1">
              <w:rPr>
                <w:b/>
              </w:rPr>
              <w:t>$500</w:t>
            </w:r>
            <w:r w:rsidRPr="00D538B1">
              <w:t xml:space="preserve"> Fraud Prevention and Detection fee was mandated by the provisions of the H-1B Visa Reform Act of 2004.  </w:t>
            </w:r>
            <w:r w:rsidRPr="00D538B1">
              <w:rPr>
                <w:b/>
              </w:rPr>
              <w:t>There is no exemption from this fee.</w:t>
            </w:r>
            <w:r w:rsidRPr="00D538B1">
              <w:t xml:space="preserve">  You must include payment of this </w:t>
            </w:r>
            <w:r w:rsidRPr="00D538B1">
              <w:rPr>
                <w:b/>
              </w:rPr>
              <w:t>$500</w:t>
            </w:r>
            <w:r w:rsidRPr="00D538B1">
              <w:t xml:space="preserve"> fee with your submission of this form.  Failure to submit the fee when required will result in rejection or denial of y our submission.  </w:t>
            </w:r>
            <w:r w:rsidRPr="00D538B1">
              <w:rPr>
                <w:i/>
              </w:rPr>
              <w:t xml:space="preserve">This </w:t>
            </w:r>
            <w:r w:rsidRPr="00D538B1">
              <w:rPr>
                <w:b/>
                <w:i/>
              </w:rPr>
              <w:t>$500</w:t>
            </w:r>
            <w:r w:rsidRPr="00D538B1">
              <w:rPr>
                <w:i/>
              </w:rPr>
              <w:t xml:space="preserve"> fee must be paid by separate check or money order.</w:t>
            </w:r>
          </w:p>
          <w:p w:rsidR="009F3875" w:rsidRPr="00D538B1" w:rsidRDefault="009F3875" w:rsidP="00D538B1">
            <w:pPr>
              <w:tabs>
                <w:tab w:val="left" w:pos="342"/>
              </w:tabs>
            </w:pPr>
          </w:p>
          <w:p w:rsidR="009F3875" w:rsidRPr="00D538B1" w:rsidRDefault="009F3875" w:rsidP="00D538B1">
            <w:pPr>
              <w:tabs>
                <w:tab w:val="left" w:pos="342"/>
              </w:tabs>
            </w:pPr>
            <w:r w:rsidRPr="00D538B1">
              <w:t xml:space="preserve">For petitions postmarked on or after August 14, 2010, through September 30, 2014, an additional fee of $2,000 must be submitted if you responded “yes” to both questions in 1e of Part A of this supplement.  This $2,000 fee was mandated by the provisions of Public Law 111-230 and should be submitted by separate check or money order.  </w:t>
            </w:r>
            <w:r w:rsidRPr="00D538B1">
              <w:rPr>
                <w:b/>
              </w:rPr>
              <w:t xml:space="preserve">  </w:t>
            </w:r>
          </w:p>
          <w:p w:rsidR="009F3875" w:rsidRPr="00D538B1" w:rsidRDefault="009F3875" w:rsidP="00D538B1">
            <w:pPr>
              <w:tabs>
                <w:tab w:val="left" w:pos="342"/>
              </w:tabs>
            </w:pPr>
          </w:p>
          <w:p w:rsidR="009F3875" w:rsidRPr="00D538B1" w:rsidRDefault="009F3875" w:rsidP="00D538B1">
            <w:pPr>
              <w:tabs>
                <w:tab w:val="left" w:pos="342"/>
              </w:tabs>
            </w:pPr>
          </w:p>
          <w:p w:rsidR="009F3875" w:rsidRPr="00D538B1" w:rsidRDefault="009F3875" w:rsidP="00D538B1">
            <w:pPr>
              <w:tabs>
                <w:tab w:val="left" w:pos="342"/>
              </w:tabs>
            </w:pPr>
            <w:r w:rsidRPr="00D538B1">
              <w:t xml:space="preserve">The Fraud Prevention and Detection Fee and the Public Law 111-230 fee do not apply to H-1B1 petitions. </w:t>
            </w:r>
            <w:r w:rsidRPr="00D538B1">
              <w:rPr>
                <w:b/>
              </w:rPr>
              <w:t xml:space="preserve"> These fees, when applicable, may not be waived. </w:t>
            </w:r>
            <w:r w:rsidRPr="00D538B1">
              <w:t xml:space="preserve">You must include payment of the fee(s) with your submission of this form.  Failure to submit the fee(s) when required will result in rejection or denial of your submission.  </w:t>
            </w:r>
            <w:r w:rsidRPr="00D538B1">
              <w:rPr>
                <w:i/>
              </w:rPr>
              <w:t>Each of these fee(s) should be paid by separate check(s) or money order(s).</w:t>
            </w:r>
          </w:p>
          <w:p w:rsidR="009F3875" w:rsidRPr="00D538B1" w:rsidRDefault="009F3875" w:rsidP="00D538B1">
            <w:pPr>
              <w:tabs>
                <w:tab w:val="left" w:pos="342"/>
              </w:tabs>
            </w:pPr>
          </w:p>
          <w:p w:rsidR="009C4AA7" w:rsidRPr="00D538B1" w:rsidRDefault="009C4AA7" w:rsidP="00D538B1">
            <w:pPr>
              <w:tabs>
                <w:tab w:val="left" w:pos="342"/>
              </w:tabs>
            </w:pPr>
          </w:p>
          <w:p w:rsidR="009F3875" w:rsidRPr="00D538B1" w:rsidRDefault="009F3875" w:rsidP="00D538B1">
            <w:pPr>
              <w:tabs>
                <w:tab w:val="left" w:pos="342"/>
              </w:tabs>
            </w:pPr>
            <w:r w:rsidRPr="00D538B1">
              <w:rPr>
                <w:b/>
              </w:rPr>
              <w:t>Part C.</w:t>
            </w:r>
            <w:r w:rsidRPr="00D538B1">
              <w:t xml:space="preserve"> </w:t>
            </w:r>
            <w:r w:rsidRPr="00D538B1">
              <w:rPr>
                <w:b/>
              </w:rPr>
              <w:t>Numerical Limitation Information</w:t>
            </w:r>
          </w:p>
          <w:p w:rsidR="009F3875" w:rsidRPr="00D538B1" w:rsidRDefault="009F3875" w:rsidP="00D538B1">
            <w:pPr>
              <w:tabs>
                <w:tab w:val="left" w:pos="342"/>
              </w:tabs>
              <w:rPr>
                <w:b/>
              </w:rPr>
            </w:pPr>
          </w:p>
          <w:p w:rsidR="009F3875" w:rsidRPr="00D538B1" w:rsidRDefault="009F3875" w:rsidP="00D538B1">
            <w:pPr>
              <w:tabs>
                <w:tab w:val="left" w:pos="342"/>
              </w:tabs>
            </w:pPr>
            <w:r w:rsidRPr="00D538B1">
              <w:rPr>
                <w:b/>
              </w:rPr>
              <w:lastRenderedPageBreak/>
              <w:t xml:space="preserve">1.  </w:t>
            </w:r>
            <w:r w:rsidRPr="00D538B1">
              <w:t>Specify how this petition should be counted against the H-1B numerical limitation (aka. the H-1B “CAP”).</w:t>
            </w:r>
            <w:r w:rsidRPr="00D538B1">
              <w:rPr>
                <w:b/>
              </w:rPr>
              <w:t xml:space="preserve">  </w:t>
            </w:r>
            <w:r w:rsidRPr="00D538B1">
              <w:rPr>
                <w:i/>
              </w:rPr>
              <w:t>(Check one)</w:t>
            </w:r>
            <w:r w:rsidRPr="00D538B1">
              <w:t>:</w:t>
            </w:r>
          </w:p>
          <w:p w:rsidR="00E316D3" w:rsidRPr="00D538B1" w:rsidRDefault="00E316D3" w:rsidP="00D538B1">
            <w:pPr>
              <w:tabs>
                <w:tab w:val="left" w:pos="342"/>
              </w:tabs>
            </w:pPr>
          </w:p>
          <w:p w:rsidR="00E316D3" w:rsidRPr="00D538B1" w:rsidRDefault="00E316D3" w:rsidP="00D538B1">
            <w:pPr>
              <w:tabs>
                <w:tab w:val="left" w:pos="342"/>
              </w:tabs>
            </w:pPr>
            <w:r w:rsidRPr="00D538B1">
              <w:t>…..</w:t>
            </w:r>
          </w:p>
          <w:p w:rsidR="009F3875" w:rsidRPr="00D538B1" w:rsidRDefault="009F3875" w:rsidP="00D538B1">
            <w:pPr>
              <w:tabs>
                <w:tab w:val="left" w:pos="342"/>
              </w:tabs>
            </w:pPr>
          </w:p>
          <w:p w:rsidR="009F3875" w:rsidRPr="00D538B1" w:rsidRDefault="00E316D3" w:rsidP="00D538B1">
            <w:pPr>
              <w:tabs>
                <w:tab w:val="left" w:pos="342"/>
              </w:tabs>
            </w:pPr>
            <w:r w:rsidRPr="00D538B1">
              <w:t xml:space="preserve">2.  If you answered question …. </w:t>
            </w:r>
          </w:p>
          <w:p w:rsidR="00E316D3" w:rsidRPr="00D538B1" w:rsidRDefault="00E316D3" w:rsidP="00D538B1">
            <w:pPr>
              <w:tabs>
                <w:tab w:val="left" w:pos="342"/>
              </w:tabs>
            </w:pPr>
            <w:r w:rsidRPr="00D538B1">
              <w:t>….</w:t>
            </w:r>
          </w:p>
          <w:p w:rsidR="00E316D3" w:rsidRPr="00D538B1" w:rsidRDefault="00E316D3" w:rsidP="00D538B1">
            <w:pPr>
              <w:tabs>
                <w:tab w:val="left" w:pos="342"/>
              </w:tabs>
            </w:pPr>
          </w:p>
          <w:p w:rsidR="00E316D3" w:rsidRPr="00D538B1" w:rsidRDefault="00E316D3" w:rsidP="00D538B1">
            <w:pPr>
              <w:tabs>
                <w:tab w:val="left" w:pos="342"/>
              </w:tabs>
            </w:pPr>
          </w:p>
          <w:p w:rsidR="00E316D3" w:rsidRPr="00D538B1" w:rsidRDefault="00E316D3" w:rsidP="00D538B1">
            <w:pPr>
              <w:tabs>
                <w:tab w:val="left" w:pos="342"/>
              </w:tabs>
            </w:pPr>
            <w:r w:rsidRPr="00D538B1">
              <w:t>d.  Address of the U.S. institution of higher education</w:t>
            </w:r>
          </w:p>
          <w:p w:rsidR="009F3875" w:rsidRPr="00D538B1" w:rsidRDefault="009F3875" w:rsidP="00D538B1">
            <w:pPr>
              <w:tabs>
                <w:tab w:val="left" w:pos="342"/>
              </w:tabs>
              <w:rPr>
                <w:b/>
              </w:rPr>
            </w:pPr>
          </w:p>
          <w:p w:rsidR="004F14E8" w:rsidRPr="00D538B1" w:rsidRDefault="004F14E8" w:rsidP="00D538B1">
            <w:pPr>
              <w:tabs>
                <w:tab w:val="left" w:pos="342"/>
              </w:tabs>
              <w:rPr>
                <w:b/>
              </w:rPr>
            </w:pPr>
          </w:p>
          <w:p w:rsidR="004F14E8" w:rsidRPr="00D538B1" w:rsidRDefault="004F14E8" w:rsidP="00D538B1">
            <w:pPr>
              <w:tabs>
                <w:tab w:val="left" w:pos="342"/>
              </w:tabs>
              <w:rPr>
                <w:b/>
              </w:rPr>
            </w:pPr>
          </w:p>
          <w:p w:rsidR="004F14E8" w:rsidRPr="00D538B1" w:rsidRDefault="004F14E8" w:rsidP="00D538B1">
            <w:pPr>
              <w:tabs>
                <w:tab w:val="left" w:pos="342"/>
              </w:tabs>
              <w:rPr>
                <w:b/>
              </w:rPr>
            </w:pPr>
          </w:p>
          <w:p w:rsidR="004F14E8" w:rsidRDefault="004F14E8" w:rsidP="00D538B1">
            <w:pPr>
              <w:tabs>
                <w:tab w:val="left" w:pos="342"/>
              </w:tabs>
              <w:rPr>
                <w:b/>
              </w:rPr>
            </w:pPr>
          </w:p>
          <w:p w:rsidR="00A848A3" w:rsidRDefault="00A848A3" w:rsidP="00D538B1">
            <w:pPr>
              <w:tabs>
                <w:tab w:val="left" w:pos="342"/>
              </w:tabs>
              <w:rPr>
                <w:b/>
              </w:rPr>
            </w:pPr>
          </w:p>
          <w:p w:rsidR="00A848A3" w:rsidRPr="00D538B1" w:rsidRDefault="00A848A3" w:rsidP="00D538B1">
            <w:pPr>
              <w:tabs>
                <w:tab w:val="left" w:pos="342"/>
              </w:tabs>
              <w:rPr>
                <w:b/>
              </w:rPr>
            </w:pPr>
          </w:p>
          <w:p w:rsidR="004F14E8" w:rsidRPr="00D538B1" w:rsidRDefault="004F14E8" w:rsidP="00D538B1">
            <w:pPr>
              <w:tabs>
                <w:tab w:val="left" w:pos="342"/>
              </w:tabs>
              <w:rPr>
                <w:b/>
              </w:rPr>
            </w:pPr>
          </w:p>
          <w:p w:rsidR="004F14E8" w:rsidRPr="00D538B1" w:rsidRDefault="004F14E8" w:rsidP="00D538B1">
            <w:pPr>
              <w:tabs>
                <w:tab w:val="left" w:pos="342"/>
              </w:tabs>
              <w:rPr>
                <w:b/>
              </w:rPr>
            </w:pPr>
          </w:p>
          <w:p w:rsidR="004F14E8" w:rsidRPr="00D538B1" w:rsidRDefault="004F14E8" w:rsidP="00D538B1">
            <w:pPr>
              <w:tabs>
                <w:tab w:val="left" w:pos="342"/>
              </w:tabs>
            </w:pPr>
            <w:r w:rsidRPr="00D538B1">
              <w:rPr>
                <w:b/>
              </w:rPr>
              <w:t xml:space="preserve">3.  </w:t>
            </w:r>
            <w:r w:rsidRPr="00D538B1">
              <w:t>If you answered….</w:t>
            </w:r>
          </w:p>
          <w:p w:rsidR="004F14E8" w:rsidRPr="00D538B1" w:rsidRDefault="004F14E8" w:rsidP="00D538B1">
            <w:pPr>
              <w:tabs>
                <w:tab w:val="left" w:pos="342"/>
              </w:tabs>
            </w:pPr>
          </w:p>
          <w:p w:rsidR="004F14E8" w:rsidRPr="00D538B1" w:rsidRDefault="004F14E8" w:rsidP="00D538B1">
            <w:pPr>
              <w:tabs>
                <w:tab w:val="left" w:pos="342"/>
              </w:tabs>
            </w:pPr>
          </w:p>
          <w:p w:rsidR="004F14E8" w:rsidRPr="00D538B1" w:rsidRDefault="004F14E8" w:rsidP="00D538B1">
            <w:pPr>
              <w:tabs>
                <w:tab w:val="left" w:pos="342"/>
              </w:tabs>
            </w:pPr>
            <w:proofErr w:type="gramStart"/>
            <w:r w:rsidRPr="00D538B1">
              <w:t>a.  The</w:t>
            </w:r>
            <w:proofErr w:type="gramEnd"/>
            <w:r w:rsidRPr="00D538B1">
              <w:t xml:space="preserve"> petitioner….</w:t>
            </w:r>
          </w:p>
          <w:p w:rsidR="004F14E8" w:rsidRPr="00D538B1" w:rsidRDefault="004F14E8" w:rsidP="00D538B1">
            <w:pPr>
              <w:tabs>
                <w:tab w:val="left" w:pos="342"/>
              </w:tabs>
            </w:pPr>
          </w:p>
          <w:p w:rsidR="004F14E8" w:rsidRPr="00D538B1" w:rsidRDefault="004F14E8" w:rsidP="00D538B1">
            <w:pPr>
              <w:tabs>
                <w:tab w:val="left" w:pos="342"/>
              </w:tabs>
            </w:pPr>
            <w:proofErr w:type="gramStart"/>
            <w:r w:rsidRPr="00D538B1">
              <w:t>b.  The</w:t>
            </w:r>
            <w:proofErr w:type="gramEnd"/>
            <w:r w:rsidRPr="00D538B1">
              <w:t xml:space="preserve"> petitioner…</w:t>
            </w:r>
          </w:p>
          <w:p w:rsidR="004F14E8" w:rsidRPr="00D538B1" w:rsidRDefault="004F14E8" w:rsidP="00D538B1">
            <w:pPr>
              <w:tabs>
                <w:tab w:val="left" w:pos="342"/>
              </w:tabs>
            </w:pPr>
          </w:p>
          <w:p w:rsidR="004F14E8" w:rsidRPr="00D538B1" w:rsidRDefault="004F14E8" w:rsidP="00D538B1">
            <w:pPr>
              <w:tabs>
                <w:tab w:val="left" w:pos="342"/>
              </w:tabs>
            </w:pPr>
            <w:proofErr w:type="gramStart"/>
            <w:r w:rsidRPr="00D538B1">
              <w:t>c.  The</w:t>
            </w:r>
            <w:proofErr w:type="gramEnd"/>
            <w:r w:rsidRPr="00D538B1">
              <w:t xml:space="preserve"> petitioner…</w:t>
            </w:r>
          </w:p>
          <w:p w:rsidR="004F14E8" w:rsidRPr="00D538B1" w:rsidRDefault="004F14E8" w:rsidP="00D538B1">
            <w:pPr>
              <w:tabs>
                <w:tab w:val="left" w:pos="342"/>
              </w:tabs>
            </w:pPr>
          </w:p>
          <w:p w:rsidR="004F14E8" w:rsidRPr="00D538B1" w:rsidRDefault="004F14E8" w:rsidP="00D538B1">
            <w:pPr>
              <w:tabs>
                <w:tab w:val="left" w:pos="342"/>
              </w:tabs>
            </w:pPr>
            <w:proofErr w:type="gramStart"/>
            <w:r w:rsidRPr="00D538B1">
              <w:t>d.  The</w:t>
            </w:r>
            <w:proofErr w:type="gramEnd"/>
            <w:r w:rsidRPr="00D538B1">
              <w:t xml:space="preserve"> petitioner….</w:t>
            </w:r>
          </w:p>
          <w:p w:rsidR="004F14E8" w:rsidRPr="00D538B1" w:rsidRDefault="004F14E8" w:rsidP="00D538B1">
            <w:pPr>
              <w:tabs>
                <w:tab w:val="left" w:pos="342"/>
              </w:tabs>
            </w:pPr>
          </w:p>
          <w:p w:rsidR="004F14E8" w:rsidRPr="00D538B1" w:rsidRDefault="004F14E8" w:rsidP="00D538B1">
            <w:pPr>
              <w:tabs>
                <w:tab w:val="left" w:pos="342"/>
              </w:tabs>
            </w:pPr>
          </w:p>
          <w:p w:rsidR="004F14E8" w:rsidRPr="00D538B1" w:rsidRDefault="004F14E8" w:rsidP="00D538B1">
            <w:pPr>
              <w:tabs>
                <w:tab w:val="left" w:pos="342"/>
              </w:tabs>
            </w:pPr>
            <w:proofErr w:type="gramStart"/>
            <w:r w:rsidRPr="00D538B1">
              <w:t>e.  The</w:t>
            </w:r>
            <w:proofErr w:type="gramEnd"/>
            <w:r w:rsidRPr="00D538B1">
              <w:t xml:space="preserve"> petitioner….</w:t>
            </w:r>
          </w:p>
          <w:p w:rsidR="004F14E8" w:rsidRPr="00D538B1" w:rsidRDefault="004F14E8" w:rsidP="00D538B1">
            <w:pPr>
              <w:tabs>
                <w:tab w:val="left" w:pos="342"/>
              </w:tabs>
            </w:pPr>
          </w:p>
          <w:p w:rsidR="004F14E8" w:rsidRPr="00D538B1" w:rsidRDefault="004F14E8" w:rsidP="00D538B1">
            <w:pPr>
              <w:tabs>
                <w:tab w:val="left" w:pos="342"/>
              </w:tabs>
            </w:pPr>
            <w:proofErr w:type="gramStart"/>
            <w:r w:rsidRPr="00D538B1">
              <w:t>f.  The</w:t>
            </w:r>
            <w:proofErr w:type="gramEnd"/>
            <w:r w:rsidRPr="00D538B1">
              <w:t xml:space="preserve"> beneficiary…</w:t>
            </w:r>
          </w:p>
          <w:p w:rsidR="004F14E8" w:rsidRPr="00D538B1" w:rsidRDefault="004F14E8"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4F14E8" w:rsidRPr="00D538B1" w:rsidRDefault="004F14E8" w:rsidP="00D538B1">
            <w:pPr>
              <w:tabs>
                <w:tab w:val="left" w:pos="342"/>
              </w:tabs>
            </w:pPr>
            <w:proofErr w:type="gramStart"/>
            <w:r w:rsidRPr="00D538B1">
              <w:t>g.  The</w:t>
            </w:r>
            <w:proofErr w:type="gramEnd"/>
            <w:r w:rsidRPr="00D538B1">
              <w:t xml:space="preserve"> beneficiary…</w:t>
            </w:r>
          </w:p>
          <w:p w:rsidR="004F14E8" w:rsidRPr="00D538B1" w:rsidRDefault="004F14E8"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4F14E8" w:rsidRPr="00D538B1" w:rsidRDefault="004F14E8" w:rsidP="00D538B1">
            <w:pPr>
              <w:tabs>
                <w:tab w:val="left" w:pos="342"/>
              </w:tabs>
            </w:pPr>
            <w:proofErr w:type="gramStart"/>
            <w:r w:rsidRPr="00D538B1">
              <w:t>h.  The</w:t>
            </w:r>
            <w:proofErr w:type="gramEnd"/>
            <w:r w:rsidRPr="00D538B1">
              <w:t xml:space="preserve"> petitioner….</w:t>
            </w:r>
          </w:p>
          <w:p w:rsidR="004F14E8" w:rsidRPr="00D538B1" w:rsidRDefault="004F14E8" w:rsidP="00D538B1">
            <w:pPr>
              <w:tabs>
                <w:tab w:val="left" w:pos="342"/>
              </w:tabs>
            </w:pPr>
          </w:p>
          <w:p w:rsidR="00C5020C" w:rsidRPr="00D538B1" w:rsidRDefault="00C5020C" w:rsidP="00D538B1">
            <w:pPr>
              <w:tabs>
                <w:tab w:val="left" w:pos="342"/>
              </w:tabs>
            </w:pPr>
          </w:p>
          <w:p w:rsidR="00C5020C" w:rsidRPr="00D538B1" w:rsidRDefault="00C5020C" w:rsidP="00D538B1">
            <w:pPr>
              <w:tabs>
                <w:tab w:val="left" w:pos="342"/>
              </w:tabs>
            </w:pPr>
          </w:p>
          <w:p w:rsidR="004F14E8" w:rsidRPr="00D538B1" w:rsidRDefault="004F14E8" w:rsidP="00D538B1">
            <w:pPr>
              <w:tabs>
                <w:tab w:val="left" w:pos="342"/>
              </w:tabs>
            </w:pPr>
            <w:proofErr w:type="gramStart"/>
            <w:r w:rsidRPr="00D538B1">
              <w:t>i.  The</w:t>
            </w:r>
            <w:proofErr w:type="gramEnd"/>
            <w:r w:rsidRPr="00D538B1">
              <w:t xml:space="preserve"> petitioner.  </w:t>
            </w:r>
          </w:p>
          <w:p w:rsidR="00C5020C" w:rsidRPr="00D538B1" w:rsidRDefault="00C5020C" w:rsidP="00D538B1">
            <w:pPr>
              <w:tabs>
                <w:tab w:val="left" w:pos="342"/>
              </w:tabs>
            </w:pPr>
          </w:p>
          <w:p w:rsidR="004F14E8" w:rsidRPr="00D538B1" w:rsidRDefault="004F14E8" w:rsidP="00D538B1">
            <w:pPr>
              <w:tabs>
                <w:tab w:val="left" w:pos="342"/>
              </w:tabs>
            </w:pPr>
          </w:p>
          <w:p w:rsidR="004F14E8" w:rsidRPr="00D538B1" w:rsidRDefault="004F14E8" w:rsidP="00D538B1">
            <w:pPr>
              <w:tabs>
                <w:tab w:val="left" w:pos="342"/>
              </w:tabs>
              <w:rPr>
                <w:b/>
              </w:rPr>
            </w:pPr>
            <w:r w:rsidRPr="00D538B1">
              <w:rPr>
                <w:b/>
              </w:rPr>
              <w:t>Part D.  Off-site Assignment of H-1B Beneficiaries</w:t>
            </w:r>
          </w:p>
          <w:p w:rsidR="004F14E8" w:rsidRPr="00D538B1" w:rsidRDefault="004F14E8" w:rsidP="00D538B1">
            <w:pPr>
              <w:tabs>
                <w:tab w:val="left" w:pos="342"/>
              </w:tabs>
              <w:rPr>
                <w:b/>
              </w:rPr>
            </w:pPr>
          </w:p>
          <w:p w:rsidR="009C4AA7" w:rsidRPr="00D538B1" w:rsidRDefault="009C4AA7" w:rsidP="00D538B1">
            <w:pPr>
              <w:tabs>
                <w:tab w:val="left" w:pos="342"/>
              </w:tabs>
            </w:pPr>
            <w:r w:rsidRPr="00D538B1">
              <w:t>No/</w:t>
            </w:r>
            <w:proofErr w:type="gramStart"/>
            <w:r w:rsidRPr="00D538B1">
              <w:t xml:space="preserve">Yes </w:t>
            </w:r>
            <w:r w:rsidR="004F14E8" w:rsidRPr="00D538B1">
              <w:t xml:space="preserve"> </w:t>
            </w:r>
            <w:r w:rsidR="004F14E8" w:rsidRPr="00D538B1">
              <w:rPr>
                <w:b/>
              </w:rPr>
              <w:t>a</w:t>
            </w:r>
            <w:proofErr w:type="gramEnd"/>
            <w:r w:rsidR="004F14E8" w:rsidRPr="00D538B1">
              <w:rPr>
                <w:b/>
              </w:rPr>
              <w:t>.</w:t>
            </w:r>
            <w:r w:rsidR="004F14E8" w:rsidRPr="00D538B1">
              <w:t xml:space="preserve"> The beneficiary of this petition will be assigned to work at an off-site location for all or part of the period for which H-1B classification is sought. </w:t>
            </w:r>
          </w:p>
          <w:p w:rsidR="009C4AA7" w:rsidRPr="00D538B1" w:rsidRDefault="009C4AA7" w:rsidP="00D538B1">
            <w:pPr>
              <w:tabs>
                <w:tab w:val="left" w:pos="342"/>
              </w:tabs>
              <w:rPr>
                <w:b/>
              </w:rPr>
            </w:pPr>
          </w:p>
          <w:p w:rsidR="009C4AA7" w:rsidRPr="00D538B1" w:rsidRDefault="009C4AA7" w:rsidP="00D538B1">
            <w:pPr>
              <w:tabs>
                <w:tab w:val="left" w:pos="342"/>
              </w:tabs>
            </w:pPr>
          </w:p>
          <w:p w:rsidR="009C4AA7" w:rsidRPr="00D538B1" w:rsidRDefault="009C4AA7" w:rsidP="00D538B1">
            <w:pPr>
              <w:tabs>
                <w:tab w:val="left" w:pos="342"/>
              </w:tabs>
            </w:pPr>
          </w:p>
          <w:p w:rsidR="009C4AA7" w:rsidRPr="00D538B1" w:rsidRDefault="009C4AA7" w:rsidP="00D538B1">
            <w:pPr>
              <w:tabs>
                <w:tab w:val="left" w:pos="342"/>
              </w:tabs>
            </w:pPr>
          </w:p>
          <w:p w:rsidR="004F14E8" w:rsidRPr="00D538B1" w:rsidRDefault="009C4AA7" w:rsidP="00D538B1">
            <w:pPr>
              <w:tabs>
                <w:tab w:val="left" w:pos="342"/>
              </w:tabs>
            </w:pPr>
            <w:r w:rsidRPr="00D538B1">
              <w:t>No/</w:t>
            </w:r>
            <w:proofErr w:type="gramStart"/>
            <w:r w:rsidRPr="00D538B1">
              <w:t xml:space="preserve">Yes  </w:t>
            </w:r>
            <w:r w:rsidR="004F14E8" w:rsidRPr="00D538B1">
              <w:t>b</w:t>
            </w:r>
            <w:proofErr w:type="gramEnd"/>
            <w:r w:rsidR="004F14E8" w:rsidRPr="00D538B1">
              <w:t xml:space="preserve">.  Placement of the beneficiary off-site during the period of employment will comply with the statutory and regulatory requirements of the H-1B nonimmigrant </w:t>
            </w:r>
            <w:proofErr w:type="gramStart"/>
            <w:r w:rsidR="004F14E8" w:rsidRPr="00D538B1">
              <w:t xml:space="preserve">classification </w:t>
            </w:r>
            <w:r w:rsidRPr="00D538B1">
              <w:t>.</w:t>
            </w:r>
            <w:proofErr w:type="gramEnd"/>
          </w:p>
          <w:p w:rsidR="004F14E8" w:rsidRPr="00D538B1" w:rsidRDefault="004F14E8" w:rsidP="00D538B1">
            <w:pPr>
              <w:tabs>
                <w:tab w:val="left" w:pos="342"/>
              </w:tabs>
            </w:pPr>
          </w:p>
          <w:p w:rsidR="009C4AA7" w:rsidRPr="00D538B1" w:rsidRDefault="009C4AA7" w:rsidP="00D538B1">
            <w:pPr>
              <w:tabs>
                <w:tab w:val="left" w:pos="342"/>
              </w:tabs>
            </w:pPr>
          </w:p>
          <w:p w:rsidR="004F14E8" w:rsidRPr="00D538B1" w:rsidRDefault="009C4AA7" w:rsidP="00D538B1">
            <w:pPr>
              <w:tabs>
                <w:tab w:val="left" w:pos="342"/>
              </w:tabs>
            </w:pPr>
            <w:r w:rsidRPr="00D538B1">
              <w:t>No/</w:t>
            </w:r>
            <w:proofErr w:type="gramStart"/>
            <w:r w:rsidRPr="00D538B1">
              <w:t>Yes</w:t>
            </w:r>
            <w:r w:rsidR="004F14E8" w:rsidRPr="00D538B1">
              <w:t xml:space="preserve">  c</w:t>
            </w:r>
            <w:proofErr w:type="gramEnd"/>
            <w:r w:rsidR="004F14E8" w:rsidRPr="00D538B1">
              <w:t>.  The beneficiary will be paid the higher of the prevailing or actual wage at any and all off-site locations.</w:t>
            </w:r>
          </w:p>
          <w:p w:rsidR="004F14E8" w:rsidRPr="00D538B1" w:rsidRDefault="004F14E8" w:rsidP="00D538B1">
            <w:pPr>
              <w:tabs>
                <w:tab w:val="left" w:pos="342"/>
              </w:tabs>
              <w:rPr>
                <w:b/>
              </w:rPr>
            </w:pPr>
          </w:p>
        </w:tc>
        <w:tc>
          <w:tcPr>
            <w:tcW w:w="4500" w:type="dxa"/>
          </w:tcPr>
          <w:p w:rsidR="00883200" w:rsidRPr="00D538B1" w:rsidRDefault="00883200" w:rsidP="00D538B1">
            <w:pPr>
              <w:rPr>
                <w:b/>
              </w:rPr>
            </w:pPr>
            <w:r w:rsidRPr="00D538B1">
              <w:rPr>
                <w:b/>
              </w:rPr>
              <w:lastRenderedPageBreak/>
              <w:t xml:space="preserve">H1B </w:t>
            </w:r>
            <w:r w:rsidRPr="00D538B1">
              <w:rPr>
                <w:b/>
                <w:color w:val="FF0000"/>
              </w:rPr>
              <w:t>and H</w:t>
            </w:r>
            <w:r w:rsidR="00216F8C" w:rsidRPr="00D538B1">
              <w:rPr>
                <w:b/>
                <w:color w:val="FF0000"/>
              </w:rPr>
              <w:t>-</w:t>
            </w:r>
            <w:r w:rsidRPr="00D538B1">
              <w:rPr>
                <w:b/>
                <w:color w:val="FF0000"/>
              </w:rPr>
              <w:t xml:space="preserve">1B1 </w:t>
            </w:r>
            <w:r w:rsidRPr="00D538B1">
              <w:rPr>
                <w:b/>
              </w:rPr>
              <w:t xml:space="preserve">Data Collection </w:t>
            </w:r>
            <w:r w:rsidRPr="00D538B1">
              <w:rPr>
                <w:b/>
                <w:color w:val="FF0000"/>
              </w:rPr>
              <w:t>and Filing Fee Exemption</w:t>
            </w:r>
            <w:r w:rsidRPr="00D538B1">
              <w:rPr>
                <w:b/>
              </w:rPr>
              <w:t xml:space="preserve"> Supplement </w:t>
            </w:r>
          </w:p>
          <w:p w:rsidR="001126E3" w:rsidRPr="00D538B1" w:rsidRDefault="001126E3" w:rsidP="00D538B1">
            <w:pPr>
              <w:rPr>
                <w:b/>
              </w:rPr>
            </w:pPr>
          </w:p>
          <w:p w:rsidR="001126E3" w:rsidRPr="00D538B1" w:rsidRDefault="001126E3" w:rsidP="00D538B1">
            <w:pPr>
              <w:numPr>
                <w:ilvl w:val="0"/>
                <w:numId w:val="32"/>
              </w:numPr>
              <w:ind w:left="0" w:firstLine="0"/>
              <w:rPr>
                <w:b/>
              </w:rPr>
            </w:pPr>
            <w:r w:rsidRPr="00D538B1">
              <w:t xml:space="preserve">Name of the </w:t>
            </w:r>
            <w:r w:rsidRPr="00D538B1">
              <w:rPr>
                <w:color w:val="FF0000"/>
              </w:rPr>
              <w:t>P</w:t>
            </w:r>
            <w:r w:rsidRPr="00D538B1">
              <w:t>etitioner</w:t>
            </w:r>
          </w:p>
          <w:p w:rsidR="009F3875" w:rsidRPr="00D538B1" w:rsidRDefault="009F3875" w:rsidP="00D538B1">
            <w:pPr>
              <w:numPr>
                <w:ilvl w:val="0"/>
                <w:numId w:val="32"/>
              </w:numPr>
              <w:ind w:left="0" w:firstLine="0"/>
              <w:rPr>
                <w:b/>
              </w:rPr>
            </w:pPr>
            <w:r w:rsidRPr="00D538B1">
              <w:t xml:space="preserve">Name of the </w:t>
            </w:r>
            <w:r w:rsidRPr="00D538B1">
              <w:rPr>
                <w:color w:val="FF0000"/>
              </w:rPr>
              <w:t>B</w:t>
            </w:r>
            <w:r w:rsidRPr="00D538B1">
              <w:t>eneficiary</w:t>
            </w:r>
          </w:p>
          <w:p w:rsidR="009F3875" w:rsidRPr="00D538B1" w:rsidRDefault="009F3875" w:rsidP="00D538B1">
            <w:pPr>
              <w:rPr>
                <w:b/>
              </w:rPr>
            </w:pPr>
          </w:p>
          <w:p w:rsidR="00FF10DC" w:rsidRPr="00D538B1" w:rsidRDefault="00DE3EB7" w:rsidP="00D538B1">
            <w:pPr>
              <w:rPr>
                <w:b/>
              </w:rPr>
            </w:pPr>
            <w:r w:rsidRPr="00D538B1">
              <w:rPr>
                <w:b/>
              </w:rPr>
              <w:t>Section 1.</w:t>
            </w:r>
            <w:r w:rsidR="00FF10DC" w:rsidRPr="00D538B1">
              <w:rPr>
                <w:b/>
              </w:rPr>
              <w:t xml:space="preserve">  General Information</w:t>
            </w:r>
          </w:p>
          <w:p w:rsidR="00FF10DC" w:rsidRPr="00D538B1" w:rsidRDefault="00FF10DC" w:rsidP="00D538B1">
            <w:pPr>
              <w:rPr>
                <w:b/>
              </w:rPr>
            </w:pPr>
          </w:p>
          <w:p w:rsidR="00FF10DC" w:rsidRPr="00D538B1" w:rsidRDefault="00FF10DC" w:rsidP="00D538B1">
            <w:r w:rsidRPr="00D538B1">
              <w:rPr>
                <w:b/>
              </w:rPr>
              <w:t>1.</w:t>
            </w:r>
            <w:r w:rsidRPr="00D538B1">
              <w:t xml:space="preserve">  </w:t>
            </w:r>
            <w:r w:rsidRPr="00D538B1">
              <w:rPr>
                <w:b/>
              </w:rPr>
              <w:t>Employer Information</w:t>
            </w:r>
            <w:r w:rsidRPr="00D538B1">
              <w:t xml:space="preserve"> – (</w:t>
            </w:r>
            <w:r w:rsidRPr="00D538B1">
              <w:rPr>
                <w:i/>
              </w:rPr>
              <w:t>check all items that appl</w:t>
            </w:r>
            <w:r w:rsidRPr="00D538B1">
              <w:t>y)</w:t>
            </w:r>
          </w:p>
          <w:p w:rsidR="00FF10DC" w:rsidRPr="00D538B1" w:rsidRDefault="00FF10DC" w:rsidP="00D538B1"/>
          <w:p w:rsidR="00FF10DC" w:rsidRPr="00D538B1" w:rsidRDefault="00EA33F0" w:rsidP="00D538B1">
            <w:proofErr w:type="gramStart"/>
            <w:r w:rsidRPr="00D538B1">
              <w:t>a</w:t>
            </w:r>
            <w:proofErr w:type="gramEnd"/>
            <w:r w:rsidRPr="00D538B1">
              <w:t xml:space="preserve">. </w:t>
            </w:r>
            <w:r w:rsidR="00FF10DC" w:rsidRPr="00D538B1">
              <w:t>Is the petitioner an H-1B dependent employer?</w:t>
            </w:r>
            <w:r w:rsidRPr="00D538B1">
              <w:t xml:space="preserve">  </w:t>
            </w:r>
            <w:r w:rsidRPr="00D538B1">
              <w:rPr>
                <w:color w:val="FF0000"/>
              </w:rPr>
              <w:t>Yes/No</w:t>
            </w:r>
          </w:p>
          <w:p w:rsidR="00EA33F0" w:rsidRPr="00D538B1" w:rsidRDefault="00EA33F0" w:rsidP="00D538B1"/>
          <w:p w:rsidR="00FF10DC" w:rsidRPr="00D538B1" w:rsidRDefault="00EA33F0" w:rsidP="00D538B1">
            <w:r w:rsidRPr="00D538B1">
              <w:t xml:space="preserve">b. </w:t>
            </w:r>
            <w:r w:rsidR="00FF10DC" w:rsidRPr="00D538B1">
              <w:t>Has the petitioner ever been found to be a willful violator?</w:t>
            </w:r>
            <w:r w:rsidRPr="00D538B1">
              <w:t xml:space="preserve">  </w:t>
            </w:r>
            <w:r w:rsidRPr="00D538B1">
              <w:rPr>
                <w:color w:val="FF0000"/>
              </w:rPr>
              <w:t>Yes/No</w:t>
            </w:r>
          </w:p>
          <w:p w:rsidR="00EA33F0" w:rsidRPr="00D538B1" w:rsidRDefault="00EA33F0" w:rsidP="00D538B1"/>
          <w:p w:rsidR="00FF10DC" w:rsidRPr="00D538B1" w:rsidRDefault="00EA33F0" w:rsidP="00D538B1">
            <w:proofErr w:type="gramStart"/>
            <w:r w:rsidRPr="00D538B1">
              <w:t xml:space="preserve">c.  </w:t>
            </w:r>
            <w:r w:rsidR="00FF10DC" w:rsidRPr="00D538B1">
              <w:t>Is</w:t>
            </w:r>
            <w:proofErr w:type="gramEnd"/>
            <w:r w:rsidR="00FF10DC" w:rsidRPr="00D538B1">
              <w:t xml:space="preserve"> the beneficiary an H-1B no</w:t>
            </w:r>
            <w:r w:rsidR="00216F8C" w:rsidRPr="00D538B1">
              <w:t>nimmigrant exempt from the Dep</w:t>
            </w:r>
            <w:r w:rsidR="00686EBB" w:rsidRPr="00D538B1">
              <w:t>art</w:t>
            </w:r>
            <w:r w:rsidR="00216F8C" w:rsidRPr="00D538B1">
              <w:rPr>
                <w:color w:val="FF0000"/>
              </w:rPr>
              <w:t>ment</w:t>
            </w:r>
            <w:r w:rsidR="00FF10DC" w:rsidRPr="00D538B1">
              <w:t xml:space="preserve"> of Labor attestation requirements?</w:t>
            </w:r>
            <w:r w:rsidRPr="00D538B1">
              <w:t xml:space="preserve">  </w:t>
            </w:r>
            <w:r w:rsidRPr="00D538B1">
              <w:rPr>
                <w:color w:val="FF0000"/>
              </w:rPr>
              <w:t>Yes/No</w:t>
            </w:r>
          </w:p>
          <w:p w:rsidR="00EA33F0" w:rsidRPr="00D538B1" w:rsidRDefault="00EA33F0" w:rsidP="00D538B1">
            <w:pPr>
              <w:rPr>
                <w:color w:val="000000" w:themeColor="text1"/>
              </w:rPr>
            </w:pPr>
          </w:p>
          <w:p w:rsidR="00EA33F0" w:rsidRPr="00D538B1" w:rsidRDefault="00EB377D" w:rsidP="00D538B1">
            <w:proofErr w:type="gramStart"/>
            <w:r w:rsidRPr="00D538B1">
              <w:rPr>
                <w:color w:val="FF0000"/>
              </w:rPr>
              <w:t>c</w:t>
            </w:r>
            <w:r w:rsidR="003F606D" w:rsidRPr="00D538B1">
              <w:rPr>
                <w:color w:val="FF0000"/>
              </w:rPr>
              <w:t>.</w:t>
            </w:r>
            <w:r w:rsidR="003F606D" w:rsidRPr="00D538B1">
              <w:t>1</w:t>
            </w:r>
            <w:proofErr w:type="gramEnd"/>
            <w:r w:rsidR="003F606D" w:rsidRPr="00D538B1">
              <w:t xml:space="preserve">. </w:t>
            </w:r>
            <w:r w:rsidR="00FF10DC" w:rsidRPr="00D538B1">
              <w:t>If yes, is it because the beneficiary’s annual rate of pay is equal to at least $60,000?</w:t>
            </w:r>
            <w:r w:rsidR="00EA33F0" w:rsidRPr="00D538B1">
              <w:t xml:space="preserve">  </w:t>
            </w:r>
            <w:r w:rsidR="00C766B0" w:rsidRPr="00D538B1">
              <w:rPr>
                <w:color w:val="FF0000"/>
              </w:rPr>
              <w:t xml:space="preserve"> </w:t>
            </w:r>
            <w:r w:rsidR="00EA33F0" w:rsidRPr="00D538B1">
              <w:rPr>
                <w:color w:val="FF0000"/>
              </w:rPr>
              <w:t>Yes/No</w:t>
            </w:r>
          </w:p>
          <w:p w:rsidR="00FF10DC" w:rsidRPr="00D538B1" w:rsidRDefault="00FF10DC" w:rsidP="00D538B1">
            <w:pPr>
              <w:rPr>
                <w:color w:val="FF0000"/>
              </w:rPr>
            </w:pPr>
          </w:p>
          <w:p w:rsidR="00FF10DC" w:rsidRPr="00D538B1" w:rsidRDefault="00EA33F0" w:rsidP="00D538B1">
            <w:pPr>
              <w:rPr>
                <w:color w:val="FF0000"/>
              </w:rPr>
            </w:pPr>
            <w:proofErr w:type="gramStart"/>
            <w:r w:rsidRPr="00D538B1">
              <w:rPr>
                <w:color w:val="FF0000"/>
              </w:rPr>
              <w:t>c</w:t>
            </w:r>
            <w:r w:rsidR="003F606D" w:rsidRPr="00D538B1">
              <w:t>.2</w:t>
            </w:r>
            <w:proofErr w:type="gramEnd"/>
            <w:r w:rsidR="003F606D" w:rsidRPr="00D538B1">
              <w:t xml:space="preserve">. </w:t>
            </w:r>
            <w:r w:rsidR="00FF10DC" w:rsidRPr="00D538B1">
              <w:t xml:space="preserve">Or is it because the beneficiary has a master’s </w:t>
            </w:r>
            <w:r w:rsidR="0001041A" w:rsidRPr="00D538B1">
              <w:rPr>
                <w:color w:val="FF0000"/>
              </w:rPr>
              <w:t>degree</w:t>
            </w:r>
            <w:r w:rsidR="0001041A" w:rsidRPr="00D538B1">
              <w:rPr>
                <w:color w:val="00B050"/>
              </w:rPr>
              <w:t xml:space="preserve"> </w:t>
            </w:r>
            <w:r w:rsidR="00FF10DC" w:rsidRPr="00D538B1">
              <w:t>or higher degree in a specialty related to the employment?</w:t>
            </w:r>
            <w:r w:rsidRPr="00D538B1">
              <w:t xml:space="preserve">  </w:t>
            </w:r>
            <w:r w:rsidRPr="00D538B1">
              <w:rPr>
                <w:color w:val="FF0000"/>
              </w:rPr>
              <w:t>Yes/No</w:t>
            </w:r>
            <w:r w:rsidR="00C766B0" w:rsidRPr="00D538B1">
              <w:rPr>
                <w:color w:val="FF0000"/>
              </w:rPr>
              <w:t xml:space="preserve"> </w:t>
            </w:r>
          </w:p>
          <w:p w:rsidR="009138F4" w:rsidRPr="00D538B1" w:rsidRDefault="009138F4" w:rsidP="00D538B1"/>
          <w:p w:rsidR="00FF10DC" w:rsidRPr="00D538B1" w:rsidRDefault="00EA33F0" w:rsidP="00D538B1">
            <w:pPr>
              <w:rPr>
                <w:color w:val="FF0000"/>
              </w:rPr>
            </w:pPr>
            <w:proofErr w:type="gramStart"/>
            <w:r w:rsidRPr="00D538B1">
              <w:rPr>
                <w:b/>
              </w:rPr>
              <w:t xml:space="preserve">d.  </w:t>
            </w:r>
            <w:r w:rsidR="00FF10DC" w:rsidRPr="00D538B1">
              <w:t>Does</w:t>
            </w:r>
            <w:proofErr w:type="gramEnd"/>
            <w:r w:rsidR="00FF10DC" w:rsidRPr="00D538B1">
              <w:t xml:space="preserve"> the petitioner employ 50 or more individuals in the U</w:t>
            </w:r>
            <w:r w:rsidR="0001041A" w:rsidRPr="00D538B1">
              <w:rPr>
                <w:color w:val="FF0000"/>
              </w:rPr>
              <w:t xml:space="preserve">nited </w:t>
            </w:r>
            <w:r w:rsidR="00FF10DC" w:rsidRPr="00D538B1">
              <w:t>S</w:t>
            </w:r>
            <w:r w:rsidR="0001041A" w:rsidRPr="00D538B1">
              <w:rPr>
                <w:color w:val="FF0000"/>
              </w:rPr>
              <w:t>tates</w:t>
            </w:r>
            <w:r w:rsidR="00FF10DC" w:rsidRPr="00D538B1">
              <w:t>?</w:t>
            </w:r>
            <w:r w:rsidRPr="00D538B1">
              <w:t xml:space="preserve">  </w:t>
            </w:r>
            <w:r w:rsidRPr="00D538B1">
              <w:rPr>
                <w:color w:val="FF0000"/>
              </w:rPr>
              <w:t>Yes/No</w:t>
            </w:r>
          </w:p>
          <w:p w:rsidR="00FF10DC" w:rsidRPr="00D538B1" w:rsidRDefault="00FF10DC" w:rsidP="00D538B1"/>
          <w:p w:rsidR="005D10B2" w:rsidRPr="00D538B1" w:rsidRDefault="003F606D" w:rsidP="00D538B1">
            <w:pPr>
              <w:rPr>
                <w:color w:val="FF0000"/>
              </w:rPr>
            </w:pPr>
            <w:proofErr w:type="gramStart"/>
            <w:r w:rsidRPr="00D538B1">
              <w:rPr>
                <w:color w:val="FF0000"/>
              </w:rPr>
              <w:t>d.1</w:t>
            </w:r>
            <w:proofErr w:type="gramEnd"/>
            <w:r w:rsidRPr="00D538B1">
              <w:t xml:space="preserve">. </w:t>
            </w:r>
            <w:r w:rsidR="00FF10DC" w:rsidRPr="00D538B1">
              <w:t>If yes, are more than 50</w:t>
            </w:r>
            <w:r w:rsidR="0001041A" w:rsidRPr="00D538B1">
              <w:t xml:space="preserve"> </w:t>
            </w:r>
            <w:r w:rsidR="00C766B0" w:rsidRPr="00D538B1">
              <w:rPr>
                <w:color w:val="FF0000"/>
              </w:rPr>
              <w:t>percent</w:t>
            </w:r>
            <w:r w:rsidR="00FF10DC" w:rsidRPr="00D538B1">
              <w:t xml:space="preserve"> of those employees in H-1B or L</w:t>
            </w:r>
            <w:r w:rsidR="0001041A" w:rsidRPr="00D538B1">
              <w:rPr>
                <w:color w:val="FF0000"/>
              </w:rPr>
              <w:t>-1A or L-1B</w:t>
            </w:r>
            <w:r w:rsidR="00FF10DC" w:rsidRPr="00D538B1">
              <w:rPr>
                <w:color w:val="FF0000"/>
              </w:rPr>
              <w:t xml:space="preserve"> </w:t>
            </w:r>
            <w:r w:rsidR="00FF10DC" w:rsidRPr="00D538B1">
              <w:t>nonimmigrant status?</w:t>
            </w:r>
            <w:r w:rsidR="00EA33F0" w:rsidRPr="00D538B1">
              <w:t xml:space="preserve">  </w:t>
            </w:r>
            <w:r w:rsidR="00EA33F0" w:rsidRPr="00D538B1">
              <w:rPr>
                <w:color w:val="FF0000"/>
              </w:rPr>
              <w:t>Yes/No</w:t>
            </w:r>
          </w:p>
          <w:p w:rsidR="009138F4" w:rsidRPr="00D538B1" w:rsidRDefault="009138F4" w:rsidP="00D538B1"/>
          <w:p w:rsidR="00686EBB" w:rsidRPr="00D538B1" w:rsidRDefault="00686EBB" w:rsidP="00D538B1"/>
          <w:p w:rsidR="00686EBB" w:rsidRPr="00D538B1" w:rsidRDefault="00686EBB" w:rsidP="00D538B1"/>
          <w:p w:rsidR="00686EBB" w:rsidRPr="00D538B1" w:rsidRDefault="00686EBB" w:rsidP="00D538B1"/>
          <w:p w:rsidR="009F3875" w:rsidRPr="00D538B1" w:rsidRDefault="009F3875" w:rsidP="00D538B1">
            <w:pPr>
              <w:rPr>
                <w:b/>
              </w:rPr>
            </w:pPr>
            <w:r w:rsidRPr="00D538B1">
              <w:rPr>
                <w:b/>
              </w:rPr>
              <w:t>2.  Beneficiary’s Highest Level of Education</w:t>
            </w:r>
            <w:r w:rsidR="00160F60" w:rsidRPr="00D538B1">
              <w:rPr>
                <w:b/>
              </w:rPr>
              <w:t xml:space="preserve"> </w:t>
            </w:r>
            <w:r w:rsidR="00160F60" w:rsidRPr="00D538B1">
              <w:rPr>
                <w:i/>
              </w:rPr>
              <w:t>(select only one box)</w:t>
            </w:r>
            <w:proofErr w:type="gramStart"/>
            <w:r w:rsidR="00160F60" w:rsidRPr="00D538B1">
              <w:rPr>
                <w:i/>
              </w:rPr>
              <w:t>:</w:t>
            </w:r>
            <w:r w:rsidRPr="00D538B1">
              <w:rPr>
                <w:b/>
              </w:rPr>
              <w:t>….</w:t>
            </w:r>
            <w:proofErr w:type="gramEnd"/>
          </w:p>
          <w:p w:rsidR="009F3875" w:rsidRPr="00D538B1" w:rsidRDefault="009F3875" w:rsidP="00D538B1">
            <w:pPr>
              <w:rPr>
                <w:b/>
              </w:rPr>
            </w:pPr>
            <w:r w:rsidRPr="00D538B1">
              <w:rPr>
                <w:b/>
              </w:rPr>
              <w:t>….</w:t>
            </w:r>
          </w:p>
          <w:p w:rsidR="00B51238" w:rsidRPr="00D538B1" w:rsidRDefault="00B51238" w:rsidP="00D538B1">
            <w:pPr>
              <w:rPr>
                <w:b/>
              </w:rPr>
            </w:pPr>
            <w:r w:rsidRPr="00D538B1">
              <w:rPr>
                <w:b/>
              </w:rPr>
              <w:t xml:space="preserve">4.  </w:t>
            </w:r>
            <w:r w:rsidRPr="00D538B1">
              <w:t>Rate of Pay Per Year</w:t>
            </w:r>
          </w:p>
          <w:p w:rsidR="00B51238" w:rsidRPr="00D538B1" w:rsidRDefault="00B51238" w:rsidP="00D538B1">
            <w:r w:rsidRPr="00D538B1">
              <w:rPr>
                <w:b/>
              </w:rPr>
              <w:t xml:space="preserve">5.  </w:t>
            </w:r>
            <w:r w:rsidRPr="00D538B1">
              <w:t>DOT Code</w:t>
            </w:r>
          </w:p>
          <w:p w:rsidR="009138F4" w:rsidRPr="00D538B1" w:rsidRDefault="009F3875" w:rsidP="00D538B1">
            <w:r w:rsidRPr="00D538B1">
              <w:rPr>
                <w:b/>
              </w:rPr>
              <w:t xml:space="preserve">6.  </w:t>
            </w:r>
            <w:r w:rsidRPr="00D538B1">
              <w:t>NAICS Code</w:t>
            </w:r>
          </w:p>
          <w:p w:rsidR="00B51238" w:rsidRPr="00D538B1" w:rsidRDefault="00B51238" w:rsidP="00D538B1"/>
          <w:p w:rsidR="009F3875" w:rsidRPr="00D538B1" w:rsidRDefault="009F3875" w:rsidP="00D538B1"/>
          <w:p w:rsidR="009F3875" w:rsidRPr="00D538B1" w:rsidRDefault="009F3875" w:rsidP="00D538B1">
            <w:pPr>
              <w:rPr>
                <w:b/>
                <w:i/>
              </w:rPr>
            </w:pPr>
            <w:r w:rsidRPr="00D538B1">
              <w:rPr>
                <w:b/>
                <w:color w:val="FF0000"/>
              </w:rPr>
              <w:t>Section 2.</w:t>
            </w:r>
            <w:r w:rsidRPr="00D538B1">
              <w:rPr>
                <w:b/>
              </w:rPr>
              <w:t xml:space="preserve">  Fee Exemption and /or Determination  </w:t>
            </w:r>
            <w:r w:rsidRPr="00D538B1">
              <w:rPr>
                <w:b/>
                <w:i/>
              </w:rPr>
              <w:t>(Continued)</w:t>
            </w:r>
          </w:p>
          <w:p w:rsidR="009F3875" w:rsidRPr="00D538B1" w:rsidRDefault="009F3875" w:rsidP="00D538B1">
            <w:pPr>
              <w:rPr>
                <w:b/>
                <w:i/>
              </w:rPr>
            </w:pPr>
          </w:p>
          <w:p w:rsidR="009F3875" w:rsidRPr="00D538B1" w:rsidRDefault="009F3875" w:rsidP="00D538B1">
            <w:pPr>
              <w:rPr>
                <w:color w:val="000000" w:themeColor="text1"/>
              </w:rPr>
            </w:pPr>
            <w:r w:rsidRPr="00D538B1">
              <w:rPr>
                <w:color w:val="000000" w:themeColor="text1"/>
              </w:rPr>
              <w:t xml:space="preserve">In order for USCIS to determine if you must pay the additional </w:t>
            </w:r>
            <w:r w:rsidRPr="00D538B1">
              <w:rPr>
                <w:b/>
                <w:color w:val="000000" w:themeColor="text1"/>
              </w:rPr>
              <w:t>$1,500</w:t>
            </w:r>
            <w:r w:rsidRPr="00D538B1">
              <w:rPr>
                <w:color w:val="000000" w:themeColor="text1"/>
              </w:rPr>
              <w:t xml:space="preserve"> or </w:t>
            </w:r>
            <w:r w:rsidRPr="00D538B1">
              <w:rPr>
                <w:b/>
                <w:color w:val="000000" w:themeColor="text1"/>
              </w:rPr>
              <w:t>$750</w:t>
            </w:r>
            <w:r w:rsidRPr="00D538B1">
              <w:rPr>
                <w:color w:val="000000" w:themeColor="text1"/>
              </w:rPr>
              <w:t xml:space="preserve"> American Competitiveness and Workforce Improvement Act (ACWIA) fee, </w:t>
            </w:r>
            <w:r w:rsidRPr="00D538B1">
              <w:rPr>
                <w:color w:val="FF0000"/>
              </w:rPr>
              <w:t>please</w:t>
            </w:r>
            <w:r w:rsidRPr="00D538B1">
              <w:rPr>
                <w:color w:val="00B050"/>
              </w:rPr>
              <w:t xml:space="preserve"> </w:t>
            </w:r>
            <w:r w:rsidRPr="00D538B1">
              <w:rPr>
                <w:color w:val="000000" w:themeColor="text1"/>
              </w:rPr>
              <w:t xml:space="preserve">answer all of the following questions: </w:t>
            </w:r>
          </w:p>
          <w:p w:rsidR="009F3875" w:rsidRPr="00D538B1" w:rsidRDefault="009F3875" w:rsidP="00D538B1">
            <w:pPr>
              <w:rPr>
                <w:color w:val="000000" w:themeColor="text1"/>
              </w:rPr>
            </w:pPr>
          </w:p>
          <w:p w:rsidR="00E316D3" w:rsidRPr="00D538B1" w:rsidRDefault="00E316D3" w:rsidP="00D538B1">
            <w:r w:rsidRPr="00D538B1">
              <w:t xml:space="preserve">1.  Are you </w:t>
            </w:r>
            <w:proofErr w:type="gramStart"/>
            <w:r w:rsidRPr="00D538B1">
              <w:t>an</w:t>
            </w:r>
            <w:proofErr w:type="gramEnd"/>
            <w:r w:rsidRPr="00D538B1">
              <w:t xml:space="preserve">…  </w:t>
            </w:r>
          </w:p>
          <w:p w:rsidR="00E316D3" w:rsidRPr="00D538B1" w:rsidRDefault="00E316D3" w:rsidP="00D538B1">
            <w:pPr>
              <w:rPr>
                <w:color w:val="FF0000"/>
              </w:rPr>
            </w:pPr>
            <w:r w:rsidRPr="00D538B1">
              <w:rPr>
                <w:color w:val="FF0000"/>
              </w:rPr>
              <w:t>Yes/No</w:t>
            </w:r>
          </w:p>
          <w:p w:rsidR="00E316D3" w:rsidRPr="00D538B1" w:rsidRDefault="00E316D3" w:rsidP="00D538B1"/>
          <w:p w:rsidR="00E316D3" w:rsidRPr="00D538B1" w:rsidRDefault="00E316D3" w:rsidP="00D538B1">
            <w:r w:rsidRPr="00D538B1">
              <w:t xml:space="preserve">2.  Are you a…. </w:t>
            </w:r>
          </w:p>
          <w:p w:rsidR="00E316D3" w:rsidRPr="00D538B1" w:rsidRDefault="00E316D3" w:rsidP="00D538B1">
            <w:pPr>
              <w:rPr>
                <w:color w:val="FF0000"/>
              </w:rPr>
            </w:pPr>
            <w:r w:rsidRPr="00D538B1">
              <w:rPr>
                <w:color w:val="FF0000"/>
              </w:rPr>
              <w:t>Yes/No</w:t>
            </w:r>
          </w:p>
          <w:p w:rsidR="00E316D3" w:rsidRPr="00D538B1" w:rsidRDefault="00E316D3" w:rsidP="00D538B1"/>
          <w:p w:rsidR="00E316D3" w:rsidRPr="00D538B1" w:rsidRDefault="00E316D3" w:rsidP="00D538B1">
            <w:r w:rsidRPr="00D538B1">
              <w:t>3.  Are you a….</w:t>
            </w:r>
          </w:p>
          <w:p w:rsidR="00E316D3" w:rsidRPr="00D538B1" w:rsidRDefault="00E316D3" w:rsidP="00D538B1">
            <w:pPr>
              <w:rPr>
                <w:color w:val="FF0000"/>
              </w:rPr>
            </w:pPr>
            <w:r w:rsidRPr="00D538B1">
              <w:rPr>
                <w:color w:val="FF0000"/>
              </w:rPr>
              <w:t>Yes/No</w:t>
            </w:r>
          </w:p>
          <w:p w:rsidR="00E316D3" w:rsidRPr="00D538B1" w:rsidRDefault="00E316D3" w:rsidP="00D538B1"/>
          <w:p w:rsidR="00E316D3" w:rsidRPr="00D538B1" w:rsidRDefault="00E316D3" w:rsidP="00D538B1">
            <w:r w:rsidRPr="00D538B1">
              <w:t xml:space="preserve">4.  Is </w:t>
            </w:r>
            <w:proofErr w:type="gramStart"/>
            <w:r w:rsidRPr="00D538B1">
              <w:t>this the</w:t>
            </w:r>
            <w:proofErr w:type="gramEnd"/>
            <w:r w:rsidRPr="00D538B1">
              <w:t>….</w:t>
            </w:r>
          </w:p>
          <w:p w:rsidR="00E316D3" w:rsidRPr="00D538B1" w:rsidRDefault="00E316D3" w:rsidP="00D538B1">
            <w:pPr>
              <w:rPr>
                <w:color w:val="FF0000"/>
              </w:rPr>
            </w:pPr>
            <w:r w:rsidRPr="00D538B1">
              <w:rPr>
                <w:color w:val="FF0000"/>
              </w:rPr>
              <w:t>Yes/No</w:t>
            </w:r>
          </w:p>
          <w:p w:rsidR="00E316D3" w:rsidRPr="00D538B1" w:rsidRDefault="00E316D3" w:rsidP="00D538B1"/>
          <w:p w:rsidR="00E316D3" w:rsidRPr="00D538B1" w:rsidRDefault="00E316D3" w:rsidP="00D538B1">
            <w:r w:rsidRPr="00D538B1">
              <w:t xml:space="preserve">5.  Is this </w:t>
            </w:r>
            <w:proofErr w:type="gramStart"/>
            <w:r w:rsidRPr="00D538B1">
              <w:t>an</w:t>
            </w:r>
            <w:proofErr w:type="gramEnd"/>
            <w:r w:rsidRPr="00D538B1">
              <w:t>….</w:t>
            </w:r>
          </w:p>
          <w:p w:rsidR="00E316D3" w:rsidRPr="00D538B1" w:rsidRDefault="00E316D3" w:rsidP="00D538B1">
            <w:pPr>
              <w:rPr>
                <w:color w:val="FF0000"/>
              </w:rPr>
            </w:pPr>
            <w:r w:rsidRPr="00D538B1">
              <w:rPr>
                <w:color w:val="FF0000"/>
              </w:rPr>
              <w:t>Yes/No</w:t>
            </w:r>
          </w:p>
          <w:p w:rsidR="00E316D3" w:rsidRPr="00D538B1" w:rsidRDefault="00E316D3" w:rsidP="00D538B1"/>
          <w:p w:rsidR="00E316D3" w:rsidRPr="00D538B1" w:rsidRDefault="00E316D3" w:rsidP="00D538B1">
            <w:r w:rsidRPr="00D538B1">
              <w:t>6.  Are you…</w:t>
            </w:r>
          </w:p>
          <w:p w:rsidR="00E316D3" w:rsidRPr="00D538B1" w:rsidRDefault="00E316D3" w:rsidP="00D538B1">
            <w:pPr>
              <w:rPr>
                <w:color w:val="FF0000"/>
              </w:rPr>
            </w:pPr>
            <w:r w:rsidRPr="00D538B1">
              <w:rPr>
                <w:color w:val="FF0000"/>
              </w:rPr>
              <w:t>Yes/No</w:t>
            </w:r>
          </w:p>
          <w:p w:rsidR="00E316D3" w:rsidRPr="00D538B1" w:rsidRDefault="00E316D3" w:rsidP="00D538B1"/>
          <w:p w:rsidR="00E316D3" w:rsidRPr="00D538B1" w:rsidRDefault="00E316D3" w:rsidP="00D538B1">
            <w:r w:rsidRPr="00D538B1">
              <w:lastRenderedPageBreak/>
              <w:t>7.  Is the….</w:t>
            </w:r>
          </w:p>
          <w:p w:rsidR="00E316D3" w:rsidRPr="00D538B1" w:rsidRDefault="00E316D3" w:rsidP="00D538B1">
            <w:pPr>
              <w:rPr>
                <w:color w:val="FF0000"/>
              </w:rPr>
            </w:pPr>
            <w:r w:rsidRPr="00D538B1">
              <w:rPr>
                <w:color w:val="FF0000"/>
              </w:rPr>
              <w:t>Yes/No</w:t>
            </w:r>
          </w:p>
          <w:p w:rsidR="00E316D3" w:rsidRPr="00D538B1" w:rsidRDefault="00E316D3" w:rsidP="00D538B1">
            <w:pPr>
              <w:rPr>
                <w:color w:val="000000" w:themeColor="text1"/>
              </w:rPr>
            </w:pPr>
          </w:p>
          <w:p w:rsidR="009F3875" w:rsidRPr="00D538B1" w:rsidRDefault="009F3875" w:rsidP="00D538B1">
            <w:pPr>
              <w:rPr>
                <w:color w:val="000000" w:themeColor="text1"/>
              </w:rPr>
            </w:pPr>
            <w:proofErr w:type="gramStart"/>
            <w:r w:rsidRPr="00D538B1">
              <w:rPr>
                <w:color w:val="000000" w:themeColor="text1"/>
              </w:rPr>
              <w:t>8.Is</w:t>
            </w:r>
            <w:proofErr w:type="gramEnd"/>
            <w:r w:rsidRPr="00D538B1">
              <w:rPr>
                <w:color w:val="000000" w:themeColor="text1"/>
              </w:rPr>
              <w:t xml:space="preserve"> the petitioner a nonprofit entity…</w:t>
            </w:r>
          </w:p>
          <w:p w:rsidR="009F3875" w:rsidRPr="00D538B1" w:rsidRDefault="009F3875" w:rsidP="00D538B1">
            <w:pPr>
              <w:rPr>
                <w:color w:val="FF0000"/>
              </w:rPr>
            </w:pPr>
            <w:r w:rsidRPr="00D538B1">
              <w:rPr>
                <w:color w:val="FF0000"/>
              </w:rPr>
              <w:t xml:space="preserve">Yes </w:t>
            </w:r>
            <w:r w:rsidR="00E316D3" w:rsidRPr="00D538B1">
              <w:rPr>
                <w:color w:val="FF0000"/>
              </w:rPr>
              <w:t>/</w:t>
            </w:r>
            <w:r w:rsidRPr="00D538B1">
              <w:rPr>
                <w:color w:val="FF0000"/>
              </w:rPr>
              <w:t>No</w:t>
            </w:r>
          </w:p>
          <w:p w:rsidR="00EA33F0" w:rsidRPr="00D538B1" w:rsidRDefault="00EA33F0" w:rsidP="00D538B1">
            <w:pPr>
              <w:rPr>
                <w:color w:val="FF0000"/>
              </w:rPr>
            </w:pPr>
          </w:p>
          <w:p w:rsidR="009F3875" w:rsidRPr="00D538B1" w:rsidRDefault="009F3875" w:rsidP="00D538B1">
            <w:pPr>
              <w:rPr>
                <w:color w:val="FF0000"/>
              </w:rPr>
            </w:pPr>
            <w:r w:rsidRPr="00D538B1">
              <w:rPr>
                <w:color w:val="000000" w:themeColor="text1"/>
              </w:rPr>
              <w:t xml:space="preserve">If you answered </w:t>
            </w:r>
            <w:r w:rsidRPr="00D538B1">
              <w:rPr>
                <w:color w:val="FF0000"/>
              </w:rPr>
              <w:t xml:space="preserve">yes </w:t>
            </w:r>
            <w:r w:rsidRPr="00D538B1">
              <w:rPr>
                <w:color w:val="000000" w:themeColor="text1"/>
              </w:rPr>
              <w:t xml:space="preserve">to any of the questions above, you are </w:t>
            </w:r>
            <w:r w:rsidRPr="00D538B1">
              <w:rPr>
                <w:color w:val="FF0000"/>
              </w:rPr>
              <w:t>not</w:t>
            </w:r>
            <w:r w:rsidRPr="00D538B1">
              <w:rPr>
                <w:color w:val="000000" w:themeColor="text1"/>
              </w:rPr>
              <w:t xml:space="preserve"> required to submit the </w:t>
            </w:r>
            <w:r w:rsidRPr="00D538B1">
              <w:rPr>
                <w:color w:val="FF0000"/>
              </w:rPr>
              <w:t>ACWIA</w:t>
            </w:r>
            <w:r w:rsidRPr="00D538B1">
              <w:rPr>
                <w:color w:val="000000" w:themeColor="text1"/>
              </w:rPr>
              <w:t xml:space="preserve"> fee for your H-1B Form I-129 petition.  If you answered </w:t>
            </w:r>
            <w:r w:rsidRPr="00D538B1">
              <w:rPr>
                <w:color w:val="FF0000"/>
              </w:rPr>
              <w:t>no</w:t>
            </w:r>
            <w:r w:rsidRPr="00D538B1">
              <w:rPr>
                <w:color w:val="000000" w:themeColor="text1"/>
              </w:rPr>
              <w:t xml:space="preserve"> to all questions, answer </w:t>
            </w:r>
            <w:r w:rsidR="009C4AA7" w:rsidRPr="007C2F1F">
              <w:rPr>
                <w:b/>
                <w:color w:val="FF0000"/>
              </w:rPr>
              <w:t>Item Number 9</w:t>
            </w:r>
            <w:r w:rsidR="00446503" w:rsidRPr="007C2F1F">
              <w:rPr>
                <w:b/>
                <w:color w:val="FF0000"/>
              </w:rPr>
              <w:t>.</w:t>
            </w:r>
            <w:r w:rsidR="009C4AA7" w:rsidRPr="007C2F1F">
              <w:rPr>
                <w:b/>
                <w:color w:val="FF0000"/>
              </w:rPr>
              <w:t xml:space="preserve"> </w:t>
            </w:r>
            <w:proofErr w:type="gramStart"/>
            <w:r w:rsidR="00446503" w:rsidRPr="007C2F1F">
              <w:rPr>
                <w:color w:val="FF0000"/>
              </w:rPr>
              <w:t>below</w:t>
            </w:r>
            <w:proofErr w:type="gramEnd"/>
            <w:r w:rsidR="00446503" w:rsidRPr="007C2F1F">
              <w:rPr>
                <w:color w:val="FF0000"/>
              </w:rPr>
              <w:t>.</w:t>
            </w:r>
            <w:r w:rsidR="00446503" w:rsidRPr="007C2F1F">
              <w:rPr>
                <w:b/>
                <w:color w:val="FF0000"/>
              </w:rPr>
              <w:t xml:space="preserve"> </w:t>
            </w:r>
          </w:p>
          <w:p w:rsidR="009F3875" w:rsidRPr="00D538B1" w:rsidRDefault="009F3875" w:rsidP="00D538B1"/>
          <w:p w:rsidR="00E316D3" w:rsidRPr="00D538B1" w:rsidRDefault="00E316D3" w:rsidP="00D538B1">
            <w:r w:rsidRPr="00D538B1">
              <w:t>9.  Do you currently….</w:t>
            </w:r>
          </w:p>
          <w:p w:rsidR="00E316D3" w:rsidRPr="00D538B1" w:rsidRDefault="00E316D3" w:rsidP="00D538B1">
            <w:pPr>
              <w:rPr>
                <w:color w:val="FF0000"/>
              </w:rPr>
            </w:pPr>
            <w:r w:rsidRPr="00D538B1">
              <w:rPr>
                <w:color w:val="FF0000"/>
              </w:rPr>
              <w:t>Yes/No</w:t>
            </w:r>
          </w:p>
          <w:p w:rsidR="00E316D3" w:rsidRPr="00D538B1" w:rsidRDefault="00E316D3" w:rsidP="00D538B1">
            <w:r w:rsidRPr="00D538B1">
              <w:t xml:space="preserve">If you answered </w:t>
            </w:r>
            <w:r w:rsidRPr="00D538B1">
              <w:rPr>
                <w:color w:val="FF0000"/>
              </w:rPr>
              <w:t xml:space="preserve">yes </w:t>
            </w:r>
            <w:r w:rsidRPr="00D538B1">
              <w:t xml:space="preserve">to Question 9 above, you are required to pay an additional ACWIA fee of $750.  If you answered </w:t>
            </w:r>
            <w:r w:rsidRPr="00D538B1">
              <w:rPr>
                <w:color w:val="FF0000"/>
              </w:rPr>
              <w:t xml:space="preserve">no </w:t>
            </w:r>
            <w:r w:rsidRPr="00D538B1">
              <w:t xml:space="preserve">then you are required to pay an additional ACWIA feel of $1,500.   </w:t>
            </w:r>
          </w:p>
          <w:p w:rsidR="009F3875" w:rsidRPr="00D538B1" w:rsidRDefault="009F3875" w:rsidP="00D538B1"/>
          <w:p w:rsidR="009C4AA7" w:rsidRPr="00D538B1" w:rsidRDefault="009C4AA7" w:rsidP="00D538B1"/>
          <w:p w:rsidR="009F3875" w:rsidRPr="00D538B1" w:rsidRDefault="009F3875" w:rsidP="00D538B1">
            <w:pPr>
              <w:rPr>
                <w:bCs/>
              </w:rPr>
            </w:pPr>
            <w:r w:rsidRPr="00D538B1">
              <w:rPr>
                <w:b/>
              </w:rPr>
              <w:t>NOTE:</w:t>
            </w:r>
            <w:r w:rsidRPr="00D538B1">
              <w:t xml:space="preserve">  </w:t>
            </w:r>
            <w:r w:rsidRPr="00D538B1">
              <w:rPr>
                <w:color w:val="FF0000"/>
              </w:rPr>
              <w:t>A petitioner</w:t>
            </w:r>
            <w:r w:rsidRPr="00D538B1">
              <w:t xml:space="preserve"> seeking initial approval of H-1B nonimmigrant status for a beneficiary, or seeking approval to employ an H-1B nonimmigrant currently working for another employer, must submit an additional </w:t>
            </w:r>
            <w:r w:rsidRPr="00D538B1">
              <w:rPr>
                <w:b/>
              </w:rPr>
              <w:t>$500</w:t>
            </w:r>
            <w:r w:rsidRPr="00D538B1">
              <w:t xml:space="preserve"> </w:t>
            </w:r>
            <w:r w:rsidRPr="00D538B1">
              <w:rPr>
                <w:color w:val="FF0000"/>
              </w:rPr>
              <w:t xml:space="preserve">Fraud Prevention and Detection </w:t>
            </w:r>
            <w:r w:rsidRPr="00D538B1">
              <w:t xml:space="preserve">fee.  </w:t>
            </w:r>
            <w:r w:rsidRPr="00D538B1">
              <w:rPr>
                <w:color w:val="FF0000"/>
              </w:rPr>
              <w:t>For petitions filed before October 1, 2015,</w:t>
            </w:r>
            <w:r w:rsidRPr="00D538B1">
              <w:t xml:space="preserve"> an additional fee </w:t>
            </w:r>
            <w:r w:rsidRPr="00D538B1">
              <w:rPr>
                <w:color w:val="FF0000"/>
              </w:rPr>
              <w:t xml:space="preserve">of </w:t>
            </w:r>
            <w:r w:rsidRPr="00D538B1">
              <w:rPr>
                <w:b/>
                <w:color w:val="FF0000"/>
              </w:rPr>
              <w:t>$2,000</w:t>
            </w:r>
            <w:r w:rsidRPr="00D538B1">
              <w:t xml:space="preserve"> must be submitted if you responded </w:t>
            </w:r>
            <w:r w:rsidRPr="00D538B1">
              <w:rPr>
                <w:color w:val="FF0000"/>
              </w:rPr>
              <w:t>y</w:t>
            </w:r>
            <w:r w:rsidRPr="00D538B1">
              <w:t xml:space="preserve">es </w:t>
            </w:r>
            <w:r w:rsidRPr="00D538B1">
              <w:rPr>
                <w:color w:val="000000" w:themeColor="text1"/>
              </w:rPr>
              <w:t xml:space="preserve">to </w:t>
            </w:r>
            <w:r w:rsidRPr="00D538B1">
              <w:rPr>
                <w:b/>
                <w:color w:val="000000" w:themeColor="text1"/>
              </w:rPr>
              <w:t xml:space="preserve">Item Numbers 1.d. and 1.d.1. </w:t>
            </w:r>
            <w:proofErr w:type="gramStart"/>
            <w:r w:rsidRPr="00D538B1">
              <w:rPr>
                <w:b/>
                <w:color w:val="FF0000"/>
              </w:rPr>
              <w:t>of</w:t>
            </w:r>
            <w:proofErr w:type="gramEnd"/>
            <w:r w:rsidRPr="00D538B1">
              <w:rPr>
                <w:color w:val="000000" w:themeColor="text1"/>
              </w:rPr>
              <w:t xml:space="preserve"> </w:t>
            </w:r>
            <w:r w:rsidRPr="00D538B1">
              <w:rPr>
                <w:b/>
                <w:color w:val="FF0000"/>
              </w:rPr>
              <w:t>Section 1</w:t>
            </w:r>
            <w:r w:rsidRPr="00D538B1">
              <w:t xml:space="preserve"> of this supplement.  This </w:t>
            </w:r>
            <w:r w:rsidRPr="00D538B1">
              <w:rPr>
                <w:b/>
                <w:color w:val="FF0000"/>
              </w:rPr>
              <w:t>$2,000</w:t>
            </w:r>
            <w:r w:rsidRPr="00D538B1">
              <w:t xml:space="preserve"> fee was mandated by the provisions of Public Law 111-230,</w:t>
            </w:r>
            <w:r w:rsidRPr="00D538B1">
              <w:rPr>
                <w:bCs/>
                <w:color w:val="FF0000"/>
              </w:rPr>
              <w:t xml:space="preserve"> as</w:t>
            </w:r>
            <w:r w:rsidRPr="00D538B1">
              <w:rPr>
                <w:bCs/>
              </w:rPr>
              <w:t xml:space="preserve"> </w:t>
            </w:r>
            <w:r w:rsidRPr="00D538B1">
              <w:rPr>
                <w:bCs/>
                <w:color w:val="FF0000"/>
              </w:rPr>
              <w:t>amended by Public Law 111-347.</w:t>
            </w:r>
          </w:p>
          <w:p w:rsidR="009F3875" w:rsidRPr="00D538B1" w:rsidRDefault="009F3875"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E316D3" w:rsidRPr="00D538B1" w:rsidRDefault="00E316D3" w:rsidP="00D538B1"/>
          <w:p w:rsidR="009F3875" w:rsidRPr="00D538B1" w:rsidRDefault="009F3875" w:rsidP="00D538B1">
            <w:r w:rsidRPr="00D538B1">
              <w:t xml:space="preserve">The Fraud Prevention and Detection Fee and the Public Law 111-230 fee do not apply to H-1B1 petitions. </w:t>
            </w:r>
            <w:r w:rsidRPr="00D538B1">
              <w:rPr>
                <w:b/>
              </w:rPr>
              <w:t xml:space="preserve"> These fees, when applicable, may not be waived. </w:t>
            </w:r>
            <w:r w:rsidRPr="00D538B1">
              <w:t xml:space="preserve">You must include payment of the fee(s) </w:t>
            </w:r>
            <w:r w:rsidRPr="00D538B1">
              <w:rPr>
                <w:color w:val="FF0000"/>
              </w:rPr>
              <w:t xml:space="preserve">when you submit </w:t>
            </w:r>
            <w:r w:rsidRPr="00D538B1">
              <w:t xml:space="preserve">this form.  Failure to submit the fee(s) when required will result in rejection or denial of your submission.  </w:t>
            </w:r>
            <w:r w:rsidRPr="00D538B1">
              <w:rPr>
                <w:i/>
              </w:rPr>
              <w:t>Each of these fee(s) should be paid by separate check(s) or money order(s).</w:t>
            </w:r>
          </w:p>
          <w:p w:rsidR="009F3875" w:rsidRPr="00D538B1" w:rsidRDefault="009F3875" w:rsidP="00D538B1">
            <w:pPr>
              <w:rPr>
                <w:b/>
              </w:rPr>
            </w:pPr>
          </w:p>
          <w:p w:rsidR="009F3875" w:rsidRPr="00D538B1" w:rsidRDefault="009F3875" w:rsidP="00D538B1">
            <w:pPr>
              <w:rPr>
                <w:b/>
              </w:rPr>
            </w:pPr>
          </w:p>
          <w:p w:rsidR="009C4AA7" w:rsidRPr="00D538B1" w:rsidRDefault="009C4AA7" w:rsidP="00D538B1">
            <w:pPr>
              <w:rPr>
                <w:b/>
              </w:rPr>
            </w:pPr>
          </w:p>
          <w:p w:rsidR="009F3875" w:rsidRPr="00D538B1" w:rsidRDefault="009F3875" w:rsidP="00D538B1">
            <w:r w:rsidRPr="00D538B1">
              <w:rPr>
                <w:b/>
                <w:color w:val="FF0000"/>
              </w:rPr>
              <w:t>Section 3.</w:t>
            </w:r>
            <w:r w:rsidRPr="00D538B1">
              <w:t xml:space="preserve"> </w:t>
            </w:r>
            <w:r w:rsidRPr="00D538B1">
              <w:rPr>
                <w:b/>
              </w:rPr>
              <w:t>Numerical Limitation Information</w:t>
            </w:r>
          </w:p>
          <w:p w:rsidR="009F3875" w:rsidRPr="00D538B1" w:rsidRDefault="009F3875" w:rsidP="00D538B1">
            <w:pPr>
              <w:rPr>
                <w:b/>
              </w:rPr>
            </w:pPr>
          </w:p>
          <w:p w:rsidR="009F3875" w:rsidRPr="00D538B1" w:rsidRDefault="009F3875" w:rsidP="00D538B1">
            <w:r w:rsidRPr="00D538B1">
              <w:rPr>
                <w:b/>
              </w:rPr>
              <w:lastRenderedPageBreak/>
              <w:t xml:space="preserve">1.  </w:t>
            </w:r>
            <w:r w:rsidR="00E316D3" w:rsidRPr="00D538B1">
              <w:rPr>
                <w:color w:val="FF0000"/>
              </w:rPr>
              <w:t>S</w:t>
            </w:r>
            <w:r w:rsidRPr="00D538B1">
              <w:t xml:space="preserve">pecify </w:t>
            </w:r>
            <w:r w:rsidRPr="00D538B1">
              <w:rPr>
                <w:color w:val="FF0000"/>
              </w:rPr>
              <w:t>the type of H-1B</w:t>
            </w:r>
            <w:r w:rsidRPr="00D538B1">
              <w:t xml:space="preserve"> petition </w:t>
            </w:r>
            <w:r w:rsidRPr="00D538B1">
              <w:rPr>
                <w:color w:val="FF0000"/>
              </w:rPr>
              <w:t>you are filing.</w:t>
            </w:r>
            <w:r w:rsidRPr="00D538B1">
              <w:rPr>
                <w:b/>
              </w:rPr>
              <w:t xml:space="preserve">  </w:t>
            </w:r>
            <w:r w:rsidRPr="00D538B1">
              <w:rPr>
                <w:i/>
              </w:rPr>
              <w:t>(</w:t>
            </w:r>
            <w:r w:rsidR="00446503" w:rsidRPr="00D538B1">
              <w:rPr>
                <w:i/>
              </w:rPr>
              <w:t>select only one box</w:t>
            </w:r>
            <w:r w:rsidRPr="00D538B1">
              <w:rPr>
                <w:i/>
              </w:rPr>
              <w:t>)</w:t>
            </w:r>
            <w:r w:rsidRPr="00D538B1">
              <w:t>:</w:t>
            </w:r>
          </w:p>
          <w:p w:rsidR="00E316D3" w:rsidRPr="00D538B1" w:rsidRDefault="00E316D3" w:rsidP="00D538B1"/>
          <w:p w:rsidR="00E316D3" w:rsidRPr="00D538B1" w:rsidRDefault="00E316D3" w:rsidP="00D538B1"/>
          <w:p w:rsidR="00E316D3" w:rsidRPr="00D538B1" w:rsidRDefault="00E316D3" w:rsidP="00D538B1">
            <w:r w:rsidRPr="00D538B1">
              <w:t>…..</w:t>
            </w:r>
          </w:p>
          <w:p w:rsidR="009F3875" w:rsidRPr="00D538B1" w:rsidRDefault="009F3875" w:rsidP="00D538B1">
            <w:pPr>
              <w:rPr>
                <w:b/>
              </w:rPr>
            </w:pPr>
          </w:p>
          <w:p w:rsidR="009F3875" w:rsidRPr="00D538B1" w:rsidRDefault="009F3875" w:rsidP="00D538B1">
            <w:proofErr w:type="gramStart"/>
            <w:r w:rsidRPr="00D538B1">
              <w:rPr>
                <w:b/>
              </w:rPr>
              <w:t>2.</w:t>
            </w:r>
            <w:r w:rsidRPr="00D538B1">
              <w:t>If</w:t>
            </w:r>
            <w:proofErr w:type="gramEnd"/>
            <w:r w:rsidRPr="00D538B1">
              <w:t xml:space="preserve"> you answered </w:t>
            </w:r>
            <w:r w:rsidRPr="00D538B1">
              <w:rPr>
                <w:b/>
              </w:rPr>
              <w:t xml:space="preserve">Item Number </w:t>
            </w:r>
            <w:r w:rsidRPr="00D538B1">
              <w:rPr>
                <w:b/>
                <w:color w:val="000000" w:themeColor="text1"/>
              </w:rPr>
              <w:t>1.b</w:t>
            </w:r>
            <w:r w:rsidRPr="00D538B1">
              <w:rPr>
                <w:b/>
              </w:rPr>
              <w:t>. “</w:t>
            </w:r>
            <w:r w:rsidRPr="00D538B1">
              <w:rPr>
                <w:b/>
                <w:color w:val="FF0000"/>
              </w:rPr>
              <w:t>Cap H-1B U.S. Master’s Degree or Higher</w:t>
            </w:r>
            <w:r w:rsidRPr="00D538B1">
              <w:rPr>
                <w:b/>
              </w:rPr>
              <w:t>,</w:t>
            </w:r>
            <w:r w:rsidRPr="00D538B1">
              <w:t xml:space="preserve">” provide the following information. . . </w:t>
            </w:r>
          </w:p>
          <w:p w:rsidR="00446503" w:rsidRPr="00D538B1" w:rsidRDefault="00446503" w:rsidP="00D538B1"/>
          <w:p w:rsidR="00446503" w:rsidRPr="00D538B1" w:rsidRDefault="00446503" w:rsidP="00D538B1">
            <w:r w:rsidRPr="00D538B1">
              <w:t>b.  Date Degree Awarded</w:t>
            </w:r>
          </w:p>
          <w:p w:rsidR="00446503" w:rsidRPr="00D538B1" w:rsidRDefault="00A848A3" w:rsidP="00D538B1">
            <w:r>
              <w:t xml:space="preserve">c.  </w:t>
            </w:r>
            <w:r w:rsidR="00446503" w:rsidRPr="00D538B1">
              <w:t>Type of United States Degree</w:t>
            </w:r>
          </w:p>
          <w:p w:rsidR="00A848A3" w:rsidRDefault="00A848A3" w:rsidP="00D538B1"/>
          <w:p w:rsidR="00E316D3" w:rsidRPr="00D538B1" w:rsidRDefault="00E316D3" w:rsidP="00D538B1">
            <w:r w:rsidRPr="00D538B1">
              <w:t>d.  Address of the U.S. institution of higher education</w:t>
            </w:r>
          </w:p>
          <w:p w:rsidR="004F14E8" w:rsidRPr="00D538B1" w:rsidRDefault="004F14E8" w:rsidP="00D538B1">
            <w:pPr>
              <w:rPr>
                <w:b/>
                <w:color w:val="FF0000"/>
              </w:rPr>
            </w:pPr>
            <w:r w:rsidRPr="00D538B1">
              <w:rPr>
                <w:b/>
                <w:color w:val="FF0000"/>
              </w:rPr>
              <w:t>Street Number and Name</w:t>
            </w:r>
          </w:p>
          <w:p w:rsidR="004F14E8" w:rsidRPr="00D538B1" w:rsidRDefault="004F14E8" w:rsidP="00D538B1">
            <w:pPr>
              <w:rPr>
                <w:b/>
                <w:color w:val="FF0000"/>
              </w:rPr>
            </w:pPr>
            <w:r w:rsidRPr="00D538B1">
              <w:rPr>
                <w:b/>
                <w:color w:val="FF0000"/>
              </w:rPr>
              <w:t xml:space="preserve">Apt. Ste. </w:t>
            </w:r>
            <w:proofErr w:type="spellStart"/>
            <w:r w:rsidRPr="00D538B1">
              <w:rPr>
                <w:b/>
                <w:color w:val="FF0000"/>
              </w:rPr>
              <w:t>Flr</w:t>
            </w:r>
            <w:proofErr w:type="spellEnd"/>
            <w:r w:rsidRPr="00D538B1">
              <w:rPr>
                <w:b/>
                <w:color w:val="FF0000"/>
              </w:rPr>
              <w:t>.  Number</w:t>
            </w:r>
          </w:p>
          <w:p w:rsidR="004F14E8" w:rsidRPr="00D538B1" w:rsidRDefault="004F14E8" w:rsidP="00D538B1">
            <w:pPr>
              <w:rPr>
                <w:b/>
                <w:color w:val="FF0000"/>
              </w:rPr>
            </w:pPr>
            <w:r w:rsidRPr="00D538B1">
              <w:rPr>
                <w:b/>
                <w:color w:val="FF0000"/>
              </w:rPr>
              <w:t>City or Town</w:t>
            </w:r>
          </w:p>
          <w:p w:rsidR="004F14E8" w:rsidRPr="00D538B1" w:rsidRDefault="004F14E8" w:rsidP="00D538B1">
            <w:pPr>
              <w:rPr>
                <w:b/>
                <w:color w:val="FF0000"/>
              </w:rPr>
            </w:pPr>
            <w:r w:rsidRPr="00D538B1">
              <w:rPr>
                <w:b/>
                <w:color w:val="FF0000"/>
              </w:rPr>
              <w:t>State</w:t>
            </w:r>
          </w:p>
          <w:p w:rsidR="004F14E8" w:rsidRPr="00D538B1" w:rsidRDefault="004F14E8" w:rsidP="00D538B1">
            <w:pPr>
              <w:rPr>
                <w:b/>
                <w:color w:val="FF0000"/>
              </w:rPr>
            </w:pPr>
            <w:r w:rsidRPr="00D538B1">
              <w:rPr>
                <w:b/>
                <w:color w:val="FF0000"/>
              </w:rPr>
              <w:t>ZIP Code</w:t>
            </w:r>
          </w:p>
          <w:p w:rsidR="004F14E8" w:rsidRPr="00D538B1" w:rsidRDefault="004F14E8" w:rsidP="00D538B1">
            <w:pPr>
              <w:rPr>
                <w:b/>
              </w:rPr>
            </w:pPr>
          </w:p>
          <w:p w:rsidR="009F3875" w:rsidRPr="00D538B1" w:rsidRDefault="009F3875" w:rsidP="00D538B1">
            <w:proofErr w:type="gramStart"/>
            <w:r w:rsidRPr="00D538B1">
              <w:rPr>
                <w:b/>
              </w:rPr>
              <w:t>3.</w:t>
            </w:r>
            <w:r w:rsidRPr="00D538B1">
              <w:t>If</w:t>
            </w:r>
            <w:proofErr w:type="gramEnd"/>
            <w:r w:rsidRPr="00D538B1">
              <w:t xml:space="preserve"> you answered </w:t>
            </w:r>
            <w:r w:rsidRPr="00D538B1">
              <w:rPr>
                <w:color w:val="FF0000"/>
              </w:rPr>
              <w:t>Item Number</w:t>
            </w:r>
            <w:r w:rsidRPr="00D538B1">
              <w:rPr>
                <w:b/>
                <w:color w:val="FF0000"/>
              </w:rPr>
              <w:t xml:space="preserve"> </w:t>
            </w:r>
            <w:r w:rsidRPr="00D538B1">
              <w:rPr>
                <w:b/>
              </w:rPr>
              <w:t xml:space="preserve">1.d. “CAP Exempt,” </w:t>
            </w:r>
            <w:r w:rsidRPr="00D538B1">
              <w:t>you must specify. . .</w:t>
            </w:r>
          </w:p>
          <w:p w:rsidR="004F14E8" w:rsidRPr="00D538B1" w:rsidRDefault="004F14E8" w:rsidP="00D538B1"/>
          <w:p w:rsidR="004F14E8" w:rsidRPr="00D538B1" w:rsidRDefault="004F14E8" w:rsidP="00D538B1">
            <w:proofErr w:type="gramStart"/>
            <w:r w:rsidRPr="00D538B1">
              <w:t>a.  The</w:t>
            </w:r>
            <w:proofErr w:type="gramEnd"/>
            <w:r w:rsidRPr="00D538B1">
              <w:t xml:space="preserve"> petitioner….</w:t>
            </w:r>
          </w:p>
          <w:p w:rsidR="004F14E8" w:rsidRPr="00D538B1" w:rsidRDefault="004F14E8" w:rsidP="00D538B1"/>
          <w:p w:rsidR="004F14E8" w:rsidRPr="00D538B1" w:rsidRDefault="004F14E8" w:rsidP="00D538B1">
            <w:proofErr w:type="gramStart"/>
            <w:r w:rsidRPr="00D538B1">
              <w:t>b.  The</w:t>
            </w:r>
            <w:proofErr w:type="gramEnd"/>
            <w:r w:rsidRPr="00D538B1">
              <w:t xml:space="preserve"> petitioner…</w:t>
            </w:r>
          </w:p>
          <w:p w:rsidR="004F14E8" w:rsidRPr="00D538B1" w:rsidRDefault="004F14E8" w:rsidP="00D538B1"/>
          <w:p w:rsidR="004F14E8" w:rsidRPr="00D538B1" w:rsidRDefault="004F14E8" w:rsidP="00D538B1">
            <w:proofErr w:type="gramStart"/>
            <w:r w:rsidRPr="00D538B1">
              <w:t>c.  The</w:t>
            </w:r>
            <w:proofErr w:type="gramEnd"/>
            <w:r w:rsidRPr="00D538B1">
              <w:t xml:space="preserve"> petitioner…</w:t>
            </w:r>
          </w:p>
          <w:p w:rsidR="004F14E8" w:rsidRPr="00D538B1" w:rsidRDefault="004F14E8" w:rsidP="00D538B1"/>
          <w:p w:rsidR="004F14E8" w:rsidRPr="00D538B1" w:rsidRDefault="004F14E8" w:rsidP="00D538B1">
            <w:proofErr w:type="gramStart"/>
            <w:r w:rsidRPr="00D538B1">
              <w:t>d.  The</w:t>
            </w:r>
            <w:proofErr w:type="gramEnd"/>
            <w:r w:rsidRPr="00D538B1">
              <w:t xml:space="preserve"> petitioner…(see </w:t>
            </w:r>
            <w:r w:rsidRPr="00D538B1">
              <w:rPr>
                <w:color w:val="FF0000"/>
              </w:rPr>
              <w:t>Item Numbers 3</w:t>
            </w:r>
            <w:r w:rsidRPr="00D538B1">
              <w:t>.a-</w:t>
            </w:r>
            <w:r w:rsidRPr="00D538B1">
              <w:rPr>
                <w:color w:val="FF0000"/>
              </w:rPr>
              <w:t>3.</w:t>
            </w:r>
            <w:r w:rsidRPr="00D538B1">
              <w:t xml:space="preserve">c. above) that directly and predominately. . . </w:t>
            </w:r>
          </w:p>
          <w:p w:rsidR="004F14E8" w:rsidRPr="00D538B1" w:rsidRDefault="004F14E8" w:rsidP="00D538B1"/>
          <w:p w:rsidR="004F14E8" w:rsidRPr="00D538B1" w:rsidRDefault="004F14E8" w:rsidP="00D538B1">
            <w:proofErr w:type="gramStart"/>
            <w:r w:rsidRPr="00D538B1">
              <w:t>e.  The</w:t>
            </w:r>
            <w:proofErr w:type="gramEnd"/>
            <w:r w:rsidRPr="00D538B1">
              <w:t xml:space="preserve"> petitioner….</w:t>
            </w:r>
          </w:p>
          <w:p w:rsidR="00C5020C" w:rsidRPr="00D538B1" w:rsidRDefault="00C5020C" w:rsidP="00D538B1"/>
          <w:p w:rsidR="00C5020C" w:rsidRPr="00D538B1" w:rsidRDefault="00C5020C" w:rsidP="00D538B1">
            <w:pPr>
              <w:rPr>
                <w:color w:val="FF0000"/>
              </w:rPr>
            </w:pPr>
            <w:proofErr w:type="gramStart"/>
            <w:r w:rsidRPr="00D538B1">
              <w:t xml:space="preserve">f.  </w:t>
            </w:r>
            <w:r w:rsidR="004F14E8" w:rsidRPr="00D538B1">
              <w:rPr>
                <w:color w:val="000000" w:themeColor="text1"/>
              </w:rPr>
              <w:t>The</w:t>
            </w:r>
            <w:proofErr w:type="gramEnd"/>
            <w:r w:rsidR="004F14E8" w:rsidRPr="00D538B1">
              <w:rPr>
                <w:color w:val="000000" w:themeColor="text1"/>
              </w:rPr>
              <w:t xml:space="preserve"> beneficiary of this petition is a J-1 nonimmigrant physician who has received a waiver based on section </w:t>
            </w:r>
            <w:r w:rsidR="004F14E8" w:rsidRPr="00D538B1">
              <w:rPr>
                <w:color w:val="FF0000"/>
              </w:rPr>
              <w:t>214(l) of the Act.</w:t>
            </w:r>
          </w:p>
          <w:p w:rsidR="00C5020C" w:rsidRPr="00D538B1" w:rsidRDefault="00C5020C" w:rsidP="00D538B1">
            <w:pPr>
              <w:rPr>
                <w:color w:val="FF0000"/>
              </w:rPr>
            </w:pPr>
          </w:p>
          <w:p w:rsidR="004F14E8" w:rsidRPr="00D538B1" w:rsidRDefault="00C5020C" w:rsidP="00D538B1">
            <w:proofErr w:type="gramStart"/>
            <w:r w:rsidRPr="00D538B1">
              <w:rPr>
                <w:color w:val="FF0000"/>
              </w:rPr>
              <w:t xml:space="preserve">g.  </w:t>
            </w:r>
            <w:r w:rsidR="004F14E8" w:rsidRPr="00D538B1">
              <w:t>The</w:t>
            </w:r>
            <w:proofErr w:type="gramEnd"/>
            <w:r w:rsidR="004F14E8" w:rsidRPr="00D538B1">
              <w:t xml:space="preserve"> beneficiary of this petition </w:t>
            </w:r>
            <w:r w:rsidR="004F14E8" w:rsidRPr="00D538B1">
              <w:rPr>
                <w:color w:val="FF0000"/>
              </w:rPr>
              <w:t>has been counted against the cap and:</w:t>
            </w:r>
            <w:r w:rsidR="004F14E8" w:rsidRPr="00D538B1">
              <w:t xml:space="preserve"> </w:t>
            </w:r>
            <w:r w:rsidR="004F14E8" w:rsidRPr="00D538B1">
              <w:rPr>
                <w:b/>
              </w:rPr>
              <w:t>(1)</w:t>
            </w:r>
            <w:r w:rsidR="004F14E8" w:rsidRPr="00D538B1">
              <w:t xml:space="preserve"> was previously granted status as an H-1B nonimmigrant in the past 6 years, </w:t>
            </w:r>
            <w:r w:rsidR="004F14E8" w:rsidRPr="00D538B1">
              <w:rPr>
                <w:b/>
              </w:rPr>
              <w:t>(2)</w:t>
            </w:r>
            <w:r w:rsidR="004F14E8" w:rsidRPr="00D538B1">
              <w:t xml:space="preserve"> is applying from abroad to reclaim the remaining portion of the 6 years, or </w:t>
            </w:r>
            <w:r w:rsidR="004F14E8" w:rsidRPr="00D538B1">
              <w:rPr>
                <w:b/>
              </w:rPr>
              <w:t>(3)</w:t>
            </w:r>
            <w:r w:rsidR="004F14E8" w:rsidRPr="00D538B1">
              <w:t xml:space="preserve"> is seeking </w:t>
            </w:r>
            <w:r w:rsidR="004F14E8" w:rsidRPr="00D538B1">
              <w:rPr>
                <w:color w:val="FF0000"/>
              </w:rPr>
              <w:t xml:space="preserve">an extension beyond the 6-year limitation based upon sections 104(c) or 106(a) of </w:t>
            </w:r>
            <w:r w:rsidR="009C4AA7" w:rsidRPr="00D538B1">
              <w:rPr>
                <w:color w:val="FF0000"/>
              </w:rPr>
              <w:t xml:space="preserve">the </w:t>
            </w:r>
            <w:r w:rsidR="004F14E8" w:rsidRPr="00D538B1">
              <w:rPr>
                <w:color w:val="FF0000"/>
              </w:rPr>
              <w:t xml:space="preserve">American Competitiveness in the Twenty-First Century Act </w:t>
            </w:r>
            <w:r w:rsidR="004F14E8" w:rsidRPr="00D538B1">
              <w:t>(AC21).</w:t>
            </w:r>
          </w:p>
          <w:p w:rsidR="00C5020C" w:rsidRPr="00D538B1" w:rsidRDefault="00C5020C" w:rsidP="00D538B1"/>
          <w:p w:rsidR="004F14E8" w:rsidRPr="00D538B1" w:rsidRDefault="00C5020C" w:rsidP="00D538B1">
            <w:proofErr w:type="gramStart"/>
            <w:r w:rsidRPr="00D538B1">
              <w:t xml:space="preserve">h.  </w:t>
            </w:r>
            <w:r w:rsidR="004F14E8" w:rsidRPr="00D538B1">
              <w:t>The</w:t>
            </w:r>
            <w:proofErr w:type="gramEnd"/>
            <w:r w:rsidR="004F14E8" w:rsidRPr="00D538B1">
              <w:t xml:space="preserve"> petitioner is an employer subject to the Guam-CNMI cap exemption pursuant to Public Law 110-229.</w:t>
            </w:r>
          </w:p>
          <w:p w:rsidR="004F14E8" w:rsidRPr="00D538B1" w:rsidRDefault="004F14E8" w:rsidP="00D538B1">
            <w:pPr>
              <w:rPr>
                <w:b/>
              </w:rPr>
            </w:pPr>
          </w:p>
          <w:p w:rsidR="004F14E8" w:rsidRPr="00D538B1" w:rsidRDefault="00C5020C" w:rsidP="00D538B1">
            <w:pPr>
              <w:rPr>
                <w:b/>
                <w:color w:val="FF0000"/>
              </w:rPr>
            </w:pPr>
            <w:r w:rsidRPr="00D538B1">
              <w:rPr>
                <w:color w:val="FF0000"/>
              </w:rPr>
              <w:t>[Delete.]</w:t>
            </w:r>
          </w:p>
          <w:p w:rsidR="004F14E8" w:rsidRPr="00D538B1" w:rsidRDefault="004F14E8" w:rsidP="00D538B1">
            <w:pPr>
              <w:rPr>
                <w:b/>
                <w:color w:val="FF0000"/>
              </w:rPr>
            </w:pPr>
          </w:p>
          <w:p w:rsidR="004F14E8" w:rsidRPr="00D538B1" w:rsidRDefault="004F14E8" w:rsidP="00D538B1">
            <w:pPr>
              <w:rPr>
                <w:b/>
                <w:color w:val="FF0000"/>
              </w:rPr>
            </w:pPr>
          </w:p>
          <w:p w:rsidR="004F14E8" w:rsidRPr="00D538B1" w:rsidRDefault="004F14E8" w:rsidP="00D538B1">
            <w:pPr>
              <w:rPr>
                <w:b/>
              </w:rPr>
            </w:pPr>
            <w:r w:rsidRPr="00D538B1">
              <w:rPr>
                <w:b/>
                <w:color w:val="FF0000"/>
              </w:rPr>
              <w:t>Section 4.</w:t>
            </w:r>
            <w:r w:rsidRPr="00D538B1">
              <w:rPr>
                <w:b/>
              </w:rPr>
              <w:t xml:space="preserve">  Off-site Assignment of H-1B Beneficiaries.</w:t>
            </w:r>
          </w:p>
          <w:p w:rsidR="004F14E8" w:rsidRPr="00D538B1" w:rsidRDefault="004F14E8" w:rsidP="00D538B1">
            <w:pPr>
              <w:rPr>
                <w:b/>
              </w:rPr>
            </w:pPr>
          </w:p>
          <w:p w:rsidR="004F14E8" w:rsidRPr="00D538B1" w:rsidRDefault="004F14E8" w:rsidP="00D538B1">
            <w:r w:rsidRPr="00D538B1">
              <w:t>1.  The beneficiary of th</w:t>
            </w:r>
            <w:r w:rsidR="009C4AA7" w:rsidRPr="00D538B1">
              <w:t xml:space="preserve">is petition will be assigned to </w:t>
            </w:r>
            <w:r w:rsidRPr="00D538B1">
              <w:t xml:space="preserve">work at an off-site location for all or part of the period for which H-1B classification is sought. </w:t>
            </w:r>
          </w:p>
          <w:p w:rsidR="009C4AA7" w:rsidRPr="00D538B1" w:rsidRDefault="009C4AA7" w:rsidP="00D538B1"/>
          <w:p w:rsidR="00C5020C" w:rsidRPr="00D538B1" w:rsidRDefault="004F14E8" w:rsidP="00D538B1">
            <w:pPr>
              <w:rPr>
                <w:color w:val="FF0000"/>
              </w:rPr>
            </w:pPr>
            <w:r w:rsidRPr="00D538B1">
              <w:rPr>
                <w:color w:val="FF0000"/>
              </w:rPr>
              <w:t>If no, please do not complete</w:t>
            </w:r>
            <w:r w:rsidRPr="00D538B1">
              <w:rPr>
                <w:strike/>
                <w:color w:val="FF0000"/>
              </w:rPr>
              <w:t xml:space="preserve"> </w:t>
            </w:r>
            <w:r w:rsidRPr="00D538B1">
              <w:rPr>
                <w:color w:val="FF0000"/>
              </w:rPr>
              <w:t>Item Numbers 2</w:t>
            </w:r>
            <w:r w:rsidR="009C4AA7" w:rsidRPr="00D538B1">
              <w:rPr>
                <w:color w:val="FF0000"/>
              </w:rPr>
              <w:t>.</w:t>
            </w:r>
            <w:r w:rsidRPr="00D538B1">
              <w:rPr>
                <w:color w:val="FF0000"/>
              </w:rPr>
              <w:t xml:space="preserve"> </w:t>
            </w:r>
            <w:proofErr w:type="gramStart"/>
            <w:r w:rsidRPr="00D538B1">
              <w:rPr>
                <w:color w:val="FF0000"/>
              </w:rPr>
              <w:t>and</w:t>
            </w:r>
            <w:proofErr w:type="gramEnd"/>
            <w:r w:rsidRPr="00D538B1">
              <w:rPr>
                <w:color w:val="FF0000"/>
              </w:rPr>
              <w:t xml:space="preserve"> 3.</w:t>
            </w:r>
          </w:p>
          <w:p w:rsidR="009C4AA7" w:rsidRPr="00D538B1" w:rsidRDefault="009C4AA7" w:rsidP="00D538B1">
            <w:pPr>
              <w:rPr>
                <w:color w:val="FF0000"/>
              </w:rPr>
            </w:pPr>
            <w:r w:rsidRPr="00D538B1">
              <w:rPr>
                <w:color w:val="FF0000"/>
              </w:rPr>
              <w:t>Yes/No</w:t>
            </w:r>
          </w:p>
          <w:p w:rsidR="009C4AA7" w:rsidRPr="00D538B1" w:rsidRDefault="009C4AA7" w:rsidP="00D538B1">
            <w:pPr>
              <w:rPr>
                <w:sz w:val="32"/>
                <w:szCs w:val="32"/>
              </w:rPr>
            </w:pPr>
          </w:p>
          <w:p w:rsidR="004F14E8" w:rsidRPr="00D538B1" w:rsidRDefault="009C4AA7" w:rsidP="00D538B1">
            <w:r w:rsidRPr="00D538B1">
              <w:t xml:space="preserve">2. </w:t>
            </w:r>
            <w:r w:rsidR="004F14E8" w:rsidRPr="00D538B1">
              <w:t>Placement of the beneficiary off-site during the period of employment will comply with the statutory and regulatory requirements of the H</w:t>
            </w:r>
            <w:r w:rsidRPr="00D538B1">
              <w:t>-1B nonimmigrant classification.</w:t>
            </w:r>
          </w:p>
          <w:p w:rsidR="009C4AA7" w:rsidRPr="00D538B1" w:rsidRDefault="009C4AA7" w:rsidP="00D538B1">
            <w:pPr>
              <w:rPr>
                <w:color w:val="FF0000"/>
              </w:rPr>
            </w:pPr>
            <w:r w:rsidRPr="00D538B1">
              <w:rPr>
                <w:color w:val="FF0000"/>
              </w:rPr>
              <w:t>Yes/No</w:t>
            </w:r>
          </w:p>
          <w:p w:rsidR="004F14E8" w:rsidRPr="00D538B1" w:rsidRDefault="004F14E8" w:rsidP="00D538B1"/>
          <w:p w:rsidR="004F14E8" w:rsidRPr="00D538B1" w:rsidRDefault="009C4AA7" w:rsidP="00D538B1">
            <w:r w:rsidRPr="00D538B1">
              <w:t xml:space="preserve">3. </w:t>
            </w:r>
            <w:r w:rsidR="004F14E8" w:rsidRPr="00D538B1">
              <w:t>The beneficiary will be paid the higher of the prevailing or actual wage at any and all off-site locations.</w:t>
            </w:r>
          </w:p>
          <w:p w:rsidR="009C4AA7" w:rsidRPr="00D538B1" w:rsidRDefault="009C4AA7" w:rsidP="00D538B1">
            <w:pPr>
              <w:rPr>
                <w:color w:val="FF0000"/>
              </w:rPr>
            </w:pPr>
            <w:r w:rsidRPr="00D538B1">
              <w:rPr>
                <w:color w:val="FF0000"/>
              </w:rPr>
              <w:t>Yes/No</w:t>
            </w:r>
          </w:p>
          <w:p w:rsidR="009F3875" w:rsidRPr="00D538B1" w:rsidRDefault="009F3875" w:rsidP="00D538B1">
            <w:pPr>
              <w:rPr>
                <w:b/>
              </w:rPr>
            </w:pPr>
          </w:p>
        </w:tc>
      </w:tr>
      <w:tr w:rsidR="000D28EC" w:rsidRPr="00D538B1" w:rsidTr="00B143B7">
        <w:trPr>
          <w:trHeight w:val="350"/>
        </w:trPr>
        <w:tc>
          <w:tcPr>
            <w:tcW w:w="2268" w:type="dxa"/>
          </w:tcPr>
          <w:p w:rsidR="004670D0" w:rsidRPr="00D538B1" w:rsidRDefault="004670D0" w:rsidP="00C5020C">
            <w:pPr>
              <w:rPr>
                <w:b/>
              </w:rPr>
            </w:pPr>
            <w:r w:rsidRPr="00D538B1">
              <w:rPr>
                <w:b/>
              </w:rPr>
              <w:lastRenderedPageBreak/>
              <w:t>Page</w:t>
            </w:r>
            <w:r w:rsidR="00DC46EF" w:rsidRPr="00D538B1">
              <w:rPr>
                <w:b/>
              </w:rPr>
              <w:t>s</w:t>
            </w:r>
            <w:r w:rsidR="00C5020C" w:rsidRPr="00D538B1">
              <w:rPr>
                <w:b/>
              </w:rPr>
              <w:t xml:space="preserve"> 20-24, S</w:t>
            </w:r>
            <w:r w:rsidRPr="00D538B1">
              <w:rPr>
                <w:b/>
              </w:rPr>
              <w:t>upplement L</w:t>
            </w:r>
          </w:p>
        </w:tc>
        <w:tc>
          <w:tcPr>
            <w:tcW w:w="4320" w:type="dxa"/>
          </w:tcPr>
          <w:p w:rsidR="00B53297" w:rsidRPr="00D538B1" w:rsidRDefault="00C5020C" w:rsidP="00D538B1">
            <w:pPr>
              <w:tabs>
                <w:tab w:val="left" w:pos="342"/>
              </w:tabs>
            </w:pPr>
            <w:r w:rsidRPr="00D538B1">
              <w:t>1.  Name of the p</w:t>
            </w:r>
            <w:r w:rsidR="00B53297" w:rsidRPr="00D538B1">
              <w:t xml:space="preserve">etitioner </w:t>
            </w:r>
          </w:p>
          <w:p w:rsidR="00C5020C" w:rsidRPr="00D538B1" w:rsidRDefault="00C5020C" w:rsidP="00D538B1">
            <w:pPr>
              <w:tabs>
                <w:tab w:val="left" w:pos="342"/>
              </w:tabs>
            </w:pPr>
            <w:r w:rsidRPr="00D538B1">
              <w:t>2.  Name of the beneficiary</w:t>
            </w:r>
          </w:p>
          <w:p w:rsidR="00B53297" w:rsidRPr="00D538B1" w:rsidRDefault="00B53297" w:rsidP="00D538B1">
            <w:pPr>
              <w:tabs>
                <w:tab w:val="left" w:pos="342"/>
              </w:tabs>
            </w:pPr>
          </w:p>
          <w:p w:rsidR="00C5020C" w:rsidRPr="00D538B1" w:rsidRDefault="00C5020C" w:rsidP="00D538B1">
            <w:pPr>
              <w:tabs>
                <w:tab w:val="left" w:pos="342"/>
              </w:tabs>
            </w:pPr>
            <w:r w:rsidRPr="00D538B1">
              <w:t>3.  This petition….</w:t>
            </w:r>
          </w:p>
          <w:p w:rsidR="00C5020C" w:rsidRPr="00D538B1" w:rsidRDefault="00C5020C" w:rsidP="00D538B1">
            <w:pPr>
              <w:tabs>
                <w:tab w:val="left" w:pos="342"/>
              </w:tabs>
            </w:pPr>
          </w:p>
          <w:p w:rsidR="00C5020C" w:rsidRPr="00D538B1" w:rsidRDefault="00C5020C" w:rsidP="00D538B1">
            <w:pPr>
              <w:tabs>
                <w:tab w:val="left" w:pos="342"/>
              </w:tabs>
            </w:pPr>
            <w:proofErr w:type="gramStart"/>
            <w:r w:rsidRPr="00D538B1">
              <w:t>4.a</w:t>
            </w:r>
            <w:proofErr w:type="gramEnd"/>
            <w:r w:rsidRPr="00D538B1">
              <w:t>.  Does the petitioner employ 50 or more individuals in the U.S.?  No/Yes</w:t>
            </w:r>
          </w:p>
          <w:p w:rsidR="00C5020C" w:rsidRPr="00D538B1" w:rsidRDefault="00C5020C" w:rsidP="00D538B1">
            <w:pPr>
              <w:tabs>
                <w:tab w:val="left" w:pos="342"/>
              </w:tabs>
              <w:rPr>
                <w:b/>
                <w:color w:val="000000" w:themeColor="text1"/>
              </w:rPr>
            </w:pPr>
          </w:p>
          <w:p w:rsidR="00B53297" w:rsidRPr="00D538B1" w:rsidRDefault="00B53297" w:rsidP="00D538B1">
            <w:pPr>
              <w:tabs>
                <w:tab w:val="left" w:pos="342"/>
              </w:tabs>
              <w:rPr>
                <w:b/>
                <w:color w:val="000000" w:themeColor="text1"/>
              </w:rPr>
            </w:pPr>
            <w:r w:rsidRPr="00D538B1">
              <w:rPr>
                <w:color w:val="000000" w:themeColor="text1"/>
              </w:rPr>
              <w:t>4b. If yes, are more than 50 percent of those employee in H-1B, L nonimmigrant status</w:t>
            </w:r>
            <w:r w:rsidRPr="00D538B1">
              <w:rPr>
                <w:b/>
                <w:color w:val="000000" w:themeColor="text1"/>
              </w:rPr>
              <w:t>?</w:t>
            </w:r>
          </w:p>
          <w:p w:rsidR="00B53297" w:rsidRPr="00D538B1" w:rsidRDefault="00B53297" w:rsidP="00D538B1">
            <w:pPr>
              <w:tabs>
                <w:tab w:val="left" w:pos="342"/>
              </w:tabs>
              <w:rPr>
                <w:b/>
              </w:rPr>
            </w:pPr>
          </w:p>
          <w:p w:rsidR="00A16053" w:rsidRPr="00D538B1" w:rsidRDefault="00A16053" w:rsidP="00D538B1">
            <w:pPr>
              <w:tabs>
                <w:tab w:val="left" w:pos="342"/>
              </w:tabs>
              <w:rPr>
                <w:b/>
              </w:rPr>
            </w:pPr>
          </w:p>
          <w:p w:rsidR="00A16053" w:rsidRPr="00D538B1" w:rsidRDefault="00A16053" w:rsidP="00D538B1">
            <w:pPr>
              <w:tabs>
                <w:tab w:val="left" w:pos="342"/>
              </w:tabs>
              <w:rPr>
                <w:b/>
              </w:rPr>
            </w:pPr>
          </w:p>
          <w:p w:rsidR="000D28EC" w:rsidRPr="00D538B1" w:rsidRDefault="004670D0" w:rsidP="00D538B1">
            <w:pPr>
              <w:tabs>
                <w:tab w:val="left" w:pos="342"/>
              </w:tabs>
              <w:rPr>
                <w:i/>
              </w:rPr>
            </w:pPr>
            <w:r w:rsidRPr="00D538B1">
              <w:rPr>
                <w:b/>
              </w:rPr>
              <w:t xml:space="preserve">Section 1.  Complete This Section For An Individual Petition  </w:t>
            </w:r>
            <w:r w:rsidRPr="00D538B1">
              <w:rPr>
                <w:i/>
              </w:rPr>
              <w:t>(Continued)</w:t>
            </w:r>
          </w:p>
          <w:p w:rsidR="00A16053" w:rsidRPr="00D538B1" w:rsidRDefault="00A16053" w:rsidP="00D538B1">
            <w:pPr>
              <w:tabs>
                <w:tab w:val="left" w:pos="342"/>
              </w:tabs>
              <w:rPr>
                <w:b/>
                <w:color w:val="000000" w:themeColor="text1"/>
              </w:rPr>
            </w:pPr>
          </w:p>
          <w:p w:rsidR="00B53297" w:rsidRPr="00D538B1" w:rsidRDefault="00B53297" w:rsidP="00D538B1">
            <w:pPr>
              <w:tabs>
                <w:tab w:val="left" w:pos="342"/>
              </w:tabs>
              <w:rPr>
                <w:b/>
              </w:rPr>
            </w:pPr>
            <w:r w:rsidRPr="00D538B1">
              <w:rPr>
                <w:b/>
              </w:rPr>
              <w:t>2</w:t>
            </w:r>
            <w:r w:rsidRPr="00D538B1">
              <w:t xml:space="preserve">. List the beneficiary’s and any dependent family member’s prior periods of stay in an H or L classification in the United States for the last 7 years.  Be sure to list only those periods in which the beneficiary and/or family members were physically present in the U.S. in an H or L classification.  </w:t>
            </w:r>
            <w:r w:rsidRPr="00D538B1">
              <w:rPr>
                <w:b/>
              </w:rPr>
              <w:t>NOTE</w:t>
            </w:r>
            <w:r w:rsidRPr="00D538B1">
              <w:t xml:space="preserve">: Submit photocopies of Forms I-94, I-797, and/or other USCIS issued documents noting these periods of stay in the H or L </w:t>
            </w:r>
            <w:proofErr w:type="spellStart"/>
            <w:r w:rsidRPr="00D538B1">
              <w:t>classivaiton</w:t>
            </w:r>
            <w:proofErr w:type="spellEnd"/>
            <w:r w:rsidRPr="00D538B1">
              <w:t xml:space="preserve">.  If more space is </w:t>
            </w:r>
            <w:proofErr w:type="gramStart"/>
            <w:r w:rsidRPr="00D538B1">
              <w:t>needed ,</w:t>
            </w:r>
            <w:proofErr w:type="gramEnd"/>
            <w:r w:rsidRPr="00D538B1">
              <w:t xml:space="preserve"> go to </w:t>
            </w:r>
            <w:r w:rsidRPr="00D538B1">
              <w:rPr>
                <w:b/>
              </w:rPr>
              <w:t>Page 7, Part 9</w:t>
            </w:r>
            <w:r w:rsidRPr="00D538B1">
              <w:t xml:space="preserve">.If more space is needed, go to </w:t>
            </w:r>
            <w:r w:rsidRPr="00D538B1">
              <w:rPr>
                <w:b/>
              </w:rPr>
              <w:t>Part 9.</w:t>
            </w:r>
          </w:p>
          <w:p w:rsidR="0000124F" w:rsidRDefault="0000124F" w:rsidP="00D538B1">
            <w:pPr>
              <w:tabs>
                <w:tab w:val="left" w:pos="342"/>
              </w:tabs>
              <w:rPr>
                <w:b/>
                <w:color w:val="000000" w:themeColor="text1"/>
              </w:rPr>
            </w:pPr>
          </w:p>
          <w:p w:rsidR="00A848A3" w:rsidRDefault="00A848A3" w:rsidP="00D538B1">
            <w:pPr>
              <w:tabs>
                <w:tab w:val="left" w:pos="342"/>
              </w:tabs>
              <w:rPr>
                <w:b/>
                <w:color w:val="000000" w:themeColor="text1"/>
              </w:rPr>
            </w:pPr>
          </w:p>
          <w:p w:rsidR="00A848A3" w:rsidRDefault="00A848A3" w:rsidP="00D538B1">
            <w:pPr>
              <w:tabs>
                <w:tab w:val="left" w:pos="342"/>
              </w:tabs>
              <w:rPr>
                <w:b/>
                <w:color w:val="000000" w:themeColor="text1"/>
              </w:rPr>
            </w:pPr>
          </w:p>
          <w:p w:rsidR="00A848A3" w:rsidRDefault="00A848A3" w:rsidP="00D538B1">
            <w:pPr>
              <w:tabs>
                <w:tab w:val="left" w:pos="342"/>
              </w:tabs>
              <w:rPr>
                <w:b/>
                <w:color w:val="000000" w:themeColor="text1"/>
              </w:rPr>
            </w:pPr>
          </w:p>
          <w:p w:rsidR="00A848A3" w:rsidRDefault="00A848A3" w:rsidP="00D538B1">
            <w:pPr>
              <w:tabs>
                <w:tab w:val="left" w:pos="342"/>
              </w:tabs>
              <w:rPr>
                <w:b/>
                <w:color w:val="000000" w:themeColor="text1"/>
              </w:rPr>
            </w:pPr>
          </w:p>
          <w:p w:rsidR="00C5020C" w:rsidRPr="00D538B1" w:rsidRDefault="00C5020C" w:rsidP="00D538B1">
            <w:pPr>
              <w:tabs>
                <w:tab w:val="left" w:pos="342"/>
              </w:tabs>
            </w:pPr>
            <w:r w:rsidRPr="00D538B1">
              <w:rPr>
                <w:b/>
                <w:color w:val="000000" w:themeColor="text1"/>
              </w:rPr>
              <w:t xml:space="preserve">3.  </w:t>
            </w:r>
            <w:r w:rsidRPr="00D538B1">
              <w:t>Name of employer abroad</w:t>
            </w:r>
          </w:p>
          <w:p w:rsidR="00A848A3" w:rsidRDefault="00A848A3" w:rsidP="00D538B1">
            <w:pPr>
              <w:tabs>
                <w:tab w:val="left" w:pos="342"/>
              </w:tabs>
              <w:rPr>
                <w:b/>
                <w:color w:val="000000" w:themeColor="text1"/>
              </w:rPr>
            </w:pPr>
          </w:p>
          <w:p w:rsidR="001F77D5" w:rsidRPr="00D538B1" w:rsidRDefault="001F77D5" w:rsidP="00D538B1">
            <w:pPr>
              <w:tabs>
                <w:tab w:val="left" w:pos="342"/>
              </w:tabs>
              <w:rPr>
                <w:color w:val="000000" w:themeColor="text1"/>
              </w:rPr>
            </w:pPr>
            <w:r w:rsidRPr="00D538B1">
              <w:rPr>
                <w:b/>
                <w:color w:val="000000" w:themeColor="text1"/>
              </w:rPr>
              <w:t xml:space="preserve">4. </w:t>
            </w:r>
            <w:r w:rsidRPr="00D538B1">
              <w:rPr>
                <w:color w:val="000000" w:themeColor="text1"/>
              </w:rPr>
              <w:t xml:space="preserve"> Address of Employer abroad…</w:t>
            </w:r>
          </w:p>
          <w:p w:rsidR="001F77D5" w:rsidRPr="00D538B1" w:rsidRDefault="00841689" w:rsidP="00D538B1">
            <w:pPr>
              <w:tabs>
                <w:tab w:val="left" w:pos="342"/>
              </w:tabs>
              <w:rPr>
                <w:color w:val="000000" w:themeColor="text1"/>
              </w:rPr>
            </w:pPr>
            <w:r w:rsidRPr="00D538B1">
              <w:rPr>
                <w:color w:val="000000" w:themeColor="text1"/>
              </w:rPr>
              <w:t xml:space="preserve">Street Number and </w:t>
            </w:r>
            <w:proofErr w:type="spellStart"/>
            <w:r w:rsidRPr="00D538B1">
              <w:rPr>
                <w:color w:val="000000" w:themeColor="text1"/>
              </w:rPr>
              <w:t>Nane</w:t>
            </w:r>
            <w:proofErr w:type="spellEnd"/>
          </w:p>
          <w:p w:rsidR="00841689" w:rsidRPr="00D538B1" w:rsidRDefault="00841689" w:rsidP="00D538B1">
            <w:pPr>
              <w:tabs>
                <w:tab w:val="left" w:pos="342"/>
              </w:tabs>
              <w:rPr>
                <w:color w:val="000000" w:themeColor="text1"/>
              </w:rPr>
            </w:pPr>
            <w:r w:rsidRPr="00D538B1">
              <w:rPr>
                <w:color w:val="000000" w:themeColor="text1"/>
              </w:rPr>
              <w:lastRenderedPageBreak/>
              <w:t>City/Town</w:t>
            </w:r>
          </w:p>
          <w:p w:rsidR="00841689" w:rsidRPr="00D538B1" w:rsidRDefault="00841689" w:rsidP="00D538B1">
            <w:pPr>
              <w:tabs>
                <w:tab w:val="left" w:pos="342"/>
              </w:tabs>
              <w:rPr>
                <w:color w:val="000000" w:themeColor="text1"/>
              </w:rPr>
            </w:pPr>
            <w:r w:rsidRPr="00D538B1">
              <w:rPr>
                <w:color w:val="000000" w:themeColor="text1"/>
              </w:rPr>
              <w:t>State/Province</w:t>
            </w:r>
          </w:p>
          <w:p w:rsidR="00841689" w:rsidRPr="00D538B1" w:rsidRDefault="00841689" w:rsidP="00D538B1">
            <w:pPr>
              <w:tabs>
                <w:tab w:val="left" w:pos="342"/>
              </w:tabs>
              <w:rPr>
                <w:color w:val="000000" w:themeColor="text1"/>
              </w:rPr>
            </w:pPr>
            <w:r w:rsidRPr="00D538B1">
              <w:rPr>
                <w:color w:val="000000" w:themeColor="text1"/>
              </w:rPr>
              <w:t>Country</w:t>
            </w:r>
          </w:p>
          <w:p w:rsidR="00841689" w:rsidRPr="00D538B1" w:rsidRDefault="00841689" w:rsidP="00D538B1">
            <w:pPr>
              <w:tabs>
                <w:tab w:val="left" w:pos="342"/>
              </w:tabs>
              <w:rPr>
                <w:color w:val="000000" w:themeColor="text1"/>
              </w:rPr>
            </w:pPr>
            <w:r w:rsidRPr="00D538B1">
              <w:rPr>
                <w:color w:val="000000" w:themeColor="text1"/>
              </w:rPr>
              <w:t>Zip/</w:t>
            </w:r>
            <w:proofErr w:type="spellStart"/>
            <w:r w:rsidRPr="00D538B1">
              <w:rPr>
                <w:color w:val="000000" w:themeColor="text1"/>
              </w:rPr>
              <w:t>Potal</w:t>
            </w:r>
            <w:proofErr w:type="spellEnd"/>
            <w:r w:rsidRPr="00D538B1">
              <w:rPr>
                <w:color w:val="000000" w:themeColor="text1"/>
              </w:rPr>
              <w:t xml:space="preserve"> Code</w:t>
            </w:r>
          </w:p>
          <w:p w:rsidR="001F77D5" w:rsidRPr="00D538B1" w:rsidRDefault="001F77D5" w:rsidP="00D538B1">
            <w:pPr>
              <w:tabs>
                <w:tab w:val="left" w:pos="342"/>
              </w:tabs>
              <w:rPr>
                <w:b/>
                <w:color w:val="000000" w:themeColor="text1"/>
              </w:rPr>
            </w:pPr>
          </w:p>
          <w:p w:rsidR="001F77D5" w:rsidRPr="00D538B1" w:rsidRDefault="001F77D5" w:rsidP="00D538B1">
            <w:pPr>
              <w:tabs>
                <w:tab w:val="left" w:pos="342"/>
              </w:tabs>
              <w:rPr>
                <w:b/>
                <w:color w:val="000000" w:themeColor="text1"/>
              </w:rPr>
            </w:pPr>
          </w:p>
          <w:p w:rsidR="001F77D5" w:rsidRPr="00D538B1" w:rsidRDefault="001F77D5" w:rsidP="00D538B1">
            <w:pPr>
              <w:tabs>
                <w:tab w:val="left" w:pos="342"/>
              </w:tabs>
              <w:rPr>
                <w:b/>
                <w:color w:val="000000" w:themeColor="text1"/>
              </w:rPr>
            </w:pPr>
          </w:p>
          <w:p w:rsidR="001F77D5" w:rsidRPr="00D538B1" w:rsidRDefault="001F77D5" w:rsidP="00D538B1">
            <w:pPr>
              <w:tabs>
                <w:tab w:val="left" w:pos="342"/>
              </w:tabs>
              <w:rPr>
                <w:b/>
                <w:color w:val="000000" w:themeColor="text1"/>
              </w:rPr>
            </w:pPr>
          </w:p>
          <w:p w:rsidR="001F77D5" w:rsidRPr="00D538B1" w:rsidRDefault="001F77D5" w:rsidP="00D538B1">
            <w:pPr>
              <w:tabs>
                <w:tab w:val="left" w:pos="342"/>
              </w:tabs>
              <w:rPr>
                <w:color w:val="000000" w:themeColor="text1"/>
              </w:rPr>
            </w:pPr>
            <w:r w:rsidRPr="00D538B1">
              <w:rPr>
                <w:b/>
                <w:color w:val="000000" w:themeColor="text1"/>
              </w:rPr>
              <w:t xml:space="preserve">5.  </w:t>
            </w:r>
            <w:r w:rsidRPr="00D538B1">
              <w:rPr>
                <w:color w:val="000000" w:themeColor="text1"/>
              </w:rPr>
              <w:t xml:space="preserve">Date of beneficiary’s …. </w:t>
            </w:r>
          </w:p>
          <w:p w:rsidR="001F77D5" w:rsidRPr="00D538B1" w:rsidRDefault="001F77D5" w:rsidP="00D538B1">
            <w:pPr>
              <w:tabs>
                <w:tab w:val="left" w:pos="342"/>
              </w:tabs>
              <w:rPr>
                <w:color w:val="000000" w:themeColor="text1"/>
              </w:rPr>
            </w:pPr>
          </w:p>
          <w:p w:rsidR="004670D0" w:rsidRPr="00D538B1" w:rsidRDefault="001F77D5" w:rsidP="00D538B1">
            <w:pPr>
              <w:tabs>
                <w:tab w:val="left" w:pos="342"/>
              </w:tabs>
              <w:rPr>
                <w:b/>
              </w:rPr>
            </w:pPr>
            <w:r w:rsidRPr="00D538B1">
              <w:t xml:space="preserve">6.  </w:t>
            </w:r>
            <w:r w:rsidR="004670D0" w:rsidRPr="00D538B1">
              <w:t>Description of the beneficiary’s duties abroad for the 3 years preceding the filing of the petition.  (If the beneficiary is currently employed by the petitioner, describe the beneficiary’s duties abroad for the 3 years preceding the beneficiary’s admission to the U.S.)</w:t>
            </w:r>
          </w:p>
          <w:p w:rsidR="001F77D5" w:rsidRPr="00D538B1" w:rsidRDefault="001F77D5" w:rsidP="00D538B1">
            <w:pPr>
              <w:tabs>
                <w:tab w:val="left" w:pos="342"/>
              </w:tabs>
            </w:pPr>
          </w:p>
          <w:p w:rsidR="004670D0" w:rsidRPr="00D538B1" w:rsidRDefault="001F77D5" w:rsidP="00D538B1">
            <w:pPr>
              <w:tabs>
                <w:tab w:val="left" w:pos="342"/>
              </w:tabs>
            </w:pPr>
            <w:r w:rsidRPr="00D538B1">
              <w:t>7.  Description of the…</w:t>
            </w:r>
          </w:p>
          <w:p w:rsidR="001F77D5" w:rsidRPr="00D538B1" w:rsidRDefault="001F77D5" w:rsidP="00D538B1">
            <w:pPr>
              <w:tabs>
                <w:tab w:val="left" w:pos="342"/>
              </w:tabs>
            </w:pPr>
          </w:p>
          <w:p w:rsidR="001F77D5" w:rsidRPr="00D538B1" w:rsidRDefault="001F77D5" w:rsidP="00D538B1">
            <w:pPr>
              <w:tabs>
                <w:tab w:val="left" w:pos="342"/>
              </w:tabs>
            </w:pPr>
            <w:r w:rsidRPr="00D538B1">
              <w:t>8.  Summary of the…</w:t>
            </w:r>
          </w:p>
          <w:p w:rsidR="001F77D5" w:rsidRPr="00D538B1" w:rsidRDefault="001F77D5" w:rsidP="00D538B1">
            <w:pPr>
              <w:tabs>
                <w:tab w:val="left" w:pos="342"/>
              </w:tabs>
            </w:pPr>
          </w:p>
          <w:p w:rsidR="001F77D5" w:rsidRPr="00D538B1" w:rsidRDefault="001F77D5" w:rsidP="00D538B1">
            <w:pPr>
              <w:tabs>
                <w:tab w:val="left" w:pos="342"/>
              </w:tabs>
            </w:pPr>
            <w:r w:rsidRPr="00D538B1">
              <w:t>9.  The U.S. company is to the company abroad</w:t>
            </w:r>
            <w:r w:rsidR="00446503" w:rsidRPr="00D538B1">
              <w:t xml:space="preserve"> </w:t>
            </w:r>
            <w:r w:rsidR="00446503" w:rsidRPr="00D538B1">
              <w:rPr>
                <w:i/>
              </w:rPr>
              <w:t>(check one)</w:t>
            </w:r>
            <w:r w:rsidRPr="00D538B1">
              <w:t>…..</w:t>
            </w:r>
          </w:p>
          <w:p w:rsidR="001F77D5" w:rsidRPr="00D538B1" w:rsidRDefault="001F77D5" w:rsidP="00D538B1">
            <w:pPr>
              <w:tabs>
                <w:tab w:val="left" w:pos="342"/>
              </w:tabs>
              <w:rPr>
                <w:b/>
              </w:rPr>
            </w:pPr>
          </w:p>
          <w:p w:rsidR="001F77D5" w:rsidRPr="00D538B1" w:rsidRDefault="001F77D5" w:rsidP="00D538B1">
            <w:pPr>
              <w:tabs>
                <w:tab w:val="left" w:pos="342"/>
              </w:tabs>
              <w:rPr>
                <w:b/>
              </w:rPr>
            </w:pPr>
            <w:r w:rsidRPr="00D538B1">
              <w:rPr>
                <w:b/>
              </w:rPr>
              <w:t xml:space="preserve">10. </w:t>
            </w:r>
            <w:r w:rsidRPr="00D538B1">
              <w:t>Describe the stock ownership and managerial control of each company that has a qualifying relationship.  Provide the Federal Employer Identification Number for each U.S. company that has a qualifying relationship.</w:t>
            </w:r>
          </w:p>
          <w:p w:rsidR="001F77D5" w:rsidRPr="00D538B1" w:rsidRDefault="001F77D5" w:rsidP="00D538B1">
            <w:pPr>
              <w:tabs>
                <w:tab w:val="left" w:pos="342"/>
              </w:tabs>
              <w:rPr>
                <w:b/>
              </w:rPr>
            </w:pPr>
          </w:p>
          <w:p w:rsidR="001F77D5" w:rsidRPr="00D538B1" w:rsidRDefault="001F77D5" w:rsidP="00D538B1">
            <w:pPr>
              <w:tabs>
                <w:tab w:val="left" w:pos="342"/>
              </w:tabs>
            </w:pPr>
            <w:r w:rsidRPr="00D538B1">
              <w:t>[Table, first column.]</w:t>
            </w:r>
          </w:p>
          <w:p w:rsidR="001F77D5" w:rsidRPr="00D538B1" w:rsidRDefault="001F77D5" w:rsidP="00D538B1">
            <w:pPr>
              <w:tabs>
                <w:tab w:val="left" w:pos="342"/>
              </w:tabs>
            </w:pPr>
            <w:r w:rsidRPr="00D538B1">
              <w:t>Company stock ownership…</w:t>
            </w:r>
          </w:p>
          <w:p w:rsidR="001F77D5" w:rsidRPr="00D538B1" w:rsidRDefault="001F77D5" w:rsidP="00D538B1">
            <w:pPr>
              <w:tabs>
                <w:tab w:val="left" w:pos="342"/>
              </w:tabs>
            </w:pPr>
          </w:p>
          <w:p w:rsidR="001F77D5" w:rsidRPr="00D538B1" w:rsidRDefault="001F77D5" w:rsidP="00D538B1">
            <w:pPr>
              <w:tabs>
                <w:tab w:val="left" w:pos="342"/>
              </w:tabs>
            </w:pPr>
            <w:r w:rsidRPr="00D538B1">
              <w:rPr>
                <w:b/>
              </w:rPr>
              <w:t xml:space="preserve">11. </w:t>
            </w:r>
            <w:r w:rsidRPr="00D538B1">
              <w:t>Do the companies currently have the same qualifying . . . with the company abroad?</w:t>
            </w:r>
          </w:p>
          <w:p w:rsidR="001F77D5" w:rsidRPr="00D538B1" w:rsidRDefault="001F77D5" w:rsidP="00D538B1">
            <w:pPr>
              <w:tabs>
                <w:tab w:val="left" w:pos="342"/>
              </w:tabs>
            </w:pPr>
            <w:r w:rsidRPr="00D538B1">
              <w:t>No (</w:t>
            </w:r>
            <w:r w:rsidRPr="00D538B1">
              <w:rPr>
                <w:i/>
              </w:rPr>
              <w:t xml:space="preserve">Attach </w:t>
            </w:r>
            <w:proofErr w:type="spellStart"/>
            <w:r w:rsidRPr="00D538B1">
              <w:rPr>
                <w:i/>
              </w:rPr>
              <w:t>explaination</w:t>
            </w:r>
            <w:proofErr w:type="spellEnd"/>
            <w:r w:rsidRPr="00D538B1">
              <w:t>)</w:t>
            </w:r>
          </w:p>
          <w:p w:rsidR="00994623" w:rsidRPr="00D538B1" w:rsidRDefault="00994623" w:rsidP="00D538B1">
            <w:pPr>
              <w:tabs>
                <w:tab w:val="left" w:pos="342"/>
              </w:tabs>
            </w:pPr>
          </w:p>
          <w:p w:rsidR="001F77D5" w:rsidRPr="00D538B1" w:rsidRDefault="001F77D5" w:rsidP="00D538B1">
            <w:pPr>
              <w:tabs>
                <w:tab w:val="left" w:pos="342"/>
              </w:tabs>
            </w:pPr>
            <w:r w:rsidRPr="00D538B1">
              <w:t>Yes</w:t>
            </w: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r w:rsidRPr="00D538B1">
              <w:t>12. Is the beneficiary coming to the United States to open a new office?</w:t>
            </w:r>
          </w:p>
          <w:p w:rsidR="001F77D5" w:rsidRPr="00D538B1" w:rsidRDefault="001F77D5" w:rsidP="00D538B1">
            <w:pPr>
              <w:tabs>
                <w:tab w:val="left" w:pos="342"/>
              </w:tabs>
            </w:pPr>
          </w:p>
          <w:p w:rsidR="00994623" w:rsidRPr="00D538B1" w:rsidRDefault="00994623" w:rsidP="00D538B1">
            <w:pPr>
              <w:tabs>
                <w:tab w:val="left" w:pos="342"/>
              </w:tabs>
            </w:pPr>
          </w:p>
          <w:p w:rsidR="00994623" w:rsidRPr="00D538B1" w:rsidRDefault="00994623" w:rsidP="00D538B1">
            <w:pPr>
              <w:tabs>
                <w:tab w:val="left" w:pos="342"/>
              </w:tabs>
            </w:pPr>
          </w:p>
          <w:p w:rsidR="00994623" w:rsidRPr="00D538B1" w:rsidRDefault="00994623" w:rsidP="00D538B1">
            <w:pPr>
              <w:tabs>
                <w:tab w:val="left" w:pos="342"/>
              </w:tabs>
            </w:pPr>
          </w:p>
          <w:p w:rsidR="001F77D5" w:rsidRPr="00D538B1" w:rsidRDefault="001F77D5" w:rsidP="00D538B1">
            <w:pPr>
              <w:tabs>
                <w:tab w:val="left" w:pos="342"/>
              </w:tabs>
            </w:pPr>
            <w:r w:rsidRPr="00D538B1">
              <w:t xml:space="preserve">13. Will the beneficiary. . . </w:t>
            </w: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r w:rsidRPr="00D538B1">
              <w:t xml:space="preserve">If you answered “Yes” to the preceding question, </w:t>
            </w:r>
            <w:proofErr w:type="gramStart"/>
            <w:r w:rsidRPr="00D538B1">
              <w:t>describe.</w:t>
            </w:r>
            <w:proofErr w:type="gramEnd"/>
            <w:r w:rsidRPr="00D538B1">
              <w:t xml:space="preserve"> . . and supervise the work.  Use an attachment if needed. </w:t>
            </w: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p>
          <w:p w:rsidR="001F77D5" w:rsidRPr="00D538B1" w:rsidRDefault="001F77D5" w:rsidP="00D538B1">
            <w:pPr>
              <w:tabs>
                <w:tab w:val="left" w:pos="342"/>
              </w:tabs>
            </w:pPr>
            <w:r w:rsidRPr="00D538B1">
              <w:t xml:space="preserve">If you answered “Yes” to the preceding question, also describe the reasons why placement at another worksite outside the petitioner, subsidiary or parent is needed.  Include a description of how the beneficiary’s duties at another worksite relate to the need for the specialized knowledge he or </w:t>
            </w:r>
            <w:proofErr w:type="spellStart"/>
            <w:r w:rsidRPr="00D538B1">
              <w:t>se</w:t>
            </w:r>
            <w:proofErr w:type="spellEnd"/>
            <w:r w:rsidRPr="00D538B1">
              <w:t xml:space="preserve"> possesses.  Use and attachment if needed. </w:t>
            </w:r>
          </w:p>
          <w:p w:rsidR="00665F8E" w:rsidRPr="00D538B1" w:rsidRDefault="00665F8E" w:rsidP="00D538B1">
            <w:pPr>
              <w:tabs>
                <w:tab w:val="left" w:pos="342"/>
              </w:tabs>
            </w:pPr>
          </w:p>
          <w:p w:rsidR="00994623" w:rsidRDefault="00994623" w:rsidP="00D538B1">
            <w:pPr>
              <w:tabs>
                <w:tab w:val="left" w:pos="342"/>
              </w:tabs>
            </w:pPr>
          </w:p>
          <w:p w:rsidR="00A848A3" w:rsidRDefault="00A848A3" w:rsidP="00D538B1">
            <w:pPr>
              <w:tabs>
                <w:tab w:val="left" w:pos="342"/>
              </w:tabs>
            </w:pPr>
          </w:p>
          <w:p w:rsidR="00A848A3" w:rsidRPr="00D538B1" w:rsidRDefault="00A848A3" w:rsidP="00D538B1">
            <w:pPr>
              <w:tabs>
                <w:tab w:val="left" w:pos="342"/>
              </w:tabs>
            </w:pPr>
          </w:p>
          <w:p w:rsidR="00994623" w:rsidRPr="00D538B1" w:rsidRDefault="00994623" w:rsidP="00D538B1">
            <w:pPr>
              <w:tabs>
                <w:tab w:val="left" w:pos="342"/>
              </w:tabs>
              <w:rPr>
                <w:b/>
              </w:rPr>
            </w:pPr>
            <w:r w:rsidRPr="00D538B1">
              <w:rPr>
                <w:b/>
              </w:rPr>
              <w:t>Section 2.  Complete This Section If Filing A Blanket Petition</w:t>
            </w:r>
          </w:p>
          <w:p w:rsidR="00994623" w:rsidRPr="00D538B1" w:rsidRDefault="00994623" w:rsidP="00D538B1">
            <w:pPr>
              <w:tabs>
                <w:tab w:val="left" w:pos="342"/>
              </w:tabs>
            </w:pPr>
          </w:p>
          <w:p w:rsidR="00665F8E" w:rsidRPr="00D538B1" w:rsidRDefault="00665F8E" w:rsidP="00D538B1">
            <w:pPr>
              <w:tabs>
                <w:tab w:val="left" w:pos="342"/>
              </w:tabs>
            </w:pPr>
            <w:r w:rsidRPr="00D538B1">
              <w:t>List all U.S. and foreign parent, branches, subsidiaries and affiliates….</w:t>
            </w:r>
          </w:p>
          <w:p w:rsidR="00665F8E" w:rsidRPr="00D538B1" w:rsidRDefault="00665F8E" w:rsidP="00D538B1">
            <w:pPr>
              <w:tabs>
                <w:tab w:val="left" w:pos="342"/>
              </w:tabs>
            </w:pPr>
          </w:p>
          <w:p w:rsidR="00A3055B" w:rsidRPr="00D538B1" w:rsidRDefault="00A3055B" w:rsidP="00D538B1">
            <w:pPr>
              <w:tabs>
                <w:tab w:val="left" w:pos="342"/>
              </w:tabs>
            </w:pPr>
          </w:p>
          <w:p w:rsidR="001F77D5" w:rsidRPr="00D538B1" w:rsidRDefault="001F77D5" w:rsidP="00D538B1">
            <w:pPr>
              <w:tabs>
                <w:tab w:val="left" w:pos="342"/>
              </w:tabs>
              <w:rPr>
                <w:b/>
              </w:rPr>
            </w:pPr>
            <w:r w:rsidRPr="00D538B1">
              <w:rPr>
                <w:b/>
              </w:rPr>
              <w:t>Section 3.  Additional Fees</w:t>
            </w:r>
          </w:p>
          <w:p w:rsidR="001F77D5" w:rsidRPr="00D538B1" w:rsidRDefault="001F77D5" w:rsidP="00D538B1">
            <w:pPr>
              <w:tabs>
                <w:tab w:val="left" w:pos="342"/>
              </w:tabs>
              <w:rPr>
                <w:b/>
              </w:rPr>
            </w:pPr>
          </w:p>
          <w:p w:rsidR="001F77D5" w:rsidRPr="00D538B1" w:rsidRDefault="001F77D5" w:rsidP="00D538B1">
            <w:pPr>
              <w:tabs>
                <w:tab w:val="left" w:pos="342"/>
              </w:tabs>
            </w:pPr>
            <w:r w:rsidRPr="00D538B1">
              <w:rPr>
                <w:b/>
              </w:rPr>
              <w:t>NOTE:</w:t>
            </w:r>
            <w:r w:rsidRPr="00D538B1">
              <w:t xml:space="preserve">  On or after </w:t>
            </w:r>
            <w:r w:rsidRPr="00D538B1">
              <w:rPr>
                <w:b/>
              </w:rPr>
              <w:t>March 8, 2005</w:t>
            </w:r>
            <w:r w:rsidRPr="00D538B1">
              <w:t xml:space="preserve">, a U.S. </w:t>
            </w:r>
            <w:proofErr w:type="gramStart"/>
            <w:r w:rsidRPr="00D538B1">
              <w:t>employer seeking</w:t>
            </w:r>
            <w:proofErr w:type="gramEnd"/>
            <w:r w:rsidRPr="00D538B1">
              <w:t xml:space="preserve"> initial approval of L nonimmigrant status for a beneficiary, or seeking approval to employ an L nonimmigrant currently working for another U.S. employer, must submit an additional </w:t>
            </w:r>
            <w:r w:rsidRPr="00D538B1">
              <w:rPr>
                <w:b/>
              </w:rPr>
              <w:t>$500</w:t>
            </w:r>
            <w:r w:rsidRPr="00D538B1">
              <w:t xml:space="preserve"> fee.  This additional </w:t>
            </w:r>
            <w:r w:rsidRPr="00D538B1">
              <w:rPr>
                <w:b/>
              </w:rPr>
              <w:t>$500</w:t>
            </w:r>
            <w:r w:rsidRPr="00D538B1">
              <w:t xml:space="preserve"> Fraud Prevention and Detection fee was mandated by the provisions of the H-1B Visa Reform Act of 2004.</w:t>
            </w:r>
          </w:p>
          <w:p w:rsidR="001F77D5" w:rsidRPr="00D538B1" w:rsidRDefault="001F77D5" w:rsidP="00D538B1">
            <w:pPr>
              <w:tabs>
                <w:tab w:val="left" w:pos="342"/>
              </w:tabs>
            </w:pPr>
          </w:p>
          <w:p w:rsidR="001F77D5" w:rsidRPr="00D538B1" w:rsidRDefault="001F77D5" w:rsidP="00D538B1">
            <w:pPr>
              <w:tabs>
                <w:tab w:val="left" w:pos="342"/>
              </w:tabs>
            </w:pPr>
            <w:r w:rsidRPr="00D538B1">
              <w:t xml:space="preserve">For petitions postmarked on or after August 14, 2010, through September 30, 2014, an additional fee of $2,250 must be submitted if you responded “yes” to both questions in </w:t>
            </w:r>
            <w:r w:rsidRPr="00D538B1">
              <w:rPr>
                <w:b/>
              </w:rPr>
              <w:t>4a</w:t>
            </w:r>
            <w:r w:rsidRPr="00D538B1">
              <w:t xml:space="preserve"> and </w:t>
            </w:r>
            <w:r w:rsidRPr="00D538B1">
              <w:rPr>
                <w:b/>
              </w:rPr>
              <w:t>4b</w:t>
            </w:r>
            <w:r w:rsidRPr="00D538B1">
              <w:t xml:space="preserve"> at the top of this supplement.  This $2,250 fee was mandated by the provisions of Public Law 111-230 and must be submitted by separate check or money order.  </w:t>
            </w:r>
            <w:r w:rsidRPr="00D538B1">
              <w:rPr>
                <w:b/>
              </w:rPr>
              <w:t xml:space="preserve">  </w:t>
            </w:r>
          </w:p>
          <w:p w:rsidR="001F77D5" w:rsidRPr="00D538B1" w:rsidRDefault="001F77D5" w:rsidP="00D538B1">
            <w:pPr>
              <w:tabs>
                <w:tab w:val="left" w:pos="342"/>
              </w:tabs>
            </w:pPr>
          </w:p>
          <w:p w:rsidR="001F77D5" w:rsidRDefault="001F77D5" w:rsidP="00A848A3">
            <w:pPr>
              <w:tabs>
                <w:tab w:val="left" w:pos="342"/>
              </w:tabs>
              <w:rPr>
                <w:i/>
              </w:rPr>
            </w:pPr>
            <w:r w:rsidRPr="00D538B1">
              <w:rPr>
                <w:b/>
              </w:rPr>
              <w:t xml:space="preserve">These fees, when applicable, may not be waived. </w:t>
            </w:r>
            <w:r w:rsidRPr="00D538B1">
              <w:t xml:space="preserve">You must include payment of the fee(s) with your submission of this form.  Failure to submit the fee(s) when required will result in rejection or denial of your submission.  </w:t>
            </w:r>
            <w:r w:rsidRPr="00D538B1">
              <w:rPr>
                <w:i/>
              </w:rPr>
              <w:t>Each of these fee(s) should be paid by separate check(s) or money order(s).</w:t>
            </w:r>
          </w:p>
          <w:p w:rsidR="00D7162E" w:rsidRPr="00D538B1" w:rsidRDefault="00D7162E" w:rsidP="00A848A3">
            <w:pPr>
              <w:tabs>
                <w:tab w:val="left" w:pos="342"/>
              </w:tabs>
              <w:rPr>
                <w:b/>
              </w:rPr>
            </w:pPr>
          </w:p>
        </w:tc>
        <w:tc>
          <w:tcPr>
            <w:tcW w:w="4500" w:type="dxa"/>
          </w:tcPr>
          <w:p w:rsidR="00DE00B8" w:rsidRPr="00D538B1" w:rsidRDefault="00C5020C" w:rsidP="00D538B1">
            <w:pPr>
              <w:rPr>
                <w:b/>
              </w:rPr>
            </w:pPr>
            <w:r w:rsidRPr="00D538B1">
              <w:lastRenderedPageBreak/>
              <w:t xml:space="preserve">1.  </w:t>
            </w:r>
            <w:r w:rsidR="00F56585" w:rsidRPr="00D538B1">
              <w:t xml:space="preserve">Name of the </w:t>
            </w:r>
            <w:r w:rsidR="00F56585" w:rsidRPr="00D538B1">
              <w:rPr>
                <w:color w:val="FF0000"/>
              </w:rPr>
              <w:t>P</w:t>
            </w:r>
            <w:r w:rsidR="00F56585" w:rsidRPr="00D538B1">
              <w:t>etitioner</w:t>
            </w:r>
          </w:p>
          <w:p w:rsidR="00C5020C" w:rsidRPr="00D538B1" w:rsidRDefault="00C5020C" w:rsidP="00D538B1">
            <w:r w:rsidRPr="00D538B1">
              <w:t xml:space="preserve">2.  Name of the </w:t>
            </w:r>
            <w:r w:rsidRPr="00D538B1">
              <w:rPr>
                <w:color w:val="FF0000"/>
              </w:rPr>
              <w:t>B</w:t>
            </w:r>
            <w:r w:rsidRPr="00D538B1">
              <w:t>eneficiary</w:t>
            </w:r>
          </w:p>
          <w:p w:rsidR="00C5020C" w:rsidRPr="00D538B1" w:rsidRDefault="00C5020C" w:rsidP="00D538B1">
            <w:pPr>
              <w:rPr>
                <w:b/>
              </w:rPr>
            </w:pPr>
          </w:p>
          <w:p w:rsidR="00C5020C" w:rsidRPr="00D538B1" w:rsidRDefault="00C5020C" w:rsidP="00D538B1">
            <w:r w:rsidRPr="00D538B1">
              <w:t>3.  This petition</w:t>
            </w:r>
            <w:r w:rsidR="00446503" w:rsidRPr="00D538B1">
              <w:t xml:space="preserve"> </w:t>
            </w:r>
            <w:r w:rsidR="00446503" w:rsidRPr="00D538B1">
              <w:rPr>
                <w:i/>
              </w:rPr>
              <w:t>(select only one)</w:t>
            </w:r>
            <w:proofErr w:type="gramStart"/>
            <w:r w:rsidR="00446503" w:rsidRPr="00D538B1">
              <w:t>:</w:t>
            </w:r>
            <w:r w:rsidRPr="00D538B1">
              <w:t>….</w:t>
            </w:r>
            <w:proofErr w:type="gramEnd"/>
          </w:p>
          <w:p w:rsidR="00C5020C" w:rsidRPr="00D538B1" w:rsidRDefault="00C5020C" w:rsidP="00D538B1">
            <w:pPr>
              <w:rPr>
                <w:b/>
              </w:rPr>
            </w:pPr>
          </w:p>
          <w:p w:rsidR="00C5020C" w:rsidRPr="00D538B1" w:rsidRDefault="00C5020C" w:rsidP="00D538B1">
            <w:pPr>
              <w:rPr>
                <w:color w:val="FF0000"/>
              </w:rPr>
            </w:pPr>
            <w:proofErr w:type="gramStart"/>
            <w:r w:rsidRPr="00D538B1">
              <w:t>4.a</w:t>
            </w:r>
            <w:proofErr w:type="gramEnd"/>
            <w:r w:rsidRPr="00D538B1">
              <w:t xml:space="preserve">.  Does the petitioner employ 50 or more individuals in the U.S.?  </w:t>
            </w:r>
            <w:r w:rsidRPr="00D538B1">
              <w:rPr>
                <w:color w:val="FF0000"/>
              </w:rPr>
              <w:t>Yes/No</w:t>
            </w:r>
          </w:p>
          <w:p w:rsidR="00C5020C" w:rsidRPr="00D538B1" w:rsidRDefault="00C5020C" w:rsidP="00D538B1"/>
          <w:p w:rsidR="00E4298D" w:rsidRPr="00D538B1" w:rsidRDefault="0000124F" w:rsidP="00D538B1">
            <w:r w:rsidRPr="00D538B1">
              <w:t>4b. If yes, are more than 50 percent of those employee in H-1B, L</w:t>
            </w:r>
            <w:r w:rsidRPr="00D538B1">
              <w:rPr>
                <w:color w:val="FF0000"/>
              </w:rPr>
              <w:t xml:space="preserve">-1A or L-1B </w:t>
            </w:r>
            <w:r w:rsidRPr="00D538B1">
              <w:t>nonimmigrant status?</w:t>
            </w:r>
          </w:p>
          <w:p w:rsidR="00DE00B8" w:rsidRPr="00D538B1" w:rsidRDefault="00DE00B8" w:rsidP="00D538B1">
            <w:pPr>
              <w:rPr>
                <w:b/>
              </w:rPr>
            </w:pPr>
          </w:p>
          <w:p w:rsidR="00C5020C" w:rsidRPr="00D538B1" w:rsidRDefault="00C5020C" w:rsidP="00D538B1">
            <w:pPr>
              <w:rPr>
                <w:b/>
              </w:rPr>
            </w:pPr>
          </w:p>
          <w:p w:rsidR="004670D0" w:rsidRPr="00D538B1" w:rsidRDefault="004670D0" w:rsidP="00D538B1">
            <w:pPr>
              <w:rPr>
                <w:b/>
              </w:rPr>
            </w:pPr>
            <w:r w:rsidRPr="00D538B1">
              <w:rPr>
                <w:b/>
              </w:rPr>
              <w:t>Section 1.  Complete This Section For An Individual Petition  (</w:t>
            </w:r>
            <w:r w:rsidRPr="00D538B1">
              <w:rPr>
                <w:i/>
              </w:rPr>
              <w:t>Continued</w:t>
            </w:r>
            <w:r w:rsidRPr="00D538B1">
              <w:rPr>
                <w:b/>
              </w:rPr>
              <w:t>)</w:t>
            </w:r>
          </w:p>
          <w:p w:rsidR="00446503" w:rsidRPr="00D538B1" w:rsidRDefault="00446503" w:rsidP="00D538B1">
            <w:pPr>
              <w:rPr>
                <w:b/>
              </w:rPr>
            </w:pPr>
          </w:p>
          <w:p w:rsidR="00446503" w:rsidRPr="00D538B1" w:rsidRDefault="00446503" w:rsidP="00D538B1">
            <w:pPr>
              <w:rPr>
                <w:b/>
              </w:rPr>
            </w:pPr>
            <w:r w:rsidRPr="00D538B1">
              <w:rPr>
                <w:b/>
              </w:rPr>
              <w:t xml:space="preserve">1. </w:t>
            </w:r>
            <w:r w:rsidRPr="00D538B1">
              <w:t xml:space="preserve">Classification sought </w:t>
            </w:r>
            <w:r w:rsidRPr="00D538B1">
              <w:rPr>
                <w:i/>
              </w:rPr>
              <w:t>(select only one)</w:t>
            </w:r>
            <w:r w:rsidRPr="00D538B1">
              <w:t>:</w:t>
            </w:r>
          </w:p>
          <w:p w:rsidR="00B502F5" w:rsidRPr="00D538B1" w:rsidRDefault="00B502F5" w:rsidP="00D538B1">
            <w:pPr>
              <w:rPr>
                <w:b/>
              </w:rPr>
            </w:pPr>
          </w:p>
          <w:p w:rsidR="00E84EC3" w:rsidRPr="00D538B1" w:rsidRDefault="00446503" w:rsidP="00D538B1">
            <w:r w:rsidRPr="00D538B1">
              <w:rPr>
                <w:b/>
              </w:rPr>
              <w:t>2</w:t>
            </w:r>
            <w:r w:rsidRPr="00D538B1">
              <w:t xml:space="preserve">. </w:t>
            </w:r>
            <w:r w:rsidR="00E81096" w:rsidRPr="00D538B1">
              <w:t xml:space="preserve">List the beneficiary’s and any dependent family member’s prior periods of stay in an H or L classification </w:t>
            </w:r>
            <w:r w:rsidR="00E81096" w:rsidRPr="00D538B1">
              <w:rPr>
                <w:color w:val="FF0000"/>
              </w:rPr>
              <w:t xml:space="preserve">in the United States </w:t>
            </w:r>
            <w:r w:rsidR="00E81096" w:rsidRPr="00D538B1">
              <w:t xml:space="preserve">for the last 7 years.  Be sure to list only those periods in which the beneficiary and/or family members were physically present in the U.S. in an H or L classification.  </w:t>
            </w:r>
            <w:r w:rsidRPr="00D538B1">
              <w:t xml:space="preserve">Do not include periods in which the beneficiary was in a dependent status, for example, H-4 or L-2 status.  </w:t>
            </w:r>
            <w:r w:rsidR="00E81096" w:rsidRPr="00D538B1">
              <w:t xml:space="preserve">If more space is needed, go to </w:t>
            </w:r>
            <w:r w:rsidR="00E81096" w:rsidRPr="00D538B1">
              <w:rPr>
                <w:b/>
              </w:rPr>
              <w:t>Part 9</w:t>
            </w:r>
            <w:r w:rsidRPr="00D538B1">
              <w:rPr>
                <w:b/>
              </w:rPr>
              <w:t>.</w:t>
            </w:r>
            <w:r w:rsidR="00C5020C" w:rsidRPr="00D538B1">
              <w:rPr>
                <w:b/>
              </w:rPr>
              <w:t xml:space="preserve"> </w:t>
            </w:r>
            <w:proofErr w:type="gramStart"/>
            <w:r w:rsidR="00C5020C" w:rsidRPr="00D538B1">
              <w:rPr>
                <w:b/>
                <w:color w:val="FF0000"/>
              </w:rPr>
              <w:t>of</w:t>
            </w:r>
            <w:proofErr w:type="gramEnd"/>
            <w:r w:rsidR="00C5020C" w:rsidRPr="00D538B1">
              <w:rPr>
                <w:b/>
                <w:color w:val="FF0000"/>
              </w:rPr>
              <w:t xml:space="preserve"> Form I-129</w:t>
            </w:r>
            <w:r w:rsidR="00E81096" w:rsidRPr="00D538B1">
              <w:t>.</w:t>
            </w:r>
          </w:p>
          <w:p w:rsidR="00446503" w:rsidRPr="00D538B1" w:rsidRDefault="00446503" w:rsidP="00D538B1"/>
          <w:p w:rsidR="00446503" w:rsidRPr="00D538B1" w:rsidRDefault="00446503" w:rsidP="00D538B1">
            <w:r w:rsidRPr="00D538B1">
              <w:rPr>
                <w:b/>
                <w:bCs/>
              </w:rPr>
              <w:t xml:space="preserve">NOTE: </w:t>
            </w:r>
            <w:r w:rsidRPr="00D538B1">
              <w:t xml:space="preserve">Submit photocopies of Forms I-94, I-797, and/or other USCIS issued documents noting these periods of stay in the H or </w:t>
            </w:r>
            <w:r w:rsidRPr="00D538B1">
              <w:rPr>
                <w:position w:val="-1"/>
              </w:rPr>
              <w:t xml:space="preserve">L classification. </w:t>
            </w:r>
            <w:r w:rsidRPr="00D538B1">
              <w:rPr>
                <w:i/>
                <w:position w:val="-1"/>
              </w:rPr>
              <w:t>(If more space is needed, attach an additional sheet.)</w:t>
            </w:r>
          </w:p>
          <w:p w:rsidR="004670D0" w:rsidRPr="00D538B1" w:rsidRDefault="004670D0" w:rsidP="00D538B1">
            <w:pPr>
              <w:rPr>
                <w:b/>
              </w:rPr>
            </w:pPr>
          </w:p>
          <w:p w:rsidR="00C5020C" w:rsidRPr="00D538B1" w:rsidRDefault="00C5020C" w:rsidP="00D538B1">
            <w:r w:rsidRPr="00D538B1">
              <w:t>3.  Name of employer abroad</w:t>
            </w:r>
          </w:p>
          <w:p w:rsidR="00C5020C" w:rsidRPr="00D538B1" w:rsidRDefault="00C5020C" w:rsidP="00D538B1"/>
          <w:p w:rsidR="00C5020C" w:rsidRPr="00D538B1" w:rsidRDefault="00C5020C" w:rsidP="00D538B1">
            <w:r w:rsidRPr="00D538B1">
              <w:t>4.  Address of employer abroad</w:t>
            </w:r>
          </w:p>
          <w:p w:rsidR="00C5020C" w:rsidRPr="00D538B1" w:rsidRDefault="00C5020C" w:rsidP="00D538B1">
            <w:r w:rsidRPr="00D538B1">
              <w:t xml:space="preserve">Street Number and </w:t>
            </w:r>
            <w:r w:rsidR="00841689" w:rsidRPr="00D538B1">
              <w:t>N</w:t>
            </w:r>
            <w:r w:rsidRPr="00D538B1">
              <w:t>ame</w:t>
            </w:r>
          </w:p>
          <w:p w:rsidR="00C5020C" w:rsidRPr="00D538B1" w:rsidRDefault="00C5020C" w:rsidP="00D538B1">
            <w:pPr>
              <w:rPr>
                <w:color w:val="FF0000"/>
              </w:rPr>
            </w:pPr>
            <w:r w:rsidRPr="00D538B1">
              <w:rPr>
                <w:color w:val="FF0000"/>
              </w:rPr>
              <w:lastRenderedPageBreak/>
              <w:t xml:space="preserve">Apt. Ste. </w:t>
            </w:r>
            <w:proofErr w:type="spellStart"/>
            <w:r w:rsidRPr="00D538B1">
              <w:rPr>
                <w:color w:val="FF0000"/>
              </w:rPr>
              <w:t>Flr</w:t>
            </w:r>
            <w:proofErr w:type="spellEnd"/>
            <w:r w:rsidRPr="00D538B1">
              <w:rPr>
                <w:color w:val="FF0000"/>
              </w:rPr>
              <w:t>.  Number</w:t>
            </w:r>
          </w:p>
          <w:p w:rsidR="00C5020C" w:rsidRPr="00D538B1" w:rsidRDefault="00841689" w:rsidP="00D538B1">
            <w:r w:rsidRPr="00D538B1">
              <w:t xml:space="preserve">City </w:t>
            </w:r>
            <w:r w:rsidRPr="00D538B1">
              <w:rPr>
                <w:color w:val="FF0000"/>
              </w:rPr>
              <w:t xml:space="preserve">or </w:t>
            </w:r>
            <w:r w:rsidR="00C5020C" w:rsidRPr="00D538B1">
              <w:t>Town</w:t>
            </w:r>
          </w:p>
          <w:p w:rsidR="00C5020C" w:rsidRPr="00D538B1" w:rsidRDefault="00C5020C" w:rsidP="00D538B1">
            <w:pPr>
              <w:rPr>
                <w:color w:val="FF0000"/>
              </w:rPr>
            </w:pPr>
            <w:r w:rsidRPr="00D538B1">
              <w:rPr>
                <w:color w:val="FF0000"/>
              </w:rPr>
              <w:t>State</w:t>
            </w:r>
          </w:p>
          <w:p w:rsidR="00C5020C" w:rsidRPr="00D538B1" w:rsidRDefault="00C5020C" w:rsidP="00D538B1">
            <w:pPr>
              <w:rPr>
                <w:color w:val="FF0000"/>
              </w:rPr>
            </w:pPr>
            <w:r w:rsidRPr="00D538B1">
              <w:rPr>
                <w:color w:val="FF0000"/>
              </w:rPr>
              <w:t>ZIP Code</w:t>
            </w:r>
          </w:p>
          <w:p w:rsidR="00C5020C" w:rsidRPr="00D538B1" w:rsidRDefault="00C5020C" w:rsidP="00D538B1">
            <w:pPr>
              <w:rPr>
                <w:color w:val="FF0000"/>
              </w:rPr>
            </w:pPr>
            <w:r w:rsidRPr="00D538B1">
              <w:rPr>
                <w:color w:val="FF0000"/>
              </w:rPr>
              <w:t>Province</w:t>
            </w:r>
          </w:p>
          <w:p w:rsidR="00C5020C" w:rsidRPr="00D538B1" w:rsidRDefault="00C5020C" w:rsidP="00D538B1">
            <w:pPr>
              <w:rPr>
                <w:color w:val="FF0000"/>
              </w:rPr>
            </w:pPr>
            <w:r w:rsidRPr="00D538B1">
              <w:rPr>
                <w:color w:val="FF0000"/>
              </w:rPr>
              <w:t>Postal Code</w:t>
            </w:r>
          </w:p>
          <w:p w:rsidR="00841689" w:rsidRPr="00D538B1" w:rsidRDefault="00C5020C" w:rsidP="00D538B1">
            <w:pPr>
              <w:rPr>
                <w:color w:val="FF0000"/>
              </w:rPr>
            </w:pPr>
            <w:r w:rsidRPr="00D538B1">
              <w:rPr>
                <w:color w:val="FF0000"/>
              </w:rPr>
              <w:t>Country</w:t>
            </w:r>
          </w:p>
          <w:p w:rsidR="00446503" w:rsidRPr="00D538B1" w:rsidRDefault="00446503" w:rsidP="00D538B1">
            <w:pPr>
              <w:rPr>
                <w:color w:val="FF0000"/>
              </w:rPr>
            </w:pPr>
          </w:p>
          <w:p w:rsidR="001F77D5" w:rsidRPr="00D538B1" w:rsidRDefault="001F77D5" w:rsidP="00D538B1">
            <w:pPr>
              <w:rPr>
                <w:color w:val="000000" w:themeColor="text1"/>
              </w:rPr>
            </w:pPr>
            <w:r w:rsidRPr="00D538B1">
              <w:rPr>
                <w:b/>
                <w:color w:val="000000" w:themeColor="text1"/>
              </w:rPr>
              <w:t xml:space="preserve">5.  </w:t>
            </w:r>
            <w:r w:rsidRPr="00D538B1">
              <w:rPr>
                <w:color w:val="000000" w:themeColor="text1"/>
              </w:rPr>
              <w:t xml:space="preserve">Date of beneficiary’s …. </w:t>
            </w:r>
          </w:p>
          <w:p w:rsidR="001F77D5" w:rsidRPr="00D538B1" w:rsidRDefault="001F77D5" w:rsidP="00D538B1">
            <w:pPr>
              <w:rPr>
                <w:color w:val="FF0000"/>
              </w:rPr>
            </w:pPr>
          </w:p>
          <w:p w:rsidR="004670D0" w:rsidRPr="00D538B1" w:rsidRDefault="00432522" w:rsidP="00D538B1">
            <w:r w:rsidRPr="00D538B1">
              <w:rPr>
                <w:color w:val="FF0000"/>
              </w:rPr>
              <w:t xml:space="preserve">6.  </w:t>
            </w:r>
            <w:r w:rsidR="0000124F" w:rsidRPr="00D538B1">
              <w:rPr>
                <w:color w:val="FF0000"/>
              </w:rPr>
              <w:t>Describe</w:t>
            </w:r>
            <w:r w:rsidR="004670D0" w:rsidRPr="00D538B1">
              <w:t xml:space="preserve"> the beneficiary’s duties abroad for the 3 years preceding the filing of the petition.  (If the beneficiary is currently </w:t>
            </w:r>
            <w:r w:rsidR="004670D0" w:rsidRPr="00D538B1">
              <w:rPr>
                <w:color w:val="FF0000"/>
              </w:rPr>
              <w:t>inside the U</w:t>
            </w:r>
            <w:r w:rsidR="006A44F4" w:rsidRPr="00D538B1">
              <w:rPr>
                <w:color w:val="FF0000"/>
              </w:rPr>
              <w:t xml:space="preserve">nited </w:t>
            </w:r>
            <w:r w:rsidR="004670D0" w:rsidRPr="00D538B1">
              <w:rPr>
                <w:color w:val="FF0000"/>
              </w:rPr>
              <w:t>S</w:t>
            </w:r>
            <w:r w:rsidR="006A44F4" w:rsidRPr="00D538B1">
              <w:rPr>
                <w:color w:val="FF0000"/>
              </w:rPr>
              <w:t>tates</w:t>
            </w:r>
            <w:r w:rsidR="00F56585" w:rsidRPr="00D538B1">
              <w:rPr>
                <w:color w:val="FF0000"/>
              </w:rPr>
              <w:t>,</w:t>
            </w:r>
            <w:r w:rsidR="006A44F4" w:rsidRPr="00D538B1">
              <w:rPr>
                <w:color w:val="FF0000"/>
              </w:rPr>
              <w:t xml:space="preserve"> please</w:t>
            </w:r>
            <w:r w:rsidR="004670D0" w:rsidRPr="00D538B1">
              <w:rPr>
                <w:color w:val="FF0000"/>
              </w:rPr>
              <w:t xml:space="preserve"> </w:t>
            </w:r>
            <w:r w:rsidR="004670D0" w:rsidRPr="00D538B1">
              <w:t xml:space="preserve">describe the beneficiary’s duties abroad for the 3 years preceding the beneficiary’s admission to the </w:t>
            </w:r>
            <w:r w:rsidR="004670D0" w:rsidRPr="00D538B1">
              <w:rPr>
                <w:color w:val="FF0000"/>
              </w:rPr>
              <w:t>U</w:t>
            </w:r>
            <w:r w:rsidR="006A44F4" w:rsidRPr="00D538B1">
              <w:rPr>
                <w:color w:val="FF0000"/>
              </w:rPr>
              <w:t xml:space="preserve">nited </w:t>
            </w:r>
            <w:r w:rsidR="004670D0" w:rsidRPr="00D538B1">
              <w:rPr>
                <w:color w:val="FF0000"/>
              </w:rPr>
              <w:t>S</w:t>
            </w:r>
            <w:r w:rsidR="006A44F4" w:rsidRPr="00D538B1">
              <w:rPr>
                <w:color w:val="FF0000"/>
              </w:rPr>
              <w:t>tates</w:t>
            </w:r>
            <w:r w:rsidR="004670D0" w:rsidRPr="00D538B1">
              <w:rPr>
                <w:color w:val="FF0000"/>
              </w:rPr>
              <w:t>.)</w:t>
            </w:r>
          </w:p>
          <w:p w:rsidR="00E4298D" w:rsidRPr="00D538B1" w:rsidRDefault="00E4298D" w:rsidP="00D538B1">
            <w:pPr>
              <w:rPr>
                <w:b/>
              </w:rPr>
            </w:pPr>
          </w:p>
          <w:p w:rsidR="001F77D5" w:rsidRPr="00D538B1" w:rsidRDefault="001F77D5" w:rsidP="00D538B1">
            <w:r w:rsidRPr="00D538B1">
              <w:t>7.  Descri</w:t>
            </w:r>
            <w:r w:rsidRPr="00D538B1">
              <w:rPr>
                <w:color w:val="FF0000"/>
              </w:rPr>
              <w:t xml:space="preserve">be </w:t>
            </w:r>
            <w:r w:rsidRPr="00D538B1">
              <w:t>the…</w:t>
            </w:r>
          </w:p>
          <w:p w:rsidR="001F77D5" w:rsidRPr="00D538B1" w:rsidRDefault="001F77D5" w:rsidP="00D538B1"/>
          <w:p w:rsidR="001F77D5" w:rsidRPr="00D538B1" w:rsidRDefault="001F77D5" w:rsidP="00D538B1">
            <w:r w:rsidRPr="00D538B1">
              <w:t>8.  Summar</w:t>
            </w:r>
            <w:r w:rsidRPr="00D538B1">
              <w:rPr>
                <w:color w:val="FF0000"/>
              </w:rPr>
              <w:t xml:space="preserve">ize </w:t>
            </w:r>
            <w:r w:rsidRPr="00D538B1">
              <w:t>the…</w:t>
            </w:r>
          </w:p>
          <w:p w:rsidR="00156F9B" w:rsidRPr="00D538B1" w:rsidRDefault="00156F9B" w:rsidP="00D538B1">
            <w:pPr>
              <w:rPr>
                <w:b/>
              </w:rPr>
            </w:pPr>
          </w:p>
          <w:p w:rsidR="001F77D5" w:rsidRPr="00D538B1" w:rsidRDefault="001F77D5" w:rsidP="00D538B1">
            <w:r w:rsidRPr="00D538B1">
              <w:t xml:space="preserve">9.  </w:t>
            </w:r>
            <w:r w:rsidRPr="00D538B1">
              <w:rPr>
                <w:color w:val="FF0000"/>
              </w:rPr>
              <w:t>How is t</w:t>
            </w:r>
            <w:r w:rsidRPr="00D538B1">
              <w:t xml:space="preserve">he U.S. company </w:t>
            </w:r>
            <w:r w:rsidRPr="00D538B1">
              <w:rPr>
                <w:color w:val="FF0000"/>
              </w:rPr>
              <w:t xml:space="preserve">related </w:t>
            </w:r>
            <w:r w:rsidR="00841689" w:rsidRPr="00D538B1">
              <w:t>to the company abroad</w:t>
            </w:r>
            <w:r w:rsidR="00134FF7" w:rsidRPr="00D538B1">
              <w:rPr>
                <w:color w:val="FF0000"/>
              </w:rPr>
              <w:t>?</w:t>
            </w:r>
            <w:r w:rsidR="00446503" w:rsidRPr="00D538B1">
              <w:rPr>
                <w:color w:val="FF0000"/>
              </w:rPr>
              <w:t xml:space="preserve"> </w:t>
            </w:r>
            <w:r w:rsidR="00446503" w:rsidRPr="00D538B1">
              <w:rPr>
                <w:i/>
                <w:color w:val="FF0000"/>
              </w:rPr>
              <w:t>(</w:t>
            </w:r>
            <w:proofErr w:type="gramStart"/>
            <w:r w:rsidR="00446503" w:rsidRPr="00D538B1">
              <w:rPr>
                <w:i/>
                <w:color w:val="FF0000"/>
              </w:rPr>
              <w:t>select</w:t>
            </w:r>
            <w:proofErr w:type="gramEnd"/>
            <w:r w:rsidR="00446503" w:rsidRPr="00D538B1">
              <w:rPr>
                <w:i/>
                <w:color w:val="FF0000"/>
              </w:rPr>
              <w:t xml:space="preserve"> only one box):</w:t>
            </w:r>
            <w:r w:rsidR="00994623" w:rsidRPr="00D538B1">
              <w:t>…</w:t>
            </w:r>
          </w:p>
          <w:p w:rsidR="001F77D5" w:rsidRPr="00D538B1" w:rsidRDefault="001F77D5" w:rsidP="00D538B1">
            <w:pPr>
              <w:rPr>
                <w:b/>
              </w:rPr>
            </w:pPr>
          </w:p>
          <w:p w:rsidR="001F77D5" w:rsidRPr="00D538B1" w:rsidRDefault="001F77D5" w:rsidP="00D538B1">
            <w:pPr>
              <w:rPr>
                <w:b/>
              </w:rPr>
            </w:pPr>
            <w:r w:rsidRPr="00D538B1">
              <w:rPr>
                <w:b/>
              </w:rPr>
              <w:t xml:space="preserve">10. </w:t>
            </w:r>
            <w:r w:rsidRPr="00D538B1">
              <w:t xml:space="preserve">Describe the </w:t>
            </w:r>
            <w:r w:rsidRPr="00D538B1">
              <w:rPr>
                <w:color w:val="FF0000"/>
              </w:rPr>
              <w:t xml:space="preserve">percentage </w:t>
            </w:r>
            <w:r w:rsidRPr="00D538B1">
              <w:t>of stock ownership and managerial control of each company that has a qualifying relationship.  Provide the Federal Employer Identification Number for each U.S. company that has a qualifying relationship.</w:t>
            </w:r>
            <w:r w:rsidRPr="00D538B1">
              <w:rPr>
                <w:b/>
              </w:rPr>
              <w:t xml:space="preserve"> </w:t>
            </w:r>
          </w:p>
          <w:p w:rsidR="001F77D5" w:rsidRPr="00D538B1" w:rsidRDefault="001F77D5" w:rsidP="00D538B1">
            <w:pPr>
              <w:rPr>
                <w:b/>
              </w:rPr>
            </w:pPr>
          </w:p>
          <w:p w:rsidR="001F77D5" w:rsidRPr="00D538B1" w:rsidRDefault="001F77D5" w:rsidP="00D538B1">
            <w:r w:rsidRPr="00D538B1">
              <w:t>[Table, first column.]</w:t>
            </w:r>
          </w:p>
          <w:p w:rsidR="001F77D5" w:rsidRPr="00D538B1" w:rsidRDefault="001F77D5" w:rsidP="00D538B1">
            <w:r w:rsidRPr="00D538B1">
              <w:rPr>
                <w:color w:val="FF0000"/>
              </w:rPr>
              <w:t>Percentage of c</w:t>
            </w:r>
            <w:r w:rsidRPr="00D538B1">
              <w:t>ompany stock ownership…</w:t>
            </w:r>
          </w:p>
          <w:p w:rsidR="001F77D5" w:rsidRPr="00D538B1" w:rsidRDefault="001F77D5" w:rsidP="00D538B1">
            <w:pPr>
              <w:rPr>
                <w:b/>
              </w:rPr>
            </w:pPr>
          </w:p>
          <w:p w:rsidR="001F77D5" w:rsidRPr="00D538B1" w:rsidRDefault="001F77D5" w:rsidP="00D538B1">
            <w:r w:rsidRPr="00D538B1">
              <w:rPr>
                <w:b/>
              </w:rPr>
              <w:t xml:space="preserve">11. </w:t>
            </w:r>
            <w:r w:rsidRPr="00D538B1">
              <w:t>Do the companies currently have the same qualifying . . . with the company abroad?</w:t>
            </w:r>
          </w:p>
          <w:p w:rsidR="00994623" w:rsidRPr="00D538B1" w:rsidRDefault="00994623" w:rsidP="00D538B1">
            <w:pPr>
              <w:rPr>
                <w:color w:val="FF0000"/>
              </w:rPr>
            </w:pPr>
            <w:r w:rsidRPr="00D538B1">
              <w:rPr>
                <w:color w:val="FF0000"/>
              </w:rPr>
              <w:t>Yes</w:t>
            </w:r>
          </w:p>
          <w:p w:rsidR="00994623" w:rsidRPr="00D538B1" w:rsidRDefault="00994623" w:rsidP="00D538B1">
            <w:pPr>
              <w:rPr>
                <w:color w:val="FF0000"/>
              </w:rPr>
            </w:pPr>
          </w:p>
          <w:p w:rsidR="001F77D5" w:rsidRPr="00D538B1" w:rsidRDefault="00994623" w:rsidP="00D538B1">
            <w:pPr>
              <w:rPr>
                <w:color w:val="FF0000"/>
              </w:rPr>
            </w:pPr>
            <w:r w:rsidRPr="00D538B1">
              <w:rPr>
                <w:color w:val="FF0000"/>
              </w:rPr>
              <w:t xml:space="preserve">No.  </w:t>
            </w:r>
            <w:r w:rsidR="001F77D5" w:rsidRPr="00D538B1">
              <w:rPr>
                <w:color w:val="FF0000"/>
              </w:rPr>
              <w:t>If no, please provide an explanation</w:t>
            </w:r>
            <w:r w:rsidR="001147DF" w:rsidRPr="00D538B1">
              <w:rPr>
                <w:color w:val="FF0000"/>
              </w:rPr>
              <w:t xml:space="preserve"> </w:t>
            </w:r>
            <w:r w:rsidR="001147DF" w:rsidRPr="00D538B1">
              <w:rPr>
                <w:b/>
                <w:color w:val="FF0000"/>
              </w:rPr>
              <w:t>Part 9.</w:t>
            </w:r>
            <w:r w:rsidR="001F77D5" w:rsidRPr="00D538B1">
              <w:rPr>
                <w:color w:val="FF0000"/>
              </w:rPr>
              <w:t xml:space="preserve"> </w:t>
            </w:r>
            <w:proofErr w:type="gramStart"/>
            <w:r w:rsidR="001F77D5" w:rsidRPr="00D538B1">
              <w:rPr>
                <w:color w:val="FF0000"/>
              </w:rPr>
              <w:t>that</w:t>
            </w:r>
            <w:proofErr w:type="gramEnd"/>
            <w:r w:rsidR="001F77D5" w:rsidRPr="00D538B1">
              <w:rPr>
                <w:color w:val="FF0000"/>
              </w:rPr>
              <w:t xml:space="preserve"> the U.S. company has and will have a qualifying relationship with another foreign entity during the full period of the requested period of stay. </w:t>
            </w:r>
          </w:p>
          <w:p w:rsidR="001F77D5" w:rsidRPr="00D538B1" w:rsidRDefault="001F77D5" w:rsidP="00D538B1">
            <w:pPr>
              <w:rPr>
                <w:color w:val="00B050"/>
              </w:rPr>
            </w:pPr>
          </w:p>
          <w:p w:rsidR="001F77D5" w:rsidRPr="00D538B1" w:rsidRDefault="001F77D5" w:rsidP="00D538B1">
            <w:r w:rsidRPr="00D538B1">
              <w:t>12. Is the beneficiary coming to the United States to open a new office?</w:t>
            </w:r>
          </w:p>
          <w:p w:rsidR="00994623" w:rsidRPr="00D538B1" w:rsidRDefault="00994623" w:rsidP="00D538B1">
            <w:pPr>
              <w:rPr>
                <w:color w:val="FF0000"/>
              </w:rPr>
            </w:pPr>
            <w:r w:rsidRPr="00D538B1">
              <w:rPr>
                <w:color w:val="FF0000"/>
              </w:rPr>
              <w:t>Yes</w:t>
            </w:r>
          </w:p>
          <w:p w:rsidR="00994623" w:rsidRPr="00D538B1" w:rsidRDefault="00994623" w:rsidP="00D538B1">
            <w:pPr>
              <w:rPr>
                <w:color w:val="FF0000"/>
              </w:rPr>
            </w:pPr>
          </w:p>
          <w:p w:rsidR="001F77D5" w:rsidRPr="00D538B1" w:rsidRDefault="00994623" w:rsidP="00D538B1">
            <w:pPr>
              <w:rPr>
                <w:i/>
                <w:color w:val="FF0000"/>
              </w:rPr>
            </w:pPr>
            <w:r w:rsidRPr="00D538B1">
              <w:rPr>
                <w:color w:val="FF0000"/>
              </w:rPr>
              <w:t>No (</w:t>
            </w:r>
            <w:r w:rsidRPr="00D538B1">
              <w:rPr>
                <w:i/>
                <w:color w:val="FF0000"/>
              </w:rPr>
              <w:t>attach explanation)</w:t>
            </w:r>
          </w:p>
          <w:p w:rsidR="00994623" w:rsidRPr="00D538B1" w:rsidRDefault="00994623" w:rsidP="00D538B1">
            <w:pPr>
              <w:rPr>
                <w:color w:val="00B050"/>
              </w:rPr>
            </w:pPr>
          </w:p>
          <w:p w:rsidR="00994623" w:rsidRPr="00D538B1" w:rsidRDefault="001F77D5" w:rsidP="00D538B1">
            <w:r w:rsidRPr="00D538B1">
              <w:rPr>
                <w:b/>
              </w:rPr>
              <w:t>13</w:t>
            </w:r>
            <w:proofErr w:type="gramStart"/>
            <w:r w:rsidRPr="00D538B1">
              <w:t>.</w:t>
            </w:r>
            <w:r w:rsidRPr="00D538B1">
              <w:rPr>
                <w:color w:val="FF0000"/>
              </w:rPr>
              <w:t>a</w:t>
            </w:r>
            <w:proofErr w:type="gramEnd"/>
            <w:r w:rsidRPr="00D538B1">
              <w:rPr>
                <w:color w:val="FF0000"/>
              </w:rPr>
              <w:t xml:space="preserve">. </w:t>
            </w:r>
            <w:r w:rsidR="00994623" w:rsidRPr="00D538B1">
              <w:t xml:space="preserve"> Will the beneficiary. . .</w:t>
            </w:r>
          </w:p>
          <w:p w:rsidR="00994623" w:rsidRPr="00D538B1" w:rsidRDefault="00994623" w:rsidP="00D538B1">
            <w:pPr>
              <w:rPr>
                <w:color w:val="FF0000"/>
              </w:rPr>
            </w:pPr>
            <w:r w:rsidRPr="00D538B1">
              <w:rPr>
                <w:color w:val="FF0000"/>
              </w:rPr>
              <w:t>Yes</w:t>
            </w:r>
          </w:p>
          <w:p w:rsidR="00994623" w:rsidRPr="00D538B1" w:rsidRDefault="00994623" w:rsidP="00D538B1">
            <w:pPr>
              <w:rPr>
                <w:color w:val="FF0000"/>
              </w:rPr>
            </w:pPr>
          </w:p>
          <w:p w:rsidR="00994623" w:rsidRPr="00D538B1" w:rsidRDefault="00994623" w:rsidP="00D538B1">
            <w:pPr>
              <w:rPr>
                <w:color w:val="FF0000"/>
                <w:sz w:val="32"/>
                <w:szCs w:val="32"/>
              </w:rPr>
            </w:pPr>
            <w:r w:rsidRPr="00D538B1">
              <w:rPr>
                <w:color w:val="FF0000"/>
              </w:rPr>
              <w:t>No</w:t>
            </w:r>
          </w:p>
          <w:p w:rsidR="00665F8E" w:rsidRPr="00D538B1" w:rsidRDefault="00665F8E" w:rsidP="00D538B1"/>
          <w:p w:rsidR="001F77D5" w:rsidRPr="00D538B1" w:rsidRDefault="00665F8E" w:rsidP="00D538B1">
            <w:pPr>
              <w:rPr>
                <w:b/>
                <w:color w:val="00B050"/>
              </w:rPr>
            </w:pPr>
            <w:r w:rsidRPr="00D538B1">
              <w:t xml:space="preserve">13. </w:t>
            </w:r>
            <w:proofErr w:type="gramStart"/>
            <w:r w:rsidRPr="00D538B1">
              <w:rPr>
                <w:color w:val="FF0000"/>
              </w:rPr>
              <w:t>b</w:t>
            </w:r>
            <w:proofErr w:type="gramEnd"/>
            <w:r w:rsidRPr="00D538B1">
              <w:rPr>
                <w:color w:val="FF0000"/>
              </w:rPr>
              <w:t xml:space="preserve">. </w:t>
            </w:r>
            <w:r w:rsidR="001F77D5" w:rsidRPr="00D538B1">
              <w:t xml:space="preserve">If you answered </w:t>
            </w:r>
            <w:r w:rsidR="001F77D5" w:rsidRPr="00D538B1">
              <w:rPr>
                <w:color w:val="FF0000"/>
              </w:rPr>
              <w:t>y</w:t>
            </w:r>
            <w:r w:rsidR="001F77D5" w:rsidRPr="00D538B1">
              <w:t xml:space="preserve">es to the preceding question, please describe how and by whom the beneficiary’s work will be controlled and supervised.  </w:t>
            </w:r>
            <w:r w:rsidRPr="00D538B1">
              <w:rPr>
                <w:color w:val="FF0000"/>
              </w:rPr>
              <w:t>I</w:t>
            </w:r>
            <w:r w:rsidR="001F77D5" w:rsidRPr="00D538B1">
              <w:t>nclude a description …supervise the work</w:t>
            </w:r>
            <w:r w:rsidR="001F77D5" w:rsidRPr="00D538B1">
              <w:rPr>
                <w:color w:val="FF0000"/>
              </w:rPr>
              <w:t xml:space="preserve">.   If you need </w:t>
            </w:r>
            <w:r w:rsidR="001F77D5" w:rsidRPr="00D538B1">
              <w:rPr>
                <w:color w:val="FF0000"/>
              </w:rPr>
              <w:lastRenderedPageBreak/>
              <w:t xml:space="preserve">additional space to respond to this question, </w:t>
            </w:r>
            <w:r w:rsidR="001147DF" w:rsidRPr="00D538B1">
              <w:rPr>
                <w:color w:val="FF0000"/>
              </w:rPr>
              <w:t xml:space="preserve">proceed to </w:t>
            </w:r>
            <w:r w:rsidR="001147DF" w:rsidRPr="00D538B1">
              <w:rPr>
                <w:b/>
                <w:color w:val="FF0000"/>
              </w:rPr>
              <w:t>Part 9</w:t>
            </w:r>
            <w:r w:rsidR="001147DF" w:rsidRPr="00D538B1">
              <w:rPr>
                <w:color w:val="FF0000"/>
              </w:rPr>
              <w:t xml:space="preserve">. </w:t>
            </w:r>
            <w:proofErr w:type="gramStart"/>
            <w:r w:rsidR="001147DF" w:rsidRPr="00D538B1">
              <w:rPr>
                <w:color w:val="FF0000"/>
              </w:rPr>
              <w:t>of</w:t>
            </w:r>
            <w:proofErr w:type="gramEnd"/>
            <w:r w:rsidR="001147DF" w:rsidRPr="00D538B1">
              <w:rPr>
                <w:color w:val="FF0000"/>
              </w:rPr>
              <w:t xml:space="preserve"> the Form I-129, and type or print your explanation</w:t>
            </w:r>
            <w:r w:rsidR="001147DF" w:rsidRPr="00D538B1">
              <w:rPr>
                <w:b/>
                <w:bCs/>
                <w:color w:val="FF0000"/>
              </w:rPr>
              <w:t xml:space="preserve">.  </w:t>
            </w:r>
            <w:r w:rsidR="001147DF" w:rsidRPr="00D538B1">
              <w:rPr>
                <w:bCs/>
                <w:color w:val="FF0000"/>
              </w:rPr>
              <w:t>Include your name (or company name),</w:t>
            </w:r>
            <w:r w:rsidR="001147DF" w:rsidRPr="00D538B1">
              <w:rPr>
                <w:b/>
                <w:bCs/>
                <w:color w:val="FF0000"/>
              </w:rPr>
              <w:t xml:space="preserve"> </w:t>
            </w:r>
            <w:r w:rsidR="001147DF" w:rsidRPr="00D538B1">
              <w:rPr>
                <w:bCs/>
                <w:color w:val="FF0000"/>
              </w:rPr>
              <w:t>the</w:t>
            </w:r>
            <w:r w:rsidR="001147DF" w:rsidRPr="00D538B1">
              <w:rPr>
                <w:b/>
                <w:bCs/>
                <w:color w:val="FF0000"/>
              </w:rPr>
              <w:t xml:space="preserve"> Page Number, Part Number, </w:t>
            </w:r>
            <w:r w:rsidR="001147DF" w:rsidRPr="00D538B1">
              <w:rPr>
                <w:bCs/>
                <w:color w:val="FF0000"/>
              </w:rPr>
              <w:t>and</w:t>
            </w:r>
            <w:r w:rsidR="001147DF" w:rsidRPr="00D538B1">
              <w:rPr>
                <w:b/>
                <w:bCs/>
                <w:color w:val="FF0000"/>
              </w:rPr>
              <w:t xml:space="preserve"> Item Number.</w:t>
            </w:r>
          </w:p>
          <w:p w:rsidR="001F77D5" w:rsidRPr="00D538B1" w:rsidRDefault="001F77D5" w:rsidP="00D538B1">
            <w:pPr>
              <w:rPr>
                <w:b/>
                <w:color w:val="00B050"/>
              </w:rPr>
            </w:pPr>
          </w:p>
          <w:p w:rsidR="001F77D5" w:rsidRPr="00D538B1" w:rsidRDefault="00665F8E" w:rsidP="00D538B1">
            <w:pPr>
              <w:rPr>
                <w:b/>
                <w:color w:val="00B050"/>
              </w:rPr>
            </w:pPr>
            <w:r w:rsidRPr="00D538B1">
              <w:rPr>
                <w:color w:val="000000" w:themeColor="text1"/>
              </w:rPr>
              <w:t xml:space="preserve">13. </w:t>
            </w:r>
            <w:proofErr w:type="gramStart"/>
            <w:r w:rsidRPr="00D538B1">
              <w:rPr>
                <w:color w:val="FF0000"/>
              </w:rPr>
              <w:t>c</w:t>
            </w:r>
            <w:proofErr w:type="gramEnd"/>
            <w:r w:rsidRPr="00D538B1">
              <w:rPr>
                <w:color w:val="FF0000"/>
              </w:rPr>
              <w:t xml:space="preserve">.  </w:t>
            </w:r>
            <w:r w:rsidR="001F77D5" w:rsidRPr="00D538B1">
              <w:rPr>
                <w:color w:val="000000" w:themeColor="text1"/>
              </w:rPr>
              <w:t xml:space="preserve">If you answered </w:t>
            </w:r>
            <w:r w:rsidR="001F77D5" w:rsidRPr="00D538B1">
              <w:rPr>
                <w:color w:val="FF0000"/>
              </w:rPr>
              <w:t>y</w:t>
            </w:r>
            <w:r w:rsidR="001F77D5" w:rsidRPr="00D538B1">
              <w:rPr>
                <w:color w:val="000000" w:themeColor="text1"/>
              </w:rPr>
              <w:t>es to the preceding question,</w:t>
            </w:r>
            <w:r w:rsidR="001F77D5" w:rsidRPr="00D538B1">
              <w:rPr>
                <w:color w:val="00B050"/>
              </w:rPr>
              <w:t xml:space="preserve"> </w:t>
            </w:r>
            <w:r w:rsidR="001F77D5" w:rsidRPr="00D538B1">
              <w:rPr>
                <w:color w:val="000000" w:themeColor="text1"/>
              </w:rPr>
              <w:t xml:space="preserve">describe the reasons why placement at another worksite outside the petitioner, subsidiary, </w:t>
            </w:r>
            <w:r w:rsidR="001F77D5" w:rsidRPr="00D538B1">
              <w:rPr>
                <w:color w:val="FF0000"/>
              </w:rPr>
              <w:t>affiliate</w:t>
            </w:r>
            <w:r w:rsidR="001F77D5" w:rsidRPr="00D538B1">
              <w:rPr>
                <w:color w:val="000000" w:themeColor="text1"/>
              </w:rPr>
              <w:t>, or parent</w:t>
            </w:r>
            <w:r w:rsidRPr="00D538B1">
              <w:rPr>
                <w:color w:val="000000" w:themeColor="text1"/>
              </w:rPr>
              <w:t xml:space="preserve"> is needed.  </w:t>
            </w:r>
            <w:r w:rsidRPr="00D538B1">
              <w:rPr>
                <w:color w:val="FF0000"/>
              </w:rPr>
              <w:t>I</w:t>
            </w:r>
            <w:r w:rsidRPr="00D538B1">
              <w:rPr>
                <w:color w:val="000000" w:themeColor="text1"/>
              </w:rPr>
              <w:t>nclude….</w:t>
            </w:r>
            <w:r w:rsidR="001F77D5" w:rsidRPr="00D538B1">
              <w:rPr>
                <w:color w:val="000000" w:themeColor="text1"/>
              </w:rPr>
              <w:t>.he or she processes.</w:t>
            </w:r>
            <w:r w:rsidR="001F77D5" w:rsidRPr="00D538B1">
              <w:rPr>
                <w:b/>
                <w:color w:val="000000" w:themeColor="text1"/>
              </w:rPr>
              <w:t xml:space="preserve"> </w:t>
            </w:r>
            <w:r w:rsidR="001F77D5" w:rsidRPr="00D538B1">
              <w:rPr>
                <w:b/>
                <w:color w:val="00B050"/>
              </w:rPr>
              <w:t xml:space="preserve"> </w:t>
            </w:r>
            <w:r w:rsidR="001F77D5" w:rsidRPr="00D538B1">
              <w:rPr>
                <w:color w:val="FF0000"/>
              </w:rPr>
              <w:t xml:space="preserve">If you need additional space to respond to this question, </w:t>
            </w:r>
            <w:r w:rsidR="001147DF" w:rsidRPr="00D538B1">
              <w:rPr>
                <w:color w:val="FF0000"/>
              </w:rPr>
              <w:t xml:space="preserve">proceed to </w:t>
            </w:r>
            <w:r w:rsidR="001147DF" w:rsidRPr="00D538B1">
              <w:rPr>
                <w:b/>
                <w:color w:val="FF0000"/>
              </w:rPr>
              <w:t>Part 9</w:t>
            </w:r>
            <w:r w:rsidR="001147DF" w:rsidRPr="00D538B1">
              <w:rPr>
                <w:color w:val="FF0000"/>
              </w:rPr>
              <w:t xml:space="preserve">. </w:t>
            </w:r>
            <w:proofErr w:type="gramStart"/>
            <w:r w:rsidR="001147DF" w:rsidRPr="00D538B1">
              <w:rPr>
                <w:color w:val="FF0000"/>
              </w:rPr>
              <w:t>of</w:t>
            </w:r>
            <w:proofErr w:type="gramEnd"/>
            <w:r w:rsidR="001147DF" w:rsidRPr="00D538B1">
              <w:rPr>
                <w:color w:val="FF0000"/>
              </w:rPr>
              <w:t xml:space="preserve"> the Form I-129, and type or print your explanation</w:t>
            </w:r>
            <w:r w:rsidR="001147DF" w:rsidRPr="00D538B1">
              <w:rPr>
                <w:b/>
                <w:bCs/>
                <w:color w:val="FF0000"/>
              </w:rPr>
              <w:t xml:space="preserve">.  </w:t>
            </w:r>
            <w:r w:rsidR="001147DF" w:rsidRPr="00D538B1">
              <w:rPr>
                <w:bCs/>
                <w:color w:val="FF0000"/>
              </w:rPr>
              <w:t>Include your name (or company name),</w:t>
            </w:r>
            <w:r w:rsidR="001147DF" w:rsidRPr="00D538B1">
              <w:rPr>
                <w:b/>
                <w:bCs/>
                <w:color w:val="FF0000"/>
              </w:rPr>
              <w:t xml:space="preserve"> </w:t>
            </w:r>
            <w:r w:rsidR="001147DF" w:rsidRPr="00D538B1">
              <w:rPr>
                <w:bCs/>
                <w:color w:val="FF0000"/>
              </w:rPr>
              <w:t>the</w:t>
            </w:r>
            <w:r w:rsidR="001147DF" w:rsidRPr="00D538B1">
              <w:rPr>
                <w:b/>
                <w:bCs/>
                <w:color w:val="FF0000"/>
              </w:rPr>
              <w:t xml:space="preserve"> Page Number, Part Number, </w:t>
            </w:r>
            <w:r w:rsidR="001147DF" w:rsidRPr="00D538B1">
              <w:rPr>
                <w:bCs/>
                <w:color w:val="FF0000"/>
              </w:rPr>
              <w:t>and</w:t>
            </w:r>
            <w:r w:rsidR="001147DF" w:rsidRPr="00D538B1">
              <w:rPr>
                <w:b/>
                <w:bCs/>
                <w:color w:val="FF0000"/>
              </w:rPr>
              <w:t xml:space="preserve"> Item Number.</w:t>
            </w:r>
          </w:p>
          <w:p w:rsidR="001F77D5" w:rsidRPr="00D538B1" w:rsidRDefault="001F77D5" w:rsidP="00D538B1">
            <w:pPr>
              <w:rPr>
                <w:b/>
              </w:rPr>
            </w:pPr>
            <w:r w:rsidRPr="00D538B1">
              <w:rPr>
                <w:b/>
              </w:rPr>
              <w:t xml:space="preserve"> </w:t>
            </w:r>
          </w:p>
          <w:p w:rsidR="00994623" w:rsidRPr="00D538B1" w:rsidRDefault="00994623" w:rsidP="00D538B1"/>
          <w:p w:rsidR="00994623" w:rsidRPr="00D538B1" w:rsidRDefault="00994623" w:rsidP="00D538B1">
            <w:pPr>
              <w:rPr>
                <w:b/>
              </w:rPr>
            </w:pPr>
            <w:r w:rsidRPr="00D538B1">
              <w:rPr>
                <w:b/>
              </w:rPr>
              <w:t>Section 2.  Complete This Section If Filing A Blanket Petition</w:t>
            </w:r>
          </w:p>
          <w:p w:rsidR="00994623" w:rsidRPr="00D538B1" w:rsidRDefault="00994623" w:rsidP="00D538B1"/>
          <w:p w:rsidR="00665F8E" w:rsidRPr="00D538B1" w:rsidRDefault="00665F8E" w:rsidP="00D538B1">
            <w:r w:rsidRPr="00D538B1">
              <w:t>List all U.S. and foreign parent, branches, subsidiaries</w:t>
            </w:r>
            <w:r w:rsidRPr="00D538B1">
              <w:rPr>
                <w:color w:val="FF0000"/>
              </w:rPr>
              <w:t>,</w:t>
            </w:r>
            <w:r w:rsidRPr="00D538B1">
              <w:t xml:space="preserve"> and affiliates….</w:t>
            </w:r>
          </w:p>
          <w:p w:rsidR="00665F8E" w:rsidRPr="00D538B1" w:rsidRDefault="00665F8E" w:rsidP="00D538B1">
            <w:pPr>
              <w:rPr>
                <w:b/>
              </w:rPr>
            </w:pPr>
          </w:p>
          <w:p w:rsidR="00A3055B" w:rsidRPr="00D538B1" w:rsidRDefault="00A3055B" w:rsidP="00D538B1">
            <w:pPr>
              <w:rPr>
                <w:b/>
              </w:rPr>
            </w:pPr>
          </w:p>
          <w:p w:rsidR="001F77D5" w:rsidRPr="00D538B1" w:rsidRDefault="001F77D5" w:rsidP="00D538B1">
            <w:pPr>
              <w:rPr>
                <w:b/>
              </w:rPr>
            </w:pPr>
            <w:r w:rsidRPr="00D538B1">
              <w:rPr>
                <w:b/>
              </w:rPr>
              <w:t>Section 3.  Additional Fees</w:t>
            </w:r>
          </w:p>
          <w:p w:rsidR="001F77D5" w:rsidRPr="00D538B1" w:rsidRDefault="001F77D5" w:rsidP="00D538B1">
            <w:pPr>
              <w:rPr>
                <w:b/>
              </w:rPr>
            </w:pPr>
          </w:p>
          <w:p w:rsidR="001F77D5" w:rsidRPr="00D538B1" w:rsidRDefault="001F77D5" w:rsidP="00D538B1">
            <w:pPr>
              <w:rPr>
                <w:color w:val="FF0000"/>
              </w:rPr>
            </w:pPr>
            <w:r w:rsidRPr="00D538B1">
              <w:rPr>
                <w:b/>
              </w:rPr>
              <w:t>NOTE:</w:t>
            </w:r>
            <w:r w:rsidRPr="00D538B1">
              <w:t xml:space="preserve">  </w:t>
            </w:r>
            <w:r w:rsidRPr="00D538B1">
              <w:rPr>
                <w:color w:val="FF0000"/>
              </w:rPr>
              <w:t>A petitioner that seeks</w:t>
            </w:r>
            <w:r w:rsidRPr="00D538B1">
              <w:t xml:space="preserve"> initial approval of L nonimmigrant status for a beneficiary, or seeks</w:t>
            </w:r>
            <w:r w:rsidRPr="00D538B1">
              <w:rPr>
                <w:strike/>
                <w:color w:val="00B050"/>
              </w:rPr>
              <w:t xml:space="preserve"> </w:t>
            </w:r>
            <w:r w:rsidRPr="00D538B1">
              <w:t xml:space="preserve">approval to employ an L nonimmigrant currently working for another employer, must submit an additional </w:t>
            </w:r>
            <w:r w:rsidRPr="00D538B1">
              <w:rPr>
                <w:b/>
              </w:rPr>
              <w:t>$500</w:t>
            </w:r>
            <w:r w:rsidRPr="00D538B1">
              <w:t xml:space="preserve"> </w:t>
            </w:r>
            <w:r w:rsidRPr="00D538B1">
              <w:rPr>
                <w:color w:val="FF0000"/>
              </w:rPr>
              <w:t>Fraud Prevention and Detection fee</w:t>
            </w:r>
            <w:r w:rsidRPr="00D538B1">
              <w:t xml:space="preserve">.  </w:t>
            </w:r>
            <w:r w:rsidRPr="00D538B1">
              <w:rPr>
                <w:strike/>
                <w:color w:val="00B050"/>
              </w:rPr>
              <w:t xml:space="preserve"> </w:t>
            </w:r>
            <w:r w:rsidRPr="00D538B1">
              <w:rPr>
                <w:color w:val="00B050"/>
              </w:rPr>
              <w:t xml:space="preserve"> </w:t>
            </w:r>
            <w:r w:rsidRPr="00D538B1">
              <w:t xml:space="preserve">For petitions </w:t>
            </w:r>
            <w:r w:rsidRPr="00D538B1">
              <w:rPr>
                <w:color w:val="FF0000"/>
              </w:rPr>
              <w:t>filed before October 1, 2015, y</w:t>
            </w:r>
            <w:r w:rsidR="00665F8E" w:rsidRPr="00D538B1">
              <w:rPr>
                <w:color w:val="FF0000"/>
              </w:rPr>
              <w:t xml:space="preserve">ou must </w:t>
            </w:r>
            <w:r w:rsidRPr="00D538B1">
              <w:rPr>
                <w:color w:val="FF0000"/>
              </w:rPr>
              <w:t xml:space="preserve">submit </w:t>
            </w:r>
            <w:r w:rsidRPr="00D538B1">
              <w:t xml:space="preserve">an additional fee of </w:t>
            </w:r>
            <w:r w:rsidRPr="00D538B1">
              <w:rPr>
                <w:b/>
                <w:color w:val="FF0000"/>
              </w:rPr>
              <w:t>$2,250</w:t>
            </w:r>
            <w:r w:rsidRPr="00D538B1">
              <w:t xml:space="preserve"> if you responded </w:t>
            </w:r>
            <w:r w:rsidRPr="00D538B1">
              <w:rPr>
                <w:color w:val="FF0000"/>
              </w:rPr>
              <w:t>y</w:t>
            </w:r>
            <w:r w:rsidRPr="00D538B1">
              <w:t xml:space="preserve">es to both questions in </w:t>
            </w:r>
            <w:r w:rsidRPr="00D538B1">
              <w:rPr>
                <w:b/>
              </w:rPr>
              <w:t>4a</w:t>
            </w:r>
            <w:r w:rsidRPr="00D538B1">
              <w:t xml:space="preserve"> and </w:t>
            </w:r>
            <w:r w:rsidRPr="00D538B1">
              <w:rPr>
                <w:b/>
              </w:rPr>
              <w:t>4b</w:t>
            </w:r>
            <w:r w:rsidRPr="00D538B1">
              <w:t xml:space="preserve"> on the first page of this L Classification Supplement.  This</w:t>
            </w:r>
            <w:r w:rsidRPr="00D538B1">
              <w:rPr>
                <w:color w:val="FF0000"/>
              </w:rPr>
              <w:t xml:space="preserve"> </w:t>
            </w:r>
            <w:r w:rsidRPr="00D538B1">
              <w:rPr>
                <w:b/>
                <w:color w:val="FF0000"/>
              </w:rPr>
              <w:t>$2,250</w:t>
            </w:r>
            <w:r w:rsidRPr="00D538B1">
              <w:rPr>
                <w:color w:val="FF0000"/>
              </w:rPr>
              <w:t xml:space="preserve"> </w:t>
            </w:r>
            <w:r w:rsidRPr="00D538B1">
              <w:t xml:space="preserve">fee </w:t>
            </w:r>
            <w:r w:rsidRPr="00D538B1">
              <w:rPr>
                <w:color w:val="FF0000"/>
              </w:rPr>
              <w:t xml:space="preserve">is </w:t>
            </w:r>
            <w:r w:rsidRPr="00D538B1">
              <w:t xml:space="preserve">mandated by the provisions of Public Law 111-230, </w:t>
            </w:r>
            <w:r w:rsidRPr="00D538B1">
              <w:rPr>
                <w:bCs/>
                <w:color w:val="FF0000"/>
              </w:rPr>
              <w:t>as amended by Public Law 111-347.</w:t>
            </w:r>
          </w:p>
          <w:p w:rsidR="001F77D5" w:rsidRPr="00D538B1" w:rsidRDefault="001F77D5" w:rsidP="00D538B1">
            <w:pPr>
              <w:rPr>
                <w:b/>
              </w:rPr>
            </w:pPr>
          </w:p>
          <w:p w:rsidR="00665F8E" w:rsidRPr="00D538B1" w:rsidRDefault="00665F8E" w:rsidP="00D538B1">
            <w:pPr>
              <w:rPr>
                <w:b/>
              </w:rPr>
            </w:pPr>
          </w:p>
          <w:p w:rsidR="00665F8E" w:rsidRPr="00D538B1" w:rsidRDefault="00665F8E" w:rsidP="00D538B1">
            <w:pPr>
              <w:rPr>
                <w:b/>
              </w:rPr>
            </w:pPr>
          </w:p>
          <w:p w:rsidR="00665F8E" w:rsidRPr="00D538B1" w:rsidRDefault="00665F8E" w:rsidP="00D538B1">
            <w:pPr>
              <w:rPr>
                <w:b/>
              </w:rPr>
            </w:pPr>
          </w:p>
          <w:p w:rsidR="00665F8E" w:rsidRPr="00D538B1" w:rsidRDefault="00665F8E" w:rsidP="00D538B1">
            <w:pPr>
              <w:rPr>
                <w:b/>
              </w:rPr>
            </w:pPr>
          </w:p>
          <w:p w:rsidR="00665F8E" w:rsidRPr="00D538B1" w:rsidRDefault="00665F8E" w:rsidP="00D538B1">
            <w:pPr>
              <w:rPr>
                <w:b/>
              </w:rPr>
            </w:pPr>
          </w:p>
          <w:p w:rsidR="00665F8E" w:rsidRPr="00D538B1" w:rsidRDefault="00665F8E" w:rsidP="00D538B1">
            <w:pPr>
              <w:rPr>
                <w:b/>
              </w:rPr>
            </w:pPr>
          </w:p>
          <w:p w:rsidR="001F77D5" w:rsidRPr="00D538B1" w:rsidRDefault="001F77D5" w:rsidP="00D538B1">
            <w:r w:rsidRPr="00D538B1">
              <w:rPr>
                <w:b/>
              </w:rPr>
              <w:t xml:space="preserve">These fees, when applicable, may not be waived. </w:t>
            </w:r>
            <w:r w:rsidRPr="00D538B1">
              <w:t xml:space="preserve">You must include payment of the fee(s) with your submission of this form.  Failure to submit the fee(s) when required will result in rejection or denial of your submission.  </w:t>
            </w:r>
            <w:r w:rsidRPr="00D538B1">
              <w:rPr>
                <w:i/>
              </w:rPr>
              <w:t>Each of these fee(s) should be paid by separate check(s) or money order(s).</w:t>
            </w:r>
          </w:p>
          <w:p w:rsidR="001F77D5" w:rsidRPr="00D538B1" w:rsidRDefault="001F77D5" w:rsidP="00D538B1">
            <w:pPr>
              <w:rPr>
                <w:b/>
              </w:rPr>
            </w:pPr>
          </w:p>
        </w:tc>
      </w:tr>
      <w:tr w:rsidR="00B0544C" w:rsidRPr="00D538B1" w:rsidTr="00B143B7">
        <w:trPr>
          <w:trHeight w:val="350"/>
        </w:trPr>
        <w:tc>
          <w:tcPr>
            <w:tcW w:w="2268" w:type="dxa"/>
          </w:tcPr>
          <w:p w:rsidR="00B0544C" w:rsidRPr="00D538B1" w:rsidRDefault="00E2559A" w:rsidP="004670D0">
            <w:pPr>
              <w:rPr>
                <w:b/>
              </w:rPr>
            </w:pPr>
            <w:r w:rsidRPr="00D538B1">
              <w:rPr>
                <w:b/>
              </w:rPr>
              <w:lastRenderedPageBreak/>
              <w:t>Page 24</w:t>
            </w:r>
            <w:r w:rsidR="00665F8E" w:rsidRPr="00D538B1">
              <w:rPr>
                <w:b/>
              </w:rPr>
              <w:t xml:space="preserve">-25, </w:t>
            </w:r>
          </w:p>
          <w:p w:rsidR="00B0544C" w:rsidRPr="00D538B1" w:rsidRDefault="00B0544C" w:rsidP="004670D0">
            <w:pPr>
              <w:rPr>
                <w:b/>
              </w:rPr>
            </w:pPr>
            <w:r w:rsidRPr="00D538B1">
              <w:rPr>
                <w:b/>
              </w:rPr>
              <w:t>Supplement O/P</w:t>
            </w:r>
          </w:p>
        </w:tc>
        <w:tc>
          <w:tcPr>
            <w:tcW w:w="4320" w:type="dxa"/>
          </w:tcPr>
          <w:p w:rsidR="00665F8E" w:rsidRPr="00D538B1" w:rsidRDefault="00665F8E" w:rsidP="00D538B1">
            <w:pPr>
              <w:tabs>
                <w:tab w:val="left" w:pos="342"/>
              </w:tabs>
            </w:pPr>
            <w:r w:rsidRPr="00D538B1">
              <w:t>1.  Name of the petitioner</w:t>
            </w:r>
          </w:p>
          <w:p w:rsidR="00665F8E" w:rsidRPr="00D538B1" w:rsidRDefault="00665F8E" w:rsidP="00D538B1">
            <w:pPr>
              <w:tabs>
                <w:tab w:val="left" w:pos="342"/>
              </w:tabs>
            </w:pPr>
          </w:p>
          <w:p w:rsidR="00665F8E" w:rsidRPr="00D538B1" w:rsidRDefault="00665F8E" w:rsidP="00D538B1">
            <w:pPr>
              <w:tabs>
                <w:tab w:val="left" w:pos="342"/>
              </w:tabs>
            </w:pPr>
            <w:r w:rsidRPr="00D538B1">
              <w:t>2.  Name of the beneficiary or total number of workers you are filing for</w:t>
            </w:r>
          </w:p>
          <w:p w:rsidR="00B0544C" w:rsidRPr="00D538B1" w:rsidRDefault="00B0544C" w:rsidP="00D538B1">
            <w:pPr>
              <w:tabs>
                <w:tab w:val="left" w:pos="342"/>
              </w:tabs>
              <w:rPr>
                <w:b/>
              </w:rPr>
            </w:pPr>
          </w:p>
          <w:p w:rsidR="00665F8E" w:rsidRPr="00D538B1" w:rsidRDefault="00665F8E" w:rsidP="00D538B1">
            <w:pPr>
              <w:tabs>
                <w:tab w:val="left" w:pos="342"/>
              </w:tabs>
              <w:rPr>
                <w:b/>
              </w:rPr>
            </w:pPr>
          </w:p>
          <w:p w:rsidR="00665F8E" w:rsidRPr="00D538B1" w:rsidRDefault="00665F8E" w:rsidP="00D538B1">
            <w:pPr>
              <w:tabs>
                <w:tab w:val="left" w:pos="342"/>
              </w:tabs>
              <w:rPr>
                <w:b/>
              </w:rPr>
            </w:pPr>
          </w:p>
          <w:p w:rsidR="00665F8E" w:rsidRPr="00D538B1" w:rsidRDefault="00665F8E" w:rsidP="00D538B1">
            <w:pPr>
              <w:tabs>
                <w:tab w:val="left" w:pos="342"/>
              </w:tabs>
              <w:rPr>
                <w:b/>
              </w:rPr>
            </w:pPr>
          </w:p>
          <w:p w:rsidR="00665F8E" w:rsidRPr="00D538B1" w:rsidRDefault="00665F8E" w:rsidP="00D538B1">
            <w:pPr>
              <w:tabs>
                <w:tab w:val="left" w:pos="342"/>
              </w:tabs>
              <w:rPr>
                <w:b/>
              </w:rPr>
            </w:pPr>
          </w:p>
          <w:p w:rsidR="00665F8E" w:rsidRPr="00D538B1" w:rsidRDefault="00665F8E" w:rsidP="00D538B1">
            <w:pPr>
              <w:tabs>
                <w:tab w:val="left" w:pos="342"/>
              </w:tabs>
              <w:rPr>
                <w:b/>
              </w:rPr>
            </w:pPr>
          </w:p>
          <w:p w:rsidR="005622A5" w:rsidRPr="00D538B1" w:rsidRDefault="005622A5" w:rsidP="00D538B1">
            <w:pPr>
              <w:tabs>
                <w:tab w:val="left" w:pos="342"/>
              </w:tabs>
            </w:pPr>
            <w:r w:rsidRPr="00D538B1">
              <w:rPr>
                <w:b/>
              </w:rPr>
              <w:t xml:space="preserve">3.  Classification sought </w:t>
            </w:r>
            <w:r w:rsidRPr="00D538B1">
              <w:rPr>
                <w:i/>
              </w:rPr>
              <w:t xml:space="preserve"> (Check one)</w:t>
            </w:r>
          </w:p>
          <w:p w:rsidR="00B91D15" w:rsidRPr="00D538B1" w:rsidRDefault="00B91D15" w:rsidP="00D538B1">
            <w:pPr>
              <w:tabs>
                <w:tab w:val="left" w:pos="342"/>
              </w:tabs>
            </w:pPr>
          </w:p>
          <w:p w:rsidR="00B91D15" w:rsidRPr="00D538B1" w:rsidRDefault="00B91D15" w:rsidP="00D538B1">
            <w:pPr>
              <w:tabs>
                <w:tab w:val="left" w:pos="342"/>
              </w:tabs>
            </w:pPr>
            <w:proofErr w:type="gramStart"/>
            <w:r w:rsidRPr="00D538B1">
              <w:t>a.  O</w:t>
            </w:r>
            <w:proofErr w:type="gramEnd"/>
            <w:r w:rsidRPr="00D538B1">
              <w:t>-1A  Alien of extraordinary ability in sciences, education, business, business or athletics (not including the arts, motion picture or television industry.)</w:t>
            </w:r>
          </w:p>
          <w:p w:rsidR="00B91D15" w:rsidRPr="00D538B1" w:rsidRDefault="00B91D15" w:rsidP="00D538B1">
            <w:pPr>
              <w:tabs>
                <w:tab w:val="left" w:pos="342"/>
              </w:tabs>
            </w:pPr>
          </w:p>
          <w:p w:rsidR="00B91D15" w:rsidRPr="00D538B1" w:rsidRDefault="00B91D15" w:rsidP="00D538B1">
            <w:pPr>
              <w:tabs>
                <w:tab w:val="left" w:pos="342"/>
              </w:tabs>
            </w:pPr>
            <w:proofErr w:type="gramStart"/>
            <w:r w:rsidRPr="00D538B1">
              <w:t>b.</w:t>
            </w:r>
            <w:proofErr w:type="gramEnd"/>
            <w:r w:rsidRPr="00D538B1">
              <w:t xml:space="preserve">  ….</w:t>
            </w:r>
          </w:p>
          <w:p w:rsidR="00B91D15" w:rsidRPr="00D538B1" w:rsidRDefault="00B91D15" w:rsidP="00D538B1">
            <w:pPr>
              <w:tabs>
                <w:tab w:val="left" w:pos="342"/>
              </w:tabs>
            </w:pPr>
          </w:p>
          <w:p w:rsidR="00B91D15" w:rsidRPr="00D538B1" w:rsidRDefault="00B91D15" w:rsidP="00D538B1">
            <w:pPr>
              <w:tabs>
                <w:tab w:val="left" w:pos="342"/>
              </w:tabs>
            </w:pPr>
            <w:proofErr w:type="gramStart"/>
            <w:r w:rsidRPr="00D538B1">
              <w:t>c.  O</w:t>
            </w:r>
            <w:proofErr w:type="gramEnd"/>
            <w:r w:rsidRPr="00D538B1">
              <w:t>-2  Accompanying alien who is coming to the U.S…..</w:t>
            </w:r>
          </w:p>
          <w:p w:rsidR="00B91D15" w:rsidRPr="00D538B1" w:rsidRDefault="00B91D15" w:rsidP="00D538B1">
            <w:pPr>
              <w:tabs>
                <w:tab w:val="left" w:pos="342"/>
              </w:tabs>
            </w:pPr>
          </w:p>
          <w:p w:rsidR="00B91D15" w:rsidRPr="00D538B1" w:rsidRDefault="00B91D15" w:rsidP="00D538B1">
            <w:pPr>
              <w:tabs>
                <w:tab w:val="left" w:pos="342"/>
              </w:tabs>
            </w:pPr>
            <w:proofErr w:type="gramStart"/>
            <w:r w:rsidRPr="00D538B1">
              <w:t>d.</w:t>
            </w:r>
            <w:proofErr w:type="gramEnd"/>
            <w:r w:rsidRPr="00D538B1">
              <w:t xml:space="preserve">  …</w:t>
            </w:r>
          </w:p>
          <w:p w:rsidR="00B91D15" w:rsidRPr="00D538B1" w:rsidRDefault="00B91D15" w:rsidP="00D538B1">
            <w:pPr>
              <w:tabs>
                <w:tab w:val="left" w:pos="342"/>
              </w:tabs>
            </w:pPr>
          </w:p>
          <w:p w:rsidR="00B91D15" w:rsidRPr="00D538B1" w:rsidRDefault="00B91D15" w:rsidP="00D538B1">
            <w:pPr>
              <w:tabs>
                <w:tab w:val="left" w:pos="342"/>
              </w:tabs>
            </w:pPr>
            <w:proofErr w:type="gramStart"/>
            <w:r w:rsidRPr="00D538B1">
              <w:t>e.  P</w:t>
            </w:r>
            <w:proofErr w:type="gramEnd"/>
            <w:r w:rsidRPr="00D538B1">
              <w:t>-1  Athletic/Entertainment Group (includes minor league sports)</w:t>
            </w:r>
            <w:r w:rsidR="003D2268">
              <w:t>…</w:t>
            </w:r>
          </w:p>
          <w:p w:rsidR="00B91D15" w:rsidRPr="00D538B1" w:rsidRDefault="00B91D15" w:rsidP="00D538B1">
            <w:pPr>
              <w:tabs>
                <w:tab w:val="left" w:pos="342"/>
              </w:tabs>
            </w:pPr>
          </w:p>
          <w:p w:rsidR="003D2268" w:rsidRDefault="003D2268" w:rsidP="00D538B1">
            <w:pPr>
              <w:tabs>
                <w:tab w:val="left" w:pos="342"/>
              </w:tabs>
              <w:rPr>
                <w:lang w:val="pt-BR"/>
              </w:rPr>
            </w:pPr>
          </w:p>
          <w:p w:rsidR="00B91D15" w:rsidRPr="00D538B1" w:rsidRDefault="00B91D15" w:rsidP="00D538B1">
            <w:pPr>
              <w:tabs>
                <w:tab w:val="left" w:pos="342"/>
              </w:tabs>
              <w:rPr>
                <w:lang w:val="pt-BR"/>
              </w:rPr>
            </w:pPr>
            <w:r w:rsidRPr="00D538B1">
              <w:rPr>
                <w:lang w:val="pt-BR"/>
              </w:rPr>
              <w:t xml:space="preserve">7.  Does an appropriate labor organization exist for the petition?.... </w:t>
            </w:r>
          </w:p>
          <w:p w:rsidR="00B91D15" w:rsidRPr="00D538B1" w:rsidRDefault="00B91D15" w:rsidP="00D538B1">
            <w:pPr>
              <w:tabs>
                <w:tab w:val="left" w:pos="342"/>
              </w:tabs>
              <w:rPr>
                <w:lang w:val="pt-BR"/>
              </w:rPr>
            </w:pPr>
          </w:p>
          <w:p w:rsidR="005622A5" w:rsidRPr="00D538B1" w:rsidRDefault="005622A5" w:rsidP="00D538B1">
            <w:pPr>
              <w:tabs>
                <w:tab w:val="left" w:pos="342"/>
              </w:tabs>
              <w:rPr>
                <w:lang w:val="pt-BR"/>
              </w:rPr>
            </w:pPr>
            <w:r w:rsidRPr="00D538B1">
              <w:rPr>
                <w:lang w:val="pt-BR"/>
              </w:rPr>
              <w:t>***</w:t>
            </w:r>
          </w:p>
          <w:p w:rsidR="00B91D15" w:rsidRPr="00D538B1" w:rsidRDefault="00B91D15" w:rsidP="00D538B1">
            <w:pPr>
              <w:tabs>
                <w:tab w:val="left" w:pos="342"/>
              </w:tabs>
              <w:rPr>
                <w:b/>
              </w:rPr>
            </w:pPr>
          </w:p>
          <w:p w:rsidR="005622A5" w:rsidRPr="00D538B1" w:rsidRDefault="005622A5" w:rsidP="00D538B1">
            <w:pPr>
              <w:tabs>
                <w:tab w:val="left" w:pos="342"/>
              </w:tabs>
              <w:rPr>
                <w:b/>
              </w:rPr>
            </w:pPr>
            <w:r w:rsidRPr="00D538B1">
              <w:rPr>
                <w:b/>
              </w:rPr>
              <w:t xml:space="preserve">8.  </w:t>
            </w:r>
            <w:r w:rsidRPr="00D538B1">
              <w:t xml:space="preserve">Is the required consultation or written </w:t>
            </w:r>
            <w:r w:rsidR="00E2559A" w:rsidRPr="00D538B1">
              <w:t>advisory opinion being submitted with this petition?</w:t>
            </w:r>
            <w:r w:rsidRPr="00D538B1">
              <w:rPr>
                <w:b/>
              </w:rPr>
              <w:t xml:space="preserve"> </w:t>
            </w:r>
            <w:r w:rsidR="00B91D15" w:rsidRPr="00D538B1">
              <w:rPr>
                <w:b/>
              </w:rPr>
              <w:t>….</w:t>
            </w:r>
          </w:p>
          <w:p w:rsidR="00B91D15" w:rsidRPr="00D538B1" w:rsidRDefault="00B91D15" w:rsidP="00D538B1">
            <w:pPr>
              <w:tabs>
                <w:tab w:val="left" w:pos="342"/>
              </w:tabs>
              <w:rPr>
                <w:b/>
              </w:rPr>
            </w:pPr>
          </w:p>
          <w:p w:rsidR="00B91D15" w:rsidRPr="00D538B1" w:rsidRDefault="00B91D15" w:rsidP="00D538B1">
            <w:pPr>
              <w:tabs>
                <w:tab w:val="left" w:pos="342"/>
              </w:tabs>
              <w:rPr>
                <w:b/>
              </w:rPr>
            </w:pPr>
          </w:p>
          <w:p w:rsidR="00B91D15" w:rsidRDefault="00B91D15" w:rsidP="00D538B1">
            <w:pPr>
              <w:tabs>
                <w:tab w:val="left" w:pos="342"/>
              </w:tabs>
              <w:rPr>
                <w:b/>
              </w:rPr>
            </w:pPr>
          </w:p>
          <w:p w:rsidR="003D2268" w:rsidRDefault="003D2268" w:rsidP="00D538B1">
            <w:pPr>
              <w:tabs>
                <w:tab w:val="left" w:pos="342"/>
              </w:tabs>
              <w:rPr>
                <w:b/>
              </w:rPr>
            </w:pPr>
          </w:p>
          <w:p w:rsidR="003D2268" w:rsidRDefault="003D2268" w:rsidP="00D538B1">
            <w:pPr>
              <w:tabs>
                <w:tab w:val="left" w:pos="342"/>
              </w:tabs>
              <w:rPr>
                <w:b/>
              </w:rPr>
            </w:pPr>
          </w:p>
          <w:p w:rsidR="003D2268" w:rsidRDefault="003D2268" w:rsidP="00D538B1">
            <w:pPr>
              <w:tabs>
                <w:tab w:val="left" w:pos="342"/>
              </w:tabs>
              <w:rPr>
                <w:b/>
              </w:rPr>
            </w:pPr>
          </w:p>
          <w:p w:rsidR="003D2268" w:rsidRDefault="003D2268" w:rsidP="00D538B1">
            <w:pPr>
              <w:tabs>
                <w:tab w:val="left" w:pos="342"/>
              </w:tabs>
              <w:rPr>
                <w:b/>
              </w:rPr>
            </w:pPr>
          </w:p>
          <w:p w:rsidR="003D2268" w:rsidRDefault="003D2268" w:rsidP="00D538B1">
            <w:pPr>
              <w:tabs>
                <w:tab w:val="left" w:pos="342"/>
              </w:tabs>
              <w:rPr>
                <w:b/>
              </w:rPr>
            </w:pPr>
          </w:p>
          <w:p w:rsidR="003D2268" w:rsidRDefault="003D2268" w:rsidP="00D538B1">
            <w:pPr>
              <w:tabs>
                <w:tab w:val="left" w:pos="342"/>
              </w:tabs>
              <w:rPr>
                <w:b/>
              </w:rPr>
            </w:pPr>
          </w:p>
          <w:p w:rsidR="003D2268" w:rsidRPr="00D538B1" w:rsidRDefault="003D2268" w:rsidP="00D538B1">
            <w:pPr>
              <w:tabs>
                <w:tab w:val="left" w:pos="342"/>
              </w:tabs>
              <w:rPr>
                <w:b/>
              </w:rPr>
            </w:pPr>
          </w:p>
          <w:p w:rsidR="00B91D15" w:rsidRPr="00D538B1" w:rsidRDefault="00B91D15" w:rsidP="00D538B1">
            <w:pPr>
              <w:tabs>
                <w:tab w:val="left" w:pos="342"/>
              </w:tabs>
              <w:rPr>
                <w:b/>
              </w:rPr>
            </w:pPr>
          </w:p>
          <w:p w:rsidR="00E2559A" w:rsidRPr="00D538B1" w:rsidRDefault="00E2559A" w:rsidP="00D538B1">
            <w:pPr>
              <w:tabs>
                <w:tab w:val="left" w:pos="342"/>
              </w:tabs>
              <w:rPr>
                <w:b/>
              </w:rPr>
            </w:pPr>
            <w:r w:rsidRPr="00D538B1">
              <w:rPr>
                <w:b/>
              </w:rPr>
              <w:t>If not, give the following information about the organization (s) to which you have sent a duplicate of this petition.</w:t>
            </w:r>
          </w:p>
          <w:p w:rsidR="00E2559A" w:rsidRPr="00D538B1" w:rsidRDefault="00E2559A" w:rsidP="00D538B1">
            <w:pPr>
              <w:tabs>
                <w:tab w:val="left" w:pos="342"/>
              </w:tabs>
            </w:pPr>
          </w:p>
          <w:p w:rsidR="00B91D15" w:rsidRPr="00D538B1" w:rsidRDefault="00B91D15" w:rsidP="00D538B1">
            <w:pPr>
              <w:tabs>
                <w:tab w:val="left" w:pos="342"/>
              </w:tabs>
            </w:pPr>
          </w:p>
          <w:p w:rsidR="00E2559A" w:rsidRPr="00D538B1" w:rsidRDefault="00E2559A" w:rsidP="00D538B1">
            <w:pPr>
              <w:pBdr>
                <w:top w:val="single" w:sz="12" w:space="1" w:color="auto"/>
                <w:bottom w:val="single" w:sz="12" w:space="1" w:color="auto"/>
              </w:pBdr>
              <w:tabs>
                <w:tab w:val="left" w:pos="342"/>
              </w:tabs>
              <w:rPr>
                <w:b/>
              </w:rPr>
            </w:pPr>
            <w:r w:rsidRPr="00D538B1">
              <w:rPr>
                <w:b/>
              </w:rPr>
              <w:t>O-1 Extraordinary Ability</w:t>
            </w:r>
          </w:p>
          <w:p w:rsidR="00A3055B" w:rsidRPr="00D538B1" w:rsidRDefault="00A3055B" w:rsidP="00D538B1">
            <w:pPr>
              <w:tabs>
                <w:tab w:val="left" w:pos="342"/>
              </w:tabs>
            </w:pPr>
          </w:p>
          <w:p w:rsidR="00E2559A" w:rsidRPr="00D538B1" w:rsidRDefault="00E2559A" w:rsidP="00D538B1">
            <w:pPr>
              <w:tabs>
                <w:tab w:val="left" w:pos="342"/>
              </w:tabs>
            </w:pPr>
            <w:r w:rsidRPr="00D538B1">
              <w:t>Name of Recognized Peer Group</w:t>
            </w:r>
            <w:r w:rsidR="000100F3" w:rsidRPr="00D538B1">
              <w:t>…..</w:t>
            </w:r>
          </w:p>
          <w:p w:rsidR="00E2559A" w:rsidRPr="00D538B1" w:rsidRDefault="00E2559A"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0100F3" w:rsidRPr="00D538B1" w:rsidRDefault="000100F3" w:rsidP="00D538B1">
            <w:pPr>
              <w:tabs>
                <w:tab w:val="left" w:pos="342"/>
              </w:tabs>
              <w:rPr>
                <w:b/>
                <w:u w:val="single"/>
              </w:rPr>
            </w:pPr>
          </w:p>
          <w:p w:rsidR="00A053CC" w:rsidRPr="00D538B1" w:rsidRDefault="00A053CC" w:rsidP="00D538B1">
            <w:pPr>
              <w:tabs>
                <w:tab w:val="left" w:pos="342"/>
              </w:tabs>
            </w:pPr>
            <w:r w:rsidRPr="00D538B1">
              <w:rPr>
                <w:b/>
                <w:u w:val="single"/>
              </w:rPr>
              <w:t>O-1 Extraordinary achievement in motion pictures or television:</w:t>
            </w:r>
          </w:p>
          <w:p w:rsidR="00A053CC" w:rsidRPr="00D538B1" w:rsidRDefault="00A053CC" w:rsidP="00D538B1">
            <w:pPr>
              <w:tabs>
                <w:tab w:val="left" w:pos="342"/>
              </w:tabs>
            </w:pPr>
          </w:p>
          <w:p w:rsidR="00A053CC" w:rsidRPr="00D538B1" w:rsidRDefault="00A053CC" w:rsidP="00D538B1">
            <w:pPr>
              <w:tabs>
                <w:tab w:val="left" w:pos="342"/>
              </w:tabs>
            </w:pPr>
            <w:r w:rsidRPr="00D538B1">
              <w:t xml:space="preserve">….  </w:t>
            </w: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0100F3" w:rsidRPr="00D538B1" w:rsidRDefault="000100F3" w:rsidP="00D538B1">
            <w:pPr>
              <w:tabs>
                <w:tab w:val="left" w:pos="342"/>
              </w:tabs>
              <w:rPr>
                <w:b/>
                <w:u w:val="single"/>
              </w:rPr>
            </w:pPr>
          </w:p>
          <w:p w:rsidR="00A053CC" w:rsidRPr="00D538B1" w:rsidRDefault="00A053CC" w:rsidP="00D538B1">
            <w:pPr>
              <w:tabs>
                <w:tab w:val="left" w:pos="342"/>
              </w:tabs>
              <w:rPr>
                <w:b/>
                <w:u w:val="single"/>
              </w:rPr>
            </w:pPr>
            <w:r w:rsidRPr="00D538B1">
              <w:rPr>
                <w:b/>
                <w:u w:val="single"/>
              </w:rPr>
              <w:t>O-2 or P alien:</w:t>
            </w:r>
          </w:p>
          <w:p w:rsidR="000100F3" w:rsidRPr="00D538B1" w:rsidRDefault="000100F3" w:rsidP="00D538B1">
            <w:pPr>
              <w:tabs>
                <w:tab w:val="left" w:pos="342"/>
              </w:tabs>
            </w:pPr>
          </w:p>
          <w:p w:rsidR="00A053CC" w:rsidRPr="00D538B1" w:rsidRDefault="00A053CC" w:rsidP="00D538B1">
            <w:pPr>
              <w:tabs>
                <w:tab w:val="left" w:pos="342"/>
              </w:tabs>
            </w:pPr>
            <w:r w:rsidRPr="00D538B1">
              <w:t xml:space="preserve">Name of Labor Organization… </w:t>
            </w: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A053CC" w:rsidP="00D538B1">
            <w:pPr>
              <w:tabs>
                <w:tab w:val="left" w:pos="342"/>
              </w:tabs>
              <w:rPr>
                <w:b/>
              </w:rPr>
            </w:pPr>
            <w:r w:rsidRPr="00D538B1">
              <w:rPr>
                <w:b/>
              </w:rPr>
              <w:t>Section 2. Statement by the Petitioner</w:t>
            </w:r>
          </w:p>
          <w:p w:rsidR="00A053CC" w:rsidRPr="00D538B1" w:rsidRDefault="00A053CC" w:rsidP="00D538B1">
            <w:pPr>
              <w:tabs>
                <w:tab w:val="left" w:pos="342"/>
              </w:tabs>
              <w:rPr>
                <w:b/>
              </w:rPr>
            </w:pPr>
          </w:p>
          <w:p w:rsidR="00A053CC" w:rsidRPr="00D538B1" w:rsidRDefault="00A053CC" w:rsidP="00D538B1">
            <w:pPr>
              <w:tabs>
                <w:tab w:val="left" w:pos="342"/>
              </w:tabs>
            </w:pPr>
            <w:r w:rsidRPr="00D538B1">
              <w:t>I certify…</w:t>
            </w:r>
            <w:proofErr w:type="gramStart"/>
            <w:r w:rsidRPr="00D538B1">
              <w:t>.  authorized</w:t>
            </w:r>
            <w:proofErr w:type="gramEnd"/>
            <w:r w:rsidRPr="00D538B1">
              <w:t xml:space="preserve"> stay.  </w:t>
            </w:r>
          </w:p>
          <w:p w:rsidR="00A053CC" w:rsidRPr="00D538B1" w:rsidRDefault="00A053CC" w:rsidP="00D538B1">
            <w:pPr>
              <w:tabs>
                <w:tab w:val="left" w:pos="342"/>
              </w:tabs>
            </w:pPr>
          </w:p>
          <w:p w:rsidR="00A053CC" w:rsidRPr="00D538B1" w:rsidRDefault="00A053CC" w:rsidP="00D538B1">
            <w:pPr>
              <w:tabs>
                <w:tab w:val="left" w:pos="342"/>
              </w:tabs>
            </w:pPr>
          </w:p>
          <w:p w:rsidR="00A053CC" w:rsidRPr="00D538B1" w:rsidRDefault="000100F3" w:rsidP="00D538B1">
            <w:pPr>
              <w:tabs>
                <w:tab w:val="left" w:pos="342"/>
              </w:tabs>
            </w:pPr>
            <w:r w:rsidRPr="00D538B1">
              <w:t>……</w:t>
            </w:r>
          </w:p>
          <w:p w:rsidR="00A053CC" w:rsidRPr="00D538B1" w:rsidRDefault="00A053CC" w:rsidP="00D538B1">
            <w:pPr>
              <w:tabs>
                <w:tab w:val="left" w:pos="342"/>
              </w:tabs>
            </w:pPr>
          </w:p>
          <w:p w:rsidR="00A053CC" w:rsidRPr="00D538B1" w:rsidRDefault="00A053CC" w:rsidP="00D538B1">
            <w:pPr>
              <w:tabs>
                <w:tab w:val="left" w:pos="342"/>
              </w:tabs>
            </w:pPr>
          </w:p>
        </w:tc>
        <w:tc>
          <w:tcPr>
            <w:tcW w:w="4500" w:type="dxa"/>
          </w:tcPr>
          <w:p w:rsidR="00665F8E" w:rsidRPr="00D538B1" w:rsidRDefault="00665F8E" w:rsidP="00D538B1">
            <w:r w:rsidRPr="00D538B1">
              <w:lastRenderedPageBreak/>
              <w:t xml:space="preserve">1.  Name of the </w:t>
            </w:r>
            <w:r w:rsidRPr="00D538B1">
              <w:rPr>
                <w:color w:val="FF0000"/>
              </w:rPr>
              <w:t>P</w:t>
            </w:r>
            <w:r w:rsidRPr="00D538B1">
              <w:t>etitioner</w:t>
            </w:r>
          </w:p>
          <w:p w:rsidR="00665F8E" w:rsidRPr="00D538B1" w:rsidRDefault="00665F8E" w:rsidP="00D538B1"/>
          <w:p w:rsidR="00665F8E" w:rsidRPr="00D538B1" w:rsidRDefault="00665F8E" w:rsidP="00D538B1">
            <w:pPr>
              <w:rPr>
                <w:b/>
              </w:rPr>
            </w:pPr>
            <w:r w:rsidRPr="00D538B1">
              <w:rPr>
                <w:b/>
              </w:rPr>
              <w:t>Name of the beneficiary or</w:t>
            </w:r>
            <w:r w:rsidRPr="00D538B1">
              <w:rPr>
                <w:b/>
                <w:color w:val="FF0000"/>
              </w:rPr>
              <w:t xml:space="preserve"> if this petition includes multiple beneficiaries, the</w:t>
            </w:r>
            <w:r w:rsidRPr="00D538B1">
              <w:rPr>
                <w:b/>
              </w:rPr>
              <w:t xml:space="preserve"> total number of beneficiaries.  </w:t>
            </w:r>
          </w:p>
          <w:p w:rsidR="00B0544C" w:rsidRPr="00D538B1" w:rsidRDefault="00B0544C" w:rsidP="00D538B1">
            <w:pPr>
              <w:rPr>
                <w:b/>
              </w:rPr>
            </w:pPr>
          </w:p>
          <w:p w:rsidR="00A3055B" w:rsidRPr="00D538B1" w:rsidRDefault="00A3055B" w:rsidP="00D538B1">
            <w:pPr>
              <w:rPr>
                <w:color w:val="FF0000"/>
              </w:rPr>
            </w:pPr>
            <w:proofErr w:type="gramStart"/>
            <w:r w:rsidRPr="00D538B1">
              <w:rPr>
                <w:color w:val="FF0000"/>
              </w:rPr>
              <w:t>2.a</w:t>
            </w:r>
            <w:proofErr w:type="gramEnd"/>
            <w:r w:rsidRPr="00D538B1">
              <w:rPr>
                <w:color w:val="FF0000"/>
              </w:rPr>
              <w:t>.  Name of the Beneficiary</w:t>
            </w:r>
          </w:p>
          <w:p w:rsidR="00A3055B" w:rsidRPr="00D538B1" w:rsidRDefault="00A3055B" w:rsidP="00D538B1">
            <w:pPr>
              <w:rPr>
                <w:b/>
                <w:color w:val="FF0000"/>
              </w:rPr>
            </w:pPr>
            <w:r w:rsidRPr="00D538B1">
              <w:rPr>
                <w:color w:val="FF0000"/>
              </w:rPr>
              <w:t xml:space="preserve"> </w:t>
            </w:r>
            <w:r w:rsidRPr="00D538B1">
              <w:rPr>
                <w:b/>
                <w:color w:val="FF0000"/>
              </w:rPr>
              <w:t>OR</w:t>
            </w:r>
          </w:p>
          <w:p w:rsidR="00A3055B" w:rsidRPr="00D538B1" w:rsidRDefault="00A3055B" w:rsidP="00D538B1">
            <w:pPr>
              <w:rPr>
                <w:color w:val="FF0000"/>
              </w:rPr>
            </w:pPr>
            <w:r w:rsidRPr="00D538B1">
              <w:rPr>
                <w:color w:val="FF0000"/>
              </w:rPr>
              <w:t>2.b. Provide the total number of beneficiaries</w:t>
            </w:r>
          </w:p>
          <w:p w:rsidR="00665F8E" w:rsidRPr="00D538B1" w:rsidRDefault="00665F8E" w:rsidP="00D538B1"/>
          <w:p w:rsidR="00E2559A" w:rsidRPr="00D538B1" w:rsidRDefault="00E2559A" w:rsidP="00D538B1">
            <w:r w:rsidRPr="00D538B1">
              <w:rPr>
                <w:b/>
              </w:rPr>
              <w:t xml:space="preserve">3.  Classification sought </w:t>
            </w:r>
            <w:r w:rsidRPr="00D538B1">
              <w:rPr>
                <w:i/>
              </w:rPr>
              <w:t xml:space="preserve"> (</w:t>
            </w:r>
            <w:r w:rsidR="001147DF" w:rsidRPr="00D538B1">
              <w:rPr>
                <w:i/>
              </w:rPr>
              <w:t>select only one box</w:t>
            </w:r>
            <w:r w:rsidRPr="00D538B1">
              <w:rPr>
                <w:i/>
              </w:rPr>
              <w:t>)</w:t>
            </w:r>
            <w:r w:rsidR="001147DF" w:rsidRPr="00D538B1">
              <w:rPr>
                <w:i/>
              </w:rPr>
              <w:t>:</w:t>
            </w:r>
          </w:p>
          <w:p w:rsidR="00A3055B" w:rsidRPr="00D538B1" w:rsidRDefault="00A3055B" w:rsidP="00D538B1"/>
          <w:p w:rsidR="00A3055B" w:rsidRPr="00D538B1" w:rsidRDefault="00A3055B" w:rsidP="00D538B1">
            <w:pPr>
              <w:rPr>
                <w:color w:val="FF0000"/>
              </w:rPr>
            </w:pPr>
            <w:r w:rsidRPr="00D538B1">
              <w:t>a. O-</w:t>
            </w:r>
            <w:proofErr w:type="gramStart"/>
            <w:r w:rsidRPr="00D538B1">
              <w:t>1A  Alien</w:t>
            </w:r>
            <w:proofErr w:type="gramEnd"/>
            <w:r w:rsidRPr="00D538B1">
              <w:t xml:space="preserve"> of extraordinary ability in sciences, education, business, business</w:t>
            </w:r>
            <w:r w:rsidRPr="00D538B1">
              <w:rPr>
                <w:color w:val="FF0000"/>
              </w:rPr>
              <w:t>,</w:t>
            </w:r>
            <w:r w:rsidRPr="00D538B1">
              <w:t xml:space="preserve"> or athletics (not including the arts, motion picture</w:t>
            </w:r>
            <w:r w:rsidRPr="00D538B1">
              <w:rPr>
                <w:color w:val="FF0000"/>
              </w:rPr>
              <w:t>,</w:t>
            </w:r>
            <w:r w:rsidRPr="00D538B1">
              <w:t xml:space="preserve"> or television industry.)</w:t>
            </w:r>
          </w:p>
          <w:p w:rsidR="00A3055B" w:rsidRPr="00D538B1" w:rsidRDefault="00A3055B" w:rsidP="00D538B1"/>
          <w:p w:rsidR="00B91D15" w:rsidRPr="00D538B1" w:rsidRDefault="00B91D15" w:rsidP="00D538B1">
            <w:proofErr w:type="gramStart"/>
            <w:r w:rsidRPr="00D538B1">
              <w:t>b.</w:t>
            </w:r>
            <w:proofErr w:type="gramEnd"/>
            <w:r w:rsidRPr="00D538B1">
              <w:t xml:space="preserve">  ….</w:t>
            </w:r>
          </w:p>
          <w:p w:rsidR="00B91D15" w:rsidRPr="00D538B1" w:rsidRDefault="00B91D15" w:rsidP="00D538B1"/>
          <w:p w:rsidR="00B91D15" w:rsidRPr="00D538B1" w:rsidRDefault="00B91D15" w:rsidP="00D538B1">
            <w:proofErr w:type="gramStart"/>
            <w:r w:rsidRPr="00D538B1">
              <w:t>c.  O</w:t>
            </w:r>
            <w:proofErr w:type="gramEnd"/>
            <w:r w:rsidRPr="00D538B1">
              <w:t>-2  Accompanying alien who is coming to the U</w:t>
            </w:r>
            <w:r w:rsidRPr="00D538B1">
              <w:rPr>
                <w:color w:val="FF0000"/>
              </w:rPr>
              <w:t xml:space="preserve">nited </w:t>
            </w:r>
            <w:r w:rsidRPr="00D538B1">
              <w:t>S</w:t>
            </w:r>
            <w:r w:rsidRPr="00D538B1">
              <w:rPr>
                <w:color w:val="FF0000"/>
              </w:rPr>
              <w:t xml:space="preserve">tates </w:t>
            </w:r>
            <w:r w:rsidRPr="00D538B1">
              <w:t>…..</w:t>
            </w:r>
          </w:p>
          <w:p w:rsidR="00B91D15" w:rsidRPr="00D538B1" w:rsidRDefault="00B91D15" w:rsidP="00D538B1"/>
          <w:p w:rsidR="00B91D15" w:rsidRPr="00D538B1" w:rsidRDefault="00B91D15" w:rsidP="00D538B1">
            <w:proofErr w:type="gramStart"/>
            <w:r w:rsidRPr="00D538B1">
              <w:t>d.</w:t>
            </w:r>
            <w:proofErr w:type="gramEnd"/>
            <w:r w:rsidRPr="00D538B1">
              <w:t xml:space="preserve">  …</w:t>
            </w:r>
          </w:p>
          <w:p w:rsidR="00B91D15" w:rsidRPr="00D538B1" w:rsidRDefault="00B91D15" w:rsidP="00D538B1"/>
          <w:p w:rsidR="00B91D15" w:rsidRPr="00D538B1" w:rsidRDefault="00B91D15" w:rsidP="00D538B1">
            <w:proofErr w:type="gramStart"/>
            <w:r w:rsidRPr="00D538B1">
              <w:t>e.  P</w:t>
            </w:r>
            <w:proofErr w:type="gramEnd"/>
            <w:r w:rsidRPr="00D538B1">
              <w:t xml:space="preserve">-1  </w:t>
            </w:r>
            <w:r w:rsidRPr="00D538B1">
              <w:rPr>
                <w:color w:val="FF0000"/>
              </w:rPr>
              <w:t xml:space="preserve">Athlete or </w:t>
            </w:r>
            <w:r w:rsidRPr="00D538B1">
              <w:t>Athletic/Entertainment Group (includes minor league sports</w:t>
            </w:r>
            <w:r w:rsidRPr="00D538B1">
              <w:rPr>
                <w:color w:val="FF0000"/>
              </w:rPr>
              <w:t xml:space="preserve"> not affiliated with Major League Sports</w:t>
            </w:r>
            <w:r w:rsidRPr="00D538B1">
              <w:t>)</w:t>
            </w:r>
            <w:r w:rsidR="003D2268">
              <w:t>…</w:t>
            </w:r>
          </w:p>
          <w:p w:rsidR="00B91D15" w:rsidRPr="00D538B1" w:rsidRDefault="00B91D15" w:rsidP="00D538B1"/>
          <w:p w:rsidR="001147DF" w:rsidRPr="00D538B1" w:rsidRDefault="001147DF" w:rsidP="00D538B1">
            <w:r w:rsidRPr="00D538B1">
              <w:rPr>
                <w:color w:val="FF0000"/>
                <w:lang w:val="pt-BR"/>
              </w:rPr>
              <w:t xml:space="preserve">7.  </w:t>
            </w:r>
            <w:r w:rsidR="00A01707" w:rsidRPr="00D538B1">
              <w:t>Does any beneficiary in this petition have ownership interest in the petitioning organization?</w:t>
            </w:r>
          </w:p>
          <w:p w:rsidR="00A01707" w:rsidRPr="00D538B1" w:rsidRDefault="00A01707" w:rsidP="00D538B1"/>
          <w:p w:rsidR="00A01707" w:rsidRPr="00D538B1" w:rsidRDefault="00A01707" w:rsidP="00D538B1">
            <w:pPr>
              <w:rPr>
                <w:color w:val="FF0000"/>
                <w:lang w:val="pt-BR"/>
              </w:rPr>
            </w:pPr>
            <w:r w:rsidRPr="00D538B1">
              <w:t>7.a. [</w:t>
            </w:r>
            <w:r w:rsidRPr="00D538B1">
              <w:rPr>
                <w:i/>
              </w:rPr>
              <w:t>explanation box</w:t>
            </w:r>
            <w:r w:rsidRPr="00D538B1">
              <w:t>]</w:t>
            </w:r>
          </w:p>
          <w:p w:rsidR="00B91D15" w:rsidRPr="00D538B1" w:rsidRDefault="00B91D15" w:rsidP="00D538B1"/>
          <w:p w:rsidR="00A3055B" w:rsidRPr="00D538B1" w:rsidRDefault="001147DF" w:rsidP="00D538B1">
            <w:pPr>
              <w:rPr>
                <w:lang w:val="pt-BR"/>
              </w:rPr>
            </w:pPr>
            <w:r w:rsidRPr="00D538B1">
              <w:rPr>
                <w:lang w:val="pt-BR"/>
              </w:rPr>
              <w:t>8</w:t>
            </w:r>
            <w:r w:rsidR="00B91D15" w:rsidRPr="00D538B1">
              <w:rPr>
                <w:lang w:val="pt-BR"/>
              </w:rPr>
              <w:t>.  D</w:t>
            </w:r>
            <w:r w:rsidR="00633D85" w:rsidRPr="00D538B1">
              <w:rPr>
                <w:lang w:val="pt-BR"/>
              </w:rPr>
              <w:t>oes an appropriate labor organization exist for the petition?</w:t>
            </w:r>
          </w:p>
          <w:p w:rsidR="00A3055B" w:rsidRPr="00D538B1" w:rsidRDefault="00A3055B" w:rsidP="00D538B1">
            <w:pPr>
              <w:rPr>
                <w:color w:val="FF0000"/>
                <w:lang w:val="pt-BR"/>
              </w:rPr>
            </w:pPr>
            <w:r w:rsidRPr="00D538B1">
              <w:rPr>
                <w:color w:val="FF0000"/>
                <w:lang w:val="pt-BR"/>
              </w:rPr>
              <w:t>Yes</w:t>
            </w:r>
          </w:p>
          <w:p w:rsidR="00A3055B" w:rsidRPr="00D538B1" w:rsidRDefault="00A3055B" w:rsidP="00D538B1">
            <w:pPr>
              <w:rPr>
                <w:color w:val="FF0000"/>
                <w:lang w:val="pt-BR"/>
              </w:rPr>
            </w:pPr>
          </w:p>
          <w:p w:rsidR="00633D85" w:rsidRPr="00D538B1" w:rsidRDefault="00633D85" w:rsidP="00D538B1">
            <w:pPr>
              <w:rPr>
                <w:color w:val="FF0000"/>
                <w:lang w:val="pt-BR"/>
              </w:rPr>
            </w:pPr>
            <w:r w:rsidRPr="00D538B1">
              <w:rPr>
                <w:lang w:val="pt-BR"/>
              </w:rPr>
              <w:t>No</w:t>
            </w:r>
            <w:r w:rsidR="00A3055B" w:rsidRPr="00D538B1">
              <w:rPr>
                <w:lang w:val="pt-BR"/>
              </w:rPr>
              <w:t>.</w:t>
            </w:r>
            <w:r w:rsidRPr="00D538B1">
              <w:rPr>
                <w:lang w:val="pt-BR"/>
              </w:rPr>
              <w:t xml:space="preserve">  If </w:t>
            </w:r>
            <w:r w:rsidRPr="00D538B1">
              <w:rPr>
                <w:color w:val="FF0000"/>
                <w:lang w:val="pt-BR"/>
              </w:rPr>
              <w:t xml:space="preserve">no, please go to </w:t>
            </w:r>
            <w:r w:rsidRPr="00D538B1">
              <w:rPr>
                <w:b/>
                <w:lang w:val="pt-BR"/>
              </w:rPr>
              <w:t>Part 9</w:t>
            </w:r>
            <w:r w:rsidR="00432522" w:rsidRPr="00D538B1">
              <w:rPr>
                <w:b/>
                <w:lang w:val="pt-BR"/>
              </w:rPr>
              <w:t xml:space="preserve"> </w:t>
            </w:r>
            <w:r w:rsidR="00432522" w:rsidRPr="00D538B1">
              <w:rPr>
                <w:b/>
                <w:color w:val="FF0000"/>
                <w:lang w:val="pt-BR"/>
              </w:rPr>
              <w:t>in Form I-129</w:t>
            </w:r>
            <w:r w:rsidRPr="00D538B1">
              <w:rPr>
                <w:color w:val="FF0000"/>
                <w:lang w:val="pt-BR"/>
              </w:rPr>
              <w:t xml:space="preserve"> to write your explaination.</w:t>
            </w:r>
          </w:p>
          <w:p w:rsidR="00B91D15" w:rsidRPr="00D538B1" w:rsidRDefault="00B91D15" w:rsidP="00D538B1">
            <w:pPr>
              <w:pStyle w:val="ListParagraph"/>
              <w:ind w:left="0"/>
              <w:rPr>
                <w:color w:val="FF0000"/>
                <w:sz w:val="20"/>
                <w:szCs w:val="20"/>
                <w:lang w:val="pt-BR"/>
              </w:rPr>
            </w:pPr>
          </w:p>
          <w:p w:rsidR="00E2559A" w:rsidRPr="00D538B1" w:rsidRDefault="001147DF" w:rsidP="00D538B1">
            <w:pPr>
              <w:rPr>
                <w:b/>
              </w:rPr>
            </w:pPr>
            <w:r w:rsidRPr="00D538B1">
              <w:t>9</w:t>
            </w:r>
            <w:r w:rsidR="00E2559A" w:rsidRPr="00D538B1">
              <w:rPr>
                <w:b/>
              </w:rPr>
              <w:t xml:space="preserve">.  </w:t>
            </w:r>
            <w:r w:rsidR="00E2559A" w:rsidRPr="00D538B1">
              <w:t>Is the required consultation or written advisory opinion being submitted with this petition?</w:t>
            </w:r>
            <w:r w:rsidR="00E2559A" w:rsidRPr="00D538B1">
              <w:rPr>
                <w:b/>
              </w:rPr>
              <w:t xml:space="preserve"> </w:t>
            </w:r>
          </w:p>
          <w:p w:rsidR="00E16AF0" w:rsidRPr="00D538B1" w:rsidRDefault="00E2559A" w:rsidP="00D538B1">
            <w:pPr>
              <w:rPr>
                <w:color w:val="FF0000"/>
                <w:sz w:val="32"/>
                <w:szCs w:val="32"/>
              </w:rPr>
            </w:pPr>
            <w:r w:rsidRPr="00D538B1">
              <w:rPr>
                <w:color w:val="FF0000"/>
                <w:sz w:val="32"/>
                <w:szCs w:val="32"/>
              </w:rPr>
              <w:t xml:space="preserve">   </w:t>
            </w:r>
            <w:r w:rsidR="00A3055B" w:rsidRPr="00D538B1">
              <w:rPr>
                <w:color w:val="FF0000"/>
              </w:rPr>
              <w:t>Yes</w:t>
            </w:r>
          </w:p>
          <w:p w:rsidR="00E16AF0" w:rsidRPr="00D538B1" w:rsidRDefault="00E16AF0" w:rsidP="00D538B1">
            <w:pPr>
              <w:rPr>
                <w:color w:val="FF0000"/>
              </w:rPr>
            </w:pPr>
            <w:r w:rsidRPr="00D538B1">
              <w:rPr>
                <w:color w:val="FF0000"/>
                <w:sz w:val="32"/>
                <w:szCs w:val="32"/>
              </w:rPr>
              <w:t xml:space="preserve">  </w:t>
            </w:r>
            <w:r w:rsidR="00A3055B" w:rsidRPr="00D538B1">
              <w:rPr>
                <w:color w:val="FF0000"/>
                <w:sz w:val="32"/>
                <w:szCs w:val="32"/>
              </w:rPr>
              <w:t xml:space="preserve"> </w:t>
            </w:r>
            <w:r w:rsidR="00E2559A" w:rsidRPr="00D538B1">
              <w:rPr>
                <w:color w:val="FF0000"/>
              </w:rPr>
              <w:t xml:space="preserve">No – Copy of request attached     </w:t>
            </w:r>
          </w:p>
          <w:p w:rsidR="00E2559A" w:rsidRPr="00D538B1" w:rsidRDefault="00A3055B" w:rsidP="00D538B1">
            <w:pPr>
              <w:rPr>
                <w:color w:val="FF0000"/>
              </w:rPr>
            </w:pPr>
            <w:r w:rsidRPr="00D538B1">
              <w:rPr>
                <w:color w:val="FF0000"/>
              </w:rPr>
              <w:t xml:space="preserve">     </w:t>
            </w:r>
            <w:r w:rsidR="00E2559A" w:rsidRPr="00D538B1">
              <w:rPr>
                <w:color w:val="FF0000"/>
              </w:rPr>
              <w:t>N/A</w:t>
            </w:r>
          </w:p>
          <w:p w:rsidR="00E2559A" w:rsidRPr="00D538B1" w:rsidRDefault="00E2559A" w:rsidP="00D538B1">
            <w:pPr>
              <w:rPr>
                <w:b/>
              </w:rPr>
            </w:pPr>
          </w:p>
          <w:p w:rsidR="00E2559A" w:rsidRPr="00D538B1" w:rsidRDefault="00432522" w:rsidP="00D538B1">
            <w:pPr>
              <w:rPr>
                <w:b/>
              </w:rPr>
            </w:pPr>
            <w:r w:rsidRPr="00D538B1">
              <w:rPr>
                <w:b/>
              </w:rPr>
              <w:t xml:space="preserve">If </w:t>
            </w:r>
            <w:r w:rsidRPr="00D538B1">
              <w:rPr>
                <w:b/>
                <w:color w:val="FF0000"/>
              </w:rPr>
              <w:t>no</w:t>
            </w:r>
            <w:r w:rsidR="00E2559A" w:rsidRPr="00D538B1">
              <w:rPr>
                <w:b/>
                <w:color w:val="FF0000"/>
              </w:rPr>
              <w:t xml:space="preserve">, </w:t>
            </w:r>
            <w:r w:rsidR="004378B3" w:rsidRPr="00D538B1">
              <w:rPr>
                <w:b/>
                <w:color w:val="FF0000"/>
              </w:rPr>
              <w:t xml:space="preserve">please </w:t>
            </w:r>
            <w:r w:rsidR="00E2559A" w:rsidRPr="00D538B1">
              <w:rPr>
                <w:b/>
              </w:rPr>
              <w:t>give the following information about the organization (s) to which you have sent a duplicate of this petition.</w:t>
            </w:r>
          </w:p>
          <w:p w:rsidR="00677FC0" w:rsidRPr="00D538B1" w:rsidRDefault="00677FC0" w:rsidP="00D538B1">
            <w:pPr>
              <w:rPr>
                <w:b/>
              </w:rPr>
            </w:pPr>
          </w:p>
          <w:p w:rsidR="00B91D15" w:rsidRPr="00D538B1" w:rsidRDefault="00B91D15" w:rsidP="00D538B1">
            <w:pPr>
              <w:rPr>
                <w:b/>
              </w:rPr>
            </w:pPr>
          </w:p>
          <w:p w:rsidR="00E2559A" w:rsidRPr="00D538B1" w:rsidRDefault="00B91D15" w:rsidP="00D538B1">
            <w:pPr>
              <w:rPr>
                <w:b/>
                <w:u w:val="single"/>
              </w:rPr>
            </w:pPr>
            <w:r w:rsidRPr="00D538B1">
              <w:rPr>
                <w:b/>
                <w:u w:val="single"/>
              </w:rPr>
              <w:t>O-1 Extraordinary Ability</w:t>
            </w:r>
          </w:p>
          <w:p w:rsidR="00677FC0" w:rsidRPr="00D538B1" w:rsidRDefault="00677FC0" w:rsidP="00D538B1">
            <w:pPr>
              <w:rPr>
                <w:b/>
              </w:rPr>
            </w:pPr>
          </w:p>
          <w:p w:rsidR="00B0544C" w:rsidRPr="00D538B1" w:rsidRDefault="00A01707" w:rsidP="00D538B1">
            <w:r w:rsidRPr="00D538B1">
              <w:t>10.</w:t>
            </w:r>
            <w:r w:rsidR="00B91D15" w:rsidRPr="00D538B1">
              <w:t xml:space="preserve">a. </w:t>
            </w:r>
            <w:r w:rsidR="00E2559A" w:rsidRPr="00D538B1">
              <w:t xml:space="preserve">Name of Recognized </w:t>
            </w:r>
            <w:r w:rsidR="00E2559A" w:rsidRPr="00D538B1">
              <w:rPr>
                <w:color w:val="FF0000"/>
              </w:rPr>
              <w:t>Peer/</w:t>
            </w:r>
            <w:r w:rsidR="00E2559A" w:rsidRPr="00D538B1">
              <w:t>Peer Group</w:t>
            </w:r>
            <w:r w:rsidR="00172626" w:rsidRPr="00D538B1">
              <w:t>/or Labor Organization</w:t>
            </w:r>
          </w:p>
          <w:p w:rsidR="00B91D15" w:rsidRPr="00D538B1" w:rsidRDefault="00B91D15" w:rsidP="00D538B1">
            <w:pPr>
              <w:rPr>
                <w:b/>
              </w:rPr>
            </w:pPr>
          </w:p>
          <w:p w:rsidR="00B91D15" w:rsidRPr="00D538B1" w:rsidRDefault="00A01707" w:rsidP="00D538B1">
            <w:pPr>
              <w:rPr>
                <w:color w:val="FF0000"/>
              </w:rPr>
            </w:pPr>
            <w:r w:rsidRPr="00D538B1">
              <w:rPr>
                <w:color w:val="FF0000"/>
              </w:rPr>
              <w:t>10</w:t>
            </w:r>
            <w:proofErr w:type="gramStart"/>
            <w:r w:rsidR="00B91D15" w:rsidRPr="00D538B1">
              <w:rPr>
                <w:color w:val="FF0000"/>
              </w:rPr>
              <w:t>.b</w:t>
            </w:r>
            <w:proofErr w:type="gramEnd"/>
            <w:r w:rsidR="00B91D15" w:rsidRPr="00D538B1">
              <w:rPr>
                <w:color w:val="FF0000"/>
              </w:rPr>
              <w:t>.  Physical Address</w:t>
            </w:r>
          </w:p>
          <w:p w:rsidR="00B91D15" w:rsidRPr="00D538B1" w:rsidRDefault="00B91D15" w:rsidP="00D538B1">
            <w:pPr>
              <w:rPr>
                <w:color w:val="FF0000"/>
              </w:rPr>
            </w:pPr>
            <w:r w:rsidRPr="00D538B1">
              <w:rPr>
                <w:color w:val="FF0000"/>
              </w:rPr>
              <w:t>Street Number and name</w:t>
            </w:r>
          </w:p>
          <w:p w:rsidR="00B91D15" w:rsidRPr="00D538B1" w:rsidRDefault="00B91D15"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B91D15" w:rsidRPr="00D538B1" w:rsidRDefault="00B91D15" w:rsidP="00D538B1">
            <w:pPr>
              <w:rPr>
                <w:color w:val="FF0000"/>
              </w:rPr>
            </w:pPr>
            <w:r w:rsidRPr="00D538B1">
              <w:rPr>
                <w:color w:val="FF0000"/>
              </w:rPr>
              <w:t>City or Town</w:t>
            </w:r>
          </w:p>
          <w:p w:rsidR="00B91D15" w:rsidRPr="00D538B1" w:rsidRDefault="00B91D15" w:rsidP="00D538B1">
            <w:pPr>
              <w:rPr>
                <w:color w:val="FF0000"/>
              </w:rPr>
            </w:pPr>
            <w:r w:rsidRPr="00D538B1">
              <w:rPr>
                <w:color w:val="FF0000"/>
              </w:rPr>
              <w:t>State</w:t>
            </w:r>
          </w:p>
          <w:p w:rsidR="00B91D15" w:rsidRPr="00D538B1" w:rsidRDefault="00B91D15" w:rsidP="00D538B1">
            <w:pPr>
              <w:rPr>
                <w:color w:val="FF0000"/>
              </w:rPr>
            </w:pPr>
            <w:r w:rsidRPr="00D538B1">
              <w:rPr>
                <w:color w:val="FF0000"/>
              </w:rPr>
              <w:t>ZIP Code</w:t>
            </w:r>
          </w:p>
          <w:p w:rsidR="00B91D15" w:rsidRPr="00D538B1" w:rsidRDefault="00B91D15" w:rsidP="00D538B1">
            <w:pPr>
              <w:rPr>
                <w:color w:val="FF0000"/>
              </w:rPr>
            </w:pPr>
          </w:p>
          <w:p w:rsidR="00B91D15" w:rsidRPr="00D538B1" w:rsidRDefault="00A01707" w:rsidP="00D538B1">
            <w:pPr>
              <w:rPr>
                <w:color w:val="FF0000"/>
              </w:rPr>
            </w:pPr>
            <w:r w:rsidRPr="00D538B1">
              <w:rPr>
                <w:color w:val="FF0000"/>
              </w:rPr>
              <w:t>10</w:t>
            </w:r>
            <w:proofErr w:type="gramStart"/>
            <w:r w:rsidR="00B91D15" w:rsidRPr="00D538B1">
              <w:rPr>
                <w:color w:val="FF0000"/>
              </w:rPr>
              <w:t>.c</w:t>
            </w:r>
            <w:proofErr w:type="gramEnd"/>
            <w:r w:rsidR="00B91D15" w:rsidRPr="00D538B1">
              <w:rPr>
                <w:color w:val="FF0000"/>
              </w:rPr>
              <w:t>.  Date Sent (</w:t>
            </w:r>
            <w:r w:rsidR="00B91D15" w:rsidRPr="00D538B1">
              <w:rPr>
                <w:i/>
                <w:color w:val="FF0000"/>
              </w:rPr>
              <w:t>mm/</w:t>
            </w:r>
            <w:proofErr w:type="spellStart"/>
            <w:r w:rsidR="00B91D15" w:rsidRPr="00D538B1">
              <w:rPr>
                <w:i/>
                <w:color w:val="FF0000"/>
              </w:rPr>
              <w:t>dd</w:t>
            </w:r>
            <w:proofErr w:type="spellEnd"/>
            <w:r w:rsidR="00B91D15" w:rsidRPr="00D538B1">
              <w:rPr>
                <w:i/>
                <w:color w:val="FF0000"/>
              </w:rPr>
              <w:t>/</w:t>
            </w:r>
            <w:proofErr w:type="spellStart"/>
            <w:r w:rsidR="00B91D15" w:rsidRPr="00D538B1">
              <w:rPr>
                <w:i/>
                <w:color w:val="FF0000"/>
              </w:rPr>
              <w:t>yyyy</w:t>
            </w:r>
            <w:proofErr w:type="spellEnd"/>
            <w:r w:rsidR="00B91D15" w:rsidRPr="00D538B1">
              <w:rPr>
                <w:color w:val="FF0000"/>
              </w:rPr>
              <w:t>)</w:t>
            </w:r>
          </w:p>
          <w:p w:rsidR="00B91D15" w:rsidRPr="00D538B1" w:rsidRDefault="00A01707" w:rsidP="00D538B1">
            <w:pPr>
              <w:rPr>
                <w:color w:val="FF0000"/>
              </w:rPr>
            </w:pPr>
            <w:r w:rsidRPr="00D538B1">
              <w:rPr>
                <w:color w:val="FF0000"/>
              </w:rPr>
              <w:t>10</w:t>
            </w:r>
            <w:proofErr w:type="gramStart"/>
            <w:r w:rsidR="00B91D15" w:rsidRPr="00D538B1">
              <w:rPr>
                <w:color w:val="FF0000"/>
              </w:rPr>
              <w:t>.d</w:t>
            </w:r>
            <w:proofErr w:type="gramEnd"/>
            <w:r w:rsidR="00B91D15" w:rsidRPr="00D538B1">
              <w:rPr>
                <w:color w:val="FF0000"/>
              </w:rPr>
              <w:t>.  Daytime Telephone Number</w:t>
            </w:r>
          </w:p>
          <w:p w:rsidR="00B91D15" w:rsidRPr="00D538B1" w:rsidRDefault="00B91D15" w:rsidP="00D538B1">
            <w:pPr>
              <w:rPr>
                <w:b/>
              </w:rPr>
            </w:pPr>
          </w:p>
          <w:p w:rsidR="00A053CC" w:rsidRPr="00D538B1" w:rsidRDefault="00A053CC" w:rsidP="00D538B1">
            <w:r w:rsidRPr="00D538B1">
              <w:rPr>
                <w:b/>
                <w:u w:val="single"/>
              </w:rPr>
              <w:t>O-1 Extraordinary achievement in motion pictures or television</w:t>
            </w:r>
          </w:p>
          <w:p w:rsidR="00A053CC" w:rsidRPr="00D538B1" w:rsidRDefault="00A053CC" w:rsidP="00D538B1"/>
          <w:p w:rsidR="00A053CC" w:rsidRPr="00D538B1" w:rsidRDefault="00A01707" w:rsidP="00D538B1">
            <w:pPr>
              <w:rPr>
                <w:color w:val="FF0000"/>
              </w:rPr>
            </w:pPr>
            <w:r w:rsidRPr="00D538B1">
              <w:rPr>
                <w:color w:val="FF0000"/>
              </w:rPr>
              <w:t>11</w:t>
            </w:r>
            <w:r w:rsidR="00A053CC" w:rsidRPr="00D538B1">
              <w:rPr>
                <w:color w:val="FF0000"/>
              </w:rPr>
              <w:t xml:space="preserve">.a. </w:t>
            </w:r>
            <w:r w:rsidR="00A053CC" w:rsidRPr="00D538B1">
              <w:t>Name of Labor Organization</w:t>
            </w:r>
          </w:p>
          <w:p w:rsidR="003D2268" w:rsidRDefault="003D2268" w:rsidP="00D538B1">
            <w:pPr>
              <w:rPr>
                <w:color w:val="FF0000"/>
              </w:rPr>
            </w:pPr>
          </w:p>
          <w:p w:rsidR="00A053CC" w:rsidRPr="00D538B1" w:rsidRDefault="00A01707" w:rsidP="00D538B1">
            <w:pPr>
              <w:rPr>
                <w:color w:val="FF0000"/>
              </w:rPr>
            </w:pPr>
            <w:r w:rsidRPr="00D538B1">
              <w:rPr>
                <w:color w:val="FF0000"/>
              </w:rPr>
              <w:t>11</w:t>
            </w:r>
            <w:r w:rsidR="00A053CC" w:rsidRPr="00D538B1">
              <w:rPr>
                <w:color w:val="FF0000"/>
              </w:rPr>
              <w:t xml:space="preserve">.b. </w:t>
            </w:r>
            <w:r w:rsidR="00A053CC" w:rsidRPr="00D538B1">
              <w:t>Complete Address</w:t>
            </w:r>
          </w:p>
          <w:p w:rsidR="00A053CC" w:rsidRPr="00D538B1" w:rsidRDefault="00A053CC" w:rsidP="00D538B1">
            <w:pPr>
              <w:rPr>
                <w:color w:val="FF0000"/>
              </w:rPr>
            </w:pPr>
            <w:r w:rsidRPr="00D538B1">
              <w:rPr>
                <w:color w:val="FF0000"/>
              </w:rPr>
              <w:t>Street Number and Name</w:t>
            </w:r>
          </w:p>
          <w:p w:rsidR="00A053CC" w:rsidRPr="00D538B1" w:rsidRDefault="00A053CC"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A053CC" w:rsidRPr="00D538B1" w:rsidRDefault="00A053CC" w:rsidP="00D538B1">
            <w:pPr>
              <w:rPr>
                <w:color w:val="FF0000"/>
              </w:rPr>
            </w:pPr>
            <w:r w:rsidRPr="00D538B1">
              <w:rPr>
                <w:color w:val="FF0000"/>
              </w:rPr>
              <w:t>City</w:t>
            </w:r>
          </w:p>
          <w:p w:rsidR="00A053CC" w:rsidRPr="00D538B1" w:rsidRDefault="00A053CC" w:rsidP="00D538B1">
            <w:pPr>
              <w:rPr>
                <w:color w:val="FF0000"/>
              </w:rPr>
            </w:pPr>
            <w:r w:rsidRPr="00D538B1">
              <w:rPr>
                <w:color w:val="FF0000"/>
              </w:rPr>
              <w:t>State</w:t>
            </w:r>
          </w:p>
          <w:p w:rsidR="00A053CC" w:rsidRPr="00D538B1" w:rsidRDefault="00A053CC" w:rsidP="00D538B1">
            <w:pPr>
              <w:rPr>
                <w:color w:val="FF0000"/>
              </w:rPr>
            </w:pPr>
            <w:r w:rsidRPr="00D538B1">
              <w:rPr>
                <w:color w:val="FF0000"/>
              </w:rPr>
              <w:t>ZIP Code</w:t>
            </w:r>
          </w:p>
          <w:p w:rsidR="00A053CC" w:rsidRPr="00D538B1" w:rsidRDefault="00A053CC" w:rsidP="00D538B1">
            <w:pPr>
              <w:rPr>
                <w:color w:val="FF0000"/>
              </w:rPr>
            </w:pPr>
          </w:p>
          <w:p w:rsidR="00A053CC" w:rsidRPr="00D538B1" w:rsidRDefault="00A01707" w:rsidP="00D538B1">
            <w:pPr>
              <w:rPr>
                <w:color w:val="FF0000"/>
              </w:rPr>
            </w:pPr>
            <w:r w:rsidRPr="00D538B1">
              <w:rPr>
                <w:color w:val="FF0000"/>
              </w:rPr>
              <w:t>11</w:t>
            </w:r>
            <w:r w:rsidR="00A053CC" w:rsidRPr="00D538B1">
              <w:rPr>
                <w:color w:val="FF0000"/>
              </w:rPr>
              <w:t xml:space="preserve">.c. </w:t>
            </w:r>
            <w:r w:rsidR="00A053CC" w:rsidRPr="00D538B1">
              <w:t xml:space="preserve">Date Sent </w:t>
            </w:r>
            <w:r w:rsidR="00A053CC" w:rsidRPr="00D538B1">
              <w:rPr>
                <w:i/>
              </w:rPr>
              <w:t>(mm/</w:t>
            </w:r>
            <w:proofErr w:type="spellStart"/>
            <w:r w:rsidR="00A053CC" w:rsidRPr="00D538B1">
              <w:rPr>
                <w:i/>
              </w:rPr>
              <w:t>dd</w:t>
            </w:r>
            <w:proofErr w:type="spellEnd"/>
            <w:r w:rsidR="00A053CC" w:rsidRPr="00D538B1">
              <w:rPr>
                <w:i/>
              </w:rPr>
              <w:t>/</w:t>
            </w:r>
            <w:proofErr w:type="spellStart"/>
            <w:r w:rsidR="00A053CC" w:rsidRPr="00D538B1">
              <w:rPr>
                <w:i/>
              </w:rPr>
              <w:t>yyyy</w:t>
            </w:r>
            <w:proofErr w:type="spellEnd"/>
            <w:r w:rsidR="00A053CC" w:rsidRPr="00D538B1">
              <w:rPr>
                <w:i/>
              </w:rPr>
              <w:t>)</w:t>
            </w:r>
          </w:p>
          <w:p w:rsidR="00A053CC" w:rsidRPr="00D538B1" w:rsidRDefault="00A01707" w:rsidP="00D538B1">
            <w:pPr>
              <w:rPr>
                <w:color w:val="FF0000"/>
              </w:rPr>
            </w:pPr>
            <w:r w:rsidRPr="00D538B1">
              <w:rPr>
                <w:color w:val="FF0000"/>
              </w:rPr>
              <w:t>11</w:t>
            </w:r>
            <w:r w:rsidR="00A053CC" w:rsidRPr="00D538B1">
              <w:rPr>
                <w:color w:val="FF0000"/>
              </w:rPr>
              <w:t xml:space="preserve">.d. </w:t>
            </w:r>
            <w:r w:rsidR="00A053CC" w:rsidRPr="00D538B1">
              <w:t xml:space="preserve">Daytime Telephone </w:t>
            </w:r>
            <w:r w:rsidR="00A053CC" w:rsidRPr="00D538B1">
              <w:rPr>
                <w:color w:val="FF0000"/>
              </w:rPr>
              <w:t>Number</w:t>
            </w:r>
          </w:p>
          <w:p w:rsidR="00A053CC" w:rsidRPr="00D538B1" w:rsidRDefault="00A01707" w:rsidP="00D538B1">
            <w:pPr>
              <w:rPr>
                <w:color w:val="FF0000"/>
              </w:rPr>
            </w:pPr>
            <w:r w:rsidRPr="00D538B1">
              <w:rPr>
                <w:color w:val="FF0000"/>
              </w:rPr>
              <w:t>12</w:t>
            </w:r>
            <w:r w:rsidR="00A053CC" w:rsidRPr="00D538B1">
              <w:rPr>
                <w:color w:val="FF0000"/>
              </w:rPr>
              <w:t>.a.</w:t>
            </w:r>
            <w:r w:rsidR="00A053CC" w:rsidRPr="00D538B1">
              <w:t>Name of Management Organization</w:t>
            </w:r>
          </w:p>
          <w:p w:rsidR="00A053CC" w:rsidRPr="00D538B1" w:rsidRDefault="00A053CC" w:rsidP="00D538B1">
            <w:pPr>
              <w:rPr>
                <w:color w:val="FF0000"/>
              </w:rPr>
            </w:pPr>
          </w:p>
          <w:p w:rsidR="00A053CC" w:rsidRPr="00D538B1" w:rsidRDefault="00A01707" w:rsidP="00D538B1">
            <w:pPr>
              <w:rPr>
                <w:color w:val="FF0000"/>
              </w:rPr>
            </w:pPr>
            <w:r w:rsidRPr="00D538B1">
              <w:rPr>
                <w:color w:val="FF0000"/>
              </w:rPr>
              <w:t>12</w:t>
            </w:r>
            <w:r w:rsidR="00A053CC" w:rsidRPr="00D538B1">
              <w:rPr>
                <w:color w:val="FF0000"/>
              </w:rPr>
              <w:t>.b.</w:t>
            </w:r>
            <w:r w:rsidR="00A053CC" w:rsidRPr="00D538B1">
              <w:t>Physical Address</w:t>
            </w:r>
          </w:p>
          <w:p w:rsidR="00A053CC" w:rsidRPr="00D538B1" w:rsidRDefault="00A053CC" w:rsidP="00D538B1">
            <w:pPr>
              <w:rPr>
                <w:color w:val="FF0000"/>
              </w:rPr>
            </w:pPr>
            <w:r w:rsidRPr="00D538B1">
              <w:rPr>
                <w:color w:val="FF0000"/>
              </w:rPr>
              <w:t>Street Number and Name</w:t>
            </w:r>
          </w:p>
          <w:p w:rsidR="00A053CC" w:rsidRPr="00D538B1" w:rsidRDefault="00686EBB"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A053CC" w:rsidRPr="00D538B1" w:rsidRDefault="00A053CC" w:rsidP="00D538B1">
            <w:pPr>
              <w:rPr>
                <w:color w:val="FF0000"/>
              </w:rPr>
            </w:pPr>
            <w:r w:rsidRPr="00D538B1">
              <w:rPr>
                <w:color w:val="FF0000"/>
              </w:rPr>
              <w:t>City</w:t>
            </w:r>
          </w:p>
          <w:p w:rsidR="00A053CC" w:rsidRPr="00D538B1" w:rsidRDefault="00A053CC" w:rsidP="00D538B1">
            <w:pPr>
              <w:rPr>
                <w:color w:val="FF0000"/>
              </w:rPr>
            </w:pPr>
            <w:r w:rsidRPr="00D538B1">
              <w:rPr>
                <w:color w:val="FF0000"/>
              </w:rPr>
              <w:t>State</w:t>
            </w:r>
          </w:p>
          <w:p w:rsidR="00A053CC" w:rsidRPr="00D538B1" w:rsidRDefault="00A053CC" w:rsidP="00D538B1">
            <w:pPr>
              <w:rPr>
                <w:color w:val="FF0000"/>
              </w:rPr>
            </w:pPr>
            <w:r w:rsidRPr="00D538B1">
              <w:rPr>
                <w:color w:val="FF0000"/>
              </w:rPr>
              <w:t>ZIP Code</w:t>
            </w:r>
          </w:p>
          <w:p w:rsidR="003D2268" w:rsidRDefault="003D2268" w:rsidP="00D538B1">
            <w:pPr>
              <w:rPr>
                <w:color w:val="FF0000"/>
              </w:rPr>
            </w:pPr>
          </w:p>
          <w:p w:rsidR="00A053CC" w:rsidRPr="00D538B1" w:rsidRDefault="00A01707" w:rsidP="00D538B1">
            <w:pPr>
              <w:rPr>
                <w:color w:val="FF0000"/>
              </w:rPr>
            </w:pPr>
            <w:r w:rsidRPr="00D538B1">
              <w:rPr>
                <w:color w:val="FF0000"/>
              </w:rPr>
              <w:t>12</w:t>
            </w:r>
            <w:r w:rsidR="00A053CC" w:rsidRPr="00D538B1">
              <w:rPr>
                <w:color w:val="FF0000"/>
              </w:rPr>
              <w:t>.c.</w:t>
            </w:r>
            <w:r w:rsidR="00A053CC" w:rsidRPr="00D538B1">
              <w:t xml:space="preserve">Date Sent </w:t>
            </w:r>
            <w:r w:rsidR="00A053CC" w:rsidRPr="00D538B1">
              <w:rPr>
                <w:i/>
              </w:rPr>
              <w:t>(mm/</w:t>
            </w:r>
            <w:proofErr w:type="spellStart"/>
            <w:r w:rsidR="00A053CC" w:rsidRPr="00D538B1">
              <w:rPr>
                <w:i/>
              </w:rPr>
              <w:t>dd</w:t>
            </w:r>
            <w:proofErr w:type="spellEnd"/>
            <w:r w:rsidR="00A053CC" w:rsidRPr="00D538B1">
              <w:rPr>
                <w:i/>
              </w:rPr>
              <w:t>/</w:t>
            </w:r>
            <w:proofErr w:type="spellStart"/>
            <w:r w:rsidR="00A053CC" w:rsidRPr="00D538B1">
              <w:rPr>
                <w:i/>
              </w:rPr>
              <w:t>yyyy</w:t>
            </w:r>
            <w:proofErr w:type="spellEnd"/>
            <w:r w:rsidR="00A053CC" w:rsidRPr="00D538B1">
              <w:rPr>
                <w:i/>
              </w:rPr>
              <w:t>)</w:t>
            </w:r>
          </w:p>
          <w:p w:rsidR="00A053CC" w:rsidRPr="00D538B1" w:rsidRDefault="00A01707" w:rsidP="00D538B1">
            <w:pPr>
              <w:rPr>
                <w:color w:val="FF0000"/>
              </w:rPr>
            </w:pPr>
            <w:r w:rsidRPr="00D538B1">
              <w:rPr>
                <w:color w:val="FF0000"/>
              </w:rPr>
              <w:t>12</w:t>
            </w:r>
            <w:r w:rsidR="00A053CC" w:rsidRPr="00D538B1">
              <w:rPr>
                <w:color w:val="FF0000"/>
              </w:rPr>
              <w:t xml:space="preserve">.d. </w:t>
            </w:r>
            <w:r w:rsidR="00A053CC" w:rsidRPr="00D538B1">
              <w:t xml:space="preserve">Daytime Telephone </w:t>
            </w:r>
            <w:r w:rsidR="00A053CC" w:rsidRPr="00D538B1">
              <w:rPr>
                <w:color w:val="FF0000"/>
              </w:rPr>
              <w:t xml:space="preserve">Number </w:t>
            </w:r>
          </w:p>
          <w:p w:rsidR="00A053CC" w:rsidRPr="00D538B1" w:rsidRDefault="00A053CC" w:rsidP="00D538B1"/>
          <w:p w:rsidR="00A053CC" w:rsidRPr="00D538B1" w:rsidRDefault="00A053CC" w:rsidP="00D538B1">
            <w:pPr>
              <w:rPr>
                <w:b/>
              </w:rPr>
            </w:pPr>
          </w:p>
          <w:p w:rsidR="00A053CC" w:rsidRPr="00D538B1" w:rsidRDefault="00A053CC" w:rsidP="00D538B1">
            <w:pPr>
              <w:rPr>
                <w:b/>
                <w:u w:val="single"/>
              </w:rPr>
            </w:pPr>
            <w:r w:rsidRPr="00D538B1">
              <w:rPr>
                <w:b/>
                <w:u w:val="single"/>
              </w:rPr>
              <w:t>O-2 or P alien</w:t>
            </w:r>
          </w:p>
          <w:p w:rsidR="000100F3" w:rsidRPr="00D538B1" w:rsidRDefault="000100F3" w:rsidP="00D538B1"/>
          <w:p w:rsidR="00A053CC" w:rsidRPr="00D538B1" w:rsidRDefault="00A01707" w:rsidP="00D538B1">
            <w:r w:rsidRPr="00D538B1">
              <w:rPr>
                <w:color w:val="FF0000"/>
              </w:rPr>
              <w:t>13</w:t>
            </w:r>
            <w:proofErr w:type="gramStart"/>
            <w:r w:rsidR="00A053CC" w:rsidRPr="00D538B1">
              <w:rPr>
                <w:color w:val="FF0000"/>
              </w:rPr>
              <w:t>.a</w:t>
            </w:r>
            <w:proofErr w:type="gramEnd"/>
            <w:r w:rsidR="00A053CC" w:rsidRPr="00D538B1">
              <w:rPr>
                <w:color w:val="FF0000"/>
              </w:rPr>
              <w:t xml:space="preserve">.  </w:t>
            </w:r>
            <w:r w:rsidR="00A053CC" w:rsidRPr="00D538B1">
              <w:t>Name of Labor Organization</w:t>
            </w:r>
          </w:p>
          <w:p w:rsidR="00A053CC" w:rsidRPr="00D538B1" w:rsidRDefault="00A053CC" w:rsidP="00D538B1">
            <w:pPr>
              <w:rPr>
                <w:b/>
              </w:rPr>
            </w:pPr>
          </w:p>
          <w:p w:rsidR="00A053CC" w:rsidRPr="00D538B1" w:rsidRDefault="00A01707" w:rsidP="00D538B1">
            <w:pPr>
              <w:rPr>
                <w:color w:val="FF0000"/>
              </w:rPr>
            </w:pPr>
            <w:r w:rsidRPr="00D538B1">
              <w:rPr>
                <w:color w:val="FF0000"/>
              </w:rPr>
              <w:t>13</w:t>
            </w:r>
            <w:proofErr w:type="gramStart"/>
            <w:r w:rsidR="00A053CC" w:rsidRPr="00D538B1">
              <w:rPr>
                <w:color w:val="FF0000"/>
              </w:rPr>
              <w:t>.b</w:t>
            </w:r>
            <w:proofErr w:type="gramEnd"/>
            <w:r w:rsidR="00A053CC" w:rsidRPr="00D538B1">
              <w:rPr>
                <w:color w:val="FF0000"/>
              </w:rPr>
              <w:t xml:space="preserve">.  </w:t>
            </w:r>
            <w:r w:rsidR="00A053CC" w:rsidRPr="00D538B1">
              <w:t>Complete Address</w:t>
            </w:r>
          </w:p>
          <w:p w:rsidR="00A053CC" w:rsidRPr="00D538B1" w:rsidRDefault="00A053CC" w:rsidP="00D538B1">
            <w:pPr>
              <w:rPr>
                <w:color w:val="FF0000"/>
              </w:rPr>
            </w:pPr>
            <w:r w:rsidRPr="00D538B1">
              <w:rPr>
                <w:color w:val="FF0000"/>
              </w:rPr>
              <w:t>Street Number and Name</w:t>
            </w:r>
          </w:p>
          <w:p w:rsidR="00A053CC" w:rsidRPr="00D538B1" w:rsidRDefault="00686EBB"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A053CC" w:rsidRPr="00D538B1" w:rsidRDefault="00A053CC" w:rsidP="00D538B1">
            <w:pPr>
              <w:rPr>
                <w:color w:val="FF0000"/>
              </w:rPr>
            </w:pPr>
            <w:r w:rsidRPr="00D538B1">
              <w:rPr>
                <w:color w:val="FF0000"/>
              </w:rPr>
              <w:t>City or Town</w:t>
            </w:r>
          </w:p>
          <w:p w:rsidR="00A053CC" w:rsidRPr="00D538B1" w:rsidRDefault="00A053CC" w:rsidP="00D538B1">
            <w:pPr>
              <w:rPr>
                <w:color w:val="FF0000"/>
              </w:rPr>
            </w:pPr>
            <w:r w:rsidRPr="00D538B1">
              <w:rPr>
                <w:color w:val="FF0000"/>
              </w:rPr>
              <w:t>State</w:t>
            </w:r>
          </w:p>
          <w:p w:rsidR="00A053CC" w:rsidRPr="00D538B1" w:rsidRDefault="00A053CC" w:rsidP="00D538B1">
            <w:pPr>
              <w:rPr>
                <w:color w:val="FF0000"/>
              </w:rPr>
            </w:pPr>
            <w:r w:rsidRPr="00D538B1">
              <w:rPr>
                <w:color w:val="FF0000"/>
              </w:rPr>
              <w:t>ZIP Code</w:t>
            </w:r>
          </w:p>
          <w:p w:rsidR="00A053CC" w:rsidRPr="00D538B1" w:rsidRDefault="00A053CC" w:rsidP="00D538B1">
            <w:pPr>
              <w:rPr>
                <w:color w:val="FF0000"/>
              </w:rPr>
            </w:pPr>
          </w:p>
          <w:p w:rsidR="00A053CC" w:rsidRPr="00D538B1" w:rsidRDefault="00A01707" w:rsidP="00D538B1">
            <w:pPr>
              <w:rPr>
                <w:color w:val="FF0000"/>
              </w:rPr>
            </w:pPr>
            <w:r w:rsidRPr="00D538B1">
              <w:rPr>
                <w:b/>
                <w:color w:val="FF0000"/>
              </w:rPr>
              <w:t>13</w:t>
            </w:r>
            <w:proofErr w:type="gramStart"/>
            <w:r w:rsidR="00A053CC" w:rsidRPr="00D538B1">
              <w:rPr>
                <w:b/>
                <w:color w:val="FF0000"/>
              </w:rPr>
              <w:t>.c</w:t>
            </w:r>
            <w:proofErr w:type="gramEnd"/>
            <w:r w:rsidR="00A053CC" w:rsidRPr="00D538B1">
              <w:rPr>
                <w:color w:val="FF0000"/>
              </w:rPr>
              <w:t xml:space="preserve">.  </w:t>
            </w:r>
            <w:r w:rsidR="00A053CC" w:rsidRPr="00D538B1">
              <w:t xml:space="preserve">Date Sent </w:t>
            </w:r>
            <w:r w:rsidR="00A053CC" w:rsidRPr="00D538B1">
              <w:rPr>
                <w:i/>
              </w:rPr>
              <w:t>(mm/</w:t>
            </w:r>
            <w:proofErr w:type="spellStart"/>
            <w:r w:rsidR="00A053CC" w:rsidRPr="00D538B1">
              <w:rPr>
                <w:i/>
              </w:rPr>
              <w:t>dd</w:t>
            </w:r>
            <w:proofErr w:type="spellEnd"/>
            <w:r w:rsidR="00A053CC" w:rsidRPr="00D538B1">
              <w:rPr>
                <w:i/>
              </w:rPr>
              <w:t>/</w:t>
            </w:r>
            <w:proofErr w:type="spellStart"/>
            <w:r w:rsidR="00A053CC" w:rsidRPr="00D538B1">
              <w:rPr>
                <w:i/>
              </w:rPr>
              <w:t>yyyy</w:t>
            </w:r>
            <w:proofErr w:type="spellEnd"/>
            <w:r w:rsidR="00A053CC" w:rsidRPr="00D538B1">
              <w:rPr>
                <w:i/>
              </w:rPr>
              <w:t>)</w:t>
            </w:r>
          </w:p>
          <w:p w:rsidR="00A053CC" w:rsidRPr="00D538B1" w:rsidRDefault="00A01707" w:rsidP="00D538B1">
            <w:pPr>
              <w:rPr>
                <w:color w:val="FF0000"/>
              </w:rPr>
            </w:pPr>
            <w:r w:rsidRPr="00D538B1">
              <w:rPr>
                <w:b/>
                <w:color w:val="FF0000"/>
              </w:rPr>
              <w:t>13</w:t>
            </w:r>
            <w:r w:rsidR="00A053CC" w:rsidRPr="00D538B1">
              <w:rPr>
                <w:b/>
                <w:color w:val="FF0000"/>
              </w:rPr>
              <w:t>.d</w:t>
            </w:r>
            <w:r w:rsidR="00A053CC" w:rsidRPr="00D538B1">
              <w:rPr>
                <w:color w:val="FF0000"/>
              </w:rPr>
              <w:t xml:space="preserve">. </w:t>
            </w:r>
            <w:r w:rsidR="00A053CC" w:rsidRPr="00D538B1">
              <w:t xml:space="preserve">Daytime Telephone </w:t>
            </w:r>
            <w:r w:rsidR="00A053CC" w:rsidRPr="00D538B1">
              <w:rPr>
                <w:color w:val="FF0000"/>
              </w:rPr>
              <w:t>Number</w:t>
            </w:r>
          </w:p>
          <w:p w:rsidR="00A053CC" w:rsidRPr="00D538B1" w:rsidRDefault="00A053CC" w:rsidP="00D538B1"/>
          <w:p w:rsidR="00A053CC" w:rsidRPr="00D538B1" w:rsidRDefault="00A053CC" w:rsidP="00D538B1">
            <w:pPr>
              <w:rPr>
                <w:b/>
              </w:rPr>
            </w:pPr>
          </w:p>
          <w:p w:rsidR="00A053CC" w:rsidRPr="00D538B1" w:rsidRDefault="00A053CC" w:rsidP="00D538B1">
            <w:pPr>
              <w:rPr>
                <w:b/>
              </w:rPr>
            </w:pPr>
            <w:r w:rsidRPr="00D538B1">
              <w:rPr>
                <w:b/>
              </w:rPr>
              <w:t>Section 2. Statement by the Petitioner</w:t>
            </w:r>
          </w:p>
          <w:p w:rsidR="00A053CC" w:rsidRPr="00D538B1" w:rsidRDefault="00A053CC" w:rsidP="00D538B1">
            <w:pPr>
              <w:rPr>
                <w:b/>
              </w:rPr>
            </w:pPr>
          </w:p>
          <w:p w:rsidR="00A053CC" w:rsidRPr="00D538B1" w:rsidRDefault="00A053CC" w:rsidP="00D538B1">
            <w:r w:rsidRPr="00D538B1">
              <w:t>I certify…</w:t>
            </w:r>
            <w:proofErr w:type="gramStart"/>
            <w:r w:rsidRPr="00D538B1">
              <w:t>.  authorized</w:t>
            </w:r>
            <w:proofErr w:type="gramEnd"/>
            <w:r w:rsidRPr="00D538B1">
              <w:t xml:space="preserve"> stay.  </w:t>
            </w:r>
          </w:p>
          <w:p w:rsidR="00A053CC" w:rsidRPr="00D538B1" w:rsidRDefault="00A053CC" w:rsidP="00D538B1"/>
          <w:p w:rsidR="00A053CC" w:rsidRPr="00D538B1" w:rsidRDefault="00A053CC" w:rsidP="00D538B1">
            <w:pPr>
              <w:rPr>
                <w:b/>
              </w:rPr>
            </w:pPr>
            <w:r w:rsidRPr="00D538B1">
              <w:rPr>
                <w:b/>
                <w:color w:val="FF0000"/>
              </w:rPr>
              <w:t xml:space="preserve">1.  Name </w:t>
            </w:r>
            <w:r w:rsidRPr="00D538B1">
              <w:rPr>
                <w:b/>
              </w:rPr>
              <w:t>of Petitioner</w:t>
            </w:r>
          </w:p>
          <w:p w:rsidR="00A053CC" w:rsidRPr="00D538B1" w:rsidRDefault="000100F3" w:rsidP="00D538B1">
            <w:pPr>
              <w:rPr>
                <w:color w:val="FF0000"/>
              </w:rPr>
            </w:pPr>
            <w:r w:rsidRPr="00D538B1">
              <w:rPr>
                <w:color w:val="FF0000"/>
              </w:rPr>
              <w:t>Family N</w:t>
            </w:r>
            <w:r w:rsidR="00A053CC" w:rsidRPr="00D538B1">
              <w:rPr>
                <w:color w:val="FF0000"/>
              </w:rPr>
              <w:t>ame (</w:t>
            </w:r>
            <w:r w:rsidR="00A053CC" w:rsidRPr="00D538B1">
              <w:rPr>
                <w:i/>
                <w:color w:val="FF0000"/>
              </w:rPr>
              <w:t>last name</w:t>
            </w:r>
            <w:r w:rsidR="00A053CC" w:rsidRPr="00D538B1">
              <w:rPr>
                <w:color w:val="FF0000"/>
              </w:rPr>
              <w:t>)</w:t>
            </w:r>
          </w:p>
          <w:p w:rsidR="00A053CC" w:rsidRPr="00D538B1" w:rsidRDefault="00A053CC" w:rsidP="00D538B1">
            <w:pPr>
              <w:rPr>
                <w:color w:val="FF0000"/>
              </w:rPr>
            </w:pPr>
            <w:r w:rsidRPr="00D538B1">
              <w:rPr>
                <w:color w:val="FF0000"/>
              </w:rPr>
              <w:t>Given Name (</w:t>
            </w:r>
            <w:r w:rsidRPr="00D538B1">
              <w:rPr>
                <w:i/>
                <w:color w:val="FF0000"/>
              </w:rPr>
              <w:t>first name</w:t>
            </w:r>
            <w:r w:rsidRPr="00D538B1">
              <w:rPr>
                <w:color w:val="FF0000"/>
              </w:rPr>
              <w:t>)</w:t>
            </w:r>
          </w:p>
          <w:p w:rsidR="00A053CC" w:rsidRPr="00D538B1" w:rsidRDefault="00A053CC" w:rsidP="00D538B1">
            <w:pPr>
              <w:rPr>
                <w:color w:val="FF0000"/>
              </w:rPr>
            </w:pPr>
            <w:r w:rsidRPr="00D538B1">
              <w:rPr>
                <w:color w:val="FF0000"/>
              </w:rPr>
              <w:t>Middle Name</w:t>
            </w:r>
          </w:p>
          <w:p w:rsidR="00A053CC" w:rsidRPr="00D538B1" w:rsidRDefault="00A053CC" w:rsidP="00D538B1">
            <w:pPr>
              <w:rPr>
                <w:color w:val="FF0000"/>
              </w:rPr>
            </w:pPr>
          </w:p>
          <w:p w:rsidR="00A053CC" w:rsidRPr="00D538B1" w:rsidRDefault="00A053CC" w:rsidP="00D538B1">
            <w:pPr>
              <w:rPr>
                <w:b/>
                <w:color w:val="FF0000"/>
              </w:rPr>
            </w:pPr>
            <w:r w:rsidRPr="00D538B1">
              <w:rPr>
                <w:b/>
                <w:color w:val="FF0000"/>
              </w:rPr>
              <w:t>2.  Signature and Date</w:t>
            </w:r>
          </w:p>
          <w:p w:rsidR="00A053CC" w:rsidRPr="00D538B1" w:rsidRDefault="00A053CC" w:rsidP="00D538B1">
            <w:pPr>
              <w:rPr>
                <w:color w:val="FF0000"/>
              </w:rPr>
            </w:pPr>
            <w:r w:rsidRPr="00D538B1">
              <w:rPr>
                <w:color w:val="FF0000"/>
              </w:rPr>
              <w:t>Signature of Petitioner</w:t>
            </w:r>
          </w:p>
          <w:p w:rsidR="00A053CC" w:rsidRPr="00D538B1" w:rsidRDefault="00A053CC" w:rsidP="00D538B1">
            <w:pPr>
              <w:rPr>
                <w:color w:val="FF0000"/>
              </w:rPr>
            </w:pPr>
            <w:r w:rsidRPr="00D538B1">
              <w:rPr>
                <w:color w:val="FF0000"/>
              </w:rPr>
              <w:lastRenderedPageBreak/>
              <w:t>Date of Signature</w:t>
            </w:r>
          </w:p>
          <w:p w:rsidR="00A053CC" w:rsidRPr="00D538B1" w:rsidRDefault="00A053CC" w:rsidP="00D538B1">
            <w:pPr>
              <w:rPr>
                <w:color w:val="FF0000"/>
              </w:rPr>
            </w:pPr>
          </w:p>
          <w:p w:rsidR="00A053CC" w:rsidRPr="00D538B1" w:rsidRDefault="00A053CC" w:rsidP="00D538B1">
            <w:pPr>
              <w:rPr>
                <w:b/>
                <w:color w:val="FF0000"/>
              </w:rPr>
            </w:pPr>
            <w:r w:rsidRPr="00D538B1">
              <w:rPr>
                <w:b/>
                <w:color w:val="FF0000"/>
              </w:rPr>
              <w:t>3.  Petitioner’s Contact Information</w:t>
            </w:r>
          </w:p>
          <w:p w:rsidR="00A053CC" w:rsidRPr="00D538B1" w:rsidRDefault="00A053CC" w:rsidP="00D538B1">
            <w:pPr>
              <w:rPr>
                <w:color w:val="FF0000"/>
              </w:rPr>
            </w:pPr>
            <w:r w:rsidRPr="00D538B1">
              <w:rPr>
                <w:color w:val="FF0000"/>
              </w:rPr>
              <w:t>Daytime Telephone Number</w:t>
            </w:r>
          </w:p>
          <w:p w:rsidR="00A053CC" w:rsidRPr="00D538B1" w:rsidRDefault="00A053CC" w:rsidP="00D538B1">
            <w:pPr>
              <w:rPr>
                <w:color w:val="FF0000"/>
              </w:rPr>
            </w:pPr>
            <w:r w:rsidRPr="00D538B1">
              <w:rPr>
                <w:color w:val="FF0000"/>
              </w:rPr>
              <w:t>E-mail (</w:t>
            </w:r>
            <w:r w:rsidRPr="00D538B1">
              <w:rPr>
                <w:i/>
                <w:color w:val="FF0000"/>
              </w:rPr>
              <w:t>if any</w:t>
            </w:r>
            <w:r w:rsidRPr="00D538B1">
              <w:rPr>
                <w:color w:val="FF0000"/>
              </w:rPr>
              <w:t>)</w:t>
            </w:r>
          </w:p>
          <w:p w:rsidR="000460BA" w:rsidRPr="00D538B1" w:rsidRDefault="000460BA" w:rsidP="00D538B1"/>
        </w:tc>
      </w:tr>
      <w:tr w:rsidR="00B0544C" w:rsidRPr="00D538B1" w:rsidTr="00B143B7">
        <w:trPr>
          <w:trHeight w:val="350"/>
        </w:trPr>
        <w:tc>
          <w:tcPr>
            <w:tcW w:w="2268" w:type="dxa"/>
          </w:tcPr>
          <w:p w:rsidR="00B0544C" w:rsidRPr="00D538B1" w:rsidRDefault="00B0544C" w:rsidP="004670D0">
            <w:pPr>
              <w:rPr>
                <w:b/>
              </w:rPr>
            </w:pPr>
            <w:r w:rsidRPr="00D538B1">
              <w:rPr>
                <w:b/>
              </w:rPr>
              <w:lastRenderedPageBreak/>
              <w:t>Page 26</w:t>
            </w:r>
            <w:r w:rsidR="000100F3" w:rsidRPr="00D538B1">
              <w:rPr>
                <w:b/>
              </w:rPr>
              <w:t xml:space="preserve">, </w:t>
            </w:r>
          </w:p>
          <w:p w:rsidR="00B0544C" w:rsidRPr="00D538B1" w:rsidRDefault="00B0544C" w:rsidP="004670D0">
            <w:pPr>
              <w:rPr>
                <w:b/>
              </w:rPr>
            </w:pPr>
            <w:r w:rsidRPr="00D538B1">
              <w:rPr>
                <w:b/>
              </w:rPr>
              <w:t>Supplement Q</w:t>
            </w:r>
          </w:p>
        </w:tc>
        <w:tc>
          <w:tcPr>
            <w:tcW w:w="4320" w:type="dxa"/>
          </w:tcPr>
          <w:p w:rsidR="000460BA" w:rsidRPr="00D538B1" w:rsidRDefault="000460BA" w:rsidP="00D538B1">
            <w:pPr>
              <w:tabs>
                <w:tab w:val="left" w:pos="342"/>
              </w:tabs>
            </w:pPr>
            <w:r w:rsidRPr="00D538B1">
              <w:t>1.  Name of the petitioner</w:t>
            </w:r>
          </w:p>
          <w:p w:rsidR="000460BA" w:rsidRPr="00D538B1" w:rsidRDefault="000460BA" w:rsidP="00D538B1">
            <w:pPr>
              <w:tabs>
                <w:tab w:val="left" w:pos="342"/>
              </w:tabs>
            </w:pPr>
          </w:p>
          <w:p w:rsidR="00B0544C" w:rsidRPr="00D538B1" w:rsidRDefault="000460BA" w:rsidP="00D538B1">
            <w:pPr>
              <w:tabs>
                <w:tab w:val="left" w:pos="342"/>
              </w:tabs>
            </w:pPr>
            <w:r w:rsidRPr="00D538B1">
              <w:t>2.  Name of the beneficiary</w:t>
            </w:r>
          </w:p>
          <w:p w:rsidR="000460BA" w:rsidRPr="00D538B1" w:rsidRDefault="000460BA" w:rsidP="00D538B1">
            <w:pPr>
              <w:tabs>
                <w:tab w:val="left" w:pos="342"/>
              </w:tabs>
              <w:rPr>
                <w:b/>
              </w:rPr>
            </w:pPr>
          </w:p>
          <w:p w:rsidR="00B0544C" w:rsidRPr="00D538B1" w:rsidRDefault="000460BA" w:rsidP="00D538B1">
            <w:pPr>
              <w:tabs>
                <w:tab w:val="left" w:pos="342"/>
              </w:tabs>
              <w:rPr>
                <w:b/>
              </w:rPr>
            </w:pPr>
            <w:r w:rsidRPr="00D538B1">
              <w:rPr>
                <w:b/>
              </w:rPr>
              <w:t>Complete if you are filing for a Q-1 international cultural exchange alien</w:t>
            </w:r>
          </w:p>
          <w:p w:rsidR="000460BA" w:rsidRPr="00D538B1" w:rsidRDefault="000460BA" w:rsidP="00D538B1">
            <w:pPr>
              <w:tabs>
                <w:tab w:val="left" w:pos="342"/>
              </w:tabs>
              <w:rPr>
                <w:b/>
              </w:rPr>
            </w:pPr>
          </w:p>
          <w:p w:rsidR="000460BA" w:rsidRPr="00D538B1" w:rsidRDefault="000460BA" w:rsidP="00D538B1">
            <w:pPr>
              <w:tabs>
                <w:tab w:val="left" w:pos="342"/>
              </w:tabs>
            </w:pPr>
            <w:r w:rsidRPr="00D538B1">
              <w:t>I hereby certify….</w:t>
            </w:r>
          </w:p>
          <w:p w:rsidR="000460BA" w:rsidRPr="00D538B1" w:rsidRDefault="000460BA" w:rsidP="00D538B1">
            <w:pPr>
              <w:tabs>
                <w:tab w:val="left" w:pos="342"/>
              </w:tabs>
            </w:pPr>
          </w:p>
          <w:p w:rsidR="000460BA" w:rsidRPr="00D538B1" w:rsidRDefault="000460BA" w:rsidP="00D538B1">
            <w:pPr>
              <w:tabs>
                <w:tab w:val="left" w:pos="342"/>
              </w:tabs>
            </w:pPr>
            <w:r w:rsidRPr="00D538B1">
              <w:t xml:space="preserve">A.  Is at…  </w:t>
            </w:r>
          </w:p>
          <w:p w:rsidR="000460BA" w:rsidRPr="00D538B1" w:rsidRDefault="000460BA" w:rsidP="00D538B1">
            <w:pPr>
              <w:tabs>
                <w:tab w:val="left" w:pos="342"/>
              </w:tabs>
            </w:pPr>
          </w:p>
          <w:p w:rsidR="000460BA" w:rsidRPr="00D538B1" w:rsidRDefault="000460BA" w:rsidP="00D538B1">
            <w:pPr>
              <w:tabs>
                <w:tab w:val="left" w:pos="342"/>
              </w:tabs>
            </w:pPr>
            <w:r w:rsidRPr="00D538B1">
              <w:t>B.  Is qualified…</w:t>
            </w:r>
          </w:p>
          <w:p w:rsidR="000460BA" w:rsidRPr="00D538B1" w:rsidRDefault="000460BA" w:rsidP="00D538B1">
            <w:pPr>
              <w:tabs>
                <w:tab w:val="left" w:pos="342"/>
              </w:tabs>
            </w:pPr>
          </w:p>
          <w:p w:rsidR="000460BA" w:rsidRPr="00D538B1" w:rsidRDefault="000460BA" w:rsidP="00D538B1">
            <w:pPr>
              <w:tabs>
                <w:tab w:val="left" w:pos="342"/>
              </w:tabs>
            </w:pPr>
            <w:r w:rsidRPr="00D538B1">
              <w:t>C.  Has the….</w:t>
            </w:r>
          </w:p>
          <w:p w:rsidR="000460BA" w:rsidRPr="00D538B1" w:rsidRDefault="000460BA" w:rsidP="00D538B1">
            <w:pPr>
              <w:tabs>
                <w:tab w:val="left" w:pos="342"/>
              </w:tabs>
            </w:pPr>
          </w:p>
          <w:p w:rsidR="00CD2C79" w:rsidRPr="00D538B1" w:rsidRDefault="00CD2C79" w:rsidP="00D538B1">
            <w:pPr>
              <w:tabs>
                <w:tab w:val="left" w:pos="342"/>
              </w:tabs>
            </w:pPr>
            <w:r w:rsidRPr="00D538B1">
              <w:rPr>
                <w:b/>
                <w:bCs/>
              </w:rPr>
              <w:t>D.</w:t>
            </w:r>
            <w:r w:rsidRPr="00D538B1">
              <w:t xml:space="preserve">  Has resided and been physically present outside the United States for the immediate prior year, </w:t>
            </w:r>
            <w:r w:rsidRPr="00D538B1">
              <w:rPr>
                <w:iCs/>
              </w:rPr>
              <w:t>if he or she was previously admitted as a Q-1)</w:t>
            </w:r>
            <w:r w:rsidRPr="00D538B1">
              <w:t>.</w:t>
            </w:r>
          </w:p>
          <w:p w:rsidR="000460BA" w:rsidRPr="00D538B1" w:rsidRDefault="000460BA" w:rsidP="00D538B1">
            <w:pPr>
              <w:tabs>
                <w:tab w:val="left" w:pos="342"/>
              </w:tabs>
              <w:rPr>
                <w:b/>
              </w:rPr>
            </w:pPr>
          </w:p>
          <w:p w:rsidR="000460BA" w:rsidRPr="00D538B1" w:rsidRDefault="000460BA" w:rsidP="00D538B1">
            <w:pPr>
              <w:tabs>
                <w:tab w:val="left" w:pos="342"/>
              </w:tabs>
            </w:pPr>
            <w:r w:rsidRPr="00D538B1">
              <w:t>I also certify…</w:t>
            </w:r>
          </w:p>
          <w:p w:rsidR="000460BA" w:rsidRPr="00D538B1" w:rsidRDefault="000460BA" w:rsidP="00D538B1">
            <w:pPr>
              <w:tabs>
                <w:tab w:val="left" w:pos="342"/>
              </w:tabs>
            </w:pPr>
          </w:p>
          <w:p w:rsidR="000460BA" w:rsidRPr="00D538B1" w:rsidRDefault="000460BA" w:rsidP="00D538B1">
            <w:pPr>
              <w:tabs>
                <w:tab w:val="left" w:pos="342"/>
              </w:tabs>
            </w:pPr>
            <w:r w:rsidRPr="00D538B1">
              <w:t>Petitioner’s Signature</w:t>
            </w:r>
          </w:p>
          <w:p w:rsidR="000460BA" w:rsidRPr="00D538B1" w:rsidRDefault="000460BA" w:rsidP="00D538B1">
            <w:pPr>
              <w:tabs>
                <w:tab w:val="left" w:pos="342"/>
              </w:tabs>
            </w:pPr>
            <w:r w:rsidRPr="00D538B1">
              <w:t>Date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0460BA" w:rsidRPr="00D538B1" w:rsidRDefault="000460BA" w:rsidP="00D538B1">
            <w:pPr>
              <w:tabs>
                <w:tab w:val="left" w:pos="342"/>
              </w:tabs>
            </w:pPr>
            <w:r w:rsidRPr="00D538B1">
              <w:t>Print or Type Name</w:t>
            </w:r>
          </w:p>
          <w:p w:rsidR="000460BA" w:rsidRPr="00D538B1" w:rsidRDefault="000460BA" w:rsidP="00D538B1">
            <w:pPr>
              <w:tabs>
                <w:tab w:val="left" w:pos="342"/>
              </w:tabs>
            </w:pPr>
          </w:p>
        </w:tc>
        <w:tc>
          <w:tcPr>
            <w:tcW w:w="4500" w:type="dxa"/>
          </w:tcPr>
          <w:p w:rsidR="000460BA" w:rsidRPr="00D538B1" w:rsidRDefault="000460BA" w:rsidP="00D538B1">
            <w:r w:rsidRPr="00D538B1">
              <w:t xml:space="preserve">1.  Name of the </w:t>
            </w:r>
            <w:r w:rsidRPr="00D538B1">
              <w:rPr>
                <w:color w:val="FF0000"/>
              </w:rPr>
              <w:t>P</w:t>
            </w:r>
            <w:r w:rsidRPr="00D538B1">
              <w:t>etitioner</w:t>
            </w:r>
          </w:p>
          <w:p w:rsidR="000460BA" w:rsidRPr="00D538B1" w:rsidRDefault="000460BA" w:rsidP="00D538B1"/>
          <w:p w:rsidR="000460BA" w:rsidRPr="00D538B1" w:rsidRDefault="000460BA" w:rsidP="00D538B1">
            <w:r w:rsidRPr="00D538B1">
              <w:t xml:space="preserve">2.  Name of the </w:t>
            </w:r>
            <w:r w:rsidRPr="00D538B1">
              <w:rPr>
                <w:color w:val="FF0000"/>
              </w:rPr>
              <w:t>B</w:t>
            </w:r>
            <w:r w:rsidRPr="00D538B1">
              <w:t xml:space="preserve">eneficiary </w:t>
            </w:r>
          </w:p>
          <w:p w:rsidR="000460BA" w:rsidRPr="00D538B1" w:rsidRDefault="000460BA" w:rsidP="00D538B1"/>
          <w:p w:rsidR="000460BA" w:rsidRPr="00D538B1" w:rsidRDefault="000100F3" w:rsidP="00D538B1">
            <w:pPr>
              <w:rPr>
                <w:b/>
              </w:rPr>
            </w:pPr>
            <w:r w:rsidRPr="00D538B1">
              <w:rPr>
                <w:b/>
                <w:color w:val="FF0000"/>
              </w:rPr>
              <w:t xml:space="preserve">Section 1.  </w:t>
            </w:r>
            <w:r w:rsidR="000460BA" w:rsidRPr="00D538B1">
              <w:rPr>
                <w:b/>
              </w:rPr>
              <w:t xml:space="preserve">Complete if you are filing for a Q-1 </w:t>
            </w:r>
            <w:r w:rsidRPr="00D538B1">
              <w:rPr>
                <w:b/>
                <w:color w:val="FF0000"/>
              </w:rPr>
              <w:t>I</w:t>
            </w:r>
            <w:r w:rsidRPr="00D538B1">
              <w:rPr>
                <w:b/>
              </w:rPr>
              <w:t xml:space="preserve">nternational </w:t>
            </w:r>
            <w:r w:rsidRPr="00D538B1">
              <w:rPr>
                <w:b/>
                <w:color w:val="FF0000"/>
              </w:rPr>
              <w:t>C</w:t>
            </w:r>
            <w:r w:rsidRPr="00D538B1">
              <w:rPr>
                <w:b/>
              </w:rPr>
              <w:t xml:space="preserve">ultural </w:t>
            </w:r>
            <w:r w:rsidRPr="00D538B1">
              <w:rPr>
                <w:b/>
                <w:color w:val="FF0000"/>
              </w:rPr>
              <w:t>E</w:t>
            </w:r>
            <w:r w:rsidRPr="00D538B1">
              <w:rPr>
                <w:b/>
              </w:rPr>
              <w:t xml:space="preserve">xchange </w:t>
            </w:r>
            <w:r w:rsidRPr="00D538B1">
              <w:rPr>
                <w:b/>
                <w:color w:val="FF0000"/>
              </w:rPr>
              <w:t>A</w:t>
            </w:r>
            <w:r w:rsidR="000460BA" w:rsidRPr="00D538B1">
              <w:rPr>
                <w:b/>
              </w:rPr>
              <w:t>lien</w:t>
            </w:r>
          </w:p>
          <w:p w:rsidR="000460BA" w:rsidRPr="00D538B1" w:rsidRDefault="000460BA" w:rsidP="00D538B1">
            <w:pPr>
              <w:rPr>
                <w:b/>
              </w:rPr>
            </w:pPr>
          </w:p>
          <w:p w:rsidR="000460BA" w:rsidRPr="00D538B1" w:rsidRDefault="000460BA" w:rsidP="00D538B1">
            <w:r w:rsidRPr="00D538B1">
              <w:t>I hereby certify….</w:t>
            </w:r>
          </w:p>
          <w:p w:rsidR="000460BA" w:rsidRPr="00D538B1" w:rsidRDefault="000460BA" w:rsidP="00D538B1"/>
          <w:p w:rsidR="000460BA" w:rsidRPr="00D538B1" w:rsidRDefault="000460BA" w:rsidP="00D538B1">
            <w:proofErr w:type="gramStart"/>
            <w:r w:rsidRPr="00D538B1">
              <w:rPr>
                <w:color w:val="FF0000"/>
              </w:rPr>
              <w:t xml:space="preserve">a.  </w:t>
            </w:r>
            <w:r w:rsidRPr="00D538B1">
              <w:t>Is</w:t>
            </w:r>
            <w:proofErr w:type="gramEnd"/>
            <w:r w:rsidRPr="00D538B1">
              <w:t xml:space="preserve"> at…  </w:t>
            </w:r>
          </w:p>
          <w:p w:rsidR="000460BA" w:rsidRPr="00D538B1" w:rsidRDefault="000460BA" w:rsidP="00D538B1"/>
          <w:p w:rsidR="000460BA" w:rsidRPr="00D538B1" w:rsidRDefault="000460BA" w:rsidP="00D538B1">
            <w:proofErr w:type="gramStart"/>
            <w:r w:rsidRPr="00D538B1">
              <w:rPr>
                <w:color w:val="FF0000"/>
              </w:rPr>
              <w:t xml:space="preserve">b.  </w:t>
            </w:r>
            <w:r w:rsidRPr="00D538B1">
              <w:t>Is</w:t>
            </w:r>
            <w:proofErr w:type="gramEnd"/>
            <w:r w:rsidRPr="00D538B1">
              <w:t xml:space="preserve"> qualified…</w:t>
            </w:r>
          </w:p>
          <w:p w:rsidR="000460BA" w:rsidRPr="00D538B1" w:rsidRDefault="000460BA" w:rsidP="00D538B1"/>
          <w:p w:rsidR="000460BA" w:rsidRPr="00D538B1" w:rsidRDefault="000460BA" w:rsidP="00D538B1">
            <w:proofErr w:type="gramStart"/>
            <w:r w:rsidRPr="00D538B1">
              <w:rPr>
                <w:color w:val="FF0000"/>
              </w:rPr>
              <w:t xml:space="preserve">c.  </w:t>
            </w:r>
            <w:r w:rsidRPr="00D538B1">
              <w:t>Has</w:t>
            </w:r>
            <w:proofErr w:type="gramEnd"/>
            <w:r w:rsidRPr="00D538B1">
              <w:t xml:space="preserve"> the….</w:t>
            </w:r>
          </w:p>
          <w:p w:rsidR="000460BA" w:rsidRPr="00D538B1" w:rsidRDefault="000460BA" w:rsidP="00D538B1"/>
          <w:p w:rsidR="00031AE8" w:rsidRPr="00D538B1" w:rsidRDefault="001F6E36" w:rsidP="00D538B1">
            <w:pPr>
              <w:rPr>
                <w:color w:val="FF0000"/>
              </w:rPr>
            </w:pPr>
            <w:r w:rsidRPr="00D538B1">
              <w:rPr>
                <w:b/>
                <w:bCs/>
                <w:color w:val="FF0000"/>
              </w:rPr>
              <w:t>d</w:t>
            </w:r>
            <w:r w:rsidR="00031AE8" w:rsidRPr="00D538B1">
              <w:rPr>
                <w:b/>
                <w:bCs/>
                <w:color w:val="FF0000"/>
              </w:rPr>
              <w:t>.</w:t>
            </w:r>
            <w:proofErr w:type="gramStart"/>
            <w:r w:rsidR="00031AE8" w:rsidRPr="00D538B1">
              <w:rPr>
                <w:color w:val="FF0000"/>
              </w:rPr>
              <w:t xml:space="preserve">  </w:t>
            </w:r>
            <w:r w:rsidR="00031AE8" w:rsidRPr="00D538B1">
              <w:t>Has</w:t>
            </w:r>
            <w:proofErr w:type="gramEnd"/>
            <w:r w:rsidR="00031AE8" w:rsidRPr="00D538B1">
              <w:t xml:space="preserve"> resided and been physically present outside the United States </w:t>
            </w:r>
            <w:r w:rsidR="00CD2C79" w:rsidRPr="00D538B1">
              <w:t xml:space="preserve">for the immediate prior year.  </w:t>
            </w:r>
            <w:r w:rsidR="00031AE8" w:rsidRPr="00D538B1">
              <w:rPr>
                <w:i/>
                <w:iCs/>
                <w:color w:val="FF0000"/>
              </w:rPr>
              <w:t>(Applies only if the participant was previously admitted as a Q-1)</w:t>
            </w:r>
            <w:r w:rsidR="00031AE8" w:rsidRPr="00D538B1">
              <w:rPr>
                <w:color w:val="FF0000"/>
              </w:rPr>
              <w:t>.</w:t>
            </w:r>
          </w:p>
          <w:p w:rsidR="000460BA" w:rsidRPr="00D538B1" w:rsidRDefault="000460BA" w:rsidP="00D538B1"/>
          <w:p w:rsidR="000460BA" w:rsidRPr="00D538B1" w:rsidRDefault="000460BA" w:rsidP="00D538B1">
            <w:r w:rsidRPr="00D538B1">
              <w:t>I also certify…</w:t>
            </w:r>
          </w:p>
          <w:p w:rsidR="000460BA" w:rsidRPr="00D538B1" w:rsidRDefault="000460BA" w:rsidP="00D538B1"/>
          <w:p w:rsidR="000460BA" w:rsidRPr="00D538B1" w:rsidRDefault="000460BA" w:rsidP="00D538B1">
            <w:pPr>
              <w:rPr>
                <w:b/>
              </w:rPr>
            </w:pPr>
            <w:r w:rsidRPr="00D538B1">
              <w:rPr>
                <w:b/>
                <w:color w:val="FF0000"/>
              </w:rPr>
              <w:t xml:space="preserve">1.  Name of </w:t>
            </w:r>
            <w:r w:rsidRPr="00D538B1">
              <w:rPr>
                <w:b/>
              </w:rPr>
              <w:t>Petitioner</w:t>
            </w:r>
          </w:p>
          <w:p w:rsidR="000460BA" w:rsidRPr="00D538B1" w:rsidRDefault="000460BA" w:rsidP="00D538B1">
            <w:pPr>
              <w:rPr>
                <w:color w:val="FF0000"/>
              </w:rPr>
            </w:pPr>
            <w:r w:rsidRPr="00D538B1">
              <w:rPr>
                <w:color w:val="FF0000"/>
              </w:rPr>
              <w:t>Family name (</w:t>
            </w:r>
            <w:r w:rsidRPr="00D538B1">
              <w:rPr>
                <w:i/>
                <w:color w:val="FF0000"/>
              </w:rPr>
              <w:t>last name</w:t>
            </w:r>
            <w:r w:rsidRPr="00D538B1">
              <w:rPr>
                <w:color w:val="FF0000"/>
              </w:rPr>
              <w:t>)</w:t>
            </w:r>
          </w:p>
          <w:p w:rsidR="000460BA" w:rsidRPr="00D538B1" w:rsidRDefault="000460BA" w:rsidP="00D538B1">
            <w:pPr>
              <w:rPr>
                <w:color w:val="FF0000"/>
              </w:rPr>
            </w:pPr>
            <w:r w:rsidRPr="00D538B1">
              <w:rPr>
                <w:color w:val="FF0000"/>
              </w:rPr>
              <w:t>Given Name (</w:t>
            </w:r>
            <w:r w:rsidRPr="00D538B1">
              <w:rPr>
                <w:i/>
                <w:color w:val="FF0000"/>
              </w:rPr>
              <w:t>first name</w:t>
            </w:r>
            <w:r w:rsidRPr="00D538B1">
              <w:rPr>
                <w:color w:val="FF0000"/>
              </w:rPr>
              <w:t>)</w:t>
            </w:r>
          </w:p>
          <w:p w:rsidR="000460BA" w:rsidRPr="00D538B1" w:rsidRDefault="000460BA" w:rsidP="00D538B1">
            <w:pPr>
              <w:rPr>
                <w:color w:val="FF0000"/>
              </w:rPr>
            </w:pPr>
            <w:r w:rsidRPr="00D538B1">
              <w:rPr>
                <w:color w:val="FF0000"/>
              </w:rPr>
              <w:t>Middle Name</w:t>
            </w:r>
          </w:p>
          <w:p w:rsidR="000460BA" w:rsidRPr="00D538B1" w:rsidRDefault="000460BA" w:rsidP="00D538B1">
            <w:pPr>
              <w:rPr>
                <w:b/>
                <w:color w:val="FF0000"/>
              </w:rPr>
            </w:pPr>
          </w:p>
          <w:p w:rsidR="000460BA" w:rsidRPr="00D538B1" w:rsidRDefault="000460BA" w:rsidP="00D538B1">
            <w:pPr>
              <w:rPr>
                <w:b/>
                <w:color w:val="FF0000"/>
              </w:rPr>
            </w:pPr>
            <w:r w:rsidRPr="00D538B1">
              <w:rPr>
                <w:b/>
                <w:color w:val="FF0000"/>
              </w:rPr>
              <w:t>2.  Signature and Date</w:t>
            </w:r>
          </w:p>
          <w:p w:rsidR="000460BA" w:rsidRPr="00D538B1" w:rsidRDefault="000460BA" w:rsidP="00D538B1">
            <w:pPr>
              <w:rPr>
                <w:color w:val="FF0000"/>
              </w:rPr>
            </w:pPr>
            <w:r w:rsidRPr="00D538B1">
              <w:rPr>
                <w:color w:val="FF0000"/>
              </w:rPr>
              <w:t>Signature of Petitioner</w:t>
            </w:r>
          </w:p>
          <w:p w:rsidR="000460BA" w:rsidRPr="00D538B1" w:rsidRDefault="000460BA" w:rsidP="00D538B1">
            <w:pPr>
              <w:rPr>
                <w:color w:val="FF0000"/>
              </w:rPr>
            </w:pPr>
            <w:r w:rsidRPr="00D538B1">
              <w:rPr>
                <w:color w:val="FF0000"/>
              </w:rPr>
              <w:t>Date of Signature</w:t>
            </w:r>
          </w:p>
          <w:p w:rsidR="000460BA" w:rsidRPr="00D538B1" w:rsidRDefault="000460BA" w:rsidP="00D538B1">
            <w:pPr>
              <w:rPr>
                <w:color w:val="FF0000"/>
              </w:rPr>
            </w:pPr>
          </w:p>
          <w:p w:rsidR="000460BA" w:rsidRPr="00D538B1" w:rsidRDefault="000460BA" w:rsidP="00D538B1">
            <w:pPr>
              <w:rPr>
                <w:b/>
                <w:color w:val="FF0000"/>
              </w:rPr>
            </w:pPr>
            <w:r w:rsidRPr="00D538B1">
              <w:rPr>
                <w:b/>
                <w:color w:val="FF0000"/>
              </w:rPr>
              <w:t>3.  Petitioner’s Contact Information</w:t>
            </w:r>
          </w:p>
          <w:p w:rsidR="000460BA" w:rsidRPr="00D538B1" w:rsidRDefault="000460BA" w:rsidP="00D538B1">
            <w:pPr>
              <w:rPr>
                <w:color w:val="FF0000"/>
              </w:rPr>
            </w:pPr>
            <w:r w:rsidRPr="00D538B1">
              <w:rPr>
                <w:color w:val="FF0000"/>
              </w:rPr>
              <w:t>Daytime Telephone Number</w:t>
            </w:r>
          </w:p>
          <w:p w:rsidR="000460BA" w:rsidRPr="00D538B1" w:rsidRDefault="000460BA" w:rsidP="00D538B1">
            <w:pPr>
              <w:rPr>
                <w:color w:val="FF0000"/>
              </w:rPr>
            </w:pPr>
            <w:r w:rsidRPr="00D538B1">
              <w:rPr>
                <w:color w:val="FF0000"/>
              </w:rPr>
              <w:t>E-mail (</w:t>
            </w:r>
            <w:r w:rsidRPr="00D538B1">
              <w:rPr>
                <w:i/>
                <w:color w:val="FF0000"/>
              </w:rPr>
              <w:t>if any</w:t>
            </w:r>
            <w:r w:rsidRPr="00D538B1">
              <w:rPr>
                <w:color w:val="FF0000"/>
              </w:rPr>
              <w:t>)</w:t>
            </w:r>
          </w:p>
          <w:p w:rsidR="00031AE8" w:rsidRPr="00D538B1" w:rsidRDefault="00031AE8" w:rsidP="00D538B1">
            <w:pPr>
              <w:rPr>
                <w:b/>
              </w:rPr>
            </w:pPr>
          </w:p>
        </w:tc>
      </w:tr>
      <w:tr w:rsidR="00E07DB9" w:rsidRPr="00D538B1" w:rsidTr="00B143B7">
        <w:trPr>
          <w:trHeight w:val="350"/>
        </w:trPr>
        <w:tc>
          <w:tcPr>
            <w:tcW w:w="2268" w:type="dxa"/>
          </w:tcPr>
          <w:p w:rsidR="00E07DB9" w:rsidRPr="00D538B1" w:rsidRDefault="00FF5B15" w:rsidP="000100F3">
            <w:pPr>
              <w:rPr>
                <w:b/>
              </w:rPr>
            </w:pPr>
            <w:r w:rsidRPr="00D538B1">
              <w:rPr>
                <w:b/>
              </w:rPr>
              <w:t>Pages 27-32</w:t>
            </w:r>
            <w:r w:rsidR="000100F3" w:rsidRPr="00D538B1">
              <w:rPr>
                <w:b/>
              </w:rPr>
              <w:t xml:space="preserve">, </w:t>
            </w:r>
            <w:r w:rsidR="00E07DB9" w:rsidRPr="00D538B1">
              <w:rPr>
                <w:b/>
              </w:rPr>
              <w:t>R-1 Classification Supplement</w:t>
            </w:r>
          </w:p>
        </w:tc>
        <w:tc>
          <w:tcPr>
            <w:tcW w:w="4320" w:type="dxa"/>
          </w:tcPr>
          <w:p w:rsidR="000460BA" w:rsidRPr="00D538B1" w:rsidRDefault="000460BA" w:rsidP="00D538B1">
            <w:pPr>
              <w:tabs>
                <w:tab w:val="left" w:pos="342"/>
              </w:tabs>
            </w:pPr>
            <w:r w:rsidRPr="00D538B1">
              <w:t>1.  Name of the petitioner</w:t>
            </w:r>
          </w:p>
          <w:p w:rsidR="000460BA" w:rsidRPr="00D538B1" w:rsidRDefault="000460BA" w:rsidP="00D538B1">
            <w:pPr>
              <w:tabs>
                <w:tab w:val="left" w:pos="342"/>
              </w:tabs>
            </w:pPr>
          </w:p>
          <w:p w:rsidR="000460BA" w:rsidRPr="00D538B1" w:rsidRDefault="000460BA" w:rsidP="00D538B1">
            <w:pPr>
              <w:tabs>
                <w:tab w:val="left" w:pos="342"/>
              </w:tabs>
            </w:pPr>
            <w:r w:rsidRPr="00D538B1">
              <w:t>2.  Name of the beneficiary</w:t>
            </w:r>
          </w:p>
          <w:p w:rsidR="000460BA" w:rsidRPr="00D538B1" w:rsidRDefault="000460BA" w:rsidP="00D538B1">
            <w:pPr>
              <w:tabs>
                <w:tab w:val="left" w:pos="342"/>
              </w:tabs>
              <w:rPr>
                <w:b/>
              </w:rPr>
            </w:pPr>
          </w:p>
          <w:p w:rsidR="00E07DB9" w:rsidRPr="00D538B1" w:rsidRDefault="000460BA" w:rsidP="00D538B1">
            <w:pPr>
              <w:tabs>
                <w:tab w:val="left" w:pos="342"/>
              </w:tabs>
              <w:rPr>
                <w:b/>
              </w:rPr>
            </w:pPr>
            <w:r w:rsidRPr="00D538B1">
              <w:rPr>
                <w:b/>
              </w:rPr>
              <w:t xml:space="preserve">Section 1.  </w:t>
            </w:r>
            <w:r w:rsidR="00E07DB9" w:rsidRPr="00D538B1">
              <w:rPr>
                <w:b/>
              </w:rPr>
              <w:t>Complete This Section If You Are Filing For An R-1 Religious Worker</w:t>
            </w:r>
          </w:p>
          <w:p w:rsidR="000100F3" w:rsidRPr="00D538B1" w:rsidRDefault="000100F3" w:rsidP="00D538B1">
            <w:pPr>
              <w:tabs>
                <w:tab w:val="left" w:pos="342"/>
              </w:tabs>
              <w:rPr>
                <w:b/>
              </w:rPr>
            </w:pPr>
          </w:p>
          <w:p w:rsidR="000100F3" w:rsidRPr="00D538B1" w:rsidRDefault="000100F3" w:rsidP="00D538B1">
            <w:pPr>
              <w:tabs>
                <w:tab w:val="left" w:pos="342"/>
              </w:tabs>
            </w:pPr>
            <w:r w:rsidRPr="00D538B1">
              <w:t>1.  Provide the…. the petitioner.</w:t>
            </w:r>
          </w:p>
          <w:p w:rsidR="000100F3" w:rsidRPr="00D538B1" w:rsidRDefault="000100F3" w:rsidP="00D538B1">
            <w:pPr>
              <w:tabs>
                <w:tab w:val="left" w:pos="342"/>
              </w:tabs>
            </w:pPr>
          </w:p>
          <w:p w:rsidR="000100F3" w:rsidRPr="00D538B1" w:rsidRDefault="000100F3" w:rsidP="00D538B1">
            <w:pPr>
              <w:tabs>
                <w:tab w:val="left" w:pos="342"/>
              </w:tabs>
            </w:pPr>
            <w:r w:rsidRPr="00D538B1">
              <w:t>a. Number of members of the petitioner.</w:t>
            </w:r>
          </w:p>
          <w:p w:rsidR="000100F3" w:rsidRPr="00D538B1" w:rsidRDefault="000100F3" w:rsidP="00D538B1">
            <w:pPr>
              <w:tabs>
                <w:tab w:val="left" w:pos="342"/>
              </w:tabs>
            </w:pPr>
          </w:p>
          <w:p w:rsidR="00F90BF0" w:rsidRPr="00D538B1" w:rsidRDefault="00F90BF0" w:rsidP="00D538B1">
            <w:pPr>
              <w:tabs>
                <w:tab w:val="left" w:pos="342"/>
              </w:tabs>
            </w:pPr>
          </w:p>
          <w:p w:rsidR="000100F3" w:rsidRPr="00D538B1" w:rsidRDefault="000100F3" w:rsidP="00D538B1">
            <w:pPr>
              <w:tabs>
                <w:tab w:val="left" w:pos="342"/>
              </w:tabs>
            </w:pPr>
            <w:r w:rsidRPr="00D538B1">
              <w:t>b.  Number of…. be employed</w:t>
            </w:r>
          </w:p>
          <w:p w:rsidR="000100F3" w:rsidRPr="00D538B1" w:rsidRDefault="000100F3" w:rsidP="00D538B1">
            <w:pPr>
              <w:tabs>
                <w:tab w:val="left" w:pos="342"/>
              </w:tabs>
            </w:pPr>
          </w:p>
          <w:p w:rsidR="000100F3" w:rsidRPr="00D538B1" w:rsidRDefault="000100F3" w:rsidP="00D538B1">
            <w:pPr>
              <w:tabs>
                <w:tab w:val="left" w:pos="342"/>
              </w:tabs>
            </w:pPr>
            <w:r w:rsidRPr="00D538B1">
              <w:t>c.  Number of… 5 years</w:t>
            </w:r>
          </w:p>
          <w:p w:rsidR="000100F3" w:rsidRPr="00D538B1" w:rsidRDefault="000100F3" w:rsidP="00D538B1">
            <w:pPr>
              <w:tabs>
                <w:tab w:val="left" w:pos="342"/>
              </w:tabs>
            </w:pPr>
          </w:p>
          <w:p w:rsidR="000100F3" w:rsidRPr="00D538B1" w:rsidRDefault="000100F3" w:rsidP="00D538B1">
            <w:pPr>
              <w:tabs>
                <w:tab w:val="left" w:pos="342"/>
              </w:tabs>
            </w:pPr>
            <w:r w:rsidRPr="00D538B1">
              <w:lastRenderedPageBreak/>
              <w:t xml:space="preserve">d. Number of… </w:t>
            </w:r>
            <w:r w:rsidR="00F90BF0" w:rsidRPr="00D538B1">
              <w:t>5 years</w:t>
            </w:r>
          </w:p>
          <w:p w:rsidR="00F90BF0" w:rsidRPr="00D538B1" w:rsidRDefault="00F90BF0" w:rsidP="00D538B1">
            <w:pPr>
              <w:tabs>
                <w:tab w:val="left" w:pos="342"/>
              </w:tabs>
            </w:pPr>
          </w:p>
          <w:p w:rsidR="00F90BF0" w:rsidRPr="00D538B1" w:rsidRDefault="00F90BF0" w:rsidP="00D538B1">
            <w:pPr>
              <w:tabs>
                <w:tab w:val="left" w:pos="342"/>
              </w:tabs>
            </w:pPr>
            <w:r w:rsidRPr="00D538B1">
              <w:t>2. Has the…. 5 years?   No/Yes</w:t>
            </w:r>
          </w:p>
          <w:p w:rsidR="00F90BF0" w:rsidRPr="00D538B1" w:rsidRDefault="00F90BF0" w:rsidP="00D538B1">
            <w:pPr>
              <w:tabs>
                <w:tab w:val="left" w:pos="342"/>
              </w:tabs>
            </w:pPr>
          </w:p>
          <w:p w:rsidR="00F90BF0" w:rsidRPr="00D538B1" w:rsidRDefault="00F90BF0" w:rsidP="00D538B1">
            <w:pPr>
              <w:tabs>
                <w:tab w:val="left" w:pos="342"/>
              </w:tabs>
            </w:pPr>
            <w:r w:rsidRPr="00D538B1">
              <w:t xml:space="preserve">If yes, complete… last 5 years.  Be sure… R classification.  </w:t>
            </w:r>
          </w:p>
          <w:p w:rsidR="00F90BF0" w:rsidRPr="00D538B1" w:rsidRDefault="00F90BF0" w:rsidP="00D538B1">
            <w:pPr>
              <w:tabs>
                <w:tab w:val="left" w:pos="342"/>
              </w:tabs>
            </w:pPr>
          </w:p>
          <w:p w:rsidR="00F90BF0" w:rsidRPr="00D538B1" w:rsidRDefault="00F90BF0" w:rsidP="00D538B1">
            <w:pPr>
              <w:tabs>
                <w:tab w:val="left" w:pos="342"/>
              </w:tabs>
            </w:pPr>
            <w:r w:rsidRPr="00D538B1">
              <w:t xml:space="preserve">Note:  Submit photocopies…. on </w:t>
            </w:r>
            <w:r w:rsidRPr="00D538B1">
              <w:rPr>
                <w:b/>
              </w:rPr>
              <w:t>Page 7, Part 9</w:t>
            </w:r>
            <w:r w:rsidRPr="00D538B1">
              <w:t xml:space="preserve">.  </w:t>
            </w:r>
          </w:p>
          <w:p w:rsidR="00F90BF0" w:rsidRPr="00D538B1" w:rsidRDefault="00F90BF0" w:rsidP="00D538B1">
            <w:pPr>
              <w:tabs>
                <w:tab w:val="left" w:pos="342"/>
              </w:tabs>
            </w:pPr>
          </w:p>
          <w:p w:rsidR="00F90BF0" w:rsidRPr="00D538B1" w:rsidRDefault="00F90BF0" w:rsidP="00D538B1">
            <w:pPr>
              <w:tabs>
                <w:tab w:val="left" w:pos="342"/>
              </w:tabs>
            </w:pPr>
          </w:p>
          <w:p w:rsidR="00F90BF0" w:rsidRPr="00D538B1" w:rsidRDefault="00F90BF0" w:rsidP="00D538B1">
            <w:pPr>
              <w:tabs>
                <w:tab w:val="left" w:pos="342"/>
              </w:tabs>
            </w:pPr>
            <w:r w:rsidRPr="00D538B1">
              <w:t>…..</w:t>
            </w:r>
          </w:p>
          <w:p w:rsidR="00F90BF0" w:rsidRPr="00D538B1" w:rsidRDefault="00F90BF0" w:rsidP="00D538B1">
            <w:pPr>
              <w:tabs>
                <w:tab w:val="left" w:pos="342"/>
              </w:tabs>
            </w:pPr>
            <w:r w:rsidRPr="00D538B1">
              <w:t>Period of Stay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 xml:space="preserve">)  From:  To:  </w:t>
            </w:r>
          </w:p>
          <w:p w:rsidR="000100F3" w:rsidRPr="00D538B1" w:rsidRDefault="000100F3" w:rsidP="00D538B1">
            <w:pPr>
              <w:tabs>
                <w:tab w:val="left" w:pos="342"/>
              </w:tabs>
            </w:pPr>
          </w:p>
          <w:p w:rsidR="00FF5B15" w:rsidRPr="00D538B1" w:rsidRDefault="00FF5B15" w:rsidP="00D538B1">
            <w:pPr>
              <w:tabs>
                <w:tab w:val="left" w:pos="342"/>
              </w:tabs>
            </w:pPr>
            <w:r w:rsidRPr="00D538B1">
              <w:t xml:space="preserve">3. Provide a summary…. additional paper.  </w:t>
            </w:r>
          </w:p>
          <w:p w:rsidR="00FF5B15" w:rsidRPr="00D538B1" w:rsidRDefault="00FF5B15" w:rsidP="00D538B1">
            <w:pPr>
              <w:tabs>
                <w:tab w:val="left" w:pos="342"/>
              </w:tabs>
            </w:pPr>
          </w:p>
          <w:p w:rsidR="00FF5B15" w:rsidRPr="00D538B1" w:rsidRDefault="00FF5B15" w:rsidP="00D538B1">
            <w:pPr>
              <w:tabs>
                <w:tab w:val="left" w:pos="342"/>
              </w:tabs>
            </w:pPr>
          </w:p>
          <w:p w:rsidR="00FF5B15" w:rsidRPr="00D538B1" w:rsidRDefault="00FF5B15" w:rsidP="00D538B1">
            <w:pPr>
              <w:tabs>
                <w:tab w:val="left" w:pos="342"/>
              </w:tabs>
            </w:pPr>
            <w:r w:rsidRPr="00D538B1">
              <w:t>….</w:t>
            </w:r>
          </w:p>
          <w:p w:rsidR="00FF5B15" w:rsidRPr="00D538B1" w:rsidRDefault="00FF5B15" w:rsidP="00D538B1">
            <w:pPr>
              <w:tabs>
                <w:tab w:val="left" w:pos="342"/>
              </w:tabs>
            </w:pPr>
          </w:p>
          <w:p w:rsidR="00FF5B15" w:rsidRPr="00D538B1" w:rsidRDefault="00FF5B15" w:rsidP="00D538B1">
            <w:pPr>
              <w:tabs>
                <w:tab w:val="left" w:pos="342"/>
              </w:tabs>
            </w:pPr>
            <w:r w:rsidRPr="00D538B1">
              <w:t>5. Provide the following information about the prospective employment:</w:t>
            </w:r>
          </w:p>
          <w:p w:rsidR="00FF5B15" w:rsidRPr="00D538B1" w:rsidRDefault="00FF5B15" w:rsidP="00D538B1">
            <w:pPr>
              <w:tabs>
                <w:tab w:val="left" w:pos="342"/>
              </w:tabs>
            </w:pPr>
          </w:p>
          <w:p w:rsidR="00FF5B15" w:rsidRPr="00D538B1" w:rsidRDefault="00FF5B15" w:rsidP="00D538B1">
            <w:pPr>
              <w:tabs>
                <w:tab w:val="left" w:pos="342"/>
              </w:tabs>
            </w:pPr>
            <w:r w:rsidRPr="00D538B1">
              <w:t>a. Title of position offered.</w:t>
            </w:r>
          </w:p>
          <w:p w:rsidR="00FF5B15" w:rsidRPr="00D538B1" w:rsidRDefault="00FF5B15" w:rsidP="00D538B1">
            <w:pPr>
              <w:tabs>
                <w:tab w:val="left" w:pos="342"/>
              </w:tabs>
            </w:pPr>
          </w:p>
          <w:p w:rsidR="00FF5B15" w:rsidRPr="00D538B1" w:rsidRDefault="00FF5B15" w:rsidP="00D538B1">
            <w:pPr>
              <w:tabs>
                <w:tab w:val="left" w:pos="342"/>
              </w:tabs>
            </w:pPr>
            <w:r w:rsidRPr="00D538B1">
              <w:t>b. Detailed…. duties.</w:t>
            </w:r>
          </w:p>
          <w:p w:rsidR="00FF5B15" w:rsidRPr="00D538B1" w:rsidRDefault="00FF5B15" w:rsidP="00D538B1">
            <w:pPr>
              <w:tabs>
                <w:tab w:val="left" w:pos="342"/>
              </w:tabs>
            </w:pPr>
          </w:p>
          <w:p w:rsidR="00FF5B15" w:rsidRPr="00D538B1" w:rsidRDefault="00FF5B15" w:rsidP="00D538B1">
            <w:pPr>
              <w:tabs>
                <w:tab w:val="left" w:pos="342"/>
              </w:tabs>
            </w:pPr>
            <w:r w:rsidRPr="00D538B1">
              <w:t xml:space="preserve">c. Description… offered.  </w:t>
            </w:r>
          </w:p>
          <w:p w:rsidR="00FF5B15" w:rsidRPr="00D538B1" w:rsidRDefault="00FF5B15" w:rsidP="00D538B1">
            <w:pPr>
              <w:tabs>
                <w:tab w:val="left" w:pos="342"/>
              </w:tabs>
            </w:pPr>
          </w:p>
          <w:p w:rsidR="00FF5B15" w:rsidRPr="00D538B1" w:rsidRDefault="00FF5B15" w:rsidP="00D538B1">
            <w:pPr>
              <w:tabs>
                <w:tab w:val="left" w:pos="342"/>
              </w:tabs>
            </w:pPr>
            <w:r w:rsidRPr="00D538B1">
              <w:t xml:space="preserve">d. Description… denomination. </w:t>
            </w:r>
          </w:p>
          <w:p w:rsidR="00FF5B15" w:rsidRPr="00D538B1" w:rsidRDefault="00FF5B15" w:rsidP="00D538B1">
            <w:pPr>
              <w:tabs>
                <w:tab w:val="left" w:pos="342"/>
              </w:tabs>
            </w:pPr>
          </w:p>
          <w:p w:rsidR="00FF5B15" w:rsidRPr="00D538B1" w:rsidRDefault="00FF5B15" w:rsidP="00D538B1">
            <w:pPr>
              <w:tabs>
                <w:tab w:val="left" w:pos="342"/>
              </w:tabs>
            </w:pPr>
            <w:r w:rsidRPr="00D538B1">
              <w:t>e. List… working.</w:t>
            </w:r>
          </w:p>
          <w:p w:rsidR="00FF5B15" w:rsidRPr="00D538B1" w:rsidRDefault="00FF5B15" w:rsidP="00D538B1">
            <w:pPr>
              <w:tabs>
                <w:tab w:val="left" w:pos="342"/>
              </w:tabs>
            </w:pPr>
          </w:p>
          <w:p w:rsidR="00FF5B15" w:rsidRPr="00D538B1" w:rsidRDefault="00FF5B15" w:rsidP="00D538B1">
            <w:pPr>
              <w:tabs>
                <w:tab w:val="left" w:pos="342"/>
              </w:tabs>
            </w:pPr>
          </w:p>
          <w:p w:rsidR="00FF5B15" w:rsidRPr="00D538B1" w:rsidRDefault="00FF5B15" w:rsidP="00D538B1">
            <w:pPr>
              <w:tabs>
                <w:tab w:val="left" w:pos="342"/>
              </w:tabs>
            </w:pPr>
          </w:p>
          <w:p w:rsidR="00FF5B15" w:rsidRPr="00D538B1" w:rsidRDefault="00FF5B15" w:rsidP="00D538B1">
            <w:pPr>
              <w:tabs>
                <w:tab w:val="left" w:pos="342"/>
              </w:tabs>
            </w:pPr>
            <w:r w:rsidRPr="00D538B1">
              <w:t>Does</w:t>
            </w:r>
            <w:proofErr w:type="gramStart"/>
            <w:r w:rsidRPr="00D538B1">
              <w:t>…  below</w:t>
            </w:r>
            <w:proofErr w:type="gramEnd"/>
            <w:r w:rsidRPr="00D538B1">
              <w:t>?</w:t>
            </w:r>
          </w:p>
          <w:p w:rsidR="00FF5B15" w:rsidRPr="00D538B1" w:rsidRDefault="00FF5B15" w:rsidP="00D538B1">
            <w:pPr>
              <w:tabs>
                <w:tab w:val="left" w:pos="342"/>
              </w:tabs>
            </w:pPr>
          </w:p>
          <w:p w:rsidR="006E6FF2" w:rsidRPr="00D538B1" w:rsidRDefault="006E6FF2" w:rsidP="00D538B1">
            <w:pPr>
              <w:tabs>
                <w:tab w:val="left" w:pos="342"/>
              </w:tabs>
            </w:pPr>
            <w:r w:rsidRPr="00D538B1">
              <w:t>6. The petitioner…. supplement.</w:t>
            </w:r>
          </w:p>
          <w:p w:rsidR="006E6FF2" w:rsidRPr="00D538B1" w:rsidRDefault="006E6FF2" w:rsidP="00D538B1">
            <w:pPr>
              <w:tabs>
                <w:tab w:val="left" w:pos="342"/>
              </w:tabs>
            </w:pPr>
          </w:p>
          <w:p w:rsidR="006E6FF2" w:rsidRPr="00D538B1" w:rsidRDefault="006E6FF2" w:rsidP="00D538B1">
            <w:pPr>
              <w:tabs>
                <w:tab w:val="left" w:pos="342"/>
              </w:tabs>
            </w:pPr>
            <w:r w:rsidRPr="00D538B1">
              <w:t>No/</w:t>
            </w:r>
            <w:proofErr w:type="gramStart"/>
            <w:r w:rsidRPr="00D538B1">
              <w:t>Yes  If</w:t>
            </w:r>
            <w:proofErr w:type="gramEnd"/>
            <w:r w:rsidRPr="00D538B1">
              <w:t xml:space="preserve"> “No,” provide….</w:t>
            </w:r>
          </w:p>
          <w:p w:rsidR="006E6FF2" w:rsidRPr="00D538B1" w:rsidRDefault="006E6FF2" w:rsidP="00D538B1">
            <w:pPr>
              <w:tabs>
                <w:tab w:val="left" w:pos="342"/>
              </w:tabs>
            </w:pPr>
          </w:p>
          <w:p w:rsidR="006E6FF2" w:rsidRPr="00D538B1" w:rsidRDefault="006E6FF2" w:rsidP="00D538B1">
            <w:pPr>
              <w:tabs>
                <w:tab w:val="left" w:pos="342"/>
              </w:tabs>
            </w:pPr>
          </w:p>
          <w:p w:rsidR="006E6FF2" w:rsidRPr="00D538B1" w:rsidRDefault="006E6FF2" w:rsidP="00D538B1">
            <w:pPr>
              <w:tabs>
                <w:tab w:val="left" w:pos="342"/>
              </w:tabs>
            </w:pPr>
            <w:r w:rsidRPr="00D538B1">
              <w:t xml:space="preserve">7.  The petitioner… denomination.  </w:t>
            </w:r>
          </w:p>
          <w:p w:rsidR="00E07DB9" w:rsidRPr="00D538B1" w:rsidRDefault="00E07DB9" w:rsidP="00D538B1">
            <w:pPr>
              <w:tabs>
                <w:tab w:val="left" w:pos="342"/>
              </w:tabs>
              <w:rPr>
                <w:b/>
              </w:rPr>
            </w:pPr>
          </w:p>
          <w:p w:rsidR="006E6FF2" w:rsidRPr="00D538B1" w:rsidRDefault="006E6FF2" w:rsidP="00D538B1">
            <w:pPr>
              <w:tabs>
                <w:tab w:val="left" w:pos="342"/>
              </w:tabs>
            </w:pPr>
            <w:r w:rsidRPr="00D538B1">
              <w:t>No/</w:t>
            </w:r>
            <w:proofErr w:type="gramStart"/>
            <w:r w:rsidRPr="00D538B1">
              <w:t>Yes  If</w:t>
            </w:r>
            <w:proofErr w:type="gramEnd"/>
            <w:r w:rsidRPr="00D538B1">
              <w:t xml:space="preserve"> “No,” provide….</w:t>
            </w:r>
          </w:p>
          <w:p w:rsidR="006E6FF2" w:rsidRPr="00D538B1" w:rsidRDefault="006E6FF2" w:rsidP="00D538B1">
            <w:pPr>
              <w:tabs>
                <w:tab w:val="left" w:pos="342"/>
              </w:tabs>
              <w:rPr>
                <w:b/>
              </w:rPr>
            </w:pPr>
          </w:p>
          <w:p w:rsidR="006E6FF2" w:rsidRPr="00D538B1" w:rsidRDefault="006E6FF2" w:rsidP="00D538B1">
            <w:pPr>
              <w:tabs>
                <w:tab w:val="left" w:pos="342"/>
              </w:tabs>
              <w:rPr>
                <w:b/>
              </w:rPr>
            </w:pPr>
          </w:p>
          <w:p w:rsidR="006E6FF2" w:rsidRPr="00D538B1" w:rsidRDefault="006E6FF2" w:rsidP="00D538B1">
            <w:pPr>
              <w:tabs>
                <w:tab w:val="left" w:pos="342"/>
              </w:tabs>
            </w:pPr>
            <w:r w:rsidRPr="00D538B1">
              <w:t xml:space="preserve">8.  If the…. self-support.  </w:t>
            </w:r>
          </w:p>
          <w:p w:rsidR="006E6FF2" w:rsidRPr="00D538B1" w:rsidRDefault="006E6FF2" w:rsidP="00D538B1">
            <w:pPr>
              <w:tabs>
                <w:tab w:val="left" w:pos="342"/>
              </w:tabs>
            </w:pPr>
          </w:p>
          <w:p w:rsidR="006E6FF2" w:rsidRPr="00D538B1" w:rsidRDefault="006E6FF2" w:rsidP="00D538B1">
            <w:pPr>
              <w:tabs>
                <w:tab w:val="left" w:pos="342"/>
              </w:tabs>
            </w:pPr>
            <w:r w:rsidRPr="00D538B1">
              <w:t>No/</w:t>
            </w:r>
            <w:proofErr w:type="gramStart"/>
            <w:r w:rsidRPr="00D538B1">
              <w:t>Yes  If</w:t>
            </w:r>
            <w:proofErr w:type="gramEnd"/>
            <w:r w:rsidRPr="00D538B1">
              <w:t xml:space="preserve"> “No,” provide….</w:t>
            </w:r>
          </w:p>
          <w:p w:rsidR="006E6FF2" w:rsidRPr="00D538B1" w:rsidRDefault="006E6FF2" w:rsidP="00D538B1">
            <w:pPr>
              <w:tabs>
                <w:tab w:val="left" w:pos="342"/>
              </w:tabs>
            </w:pPr>
          </w:p>
          <w:p w:rsidR="006E6FF2" w:rsidRPr="00D538B1" w:rsidRDefault="006E6FF2" w:rsidP="00D538B1">
            <w:pPr>
              <w:tabs>
                <w:tab w:val="left" w:pos="342"/>
              </w:tabs>
            </w:pPr>
          </w:p>
          <w:p w:rsidR="006E6FF2" w:rsidRPr="00D538B1" w:rsidRDefault="006E6FF2" w:rsidP="00D538B1">
            <w:pPr>
              <w:tabs>
                <w:tab w:val="left" w:pos="342"/>
              </w:tabs>
            </w:pPr>
            <w:r w:rsidRPr="00D538B1">
              <w:t>9. If the….self-support.</w:t>
            </w:r>
          </w:p>
          <w:p w:rsidR="006E6FF2" w:rsidRPr="00D538B1" w:rsidRDefault="006E6FF2" w:rsidP="00D538B1">
            <w:pPr>
              <w:tabs>
                <w:tab w:val="left" w:pos="342"/>
              </w:tabs>
            </w:pPr>
          </w:p>
          <w:p w:rsidR="006E6FF2" w:rsidRPr="00D538B1" w:rsidRDefault="006E6FF2" w:rsidP="00D538B1">
            <w:pPr>
              <w:tabs>
                <w:tab w:val="left" w:pos="342"/>
              </w:tabs>
            </w:pPr>
            <w:r w:rsidRPr="00D538B1">
              <w:t>No/</w:t>
            </w:r>
            <w:proofErr w:type="gramStart"/>
            <w:r w:rsidRPr="00D538B1">
              <w:t>Yes  If</w:t>
            </w:r>
            <w:proofErr w:type="gramEnd"/>
            <w:r w:rsidRPr="00D538B1">
              <w:t xml:space="preserve"> “No,” provide….</w:t>
            </w:r>
          </w:p>
          <w:p w:rsidR="006E6FF2" w:rsidRPr="00D538B1" w:rsidRDefault="006E6FF2" w:rsidP="00D538B1">
            <w:pPr>
              <w:tabs>
                <w:tab w:val="left" w:pos="342"/>
              </w:tabs>
            </w:pPr>
          </w:p>
          <w:p w:rsidR="006E6FF2" w:rsidRPr="00D538B1" w:rsidRDefault="006E6FF2" w:rsidP="00D538B1">
            <w:pPr>
              <w:tabs>
                <w:tab w:val="left" w:pos="342"/>
              </w:tabs>
            </w:pPr>
          </w:p>
          <w:p w:rsidR="006E6FF2" w:rsidRPr="00D538B1" w:rsidRDefault="006E6FF2" w:rsidP="00D538B1">
            <w:pPr>
              <w:tabs>
                <w:tab w:val="left" w:pos="342"/>
              </w:tabs>
            </w:pPr>
            <w:r w:rsidRPr="00D538B1">
              <w:t xml:space="preserve">10.  The offered… denomination.  </w:t>
            </w:r>
          </w:p>
          <w:p w:rsidR="006E6FF2" w:rsidRPr="00D538B1" w:rsidRDefault="006E6FF2" w:rsidP="00D538B1">
            <w:pPr>
              <w:tabs>
                <w:tab w:val="left" w:pos="342"/>
              </w:tabs>
            </w:pPr>
          </w:p>
          <w:p w:rsidR="006E6FF2" w:rsidRPr="00D538B1" w:rsidRDefault="006E6FF2" w:rsidP="00D538B1">
            <w:pPr>
              <w:tabs>
                <w:tab w:val="left" w:pos="342"/>
              </w:tabs>
            </w:pPr>
            <w:r w:rsidRPr="00D538B1">
              <w:lastRenderedPageBreak/>
              <w:t>No/</w:t>
            </w:r>
            <w:proofErr w:type="gramStart"/>
            <w:r w:rsidRPr="00D538B1">
              <w:t>Yes  If</w:t>
            </w:r>
            <w:proofErr w:type="gramEnd"/>
            <w:r w:rsidRPr="00D538B1">
              <w:t xml:space="preserve"> “No,” provide….</w:t>
            </w:r>
          </w:p>
          <w:p w:rsidR="006E6FF2" w:rsidRPr="00D538B1" w:rsidRDefault="006E6FF2" w:rsidP="00D538B1">
            <w:pPr>
              <w:tabs>
                <w:tab w:val="left" w:pos="342"/>
              </w:tabs>
            </w:pPr>
          </w:p>
          <w:p w:rsidR="006E6FF2" w:rsidRPr="00D538B1" w:rsidRDefault="006E6FF2" w:rsidP="00D538B1">
            <w:pPr>
              <w:tabs>
                <w:tab w:val="left" w:pos="342"/>
              </w:tabs>
            </w:pPr>
          </w:p>
          <w:p w:rsidR="006E6FF2" w:rsidRPr="00D538B1" w:rsidRDefault="006E6FF2" w:rsidP="00D538B1">
            <w:pPr>
              <w:tabs>
                <w:tab w:val="left" w:pos="342"/>
              </w:tabs>
            </w:pPr>
            <w:r w:rsidRPr="00D538B1">
              <w:t xml:space="preserve">11.  The beneficiary…. position.  </w:t>
            </w:r>
          </w:p>
          <w:p w:rsidR="006E6FF2" w:rsidRPr="00D538B1" w:rsidRDefault="006E6FF2" w:rsidP="00D538B1">
            <w:pPr>
              <w:tabs>
                <w:tab w:val="left" w:pos="342"/>
              </w:tabs>
            </w:pPr>
          </w:p>
          <w:p w:rsidR="006E6FF2" w:rsidRPr="00D538B1" w:rsidRDefault="006E6FF2" w:rsidP="00D538B1">
            <w:pPr>
              <w:tabs>
                <w:tab w:val="left" w:pos="342"/>
              </w:tabs>
            </w:pPr>
            <w:r w:rsidRPr="00D538B1">
              <w:t>No/</w:t>
            </w:r>
            <w:proofErr w:type="gramStart"/>
            <w:r w:rsidRPr="00D538B1">
              <w:t>Yes  If</w:t>
            </w:r>
            <w:proofErr w:type="gramEnd"/>
            <w:r w:rsidRPr="00D538B1">
              <w:t xml:space="preserve"> “No,” provide….</w:t>
            </w:r>
          </w:p>
          <w:p w:rsidR="006E6FF2" w:rsidRPr="00D538B1" w:rsidRDefault="006E6FF2" w:rsidP="00D538B1">
            <w:pPr>
              <w:tabs>
                <w:tab w:val="left" w:pos="342"/>
              </w:tabs>
            </w:pPr>
          </w:p>
          <w:p w:rsidR="006E6FF2" w:rsidRPr="00D538B1" w:rsidRDefault="006E6FF2" w:rsidP="00D538B1">
            <w:pPr>
              <w:tabs>
                <w:tab w:val="left" w:pos="342"/>
              </w:tabs>
            </w:pPr>
          </w:p>
          <w:p w:rsidR="006E6FF2" w:rsidRPr="00D538B1" w:rsidRDefault="006E6FF2" w:rsidP="00D538B1">
            <w:pPr>
              <w:tabs>
                <w:tab w:val="left" w:pos="342"/>
              </w:tabs>
            </w:pPr>
            <w:r w:rsidRPr="00D538B1">
              <w:t xml:space="preserve">12.  The petitioner…. stay.  </w:t>
            </w:r>
          </w:p>
          <w:p w:rsidR="006E6FF2" w:rsidRPr="00D538B1" w:rsidRDefault="006E6FF2" w:rsidP="00D538B1">
            <w:pPr>
              <w:tabs>
                <w:tab w:val="left" w:pos="342"/>
              </w:tabs>
            </w:pPr>
          </w:p>
          <w:p w:rsidR="006E6FF2" w:rsidRPr="00D538B1" w:rsidRDefault="006E6FF2" w:rsidP="00D538B1">
            <w:pPr>
              <w:tabs>
                <w:tab w:val="left" w:pos="342"/>
              </w:tabs>
            </w:pPr>
            <w:r w:rsidRPr="00D538B1">
              <w:t>No/</w:t>
            </w:r>
            <w:proofErr w:type="gramStart"/>
            <w:r w:rsidRPr="00D538B1">
              <w:t>Yes  If</w:t>
            </w:r>
            <w:proofErr w:type="gramEnd"/>
            <w:r w:rsidRPr="00D538B1">
              <w:t xml:space="preserve"> “No,” provide….</w:t>
            </w:r>
          </w:p>
          <w:p w:rsidR="006E6FF2" w:rsidRPr="00D538B1" w:rsidRDefault="006E6FF2" w:rsidP="00D538B1">
            <w:pPr>
              <w:tabs>
                <w:tab w:val="left" w:pos="342"/>
              </w:tabs>
            </w:pPr>
          </w:p>
          <w:p w:rsidR="006E6FF2" w:rsidRPr="00D538B1" w:rsidRDefault="006E6FF2" w:rsidP="00D538B1">
            <w:pPr>
              <w:tabs>
                <w:tab w:val="left" w:pos="342"/>
              </w:tabs>
              <w:rPr>
                <w:b/>
              </w:rPr>
            </w:pPr>
          </w:p>
          <w:p w:rsidR="006E6FF2" w:rsidRPr="00D538B1" w:rsidRDefault="006E6FF2" w:rsidP="00D538B1">
            <w:pPr>
              <w:tabs>
                <w:tab w:val="left" w:pos="342"/>
              </w:tabs>
              <w:rPr>
                <w:b/>
              </w:rPr>
            </w:pPr>
          </w:p>
          <w:p w:rsidR="006E6FF2" w:rsidRPr="00D538B1" w:rsidRDefault="006E6FF2" w:rsidP="00D538B1">
            <w:pPr>
              <w:tabs>
                <w:tab w:val="left" w:pos="342"/>
              </w:tabs>
              <w:rPr>
                <w:b/>
              </w:rPr>
            </w:pPr>
          </w:p>
          <w:p w:rsidR="006E6FF2" w:rsidRPr="00D538B1" w:rsidRDefault="006E6FF2" w:rsidP="00D538B1">
            <w:pPr>
              <w:tabs>
                <w:tab w:val="left" w:pos="342"/>
              </w:tabs>
              <w:rPr>
                <w:b/>
              </w:rPr>
            </w:pPr>
            <w:r w:rsidRPr="00D538B1">
              <w:rPr>
                <w:b/>
              </w:rPr>
              <w:t>I certify under penalty of perjury under the laws of the United States of America that the contents of this attestation and the evidence submitted with it are true and correct.</w:t>
            </w:r>
          </w:p>
          <w:p w:rsidR="006E6FF2" w:rsidRPr="00D538B1" w:rsidRDefault="006E6FF2" w:rsidP="00D538B1">
            <w:pPr>
              <w:tabs>
                <w:tab w:val="left" w:pos="342"/>
              </w:tabs>
            </w:pPr>
          </w:p>
          <w:p w:rsidR="00CA65A9" w:rsidRPr="00D538B1" w:rsidRDefault="00CA65A9" w:rsidP="00D538B1">
            <w:pPr>
              <w:tabs>
                <w:tab w:val="left" w:pos="342"/>
              </w:tabs>
            </w:pPr>
            <w:r w:rsidRPr="00D538B1">
              <w:t>Signature</w:t>
            </w:r>
          </w:p>
          <w:p w:rsidR="00CA65A9" w:rsidRPr="00D538B1" w:rsidRDefault="00CA65A9" w:rsidP="00D538B1">
            <w:pPr>
              <w:tabs>
                <w:tab w:val="left" w:pos="342"/>
              </w:tabs>
            </w:pPr>
            <w:r w:rsidRPr="00D538B1">
              <w:t>Date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CA65A9" w:rsidRPr="00D538B1" w:rsidRDefault="00CA65A9" w:rsidP="00D538B1">
            <w:pPr>
              <w:tabs>
                <w:tab w:val="left" w:pos="342"/>
              </w:tabs>
            </w:pPr>
            <w:r w:rsidRPr="00D538B1">
              <w:t>Printed Name</w:t>
            </w:r>
          </w:p>
          <w:p w:rsidR="00CA65A9" w:rsidRPr="00D538B1" w:rsidRDefault="00CA65A9" w:rsidP="00D538B1">
            <w:pPr>
              <w:tabs>
                <w:tab w:val="left" w:pos="342"/>
              </w:tabs>
            </w:pPr>
            <w:r w:rsidRPr="00D538B1">
              <w:t>Title</w:t>
            </w:r>
          </w:p>
          <w:p w:rsidR="00CA65A9" w:rsidRPr="00D538B1" w:rsidRDefault="00CA65A9" w:rsidP="00D538B1">
            <w:pPr>
              <w:tabs>
                <w:tab w:val="left" w:pos="342"/>
              </w:tabs>
            </w:pPr>
          </w:p>
          <w:p w:rsidR="00CA65A9" w:rsidRPr="00D538B1" w:rsidRDefault="00CA65A9" w:rsidP="00D538B1">
            <w:pPr>
              <w:tabs>
                <w:tab w:val="left" w:pos="342"/>
              </w:tabs>
            </w:pPr>
            <w:r w:rsidRPr="00D538B1">
              <w:t>Employer/Organization Name</w:t>
            </w:r>
          </w:p>
          <w:p w:rsidR="00CA65A9" w:rsidRDefault="00CA65A9" w:rsidP="00D538B1">
            <w:pPr>
              <w:tabs>
                <w:tab w:val="left" w:pos="342"/>
              </w:tabs>
            </w:pPr>
          </w:p>
          <w:p w:rsidR="00092C89" w:rsidRDefault="00092C89" w:rsidP="00D538B1">
            <w:pPr>
              <w:tabs>
                <w:tab w:val="left" w:pos="342"/>
              </w:tabs>
            </w:pPr>
          </w:p>
          <w:p w:rsidR="00092C89" w:rsidRDefault="00092C89" w:rsidP="00D538B1">
            <w:pPr>
              <w:tabs>
                <w:tab w:val="left" w:pos="342"/>
              </w:tabs>
            </w:pPr>
          </w:p>
          <w:p w:rsidR="00092C89" w:rsidRPr="00D538B1" w:rsidRDefault="00092C89" w:rsidP="00D538B1">
            <w:pPr>
              <w:tabs>
                <w:tab w:val="left" w:pos="342"/>
              </w:tabs>
            </w:pPr>
          </w:p>
          <w:p w:rsidR="00092C89" w:rsidRDefault="00CA65A9" w:rsidP="00D538B1">
            <w:pPr>
              <w:tabs>
                <w:tab w:val="left" w:pos="342"/>
              </w:tabs>
            </w:pPr>
            <w:r w:rsidRPr="00D538B1">
              <w:t>Employer/Organization</w:t>
            </w:r>
          </w:p>
          <w:p w:rsidR="00092C89" w:rsidRDefault="00092C89" w:rsidP="00D538B1">
            <w:pPr>
              <w:tabs>
                <w:tab w:val="left" w:pos="342"/>
              </w:tabs>
            </w:pPr>
          </w:p>
          <w:p w:rsidR="00092C89" w:rsidRDefault="00092C89" w:rsidP="00D538B1">
            <w:pPr>
              <w:tabs>
                <w:tab w:val="left" w:pos="342"/>
              </w:tabs>
            </w:pPr>
          </w:p>
          <w:p w:rsidR="00CA65A9" w:rsidRPr="00D538B1" w:rsidRDefault="00CA65A9" w:rsidP="00D538B1">
            <w:pPr>
              <w:tabs>
                <w:tab w:val="left" w:pos="342"/>
              </w:tabs>
            </w:pPr>
            <w:r w:rsidRPr="00D538B1">
              <w:t>Street Address…</w:t>
            </w:r>
          </w:p>
          <w:p w:rsidR="00CA65A9" w:rsidRPr="00D538B1" w:rsidRDefault="00CA65A9" w:rsidP="00D538B1">
            <w:pPr>
              <w:tabs>
                <w:tab w:val="left" w:pos="342"/>
              </w:tabs>
            </w:pPr>
            <w:r w:rsidRPr="00D538B1">
              <w:t>Suite Number</w:t>
            </w:r>
          </w:p>
          <w:p w:rsidR="00CA65A9" w:rsidRPr="00D538B1" w:rsidRDefault="00CA65A9" w:rsidP="00D538B1">
            <w:pPr>
              <w:tabs>
                <w:tab w:val="left" w:pos="342"/>
              </w:tabs>
            </w:pPr>
            <w:r w:rsidRPr="00D538B1">
              <w:t>City</w:t>
            </w:r>
          </w:p>
          <w:p w:rsidR="00CA65A9" w:rsidRPr="00D538B1" w:rsidRDefault="00CA65A9" w:rsidP="00D538B1">
            <w:pPr>
              <w:tabs>
                <w:tab w:val="left" w:pos="342"/>
              </w:tabs>
            </w:pPr>
            <w:r w:rsidRPr="00D538B1">
              <w:t>State</w:t>
            </w:r>
          </w:p>
          <w:p w:rsidR="00CA65A9" w:rsidRPr="00D538B1" w:rsidRDefault="00CA65A9" w:rsidP="00D538B1">
            <w:pPr>
              <w:tabs>
                <w:tab w:val="left" w:pos="342"/>
              </w:tabs>
            </w:pPr>
            <w:r w:rsidRPr="00D538B1">
              <w:t>Zip Code</w:t>
            </w:r>
          </w:p>
          <w:p w:rsidR="00CA65A9" w:rsidRPr="00D538B1" w:rsidRDefault="00CA65A9" w:rsidP="00D538B1">
            <w:pPr>
              <w:tabs>
                <w:tab w:val="left" w:pos="342"/>
              </w:tabs>
            </w:pPr>
          </w:p>
          <w:p w:rsidR="00CA65A9" w:rsidRPr="00D538B1" w:rsidRDefault="00CA65A9" w:rsidP="00D538B1">
            <w:pPr>
              <w:tabs>
                <w:tab w:val="left" w:pos="342"/>
              </w:tabs>
            </w:pPr>
          </w:p>
          <w:p w:rsidR="00CA65A9" w:rsidRPr="00D538B1" w:rsidRDefault="00CA65A9" w:rsidP="00D538B1">
            <w:pPr>
              <w:tabs>
                <w:tab w:val="left" w:pos="342"/>
              </w:tabs>
            </w:pPr>
            <w:r w:rsidRPr="00D538B1">
              <w:t>Daytime Phone Number (</w:t>
            </w:r>
            <w:r w:rsidRPr="00D538B1">
              <w:rPr>
                <w:i/>
              </w:rPr>
              <w:t>with area code</w:t>
            </w:r>
            <w:r w:rsidRPr="00D538B1">
              <w:t>)</w:t>
            </w:r>
          </w:p>
          <w:p w:rsidR="00CA65A9" w:rsidRPr="00D538B1" w:rsidRDefault="00CA65A9" w:rsidP="00D538B1">
            <w:pPr>
              <w:tabs>
                <w:tab w:val="left" w:pos="342"/>
              </w:tabs>
            </w:pPr>
            <w:r w:rsidRPr="00D538B1">
              <w:t>Fax Number (</w:t>
            </w:r>
            <w:r w:rsidRPr="00D538B1">
              <w:rPr>
                <w:i/>
              </w:rPr>
              <w:t>if any</w:t>
            </w:r>
            <w:r w:rsidRPr="00D538B1">
              <w:t>)</w:t>
            </w:r>
          </w:p>
          <w:p w:rsidR="00CA65A9" w:rsidRPr="00D538B1" w:rsidRDefault="00CA65A9" w:rsidP="00D538B1">
            <w:pPr>
              <w:tabs>
                <w:tab w:val="left" w:pos="342"/>
              </w:tabs>
            </w:pPr>
            <w:r w:rsidRPr="00D538B1">
              <w:t>E-mail Address (</w:t>
            </w:r>
            <w:r w:rsidRPr="00D538B1">
              <w:rPr>
                <w:i/>
              </w:rPr>
              <w:t>if any</w:t>
            </w:r>
            <w:r w:rsidRPr="00D538B1">
              <w:t>)</w:t>
            </w:r>
          </w:p>
          <w:p w:rsidR="00CA65A9" w:rsidRPr="00D538B1" w:rsidRDefault="00CA65A9" w:rsidP="00D538B1">
            <w:pPr>
              <w:tabs>
                <w:tab w:val="left" w:pos="342"/>
              </w:tabs>
            </w:pPr>
          </w:p>
          <w:p w:rsidR="00092C89" w:rsidRDefault="00092C89" w:rsidP="00D538B1">
            <w:pPr>
              <w:tabs>
                <w:tab w:val="left" w:pos="342"/>
              </w:tabs>
              <w:rPr>
                <w:b/>
              </w:rPr>
            </w:pPr>
          </w:p>
          <w:p w:rsidR="00CA65A9" w:rsidRPr="00D538B1" w:rsidRDefault="00CA65A9" w:rsidP="00D538B1">
            <w:pPr>
              <w:tabs>
                <w:tab w:val="left" w:pos="342"/>
              </w:tabs>
              <w:rPr>
                <w:b/>
              </w:rPr>
            </w:pPr>
            <w:r w:rsidRPr="00D538B1">
              <w:rPr>
                <w:b/>
              </w:rPr>
              <w:t>Section 2.  This Section Is Required For Petitioners Affiliated with the Religious Denomination</w:t>
            </w:r>
          </w:p>
          <w:p w:rsidR="00CA65A9" w:rsidRPr="00D538B1" w:rsidRDefault="00CA65A9" w:rsidP="00D538B1">
            <w:pPr>
              <w:tabs>
                <w:tab w:val="left" w:pos="342"/>
              </w:tabs>
              <w:rPr>
                <w:b/>
              </w:rPr>
            </w:pPr>
          </w:p>
          <w:p w:rsidR="00CA65A9" w:rsidRPr="00D538B1" w:rsidRDefault="00CA65A9" w:rsidP="00D538B1">
            <w:pPr>
              <w:tabs>
                <w:tab w:val="left" w:pos="342"/>
              </w:tabs>
              <w:rPr>
                <w:b/>
              </w:rPr>
            </w:pPr>
            <w:r w:rsidRPr="00D538B1">
              <w:rPr>
                <w:b/>
              </w:rPr>
              <w:t>I certify under penalty of perjury</w:t>
            </w:r>
            <w:r w:rsidR="003144B5">
              <w:rPr>
                <w:b/>
              </w:rPr>
              <w:t xml:space="preserve"> under the laws of the United States of America that:</w:t>
            </w:r>
          </w:p>
          <w:p w:rsidR="00CA65A9" w:rsidRPr="00D538B1" w:rsidRDefault="00CA65A9" w:rsidP="00D538B1">
            <w:pPr>
              <w:tabs>
                <w:tab w:val="left" w:pos="342"/>
              </w:tabs>
              <w:rPr>
                <w:b/>
              </w:rPr>
            </w:pPr>
            <w:bookmarkStart w:id="1" w:name="_GoBack"/>
            <w:bookmarkEnd w:id="1"/>
          </w:p>
          <w:p w:rsidR="00CA65A9" w:rsidRPr="00D538B1" w:rsidRDefault="00CA65A9" w:rsidP="00D538B1">
            <w:pPr>
              <w:tabs>
                <w:tab w:val="left" w:pos="342"/>
              </w:tabs>
            </w:pPr>
            <w:r w:rsidRPr="00D538B1">
              <w:t>…..is tax-exempt as described in section under 501(c</w:t>
            </w:r>
            <w:proofErr w:type="gramStart"/>
            <w:r w:rsidRPr="00D538B1">
              <w:t>)(</w:t>
            </w:r>
            <w:proofErr w:type="gramEnd"/>
            <w:r w:rsidRPr="00D538B1">
              <w:t>3) of the Internal Revenue Code of 1986, subsequent amendment, or equivalent sections of prior enactments of the Internal Revenue Code….</w:t>
            </w:r>
          </w:p>
          <w:p w:rsidR="006D1762" w:rsidRPr="00D538B1" w:rsidRDefault="006D1762" w:rsidP="00D538B1">
            <w:pPr>
              <w:tabs>
                <w:tab w:val="left" w:pos="342"/>
              </w:tabs>
            </w:pPr>
          </w:p>
          <w:p w:rsidR="006D1762" w:rsidRPr="00D538B1" w:rsidRDefault="006D1762" w:rsidP="00D538B1">
            <w:pPr>
              <w:tabs>
                <w:tab w:val="left" w:pos="342"/>
              </w:tabs>
            </w:pPr>
          </w:p>
          <w:p w:rsidR="006D1762" w:rsidRPr="00D538B1" w:rsidRDefault="006D1762" w:rsidP="00D538B1">
            <w:pPr>
              <w:tabs>
                <w:tab w:val="left" w:pos="342"/>
              </w:tabs>
            </w:pPr>
            <w:r w:rsidRPr="00D538B1">
              <w:t>Signature</w:t>
            </w:r>
          </w:p>
          <w:p w:rsidR="006D1762" w:rsidRPr="00D538B1" w:rsidRDefault="006D1762" w:rsidP="00D538B1">
            <w:pPr>
              <w:tabs>
                <w:tab w:val="left" w:pos="342"/>
              </w:tabs>
            </w:pPr>
            <w:r w:rsidRPr="00D538B1">
              <w:t>Printed Name</w:t>
            </w:r>
          </w:p>
          <w:p w:rsidR="006D1762" w:rsidRPr="00D538B1" w:rsidRDefault="006D1762" w:rsidP="00D538B1">
            <w:pPr>
              <w:tabs>
                <w:tab w:val="left" w:pos="342"/>
              </w:tabs>
            </w:pPr>
            <w:r w:rsidRPr="00D538B1">
              <w:t>Title</w:t>
            </w:r>
          </w:p>
          <w:p w:rsidR="006D1762" w:rsidRPr="00D538B1" w:rsidRDefault="006D1762" w:rsidP="00D538B1">
            <w:pPr>
              <w:tabs>
                <w:tab w:val="left" w:pos="342"/>
              </w:tabs>
            </w:pPr>
            <w:r w:rsidRPr="00D538B1">
              <w:t>Date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6D1762" w:rsidRPr="00D538B1" w:rsidRDefault="006D1762" w:rsidP="00D538B1">
            <w:pPr>
              <w:tabs>
                <w:tab w:val="left" w:pos="342"/>
              </w:tabs>
            </w:pPr>
          </w:p>
          <w:p w:rsidR="006D1762" w:rsidRPr="00D538B1" w:rsidRDefault="006D1762" w:rsidP="00D538B1">
            <w:pPr>
              <w:tabs>
                <w:tab w:val="left" w:pos="342"/>
              </w:tabs>
            </w:pPr>
            <w:r w:rsidRPr="00D538B1">
              <w:t>Attesting Organization Name</w:t>
            </w:r>
          </w:p>
          <w:p w:rsidR="006D1762" w:rsidRPr="00D538B1" w:rsidRDefault="006D1762" w:rsidP="00D538B1">
            <w:pPr>
              <w:tabs>
                <w:tab w:val="left" w:pos="342"/>
              </w:tabs>
            </w:pPr>
          </w:p>
          <w:p w:rsidR="006D1762" w:rsidRPr="00D538B1" w:rsidRDefault="006D1762" w:rsidP="00D538B1">
            <w:pPr>
              <w:tabs>
                <w:tab w:val="left" w:pos="342"/>
              </w:tabs>
            </w:pPr>
          </w:p>
          <w:p w:rsidR="00092C89" w:rsidRDefault="00092C89" w:rsidP="00D538B1">
            <w:pPr>
              <w:tabs>
                <w:tab w:val="left" w:pos="342"/>
              </w:tabs>
            </w:pPr>
            <w:r>
              <w:t>Attesting Organization</w:t>
            </w:r>
          </w:p>
          <w:p w:rsidR="006D1762" w:rsidRPr="00D538B1" w:rsidRDefault="006D1762" w:rsidP="00D538B1">
            <w:pPr>
              <w:tabs>
                <w:tab w:val="left" w:pos="342"/>
              </w:tabs>
            </w:pPr>
            <w:r w:rsidRPr="00D538B1">
              <w:t>Street Address…</w:t>
            </w:r>
          </w:p>
          <w:p w:rsidR="006D1762" w:rsidRPr="00D538B1" w:rsidRDefault="006D1762" w:rsidP="00D538B1">
            <w:pPr>
              <w:tabs>
                <w:tab w:val="left" w:pos="342"/>
              </w:tabs>
            </w:pPr>
            <w:r w:rsidRPr="00D538B1">
              <w:t>Suite Number</w:t>
            </w:r>
          </w:p>
          <w:p w:rsidR="006D1762" w:rsidRPr="00D538B1" w:rsidRDefault="006D1762" w:rsidP="00D538B1">
            <w:pPr>
              <w:tabs>
                <w:tab w:val="left" w:pos="342"/>
              </w:tabs>
            </w:pPr>
            <w:r w:rsidRPr="00D538B1">
              <w:t>City</w:t>
            </w:r>
          </w:p>
          <w:p w:rsidR="006D1762" w:rsidRPr="00D538B1" w:rsidRDefault="006D1762" w:rsidP="00D538B1">
            <w:pPr>
              <w:tabs>
                <w:tab w:val="left" w:pos="342"/>
              </w:tabs>
            </w:pPr>
            <w:r w:rsidRPr="00D538B1">
              <w:t>State</w:t>
            </w:r>
          </w:p>
          <w:p w:rsidR="006D1762" w:rsidRPr="00D538B1" w:rsidRDefault="006D1762" w:rsidP="00D538B1">
            <w:pPr>
              <w:tabs>
                <w:tab w:val="left" w:pos="342"/>
              </w:tabs>
            </w:pPr>
            <w:r w:rsidRPr="00D538B1">
              <w:t>Zip Code</w:t>
            </w:r>
          </w:p>
          <w:p w:rsidR="006D1762" w:rsidRPr="00D538B1" w:rsidRDefault="006D1762" w:rsidP="00D538B1">
            <w:pPr>
              <w:tabs>
                <w:tab w:val="left" w:pos="342"/>
              </w:tabs>
            </w:pPr>
          </w:p>
          <w:p w:rsidR="006D1762" w:rsidRPr="00D538B1" w:rsidRDefault="006D1762" w:rsidP="00D538B1">
            <w:pPr>
              <w:tabs>
                <w:tab w:val="left" w:pos="342"/>
              </w:tabs>
            </w:pPr>
          </w:p>
          <w:p w:rsidR="006D1762" w:rsidRPr="00D538B1" w:rsidRDefault="006D1762" w:rsidP="00D538B1">
            <w:pPr>
              <w:tabs>
                <w:tab w:val="left" w:pos="342"/>
              </w:tabs>
            </w:pPr>
            <w:r w:rsidRPr="00D538B1">
              <w:t>Daytime Phone Number (</w:t>
            </w:r>
            <w:r w:rsidRPr="00D538B1">
              <w:rPr>
                <w:i/>
              </w:rPr>
              <w:t>with area code</w:t>
            </w:r>
            <w:r w:rsidRPr="00D538B1">
              <w:t>)</w:t>
            </w:r>
          </w:p>
          <w:p w:rsidR="006D1762" w:rsidRPr="00D538B1" w:rsidRDefault="006D1762" w:rsidP="00D538B1">
            <w:pPr>
              <w:tabs>
                <w:tab w:val="left" w:pos="342"/>
              </w:tabs>
            </w:pPr>
            <w:r w:rsidRPr="00D538B1">
              <w:t>Fax Number (</w:t>
            </w:r>
            <w:r w:rsidRPr="00D538B1">
              <w:rPr>
                <w:i/>
              </w:rPr>
              <w:t>if any</w:t>
            </w:r>
            <w:r w:rsidRPr="00D538B1">
              <w:t>)</w:t>
            </w:r>
          </w:p>
          <w:p w:rsidR="006D1762" w:rsidRPr="00D538B1" w:rsidRDefault="006D1762" w:rsidP="00D538B1">
            <w:pPr>
              <w:tabs>
                <w:tab w:val="left" w:pos="342"/>
              </w:tabs>
            </w:pPr>
            <w:r w:rsidRPr="00D538B1">
              <w:t>E-mail Address (</w:t>
            </w:r>
            <w:r w:rsidRPr="00D538B1">
              <w:rPr>
                <w:i/>
              </w:rPr>
              <w:t>if any</w:t>
            </w:r>
            <w:r w:rsidRPr="00D538B1">
              <w:t>)</w:t>
            </w:r>
          </w:p>
          <w:p w:rsidR="006D1762" w:rsidRPr="00D538B1" w:rsidRDefault="006D1762" w:rsidP="00D538B1">
            <w:pPr>
              <w:tabs>
                <w:tab w:val="left" w:pos="342"/>
              </w:tabs>
            </w:pPr>
          </w:p>
        </w:tc>
        <w:tc>
          <w:tcPr>
            <w:tcW w:w="4500" w:type="dxa"/>
          </w:tcPr>
          <w:p w:rsidR="000460BA" w:rsidRPr="00D538B1" w:rsidRDefault="000460BA" w:rsidP="00D538B1">
            <w:r w:rsidRPr="00D538B1">
              <w:lastRenderedPageBreak/>
              <w:t xml:space="preserve">1.  Name of the </w:t>
            </w:r>
            <w:r w:rsidRPr="00D538B1">
              <w:rPr>
                <w:color w:val="FF0000"/>
              </w:rPr>
              <w:t>P</w:t>
            </w:r>
            <w:r w:rsidRPr="00D538B1">
              <w:t>etitioner</w:t>
            </w:r>
          </w:p>
          <w:p w:rsidR="000460BA" w:rsidRPr="00D538B1" w:rsidRDefault="000460BA" w:rsidP="00D538B1"/>
          <w:p w:rsidR="000460BA" w:rsidRPr="00D538B1" w:rsidRDefault="000460BA" w:rsidP="00D538B1">
            <w:r w:rsidRPr="00D538B1">
              <w:t xml:space="preserve">2.  Name of the </w:t>
            </w:r>
            <w:r w:rsidRPr="00D538B1">
              <w:rPr>
                <w:color w:val="FF0000"/>
              </w:rPr>
              <w:t>B</w:t>
            </w:r>
            <w:r w:rsidRPr="00D538B1">
              <w:t xml:space="preserve">eneficiary </w:t>
            </w:r>
          </w:p>
          <w:p w:rsidR="000460BA" w:rsidRPr="00D538B1" w:rsidRDefault="000460BA" w:rsidP="00D538B1">
            <w:pPr>
              <w:rPr>
                <w:b/>
              </w:rPr>
            </w:pPr>
          </w:p>
          <w:p w:rsidR="00E07DB9" w:rsidRPr="00D538B1" w:rsidRDefault="000460BA" w:rsidP="00D538B1">
            <w:pPr>
              <w:rPr>
                <w:b/>
              </w:rPr>
            </w:pPr>
            <w:r w:rsidRPr="00D538B1">
              <w:rPr>
                <w:b/>
              </w:rPr>
              <w:t xml:space="preserve">Section 1.  </w:t>
            </w:r>
            <w:r w:rsidR="00E07DB9" w:rsidRPr="00D538B1">
              <w:rPr>
                <w:b/>
              </w:rPr>
              <w:t>Complete This Section If You Are Filing For An R-1 Religious Worker</w:t>
            </w:r>
          </w:p>
          <w:p w:rsidR="00E07DB9" w:rsidRPr="00D538B1" w:rsidRDefault="00E07DB9" w:rsidP="00D538B1">
            <w:pPr>
              <w:rPr>
                <w:b/>
              </w:rPr>
            </w:pPr>
          </w:p>
          <w:p w:rsidR="00F90BF0" w:rsidRPr="00D538B1" w:rsidRDefault="00F90BF0" w:rsidP="00D538B1">
            <w:r w:rsidRPr="00D538B1">
              <w:rPr>
                <w:color w:val="FF0000"/>
              </w:rPr>
              <w:t xml:space="preserve">Provide </w:t>
            </w:r>
            <w:r w:rsidRPr="00D538B1">
              <w:t>the…. the petitioner.</w:t>
            </w:r>
          </w:p>
          <w:p w:rsidR="00F90BF0" w:rsidRPr="00D538B1" w:rsidRDefault="00F90BF0" w:rsidP="00D538B1"/>
          <w:p w:rsidR="00FB4B88" w:rsidRPr="00D538B1" w:rsidRDefault="00FB4B88" w:rsidP="00D538B1">
            <w:pPr>
              <w:rPr>
                <w:color w:val="FF0000"/>
              </w:rPr>
            </w:pPr>
            <w:proofErr w:type="gramStart"/>
            <w:r w:rsidRPr="00D538B1">
              <w:rPr>
                <w:color w:val="FF0000"/>
              </w:rPr>
              <w:t>1</w:t>
            </w:r>
            <w:r w:rsidR="00F90BF0" w:rsidRPr="00D538B1">
              <w:rPr>
                <w:color w:val="FF0000"/>
              </w:rPr>
              <w:t>.</w:t>
            </w:r>
            <w:r w:rsidRPr="00D538B1">
              <w:t>a</w:t>
            </w:r>
            <w:proofErr w:type="gramEnd"/>
            <w:r w:rsidRPr="00D538B1">
              <w:t xml:space="preserve">. Number of members of the </w:t>
            </w:r>
            <w:r w:rsidRPr="00D538B1">
              <w:rPr>
                <w:color w:val="FF0000"/>
              </w:rPr>
              <w:t>petitioner’s religious organization</w:t>
            </w:r>
            <w:r w:rsidR="00F90BF0" w:rsidRPr="00D538B1">
              <w:rPr>
                <w:color w:val="FF0000"/>
              </w:rPr>
              <w:t>?</w:t>
            </w:r>
          </w:p>
          <w:p w:rsidR="00F90BF0" w:rsidRPr="00D538B1" w:rsidRDefault="00F90BF0" w:rsidP="00D538B1"/>
          <w:p w:rsidR="00F90BF0" w:rsidRPr="00D538B1" w:rsidRDefault="00F90BF0" w:rsidP="00D538B1">
            <w:pPr>
              <w:rPr>
                <w:color w:val="FF0000"/>
              </w:rPr>
            </w:pPr>
            <w:proofErr w:type="gramStart"/>
            <w:r w:rsidRPr="00D538B1">
              <w:rPr>
                <w:color w:val="FF0000"/>
              </w:rPr>
              <w:t>1.</w:t>
            </w:r>
            <w:r w:rsidRPr="00D538B1">
              <w:t>b</w:t>
            </w:r>
            <w:proofErr w:type="gramEnd"/>
            <w:r w:rsidRPr="00D538B1">
              <w:t>.  Number of…. be employed</w:t>
            </w:r>
            <w:r w:rsidRPr="00D538B1">
              <w:rPr>
                <w:color w:val="FF0000"/>
              </w:rPr>
              <w:t>?</w:t>
            </w:r>
          </w:p>
          <w:p w:rsidR="00F90BF0" w:rsidRPr="00D538B1" w:rsidRDefault="00F90BF0" w:rsidP="00D538B1"/>
          <w:p w:rsidR="00F90BF0" w:rsidRPr="00D538B1" w:rsidRDefault="00F90BF0" w:rsidP="00D538B1">
            <w:pPr>
              <w:rPr>
                <w:color w:val="FF0000"/>
              </w:rPr>
            </w:pPr>
            <w:proofErr w:type="gramStart"/>
            <w:r w:rsidRPr="00D538B1">
              <w:rPr>
                <w:color w:val="FF0000"/>
              </w:rPr>
              <w:t>1.</w:t>
            </w:r>
            <w:r w:rsidRPr="00D538B1">
              <w:t>c</w:t>
            </w:r>
            <w:proofErr w:type="gramEnd"/>
            <w:r w:rsidRPr="00D538B1">
              <w:t>.  Number of… 5 years</w:t>
            </w:r>
            <w:r w:rsidRPr="00D538B1">
              <w:rPr>
                <w:color w:val="FF0000"/>
              </w:rPr>
              <w:t>?</w:t>
            </w:r>
          </w:p>
          <w:p w:rsidR="00F90BF0" w:rsidRPr="00D538B1" w:rsidRDefault="00F90BF0" w:rsidP="00D538B1"/>
          <w:p w:rsidR="00F90BF0" w:rsidRPr="00D538B1" w:rsidRDefault="00F90BF0" w:rsidP="00D538B1">
            <w:pPr>
              <w:rPr>
                <w:color w:val="FF0000"/>
              </w:rPr>
            </w:pPr>
            <w:proofErr w:type="gramStart"/>
            <w:r w:rsidRPr="00D538B1">
              <w:rPr>
                <w:color w:val="FF0000"/>
              </w:rPr>
              <w:lastRenderedPageBreak/>
              <w:t>1.</w:t>
            </w:r>
            <w:r w:rsidRPr="00D538B1">
              <w:t>d</w:t>
            </w:r>
            <w:proofErr w:type="gramEnd"/>
            <w:r w:rsidRPr="00D538B1">
              <w:t>. Number of… 5 years</w:t>
            </w:r>
            <w:r w:rsidRPr="00D538B1">
              <w:rPr>
                <w:color w:val="FF0000"/>
              </w:rPr>
              <w:t>?</w:t>
            </w:r>
          </w:p>
          <w:p w:rsidR="00F90BF0" w:rsidRPr="00D538B1" w:rsidRDefault="00F90BF0" w:rsidP="00D538B1"/>
          <w:p w:rsidR="00F90BF0" w:rsidRPr="00D538B1" w:rsidRDefault="00F90BF0" w:rsidP="00D538B1">
            <w:pPr>
              <w:rPr>
                <w:color w:val="FF0000"/>
              </w:rPr>
            </w:pPr>
            <w:r w:rsidRPr="00D538B1">
              <w:t>2. Has the…. 5 years?   Yes</w:t>
            </w:r>
            <w:r w:rsidRPr="00D538B1">
              <w:rPr>
                <w:color w:val="FF0000"/>
              </w:rPr>
              <w:t>/No</w:t>
            </w:r>
          </w:p>
          <w:p w:rsidR="00F90BF0" w:rsidRPr="00D538B1" w:rsidRDefault="00F90BF0" w:rsidP="00D538B1"/>
          <w:p w:rsidR="00F90BF0" w:rsidRPr="00D538B1" w:rsidRDefault="00F90BF0" w:rsidP="00D538B1">
            <w:r w:rsidRPr="00D538B1">
              <w:t xml:space="preserve">If yes, complete… last 5 years.  </w:t>
            </w:r>
            <w:r w:rsidRPr="00D538B1">
              <w:rPr>
                <w:color w:val="FF0000"/>
              </w:rPr>
              <w:t>Please b</w:t>
            </w:r>
            <w:r w:rsidRPr="00D538B1">
              <w:t xml:space="preserve">e sure… R classification.  </w:t>
            </w:r>
          </w:p>
          <w:p w:rsidR="00F90BF0" w:rsidRPr="00D538B1" w:rsidRDefault="00F90BF0" w:rsidP="00D538B1"/>
          <w:p w:rsidR="00F90BF0" w:rsidRPr="00D538B1" w:rsidRDefault="00F90BF0" w:rsidP="00D538B1">
            <w:r w:rsidRPr="00D538B1">
              <w:t xml:space="preserve">Note:  Submit photocopies…. </w:t>
            </w:r>
            <w:r w:rsidRPr="00D538B1">
              <w:rPr>
                <w:color w:val="FF0000"/>
              </w:rPr>
              <w:t>in</w:t>
            </w:r>
            <w:r w:rsidRPr="00D538B1">
              <w:rPr>
                <w:b/>
              </w:rPr>
              <w:t xml:space="preserve"> Part 9</w:t>
            </w:r>
            <w:r w:rsidRPr="00D538B1">
              <w:rPr>
                <w:b/>
                <w:color w:val="FF0000"/>
              </w:rPr>
              <w:t xml:space="preserve"> of Form I-129</w:t>
            </w:r>
            <w:r w:rsidRPr="00D538B1">
              <w:t xml:space="preserve">.  </w:t>
            </w:r>
          </w:p>
          <w:p w:rsidR="00F90BF0" w:rsidRPr="00D538B1" w:rsidRDefault="00F90BF0" w:rsidP="00D538B1"/>
          <w:p w:rsidR="00F90BF0" w:rsidRPr="00D538B1" w:rsidRDefault="00F90BF0" w:rsidP="00D538B1">
            <w:r w:rsidRPr="00D538B1">
              <w:t>…..</w:t>
            </w:r>
          </w:p>
          <w:p w:rsidR="00F90BF0" w:rsidRPr="00D538B1" w:rsidRDefault="00F90BF0" w:rsidP="00D538B1">
            <w:pPr>
              <w:rPr>
                <w:b/>
              </w:rPr>
            </w:pPr>
            <w:r w:rsidRPr="00D538B1">
              <w:rPr>
                <w:b/>
              </w:rPr>
              <w:t>Period of Stay (</w:t>
            </w:r>
            <w:r w:rsidRPr="00D538B1">
              <w:rPr>
                <w:b/>
                <w:i/>
              </w:rPr>
              <w:t>mm/</w:t>
            </w:r>
            <w:proofErr w:type="spellStart"/>
            <w:r w:rsidRPr="00D538B1">
              <w:rPr>
                <w:b/>
                <w:i/>
              </w:rPr>
              <w:t>dd</w:t>
            </w:r>
            <w:proofErr w:type="spellEnd"/>
            <w:r w:rsidRPr="00D538B1">
              <w:rPr>
                <w:b/>
                <w:i/>
              </w:rPr>
              <w:t>/</w:t>
            </w:r>
            <w:proofErr w:type="spellStart"/>
            <w:r w:rsidRPr="00D538B1">
              <w:rPr>
                <w:b/>
                <w:i/>
              </w:rPr>
              <w:t>yyyy</w:t>
            </w:r>
            <w:proofErr w:type="spellEnd"/>
            <w:r w:rsidRPr="00D538B1">
              <w:rPr>
                <w:b/>
              </w:rPr>
              <w:t xml:space="preserve">)  </w:t>
            </w:r>
            <w:r w:rsidRPr="00D538B1">
              <w:rPr>
                <w:b/>
                <w:color w:val="FF0000"/>
              </w:rPr>
              <w:t xml:space="preserve">From  To </w:t>
            </w:r>
          </w:p>
          <w:p w:rsidR="00F90BF0" w:rsidRPr="00D538B1" w:rsidRDefault="00F90BF0" w:rsidP="00D538B1"/>
          <w:p w:rsidR="00FF5B15" w:rsidRPr="00D538B1" w:rsidRDefault="00FB4B88" w:rsidP="00D538B1">
            <w:r w:rsidRPr="00D538B1">
              <w:rPr>
                <w:color w:val="000000" w:themeColor="text1"/>
              </w:rPr>
              <w:t>3</w:t>
            </w:r>
            <w:r w:rsidR="00FF5B15" w:rsidRPr="00D538B1">
              <w:rPr>
                <w:color w:val="000000" w:themeColor="text1"/>
              </w:rPr>
              <w:t>.</w:t>
            </w:r>
            <w:r w:rsidR="00FF5B15" w:rsidRPr="00D538B1">
              <w:t xml:space="preserve"> Provide a summary…. additional </w:t>
            </w:r>
            <w:r w:rsidR="00FF5B15" w:rsidRPr="00D538B1">
              <w:rPr>
                <w:color w:val="FF0000"/>
              </w:rPr>
              <w:t xml:space="preserve">sheet(s) of </w:t>
            </w:r>
            <w:r w:rsidR="00FF5B15" w:rsidRPr="00D538B1">
              <w:t xml:space="preserve">paper.  </w:t>
            </w:r>
          </w:p>
          <w:p w:rsidR="00FB4B88" w:rsidRPr="00D538B1" w:rsidRDefault="00FB4B88" w:rsidP="00D538B1">
            <w:pPr>
              <w:rPr>
                <w:color w:val="000000" w:themeColor="text1"/>
              </w:rPr>
            </w:pPr>
          </w:p>
          <w:p w:rsidR="00F952E3" w:rsidRPr="00D538B1" w:rsidRDefault="00FF5B15" w:rsidP="00D538B1">
            <w:pPr>
              <w:rPr>
                <w:color w:val="000000" w:themeColor="text1"/>
              </w:rPr>
            </w:pPr>
            <w:r w:rsidRPr="00D538B1">
              <w:rPr>
                <w:color w:val="000000" w:themeColor="text1"/>
              </w:rPr>
              <w:t>…..</w:t>
            </w:r>
          </w:p>
          <w:p w:rsidR="00FF5B15" w:rsidRPr="00D538B1" w:rsidRDefault="00FF5B15" w:rsidP="00D538B1"/>
          <w:p w:rsidR="00FF5B15" w:rsidRPr="00D538B1" w:rsidRDefault="00FF5B15" w:rsidP="00D538B1">
            <w:pPr>
              <w:rPr>
                <w:b/>
                <w:color w:val="FF0000"/>
              </w:rPr>
            </w:pPr>
            <w:r w:rsidRPr="00D538B1">
              <w:rPr>
                <w:b/>
                <w:color w:val="FF0000"/>
              </w:rPr>
              <w:t>Provide the following information about the prospective employment:</w:t>
            </w:r>
          </w:p>
          <w:p w:rsidR="00FF5B15" w:rsidRPr="00D538B1" w:rsidRDefault="00FF5B15" w:rsidP="00D538B1"/>
          <w:p w:rsidR="00FF5B15" w:rsidRPr="00D538B1" w:rsidRDefault="00FF5B15" w:rsidP="00D538B1">
            <w:proofErr w:type="gramStart"/>
            <w:r w:rsidRPr="00D538B1">
              <w:rPr>
                <w:color w:val="FF0000"/>
              </w:rPr>
              <w:t>5.</w:t>
            </w:r>
            <w:r w:rsidRPr="00D538B1">
              <w:t>a</w:t>
            </w:r>
            <w:proofErr w:type="gramEnd"/>
            <w:r w:rsidRPr="00D538B1">
              <w:t>. Title of position offered.</w:t>
            </w:r>
          </w:p>
          <w:p w:rsidR="00FF5B15" w:rsidRPr="00D538B1" w:rsidRDefault="00FF5B15" w:rsidP="00D538B1"/>
          <w:p w:rsidR="00FF5B15" w:rsidRPr="00D538B1" w:rsidRDefault="00FF5B15" w:rsidP="00D538B1">
            <w:proofErr w:type="gramStart"/>
            <w:r w:rsidRPr="00D538B1">
              <w:rPr>
                <w:color w:val="FF0000"/>
              </w:rPr>
              <w:t>5.</w:t>
            </w:r>
            <w:r w:rsidRPr="00D538B1">
              <w:t>b</w:t>
            </w:r>
            <w:proofErr w:type="gramEnd"/>
            <w:r w:rsidRPr="00D538B1">
              <w:t>. Detailed…. duties.</w:t>
            </w:r>
          </w:p>
          <w:p w:rsidR="00FF5B15" w:rsidRPr="00D538B1" w:rsidRDefault="00FF5B15" w:rsidP="00D538B1"/>
          <w:p w:rsidR="00FF5B15" w:rsidRPr="00D538B1" w:rsidRDefault="00FF5B15" w:rsidP="00D538B1">
            <w:proofErr w:type="gramStart"/>
            <w:r w:rsidRPr="00D538B1">
              <w:rPr>
                <w:color w:val="FF0000"/>
              </w:rPr>
              <w:t>5.</w:t>
            </w:r>
            <w:r w:rsidRPr="00D538B1">
              <w:t>c</w:t>
            </w:r>
            <w:proofErr w:type="gramEnd"/>
            <w:r w:rsidRPr="00D538B1">
              <w:t xml:space="preserve">. Description… offered.  </w:t>
            </w:r>
          </w:p>
          <w:p w:rsidR="00FF5B15" w:rsidRPr="00D538B1" w:rsidRDefault="00FF5B15" w:rsidP="00D538B1">
            <w:pPr>
              <w:rPr>
                <w:b/>
                <w:color w:val="FF0000"/>
              </w:rPr>
            </w:pPr>
          </w:p>
          <w:p w:rsidR="00FF5B15" w:rsidRPr="00D538B1" w:rsidRDefault="00FF5B15" w:rsidP="00D538B1">
            <w:proofErr w:type="gramStart"/>
            <w:r w:rsidRPr="00D538B1">
              <w:rPr>
                <w:color w:val="FF0000"/>
              </w:rPr>
              <w:t>5.</w:t>
            </w:r>
            <w:r w:rsidRPr="00D538B1">
              <w:t>d</w:t>
            </w:r>
            <w:proofErr w:type="gramEnd"/>
            <w:r w:rsidRPr="00D538B1">
              <w:t xml:space="preserve">. Description… denomination. </w:t>
            </w:r>
          </w:p>
          <w:p w:rsidR="00FF5B15" w:rsidRPr="00D538B1" w:rsidRDefault="00FF5B15" w:rsidP="00D538B1">
            <w:pPr>
              <w:rPr>
                <w:b/>
                <w:color w:val="FF0000"/>
              </w:rPr>
            </w:pPr>
          </w:p>
          <w:p w:rsidR="00FF5B15" w:rsidRPr="00D538B1" w:rsidRDefault="00FF5B15" w:rsidP="00D538B1">
            <w:proofErr w:type="gramStart"/>
            <w:r w:rsidRPr="00D538B1">
              <w:rPr>
                <w:color w:val="FF0000"/>
              </w:rPr>
              <w:t>5.</w:t>
            </w:r>
            <w:r w:rsidRPr="00D538B1">
              <w:t>e</w:t>
            </w:r>
            <w:proofErr w:type="gramEnd"/>
            <w:r w:rsidRPr="00D538B1">
              <w:t>. List… working.</w:t>
            </w:r>
          </w:p>
          <w:p w:rsidR="00FF5B15" w:rsidRPr="00D538B1" w:rsidRDefault="00FF5B15" w:rsidP="00D538B1">
            <w:pPr>
              <w:rPr>
                <w:b/>
                <w:color w:val="FF0000"/>
              </w:rPr>
            </w:pPr>
          </w:p>
          <w:p w:rsidR="00FF5B15" w:rsidRPr="00D538B1" w:rsidRDefault="00FF5B15" w:rsidP="00D538B1">
            <w:pPr>
              <w:rPr>
                <w:b/>
                <w:color w:val="FF0000"/>
              </w:rPr>
            </w:pPr>
            <w:r w:rsidRPr="00D538B1">
              <w:rPr>
                <w:b/>
                <w:color w:val="FF0000"/>
              </w:rPr>
              <w:t>Petitioner Attestation</w:t>
            </w:r>
          </w:p>
          <w:p w:rsidR="00FF5B15" w:rsidRPr="00D538B1" w:rsidRDefault="00FF5B15" w:rsidP="00D538B1">
            <w:pPr>
              <w:rPr>
                <w:b/>
                <w:color w:val="FF0000"/>
              </w:rPr>
            </w:pPr>
          </w:p>
          <w:p w:rsidR="00FF5B15" w:rsidRPr="00D538B1" w:rsidRDefault="00FF5B15" w:rsidP="00D538B1">
            <w:pPr>
              <w:rPr>
                <w:b/>
                <w:color w:val="FF0000"/>
              </w:rPr>
            </w:pPr>
            <w:r w:rsidRPr="00D538B1">
              <w:rPr>
                <w:b/>
                <w:color w:val="FF0000"/>
              </w:rPr>
              <w:t>Does</w:t>
            </w:r>
            <w:proofErr w:type="gramStart"/>
            <w:r w:rsidRPr="00D538B1">
              <w:rPr>
                <w:b/>
                <w:color w:val="FF0000"/>
              </w:rPr>
              <w:t>…  below</w:t>
            </w:r>
            <w:proofErr w:type="gramEnd"/>
            <w:r w:rsidRPr="00D538B1">
              <w:rPr>
                <w:b/>
                <w:color w:val="FF0000"/>
              </w:rPr>
              <w:t>?</w:t>
            </w:r>
          </w:p>
          <w:p w:rsidR="00F952E3" w:rsidRPr="00D538B1" w:rsidRDefault="00F952E3" w:rsidP="00D538B1">
            <w:pPr>
              <w:rPr>
                <w:b/>
                <w:color w:val="FF0000"/>
              </w:rPr>
            </w:pPr>
          </w:p>
          <w:p w:rsidR="006E6FF2" w:rsidRPr="00D538B1" w:rsidRDefault="006E6FF2" w:rsidP="00D538B1">
            <w:r w:rsidRPr="00D538B1">
              <w:t>6. The petitioner…. supplement.</w:t>
            </w:r>
          </w:p>
          <w:p w:rsidR="006E6FF2" w:rsidRPr="00D538B1" w:rsidRDefault="006E6FF2" w:rsidP="00D538B1">
            <w:pPr>
              <w:rPr>
                <w:b/>
              </w:rPr>
            </w:pPr>
          </w:p>
          <w:p w:rsidR="006E6FF2" w:rsidRPr="00D538B1" w:rsidRDefault="006E6FF2" w:rsidP="00D538B1">
            <w:pPr>
              <w:rPr>
                <w:color w:val="FF0000"/>
              </w:rPr>
            </w:pPr>
            <w:r w:rsidRPr="00D538B1">
              <w:rPr>
                <w:color w:val="FF0000"/>
              </w:rPr>
              <w:t xml:space="preserve">Yes/No.  If no write your explanation below and if needed, go to Part 9 of Form I-129.  </w:t>
            </w:r>
          </w:p>
          <w:p w:rsidR="006E6FF2" w:rsidRPr="00D538B1" w:rsidRDefault="006E6FF2" w:rsidP="00D538B1">
            <w:pPr>
              <w:rPr>
                <w:b/>
              </w:rPr>
            </w:pPr>
          </w:p>
          <w:p w:rsidR="006E6FF2" w:rsidRPr="00D538B1" w:rsidRDefault="006E6FF2" w:rsidP="00D538B1">
            <w:r w:rsidRPr="00D538B1">
              <w:t xml:space="preserve">7.  The petitioner… denomination.  </w:t>
            </w:r>
          </w:p>
          <w:p w:rsidR="006E6FF2" w:rsidRPr="00D538B1" w:rsidRDefault="006E6FF2" w:rsidP="00D538B1"/>
          <w:p w:rsidR="006E6FF2" w:rsidRPr="00D538B1" w:rsidRDefault="006E6FF2" w:rsidP="00D538B1">
            <w:r w:rsidRPr="00D538B1">
              <w:rPr>
                <w:color w:val="FF0000"/>
              </w:rPr>
              <w:t xml:space="preserve">Yes/No.  If no write your explanation below and if needed, go to Part 9 of Form I-129.  </w:t>
            </w:r>
          </w:p>
          <w:p w:rsidR="006E6FF2" w:rsidRPr="00D538B1" w:rsidRDefault="006E6FF2" w:rsidP="00D538B1">
            <w:pPr>
              <w:rPr>
                <w:b/>
              </w:rPr>
            </w:pPr>
          </w:p>
          <w:p w:rsidR="006E6FF2" w:rsidRPr="00D538B1" w:rsidRDefault="006E6FF2" w:rsidP="00D538B1">
            <w:r w:rsidRPr="00D538B1">
              <w:t xml:space="preserve">8.  If the…. self-support.  </w:t>
            </w:r>
          </w:p>
          <w:p w:rsidR="006E6FF2" w:rsidRPr="00D538B1" w:rsidRDefault="006E6FF2" w:rsidP="00D538B1">
            <w:pPr>
              <w:rPr>
                <w:color w:val="FF0000"/>
              </w:rPr>
            </w:pPr>
          </w:p>
          <w:p w:rsidR="006E6FF2" w:rsidRPr="00D538B1" w:rsidRDefault="006E6FF2" w:rsidP="00D538B1">
            <w:r w:rsidRPr="00D538B1">
              <w:rPr>
                <w:color w:val="FF0000"/>
              </w:rPr>
              <w:t xml:space="preserve">Yes/No.  If no write your explanation below and if needed, go to Part 9 of Form I-129.  </w:t>
            </w:r>
          </w:p>
          <w:p w:rsidR="00E07DB9" w:rsidRPr="00D538B1" w:rsidRDefault="00E07DB9" w:rsidP="00D538B1">
            <w:pPr>
              <w:rPr>
                <w:b/>
              </w:rPr>
            </w:pPr>
          </w:p>
          <w:p w:rsidR="006E6FF2" w:rsidRPr="00D538B1" w:rsidRDefault="006E6FF2" w:rsidP="00D538B1">
            <w:r w:rsidRPr="00D538B1">
              <w:t>9. If the….self-support.</w:t>
            </w:r>
          </w:p>
          <w:p w:rsidR="006E6FF2" w:rsidRPr="00D538B1" w:rsidRDefault="006E6FF2" w:rsidP="00D538B1">
            <w:pPr>
              <w:rPr>
                <w:color w:val="FF0000"/>
              </w:rPr>
            </w:pPr>
          </w:p>
          <w:p w:rsidR="006E6FF2" w:rsidRPr="00D538B1" w:rsidRDefault="006E6FF2" w:rsidP="00D538B1">
            <w:r w:rsidRPr="00D538B1">
              <w:rPr>
                <w:color w:val="FF0000"/>
              </w:rPr>
              <w:t xml:space="preserve">Yes/No.  If no write your explanation below and if needed, go to Part 9 of Form I-129.  </w:t>
            </w:r>
          </w:p>
          <w:p w:rsidR="006E6FF2" w:rsidRPr="00D538B1" w:rsidRDefault="006E6FF2" w:rsidP="00D538B1">
            <w:pPr>
              <w:rPr>
                <w:b/>
              </w:rPr>
            </w:pPr>
          </w:p>
          <w:p w:rsidR="006E6FF2" w:rsidRPr="00D538B1" w:rsidRDefault="006E6FF2" w:rsidP="00D538B1">
            <w:r w:rsidRPr="00D538B1">
              <w:t xml:space="preserve">10.  The offered… denomination.  </w:t>
            </w:r>
          </w:p>
          <w:p w:rsidR="006E6FF2" w:rsidRPr="00D538B1" w:rsidRDefault="006E6FF2" w:rsidP="00D538B1">
            <w:pPr>
              <w:rPr>
                <w:color w:val="FF0000"/>
              </w:rPr>
            </w:pPr>
          </w:p>
          <w:p w:rsidR="006E6FF2" w:rsidRPr="00D538B1" w:rsidRDefault="006E6FF2" w:rsidP="00D538B1">
            <w:r w:rsidRPr="00D538B1">
              <w:rPr>
                <w:color w:val="FF0000"/>
              </w:rPr>
              <w:lastRenderedPageBreak/>
              <w:t xml:space="preserve">Yes/No.  If no write your explanation below and if needed, go to Part 9 of Form I-129.  </w:t>
            </w:r>
          </w:p>
          <w:p w:rsidR="006E6FF2" w:rsidRPr="00D538B1" w:rsidRDefault="006E6FF2" w:rsidP="00D538B1">
            <w:pPr>
              <w:rPr>
                <w:b/>
              </w:rPr>
            </w:pPr>
          </w:p>
          <w:p w:rsidR="006E6FF2" w:rsidRPr="00D538B1" w:rsidRDefault="006E6FF2" w:rsidP="00D538B1">
            <w:r w:rsidRPr="00D538B1">
              <w:t xml:space="preserve">11.  The beneficiary…. position.  </w:t>
            </w:r>
          </w:p>
          <w:p w:rsidR="006E6FF2" w:rsidRPr="00D538B1" w:rsidRDefault="006E6FF2" w:rsidP="00D538B1">
            <w:pPr>
              <w:rPr>
                <w:color w:val="FF0000"/>
              </w:rPr>
            </w:pPr>
          </w:p>
          <w:p w:rsidR="006E6FF2" w:rsidRPr="00D538B1" w:rsidRDefault="006E6FF2" w:rsidP="00D538B1">
            <w:r w:rsidRPr="00D538B1">
              <w:rPr>
                <w:color w:val="FF0000"/>
              </w:rPr>
              <w:t xml:space="preserve">Yes/No.  If no write your explanation below and if needed, go to Part 9 of Form I-129.  </w:t>
            </w:r>
          </w:p>
          <w:p w:rsidR="006E6FF2" w:rsidRPr="00D538B1" w:rsidRDefault="006E6FF2" w:rsidP="00D538B1">
            <w:pPr>
              <w:rPr>
                <w:b/>
              </w:rPr>
            </w:pPr>
          </w:p>
          <w:p w:rsidR="006E6FF2" w:rsidRPr="00D538B1" w:rsidRDefault="006E6FF2" w:rsidP="00D538B1">
            <w:r w:rsidRPr="00D538B1">
              <w:t xml:space="preserve">12.  The petitioner…. stay.  </w:t>
            </w:r>
          </w:p>
          <w:p w:rsidR="00E07DB9" w:rsidRPr="00D538B1" w:rsidRDefault="00E07DB9" w:rsidP="00D538B1">
            <w:pPr>
              <w:rPr>
                <w:b/>
              </w:rPr>
            </w:pPr>
          </w:p>
          <w:p w:rsidR="006E6FF2" w:rsidRPr="00D538B1" w:rsidRDefault="006E6FF2" w:rsidP="00D538B1">
            <w:r w:rsidRPr="00D538B1">
              <w:rPr>
                <w:color w:val="FF0000"/>
              </w:rPr>
              <w:t xml:space="preserve">Yes/No.  If no write your explanation below and if needed, go to Part 9 of Form I-129.  </w:t>
            </w:r>
          </w:p>
          <w:p w:rsidR="006E6FF2" w:rsidRPr="00D538B1" w:rsidRDefault="006E6FF2" w:rsidP="00D538B1">
            <w:pPr>
              <w:rPr>
                <w:b/>
              </w:rPr>
            </w:pPr>
          </w:p>
          <w:p w:rsidR="006E6FF2" w:rsidRPr="00D538B1" w:rsidRDefault="006E6FF2" w:rsidP="00D538B1">
            <w:pPr>
              <w:rPr>
                <w:b/>
                <w:color w:val="FF0000"/>
              </w:rPr>
            </w:pPr>
            <w:r w:rsidRPr="00D538B1">
              <w:rPr>
                <w:b/>
                <w:color w:val="FF0000"/>
              </w:rPr>
              <w:t>Attestation</w:t>
            </w:r>
          </w:p>
          <w:p w:rsidR="006E6FF2" w:rsidRPr="00D538B1" w:rsidRDefault="006E6FF2" w:rsidP="00D538B1">
            <w:pPr>
              <w:rPr>
                <w:b/>
                <w:color w:val="FF0000"/>
              </w:rPr>
            </w:pPr>
          </w:p>
          <w:p w:rsidR="006E6FF2" w:rsidRPr="00D538B1" w:rsidRDefault="006E6FF2" w:rsidP="00092C89">
            <w:pPr>
              <w:rPr>
                <w:b/>
                <w:strike/>
                <w:color w:val="FF0000"/>
              </w:rPr>
            </w:pPr>
            <w:r w:rsidRPr="00D538B1">
              <w:t>I certify</w:t>
            </w:r>
            <w:r w:rsidR="003144B5">
              <w:rPr>
                <w:color w:val="FF0000"/>
              </w:rPr>
              <w:t xml:space="preserve">, </w:t>
            </w:r>
            <w:r w:rsidRPr="00D538B1">
              <w:t xml:space="preserve">under penalty </w:t>
            </w:r>
            <w:r w:rsidRPr="0037560E">
              <w:t>of perjury</w:t>
            </w:r>
            <w:r w:rsidR="003144B5" w:rsidRPr="0037560E">
              <w:t>,</w:t>
            </w:r>
            <w:r w:rsidRPr="0037560E">
              <w:t xml:space="preserve"> that</w:t>
            </w:r>
            <w:r w:rsidRPr="00D538B1">
              <w:t xml:space="preserve"> </w:t>
            </w:r>
            <w:r w:rsidRPr="00D538B1">
              <w:rPr>
                <w:color w:val="FF0000"/>
              </w:rPr>
              <w:t xml:space="preserve">the contents of this attestation and the evidence submitted with it are true and correct. </w:t>
            </w:r>
          </w:p>
          <w:p w:rsidR="006E6FF2" w:rsidRDefault="006E6FF2" w:rsidP="00D538B1">
            <w:pPr>
              <w:rPr>
                <w:b/>
                <w:color w:val="FF0000"/>
              </w:rPr>
            </w:pPr>
          </w:p>
          <w:p w:rsidR="003144B5" w:rsidRPr="00D538B1" w:rsidRDefault="003144B5" w:rsidP="00D538B1">
            <w:pPr>
              <w:rPr>
                <w:b/>
                <w:color w:val="FF0000"/>
              </w:rPr>
            </w:pPr>
          </w:p>
          <w:p w:rsidR="00CA65A9" w:rsidRPr="00D538B1" w:rsidRDefault="00CA65A9" w:rsidP="00D538B1">
            <w:pPr>
              <w:rPr>
                <w:color w:val="FF0000"/>
              </w:rPr>
            </w:pPr>
            <w:r w:rsidRPr="00D538B1">
              <w:rPr>
                <w:color w:val="FF0000"/>
              </w:rPr>
              <w:t>Name of Petitioner</w:t>
            </w:r>
          </w:p>
          <w:p w:rsidR="00CA65A9" w:rsidRPr="00D538B1" w:rsidRDefault="00CA65A9" w:rsidP="00D538B1">
            <w:pPr>
              <w:rPr>
                <w:color w:val="FF0000"/>
              </w:rPr>
            </w:pPr>
            <w:r w:rsidRPr="00D538B1">
              <w:rPr>
                <w:color w:val="FF0000"/>
              </w:rPr>
              <w:t>Title</w:t>
            </w:r>
          </w:p>
          <w:p w:rsidR="00CA65A9" w:rsidRPr="00D538B1" w:rsidRDefault="00CA65A9" w:rsidP="00D538B1">
            <w:pPr>
              <w:rPr>
                <w:color w:val="FF0000"/>
              </w:rPr>
            </w:pPr>
            <w:r w:rsidRPr="00D538B1">
              <w:rPr>
                <w:color w:val="FF0000"/>
              </w:rPr>
              <w:t>Signature of Petitioner</w:t>
            </w:r>
          </w:p>
          <w:p w:rsidR="00CA65A9" w:rsidRPr="00D538B1" w:rsidRDefault="00CA65A9" w:rsidP="00D538B1">
            <w:pPr>
              <w:rPr>
                <w:color w:val="FF0000"/>
              </w:rPr>
            </w:pPr>
            <w:r w:rsidRPr="00D538B1">
              <w:rPr>
                <w:color w:val="FF0000"/>
              </w:rPr>
              <w:t>Date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CA65A9" w:rsidRPr="00D538B1" w:rsidRDefault="00CA65A9" w:rsidP="00D538B1">
            <w:pPr>
              <w:rPr>
                <w:color w:val="FF0000"/>
              </w:rPr>
            </w:pPr>
          </w:p>
          <w:p w:rsidR="00CA65A9" w:rsidRPr="00D538B1" w:rsidRDefault="00CA65A9" w:rsidP="00D538B1">
            <w:r w:rsidRPr="00D538B1">
              <w:t xml:space="preserve">Employer </w:t>
            </w:r>
            <w:r w:rsidRPr="00D538B1">
              <w:rPr>
                <w:color w:val="FF0000"/>
              </w:rPr>
              <w:t xml:space="preserve">or </w:t>
            </w:r>
            <w:r w:rsidRPr="00D538B1">
              <w:t>Organization Name</w:t>
            </w:r>
          </w:p>
          <w:p w:rsidR="004754C6" w:rsidRPr="00D538B1" w:rsidRDefault="004754C6" w:rsidP="00D538B1"/>
          <w:p w:rsidR="004754C6" w:rsidRPr="00D538B1" w:rsidRDefault="004754C6" w:rsidP="00D538B1">
            <w:r w:rsidRPr="00D538B1">
              <w:rPr>
                <w:b/>
              </w:rPr>
              <w:t>Section 1.  Complete This Section If You Are filing For an R-1 Religious Worker</w:t>
            </w:r>
            <w:r w:rsidRPr="00D538B1">
              <w:t xml:space="preserve"> </w:t>
            </w:r>
            <w:r w:rsidRPr="00D538B1">
              <w:rPr>
                <w:i/>
              </w:rPr>
              <w:t>(continued)</w:t>
            </w:r>
          </w:p>
          <w:p w:rsidR="00CA65A9" w:rsidRPr="00D538B1" w:rsidRDefault="00CA65A9" w:rsidP="00D538B1">
            <w:pPr>
              <w:rPr>
                <w:color w:val="FF0000"/>
              </w:rPr>
            </w:pPr>
          </w:p>
          <w:p w:rsidR="00CA65A9" w:rsidRPr="00D538B1" w:rsidRDefault="00CA65A9" w:rsidP="00D538B1">
            <w:pPr>
              <w:rPr>
                <w:b/>
              </w:rPr>
            </w:pPr>
            <w:r w:rsidRPr="00D538B1">
              <w:rPr>
                <w:b/>
              </w:rPr>
              <w:t xml:space="preserve">Employer </w:t>
            </w:r>
            <w:r w:rsidRPr="00D538B1">
              <w:rPr>
                <w:b/>
                <w:color w:val="FF0000"/>
              </w:rPr>
              <w:t xml:space="preserve">or </w:t>
            </w:r>
            <w:r w:rsidRPr="00D538B1">
              <w:rPr>
                <w:b/>
              </w:rPr>
              <w:t>Organization Address (</w:t>
            </w:r>
            <w:r w:rsidRPr="00D538B1">
              <w:rPr>
                <w:b/>
                <w:i/>
              </w:rPr>
              <w:t>do not use a post office or private mail box</w:t>
            </w:r>
            <w:r w:rsidRPr="00D538B1">
              <w:rPr>
                <w:b/>
              </w:rPr>
              <w:t>)</w:t>
            </w:r>
          </w:p>
          <w:p w:rsidR="00CA65A9" w:rsidRPr="00D538B1" w:rsidRDefault="00CA65A9" w:rsidP="00D538B1">
            <w:pPr>
              <w:rPr>
                <w:color w:val="FF0000"/>
              </w:rPr>
            </w:pPr>
          </w:p>
          <w:p w:rsidR="00CA65A9" w:rsidRPr="00D538B1" w:rsidRDefault="00CA65A9" w:rsidP="00D538B1">
            <w:pPr>
              <w:rPr>
                <w:color w:val="FF0000"/>
              </w:rPr>
            </w:pPr>
            <w:r w:rsidRPr="00D538B1">
              <w:rPr>
                <w:color w:val="FF0000"/>
              </w:rPr>
              <w:t>Street Number and Name</w:t>
            </w:r>
          </w:p>
          <w:p w:rsidR="00CA65A9" w:rsidRPr="00D538B1" w:rsidRDefault="00CA65A9"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CA65A9" w:rsidRPr="00D538B1" w:rsidRDefault="00CA65A9" w:rsidP="00D538B1">
            <w:pPr>
              <w:rPr>
                <w:color w:val="FF0000"/>
              </w:rPr>
            </w:pPr>
            <w:r w:rsidRPr="00D538B1">
              <w:rPr>
                <w:color w:val="FF0000"/>
              </w:rPr>
              <w:t>City or Town</w:t>
            </w:r>
          </w:p>
          <w:p w:rsidR="00CA65A9" w:rsidRPr="00D538B1" w:rsidRDefault="00CA65A9" w:rsidP="00D538B1">
            <w:pPr>
              <w:rPr>
                <w:color w:val="FF0000"/>
              </w:rPr>
            </w:pPr>
            <w:r w:rsidRPr="00D538B1">
              <w:rPr>
                <w:color w:val="FF0000"/>
              </w:rPr>
              <w:t>State</w:t>
            </w:r>
          </w:p>
          <w:p w:rsidR="00CA65A9" w:rsidRPr="00D538B1" w:rsidRDefault="00CA65A9" w:rsidP="00D538B1">
            <w:pPr>
              <w:rPr>
                <w:color w:val="FF0000"/>
              </w:rPr>
            </w:pPr>
            <w:r w:rsidRPr="00D538B1">
              <w:rPr>
                <w:color w:val="FF0000"/>
              </w:rPr>
              <w:t>ZIP Code</w:t>
            </w:r>
          </w:p>
          <w:p w:rsidR="00CA65A9" w:rsidRPr="00D538B1" w:rsidRDefault="00CA65A9" w:rsidP="00D538B1">
            <w:pPr>
              <w:rPr>
                <w:color w:val="FF0000"/>
              </w:rPr>
            </w:pPr>
          </w:p>
          <w:p w:rsidR="00CA65A9" w:rsidRPr="00D538B1" w:rsidRDefault="006D1762" w:rsidP="00D538B1">
            <w:pPr>
              <w:rPr>
                <w:b/>
                <w:color w:val="FF0000"/>
              </w:rPr>
            </w:pPr>
            <w:r w:rsidRPr="00D538B1">
              <w:rPr>
                <w:b/>
                <w:color w:val="FF0000"/>
              </w:rPr>
              <w:t>Employer or Organization</w:t>
            </w:r>
            <w:r w:rsidR="00C86C8D" w:rsidRPr="00D538B1">
              <w:rPr>
                <w:b/>
                <w:color w:val="FF0000"/>
              </w:rPr>
              <w:t>’s</w:t>
            </w:r>
            <w:r w:rsidRPr="00D538B1">
              <w:rPr>
                <w:b/>
                <w:color w:val="FF0000"/>
              </w:rPr>
              <w:t xml:space="preserve"> </w:t>
            </w:r>
            <w:r w:rsidR="00CA65A9" w:rsidRPr="00D538B1">
              <w:rPr>
                <w:b/>
                <w:color w:val="FF0000"/>
              </w:rPr>
              <w:t>Contact Information</w:t>
            </w:r>
          </w:p>
          <w:p w:rsidR="00CA65A9" w:rsidRPr="00D538B1" w:rsidRDefault="00CA65A9" w:rsidP="00D538B1">
            <w:pPr>
              <w:rPr>
                <w:color w:val="FF0000"/>
              </w:rPr>
            </w:pPr>
            <w:r w:rsidRPr="00D538B1">
              <w:t xml:space="preserve">Daytime Telephone </w:t>
            </w:r>
            <w:r w:rsidRPr="00D538B1">
              <w:rPr>
                <w:color w:val="FF0000"/>
              </w:rPr>
              <w:t>Number</w:t>
            </w:r>
          </w:p>
          <w:p w:rsidR="00CA65A9" w:rsidRPr="00D538B1" w:rsidRDefault="00CA65A9" w:rsidP="00D538B1">
            <w:pPr>
              <w:rPr>
                <w:color w:val="FF0000"/>
              </w:rPr>
            </w:pPr>
            <w:r w:rsidRPr="00D538B1">
              <w:t xml:space="preserve">Fax </w:t>
            </w:r>
            <w:r w:rsidRPr="00D538B1">
              <w:rPr>
                <w:color w:val="FF0000"/>
              </w:rPr>
              <w:t xml:space="preserve">Number </w:t>
            </w:r>
          </w:p>
          <w:p w:rsidR="00CA65A9" w:rsidRPr="00D538B1" w:rsidRDefault="00CA65A9" w:rsidP="00D538B1">
            <w:r w:rsidRPr="00D538B1">
              <w:t>E-mail Address (</w:t>
            </w:r>
            <w:r w:rsidRPr="00D538B1">
              <w:rPr>
                <w:i/>
              </w:rPr>
              <w:t>if any</w:t>
            </w:r>
            <w:r w:rsidRPr="00D538B1">
              <w:t>)</w:t>
            </w:r>
          </w:p>
          <w:p w:rsidR="00CA65A9" w:rsidRPr="00D538B1" w:rsidRDefault="00CA65A9" w:rsidP="00D538B1">
            <w:pPr>
              <w:rPr>
                <w:b/>
              </w:rPr>
            </w:pPr>
          </w:p>
          <w:p w:rsidR="00092C89" w:rsidRDefault="00092C89" w:rsidP="00D538B1">
            <w:pPr>
              <w:rPr>
                <w:b/>
              </w:rPr>
            </w:pPr>
          </w:p>
          <w:p w:rsidR="00CA65A9" w:rsidRPr="00D538B1" w:rsidRDefault="00CA65A9" w:rsidP="00D538B1">
            <w:pPr>
              <w:rPr>
                <w:b/>
              </w:rPr>
            </w:pPr>
            <w:r w:rsidRPr="00D538B1">
              <w:rPr>
                <w:b/>
              </w:rPr>
              <w:t xml:space="preserve">Section 2.  This Section Is Required For Petitioners Affiliated </w:t>
            </w:r>
            <w:r w:rsidRPr="00D538B1">
              <w:rPr>
                <w:b/>
                <w:color w:val="FF0000"/>
              </w:rPr>
              <w:t>W</w:t>
            </w:r>
            <w:r w:rsidRPr="00D538B1">
              <w:rPr>
                <w:b/>
              </w:rPr>
              <w:t xml:space="preserve">ith </w:t>
            </w:r>
            <w:r w:rsidRPr="00D538B1">
              <w:rPr>
                <w:b/>
                <w:color w:val="FF0000"/>
              </w:rPr>
              <w:t>T</w:t>
            </w:r>
            <w:r w:rsidRPr="00D538B1">
              <w:rPr>
                <w:b/>
              </w:rPr>
              <w:t>he Religious Denomination</w:t>
            </w:r>
          </w:p>
          <w:p w:rsidR="00CA65A9" w:rsidRPr="00D538B1" w:rsidRDefault="00CA65A9" w:rsidP="00D538B1">
            <w:pPr>
              <w:rPr>
                <w:b/>
              </w:rPr>
            </w:pPr>
          </w:p>
          <w:p w:rsidR="00CA65A9" w:rsidRPr="00D538B1" w:rsidRDefault="003144B5" w:rsidP="00D538B1">
            <w:pPr>
              <w:rPr>
                <w:b/>
              </w:rPr>
            </w:pPr>
            <w:r w:rsidRPr="00D538B1">
              <w:rPr>
                <w:b/>
              </w:rPr>
              <w:t>I certify</w:t>
            </w:r>
            <w:r>
              <w:rPr>
                <w:b/>
              </w:rPr>
              <w:t>,</w:t>
            </w:r>
            <w:r w:rsidRPr="00D538B1">
              <w:rPr>
                <w:b/>
              </w:rPr>
              <w:t xml:space="preserve"> under penalty </w:t>
            </w:r>
            <w:r w:rsidRPr="0037560E">
              <w:rPr>
                <w:b/>
              </w:rPr>
              <w:t>of perjury, that:</w:t>
            </w:r>
          </w:p>
          <w:p w:rsidR="00CA65A9" w:rsidRDefault="00CA65A9" w:rsidP="00D538B1">
            <w:pPr>
              <w:rPr>
                <w:b/>
              </w:rPr>
            </w:pPr>
          </w:p>
          <w:p w:rsidR="003144B5" w:rsidRPr="00D538B1" w:rsidRDefault="003144B5" w:rsidP="00D538B1">
            <w:pPr>
              <w:rPr>
                <w:b/>
              </w:rPr>
            </w:pPr>
          </w:p>
          <w:p w:rsidR="00CA65A9" w:rsidRPr="00D538B1" w:rsidRDefault="00CA65A9" w:rsidP="00D538B1">
            <w:pPr>
              <w:rPr>
                <w:b/>
              </w:rPr>
            </w:pPr>
            <w:r w:rsidRPr="00D538B1">
              <w:t>…..is tax-exempt as described in section 501(c</w:t>
            </w:r>
            <w:proofErr w:type="gramStart"/>
            <w:r w:rsidRPr="00D538B1">
              <w:t>)(</w:t>
            </w:r>
            <w:proofErr w:type="gramEnd"/>
            <w:r w:rsidRPr="00D538B1">
              <w:t>3) of the Internal Revenue Code of 1986</w:t>
            </w:r>
            <w:r w:rsidRPr="00D538B1">
              <w:rPr>
                <w:color w:val="FF0000"/>
              </w:rPr>
              <w:t xml:space="preserve"> (codified at 26 U.S.C. 501(c)(3)), any </w:t>
            </w:r>
            <w:r w:rsidRPr="00D538B1">
              <w:t>subsequent amendment</w:t>
            </w:r>
            <w:r w:rsidRPr="00D538B1">
              <w:rPr>
                <w:color w:val="FF0000"/>
              </w:rPr>
              <w:t>(s)</w:t>
            </w:r>
            <w:r w:rsidRPr="00D538B1">
              <w:rPr>
                <w:color w:val="00B050"/>
              </w:rPr>
              <w:t xml:space="preserve">, </w:t>
            </w:r>
            <w:r w:rsidRPr="00D538B1">
              <w:t>or equivalent sections of prior enactments of the Internal Revenue Code….</w:t>
            </w:r>
          </w:p>
          <w:p w:rsidR="00CA65A9" w:rsidRPr="00D538B1" w:rsidRDefault="00CA65A9" w:rsidP="00D538B1">
            <w:pPr>
              <w:rPr>
                <w:b/>
              </w:rPr>
            </w:pPr>
          </w:p>
          <w:p w:rsidR="006D1762" w:rsidRPr="00D538B1" w:rsidRDefault="006D1762" w:rsidP="00D538B1">
            <w:pPr>
              <w:rPr>
                <w:color w:val="FF0000"/>
              </w:rPr>
            </w:pPr>
            <w:r w:rsidRPr="00D538B1">
              <w:rPr>
                <w:color w:val="FF0000"/>
              </w:rPr>
              <w:t>Name of Petitioner</w:t>
            </w:r>
          </w:p>
          <w:p w:rsidR="006D1762" w:rsidRPr="00D538B1" w:rsidRDefault="006D1762" w:rsidP="00D538B1">
            <w:pPr>
              <w:rPr>
                <w:color w:val="FF0000"/>
              </w:rPr>
            </w:pPr>
            <w:r w:rsidRPr="00D538B1">
              <w:rPr>
                <w:color w:val="FF0000"/>
              </w:rPr>
              <w:t>Title</w:t>
            </w:r>
          </w:p>
          <w:p w:rsidR="006D1762" w:rsidRPr="00D538B1" w:rsidRDefault="006D1762" w:rsidP="00D538B1">
            <w:pPr>
              <w:rPr>
                <w:color w:val="FF0000"/>
              </w:rPr>
            </w:pPr>
            <w:r w:rsidRPr="00D538B1">
              <w:rPr>
                <w:color w:val="FF0000"/>
              </w:rPr>
              <w:t>Signature of Petitioner</w:t>
            </w:r>
          </w:p>
          <w:p w:rsidR="006D1762" w:rsidRPr="00D538B1" w:rsidRDefault="006D1762" w:rsidP="00D538B1">
            <w:pPr>
              <w:rPr>
                <w:color w:val="FF0000"/>
              </w:rPr>
            </w:pPr>
            <w:r w:rsidRPr="00D538B1">
              <w:rPr>
                <w:color w:val="FF0000"/>
              </w:rPr>
              <w:t>Date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6D1762" w:rsidRPr="00D538B1" w:rsidRDefault="006D1762" w:rsidP="00D538B1">
            <w:pPr>
              <w:rPr>
                <w:color w:val="FF0000"/>
              </w:rPr>
            </w:pPr>
          </w:p>
          <w:p w:rsidR="006D1762" w:rsidRPr="00D538B1" w:rsidRDefault="006D1762" w:rsidP="00D538B1">
            <w:pPr>
              <w:rPr>
                <w:b/>
                <w:color w:val="FF0000"/>
              </w:rPr>
            </w:pPr>
            <w:r w:rsidRPr="00D538B1">
              <w:t xml:space="preserve">Attesting Organization Name </w:t>
            </w:r>
            <w:r w:rsidRPr="00D538B1">
              <w:rPr>
                <w:color w:val="FF0000"/>
              </w:rPr>
              <w:t xml:space="preserve">and Address </w:t>
            </w:r>
            <w:r w:rsidRPr="00D538B1">
              <w:rPr>
                <w:b/>
                <w:color w:val="FF0000"/>
              </w:rPr>
              <w:t>(</w:t>
            </w:r>
            <w:r w:rsidRPr="00D538B1">
              <w:rPr>
                <w:b/>
                <w:i/>
                <w:color w:val="FF0000"/>
              </w:rPr>
              <w:t>do not use a post office or private mail box</w:t>
            </w:r>
            <w:r w:rsidRPr="00D538B1">
              <w:rPr>
                <w:b/>
                <w:color w:val="FF0000"/>
              </w:rPr>
              <w:t>)</w:t>
            </w:r>
          </w:p>
          <w:p w:rsidR="006D1762" w:rsidRPr="00D538B1" w:rsidRDefault="006D1762" w:rsidP="00D538B1">
            <w:pPr>
              <w:rPr>
                <w:color w:val="FF0000"/>
              </w:rPr>
            </w:pPr>
          </w:p>
          <w:p w:rsidR="006D1762" w:rsidRPr="00D538B1" w:rsidRDefault="006D1762" w:rsidP="00D538B1">
            <w:r w:rsidRPr="00D538B1">
              <w:t>Attesting Organization Name</w:t>
            </w:r>
          </w:p>
          <w:p w:rsidR="006D1762" w:rsidRPr="00D538B1" w:rsidRDefault="006D1762" w:rsidP="00D538B1">
            <w:r w:rsidRPr="00D538B1">
              <w:rPr>
                <w:color w:val="FF0000"/>
              </w:rPr>
              <w:t>Street Number and Name</w:t>
            </w:r>
          </w:p>
          <w:p w:rsidR="006D1762" w:rsidRPr="00D538B1" w:rsidRDefault="006D1762"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6D1762" w:rsidRPr="00D538B1" w:rsidRDefault="006D1762" w:rsidP="00D538B1">
            <w:pPr>
              <w:rPr>
                <w:color w:val="FF0000"/>
              </w:rPr>
            </w:pPr>
            <w:r w:rsidRPr="00D538B1">
              <w:rPr>
                <w:color w:val="FF0000"/>
              </w:rPr>
              <w:t>City or Town</w:t>
            </w:r>
          </w:p>
          <w:p w:rsidR="006D1762" w:rsidRPr="00D538B1" w:rsidRDefault="006D1762" w:rsidP="00D538B1">
            <w:pPr>
              <w:rPr>
                <w:color w:val="FF0000"/>
              </w:rPr>
            </w:pPr>
            <w:r w:rsidRPr="00D538B1">
              <w:rPr>
                <w:color w:val="FF0000"/>
              </w:rPr>
              <w:t>State</w:t>
            </w:r>
          </w:p>
          <w:p w:rsidR="006D1762" w:rsidRPr="00D538B1" w:rsidRDefault="006D1762" w:rsidP="00D538B1">
            <w:pPr>
              <w:rPr>
                <w:color w:val="FF0000"/>
              </w:rPr>
            </w:pPr>
            <w:r w:rsidRPr="00D538B1">
              <w:rPr>
                <w:color w:val="FF0000"/>
              </w:rPr>
              <w:t>ZIP Code</w:t>
            </w:r>
          </w:p>
          <w:p w:rsidR="004754C6" w:rsidRPr="00D538B1" w:rsidRDefault="004754C6" w:rsidP="00D538B1">
            <w:pPr>
              <w:rPr>
                <w:color w:val="FF0000"/>
              </w:rPr>
            </w:pPr>
          </w:p>
          <w:p w:rsidR="006D1762" w:rsidRPr="00D538B1" w:rsidRDefault="006D1762" w:rsidP="00D538B1">
            <w:pPr>
              <w:rPr>
                <w:b/>
                <w:color w:val="FF0000"/>
              </w:rPr>
            </w:pPr>
            <w:r w:rsidRPr="00D538B1">
              <w:rPr>
                <w:b/>
                <w:color w:val="FF0000"/>
              </w:rPr>
              <w:t>Attesting Organization</w:t>
            </w:r>
            <w:r w:rsidR="00C86C8D" w:rsidRPr="00D538B1">
              <w:rPr>
                <w:b/>
                <w:color w:val="FF0000"/>
              </w:rPr>
              <w:t>’s</w:t>
            </w:r>
            <w:r w:rsidRPr="00D538B1">
              <w:rPr>
                <w:b/>
                <w:color w:val="FF0000"/>
              </w:rPr>
              <w:t xml:space="preserve"> Contact Information</w:t>
            </w:r>
          </w:p>
          <w:p w:rsidR="006D1762" w:rsidRPr="00D538B1" w:rsidRDefault="006D1762" w:rsidP="00D538B1">
            <w:pPr>
              <w:rPr>
                <w:color w:val="FF0000"/>
              </w:rPr>
            </w:pPr>
            <w:r w:rsidRPr="00D538B1">
              <w:t xml:space="preserve">Daytime Telephone </w:t>
            </w:r>
            <w:r w:rsidRPr="00D538B1">
              <w:rPr>
                <w:color w:val="FF0000"/>
              </w:rPr>
              <w:t>Number</w:t>
            </w:r>
          </w:p>
          <w:p w:rsidR="006D1762" w:rsidRPr="00D538B1" w:rsidRDefault="006D1762" w:rsidP="00D538B1">
            <w:pPr>
              <w:rPr>
                <w:color w:val="FF0000"/>
              </w:rPr>
            </w:pPr>
            <w:r w:rsidRPr="00D538B1">
              <w:t xml:space="preserve">Fax </w:t>
            </w:r>
            <w:r w:rsidRPr="00D538B1">
              <w:rPr>
                <w:color w:val="FF0000"/>
              </w:rPr>
              <w:t xml:space="preserve">Number </w:t>
            </w:r>
          </w:p>
          <w:p w:rsidR="006D1762" w:rsidRPr="00D538B1" w:rsidRDefault="006D1762" w:rsidP="00D538B1">
            <w:r w:rsidRPr="00D538B1">
              <w:t>E-mail Address (</w:t>
            </w:r>
            <w:r w:rsidRPr="00D538B1">
              <w:rPr>
                <w:i/>
              </w:rPr>
              <w:t>if any</w:t>
            </w:r>
            <w:r w:rsidRPr="00D538B1">
              <w:t>)</w:t>
            </w:r>
          </w:p>
          <w:p w:rsidR="006D1762" w:rsidRPr="00D538B1" w:rsidRDefault="006D1762" w:rsidP="00D538B1">
            <w:pPr>
              <w:rPr>
                <w:color w:val="FF0000"/>
              </w:rPr>
            </w:pPr>
          </w:p>
        </w:tc>
      </w:tr>
      <w:tr w:rsidR="00134FF7" w:rsidRPr="007228B5" w:rsidTr="00B143B7">
        <w:trPr>
          <w:trHeight w:val="350"/>
        </w:trPr>
        <w:tc>
          <w:tcPr>
            <w:tcW w:w="2268" w:type="dxa"/>
          </w:tcPr>
          <w:p w:rsidR="00134FF7" w:rsidRPr="00D538B1" w:rsidRDefault="004754C6" w:rsidP="000100F3">
            <w:pPr>
              <w:rPr>
                <w:b/>
              </w:rPr>
            </w:pPr>
            <w:r w:rsidRPr="00D538B1">
              <w:rPr>
                <w:b/>
              </w:rPr>
              <w:lastRenderedPageBreak/>
              <w:t>Pages 33-36</w:t>
            </w:r>
            <w:r w:rsidR="00134FF7" w:rsidRPr="00D538B1">
              <w:rPr>
                <w:b/>
              </w:rPr>
              <w:t>, Attachment - 1</w:t>
            </w:r>
          </w:p>
        </w:tc>
        <w:tc>
          <w:tcPr>
            <w:tcW w:w="4320" w:type="dxa"/>
          </w:tcPr>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r w:rsidRPr="00D538B1">
              <w:t>Attachment – 1</w:t>
            </w:r>
          </w:p>
          <w:p w:rsidR="00134FF7" w:rsidRPr="00D538B1" w:rsidRDefault="00134FF7" w:rsidP="00D538B1">
            <w:pPr>
              <w:tabs>
                <w:tab w:val="left" w:pos="342"/>
              </w:tabs>
            </w:pPr>
            <w:r w:rsidRPr="00D538B1">
              <w:t>….</w:t>
            </w:r>
          </w:p>
          <w:p w:rsidR="00134FF7" w:rsidRPr="00D538B1" w:rsidRDefault="00134FF7" w:rsidP="00D538B1">
            <w:pPr>
              <w:tabs>
                <w:tab w:val="left" w:pos="342"/>
              </w:tabs>
            </w:pPr>
          </w:p>
          <w:p w:rsidR="00134FF7" w:rsidRPr="00D538B1" w:rsidRDefault="00134FF7" w:rsidP="00D538B1">
            <w:pPr>
              <w:tabs>
                <w:tab w:val="left" w:pos="342"/>
              </w:tabs>
            </w:pPr>
            <w:r w:rsidRPr="00D538B1">
              <w:t>Family Name (</w:t>
            </w:r>
            <w:r w:rsidRPr="00D538B1">
              <w:rPr>
                <w:i/>
              </w:rPr>
              <w:t>Last Name</w:t>
            </w:r>
            <w:r w:rsidRPr="00D538B1">
              <w:t>)</w:t>
            </w:r>
          </w:p>
          <w:p w:rsidR="00134FF7" w:rsidRPr="00D538B1" w:rsidRDefault="00134FF7" w:rsidP="00D538B1">
            <w:pPr>
              <w:tabs>
                <w:tab w:val="left" w:pos="342"/>
              </w:tabs>
            </w:pPr>
            <w:r w:rsidRPr="00D538B1">
              <w:t>Given Name (</w:t>
            </w:r>
            <w:r w:rsidRPr="00D538B1">
              <w:rPr>
                <w:i/>
              </w:rPr>
              <w:t>First Name</w:t>
            </w:r>
            <w:r w:rsidRPr="00D538B1">
              <w:t>)</w:t>
            </w:r>
          </w:p>
          <w:p w:rsidR="00134FF7" w:rsidRPr="00D538B1" w:rsidRDefault="00134FF7" w:rsidP="00D538B1">
            <w:pPr>
              <w:tabs>
                <w:tab w:val="left" w:pos="342"/>
              </w:tabs>
            </w:pPr>
            <w:r w:rsidRPr="00D538B1">
              <w:t>Full Middle Name</w:t>
            </w:r>
          </w:p>
          <w:p w:rsidR="00134FF7" w:rsidRPr="00D538B1" w:rsidRDefault="00134FF7" w:rsidP="00D538B1">
            <w:pPr>
              <w:tabs>
                <w:tab w:val="left" w:pos="342"/>
              </w:tabs>
            </w:pPr>
          </w:p>
          <w:p w:rsidR="00134FF7" w:rsidRPr="00D538B1" w:rsidRDefault="00134FF7" w:rsidP="00D538B1">
            <w:pPr>
              <w:tabs>
                <w:tab w:val="left" w:pos="342"/>
              </w:tabs>
            </w:pPr>
            <w:r w:rsidRPr="00D538B1">
              <w:t xml:space="preserve">Date of Birth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p>
          <w:p w:rsidR="00134FF7" w:rsidRPr="00D538B1" w:rsidRDefault="00134FF7" w:rsidP="00D538B1">
            <w:pPr>
              <w:tabs>
                <w:tab w:val="left" w:pos="342"/>
              </w:tabs>
            </w:pPr>
            <w:r w:rsidRPr="00D538B1">
              <w:t>Gender Male/Female</w:t>
            </w:r>
          </w:p>
          <w:p w:rsidR="00134FF7" w:rsidRPr="00D538B1" w:rsidRDefault="00134FF7" w:rsidP="00D538B1">
            <w:pPr>
              <w:tabs>
                <w:tab w:val="left" w:pos="342"/>
              </w:tabs>
            </w:pPr>
            <w:r w:rsidRPr="00D538B1">
              <w:t>U.S. Social Security Number (</w:t>
            </w:r>
            <w:r w:rsidRPr="00D538B1">
              <w:rPr>
                <w:i/>
              </w:rPr>
              <w:t>if any</w:t>
            </w:r>
            <w:r w:rsidRPr="00D538B1">
              <w:t>)</w:t>
            </w:r>
          </w:p>
          <w:p w:rsidR="00134FF7" w:rsidRPr="00D538B1" w:rsidRDefault="00134FF7" w:rsidP="00D538B1">
            <w:pPr>
              <w:tabs>
                <w:tab w:val="left" w:pos="342"/>
              </w:tabs>
            </w:pPr>
            <w:r w:rsidRPr="00D538B1">
              <w:t>A-Number (</w:t>
            </w:r>
            <w:r w:rsidRPr="00D538B1">
              <w:rPr>
                <w:i/>
              </w:rPr>
              <w:t>if any</w:t>
            </w:r>
            <w:r w:rsidRPr="00D538B1">
              <w:t>)</w:t>
            </w:r>
          </w:p>
          <w:p w:rsidR="00134FF7" w:rsidRPr="00D538B1" w:rsidRDefault="00134FF7" w:rsidP="00D538B1">
            <w:pPr>
              <w:tabs>
                <w:tab w:val="left" w:pos="342"/>
              </w:tabs>
            </w:pPr>
          </w:p>
          <w:p w:rsidR="00134FF7" w:rsidRPr="00D538B1" w:rsidRDefault="00134FF7" w:rsidP="00D538B1">
            <w:pPr>
              <w:tabs>
                <w:tab w:val="left" w:pos="342"/>
              </w:tabs>
            </w:pPr>
            <w:r w:rsidRPr="00D538B1">
              <w:t>All Other Names Used…</w:t>
            </w:r>
          </w:p>
          <w:p w:rsidR="00134FF7" w:rsidRPr="00D538B1" w:rsidRDefault="00134FF7" w:rsidP="00D538B1">
            <w:pPr>
              <w:tabs>
                <w:tab w:val="left" w:pos="342"/>
              </w:tabs>
            </w:pPr>
          </w:p>
          <w:p w:rsidR="00134FF7" w:rsidRPr="00D538B1" w:rsidRDefault="00134FF7" w:rsidP="00D538B1">
            <w:pPr>
              <w:tabs>
                <w:tab w:val="left" w:pos="342"/>
              </w:tabs>
            </w:pPr>
            <w:r w:rsidRPr="00D538B1">
              <w:t>Address in the United…</w:t>
            </w: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r w:rsidRPr="00D538B1">
              <w:t>Foreign Address…</w:t>
            </w: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p>
          <w:p w:rsidR="00134FF7" w:rsidRPr="00D538B1" w:rsidRDefault="00134FF7" w:rsidP="00D538B1">
            <w:pPr>
              <w:tabs>
                <w:tab w:val="left" w:pos="342"/>
              </w:tabs>
            </w:pPr>
            <w:r w:rsidRPr="00D538B1">
              <w:t>Country of Birth</w:t>
            </w:r>
          </w:p>
          <w:p w:rsidR="00134FF7" w:rsidRPr="00D538B1" w:rsidRDefault="00134FF7" w:rsidP="00D538B1">
            <w:pPr>
              <w:tabs>
                <w:tab w:val="left" w:pos="342"/>
              </w:tabs>
            </w:pPr>
            <w:r w:rsidRPr="00D538B1">
              <w:t>Country of Citizenship</w:t>
            </w:r>
          </w:p>
          <w:p w:rsidR="00134FF7" w:rsidRPr="00D538B1" w:rsidRDefault="00134FF7" w:rsidP="00D538B1">
            <w:pPr>
              <w:tabs>
                <w:tab w:val="left" w:pos="342"/>
              </w:tabs>
            </w:pPr>
          </w:p>
          <w:p w:rsidR="00134FF7" w:rsidRPr="00D538B1" w:rsidRDefault="00134FF7" w:rsidP="00D538B1">
            <w:pPr>
              <w:tabs>
                <w:tab w:val="left" w:pos="342"/>
              </w:tabs>
              <w:rPr>
                <w:b/>
              </w:rPr>
            </w:pPr>
            <w:r w:rsidRPr="00D538B1">
              <w:rPr>
                <w:b/>
              </w:rPr>
              <w:lastRenderedPageBreak/>
              <w:t xml:space="preserve">IF IN THE U.S.  </w:t>
            </w:r>
          </w:p>
          <w:p w:rsidR="00134FF7" w:rsidRPr="00D538B1" w:rsidRDefault="00134FF7" w:rsidP="00D538B1">
            <w:pPr>
              <w:tabs>
                <w:tab w:val="left" w:pos="342"/>
              </w:tabs>
            </w:pPr>
            <w:r w:rsidRPr="00D538B1">
              <w:t>Date of Arrival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134FF7" w:rsidRPr="00D538B1" w:rsidRDefault="00134FF7" w:rsidP="00D538B1">
            <w:pPr>
              <w:tabs>
                <w:tab w:val="left" w:pos="342"/>
              </w:tabs>
            </w:pPr>
            <w:r w:rsidRPr="00D538B1">
              <w:t>I-94 # (Arrival-Departure Document)</w:t>
            </w:r>
          </w:p>
          <w:p w:rsidR="00134FF7" w:rsidRPr="00D538B1" w:rsidRDefault="00134FF7" w:rsidP="00D538B1">
            <w:pPr>
              <w:tabs>
                <w:tab w:val="left" w:pos="342"/>
              </w:tabs>
            </w:pPr>
            <w:r w:rsidRPr="00D538B1">
              <w:t>Current Nonimmigrant Status</w:t>
            </w:r>
          </w:p>
          <w:p w:rsidR="00134FF7" w:rsidRPr="00D538B1" w:rsidRDefault="00134FF7" w:rsidP="00D538B1">
            <w:pPr>
              <w:tabs>
                <w:tab w:val="left" w:pos="342"/>
              </w:tabs>
            </w:pPr>
            <w:r w:rsidRPr="00D538B1">
              <w:t>Date Status Expires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 or D/S</w:t>
            </w:r>
          </w:p>
          <w:p w:rsidR="00134FF7" w:rsidRPr="00D538B1" w:rsidRDefault="00134FF7" w:rsidP="00D538B1">
            <w:pPr>
              <w:tabs>
                <w:tab w:val="left" w:pos="342"/>
              </w:tabs>
            </w:pPr>
            <w:r w:rsidRPr="00D538B1">
              <w:t>Student &amp; Exchange Visitor Information System (SEVIS) Number (</w:t>
            </w:r>
            <w:r w:rsidRPr="00D538B1">
              <w:rPr>
                <w:i/>
              </w:rPr>
              <w:t>if any</w:t>
            </w:r>
            <w:r w:rsidRPr="00D538B1">
              <w:t>)</w:t>
            </w:r>
          </w:p>
          <w:p w:rsidR="00134FF7" w:rsidRPr="00D538B1" w:rsidRDefault="00134FF7" w:rsidP="00D538B1">
            <w:pPr>
              <w:tabs>
                <w:tab w:val="left" w:pos="342"/>
              </w:tabs>
            </w:pPr>
            <w:r w:rsidRPr="00D538B1">
              <w:t>Employment Authorization Document (EAD) Number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 (</w:t>
            </w:r>
            <w:r w:rsidRPr="00D538B1">
              <w:rPr>
                <w:i/>
              </w:rPr>
              <w:t>if any</w:t>
            </w:r>
            <w:r w:rsidRPr="00D538B1">
              <w:t>)</w:t>
            </w:r>
          </w:p>
          <w:p w:rsidR="00134FF7" w:rsidRPr="00D538B1" w:rsidRDefault="00134FF7" w:rsidP="00D538B1">
            <w:pPr>
              <w:tabs>
                <w:tab w:val="left" w:pos="342"/>
              </w:tabs>
            </w:pPr>
            <w:r w:rsidRPr="00D538B1">
              <w:t>Country Where Passport Issued</w:t>
            </w:r>
          </w:p>
          <w:p w:rsidR="00134FF7" w:rsidRPr="00D538B1" w:rsidRDefault="00134FF7" w:rsidP="00D538B1">
            <w:pPr>
              <w:tabs>
                <w:tab w:val="left" w:pos="342"/>
              </w:tabs>
            </w:pPr>
            <w:r w:rsidRPr="00D538B1">
              <w:t>Passport Number</w:t>
            </w:r>
          </w:p>
          <w:p w:rsidR="00134FF7" w:rsidRPr="00D538B1" w:rsidRDefault="00134FF7" w:rsidP="00D538B1">
            <w:pPr>
              <w:tabs>
                <w:tab w:val="left" w:pos="342"/>
              </w:tabs>
            </w:pPr>
            <w:r w:rsidRPr="00D538B1">
              <w:t>Date Passport Expires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134FF7" w:rsidRPr="00D538B1" w:rsidRDefault="00134FF7" w:rsidP="00D538B1">
            <w:pPr>
              <w:tabs>
                <w:tab w:val="left" w:pos="342"/>
              </w:tabs>
            </w:pPr>
            <w:r w:rsidRPr="00D538B1">
              <w:t>Date Started With Group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134FF7" w:rsidRPr="00D538B1" w:rsidRDefault="00134FF7" w:rsidP="00D538B1">
            <w:pPr>
              <w:tabs>
                <w:tab w:val="left" w:pos="342"/>
              </w:tabs>
            </w:pPr>
          </w:p>
        </w:tc>
        <w:tc>
          <w:tcPr>
            <w:tcW w:w="4500" w:type="dxa"/>
          </w:tcPr>
          <w:p w:rsidR="00134FF7" w:rsidRPr="00D538B1" w:rsidRDefault="00134FF7" w:rsidP="00D538B1">
            <w:pPr>
              <w:rPr>
                <w:color w:val="FF0000"/>
              </w:rPr>
            </w:pPr>
            <w:r w:rsidRPr="00D538B1">
              <w:rPr>
                <w:color w:val="FF0000"/>
              </w:rPr>
              <w:lastRenderedPageBreak/>
              <w:t>[Replace all Attachment-1 pages with the following:]</w:t>
            </w:r>
          </w:p>
          <w:p w:rsidR="00134FF7" w:rsidRPr="00D538B1" w:rsidRDefault="00134FF7" w:rsidP="00D538B1"/>
          <w:p w:rsidR="00134FF7" w:rsidRPr="00D538B1" w:rsidRDefault="00134FF7" w:rsidP="00D538B1">
            <w:pPr>
              <w:rPr>
                <w:color w:val="FF0000"/>
              </w:rPr>
            </w:pPr>
            <w:r w:rsidRPr="00D538B1">
              <w:t>Attachmen</w:t>
            </w:r>
            <w:r w:rsidRPr="00D538B1">
              <w:rPr>
                <w:color w:val="FF0000"/>
              </w:rPr>
              <w:t>t–1</w:t>
            </w:r>
          </w:p>
          <w:p w:rsidR="00134FF7" w:rsidRPr="00D538B1" w:rsidRDefault="00134FF7" w:rsidP="00D538B1">
            <w:r w:rsidRPr="00D538B1">
              <w:t>….</w:t>
            </w:r>
          </w:p>
          <w:p w:rsidR="00134FF7" w:rsidRPr="00D538B1" w:rsidRDefault="00134FF7" w:rsidP="00D538B1"/>
          <w:p w:rsidR="00134FF7" w:rsidRPr="00D538B1" w:rsidRDefault="00134FF7" w:rsidP="00D538B1">
            <w:r w:rsidRPr="00D538B1">
              <w:t>Family Name (</w:t>
            </w:r>
            <w:r w:rsidRPr="00D538B1">
              <w:rPr>
                <w:i/>
                <w:color w:val="FF0000"/>
              </w:rPr>
              <w:t>l</w:t>
            </w:r>
            <w:r w:rsidRPr="00D538B1">
              <w:rPr>
                <w:i/>
              </w:rPr>
              <w:t xml:space="preserve">ast </w:t>
            </w:r>
            <w:r w:rsidRPr="00D538B1">
              <w:rPr>
                <w:i/>
                <w:color w:val="FF0000"/>
              </w:rPr>
              <w:t>n</w:t>
            </w:r>
            <w:r w:rsidRPr="00D538B1">
              <w:rPr>
                <w:i/>
              </w:rPr>
              <w:t>ame</w:t>
            </w:r>
            <w:r w:rsidRPr="00D538B1">
              <w:t>)</w:t>
            </w:r>
          </w:p>
          <w:p w:rsidR="00134FF7" w:rsidRPr="00D538B1" w:rsidRDefault="00134FF7" w:rsidP="00D538B1">
            <w:r w:rsidRPr="00D538B1">
              <w:t>Given Name (</w:t>
            </w:r>
            <w:r w:rsidRPr="00D538B1">
              <w:rPr>
                <w:i/>
                <w:color w:val="FF0000"/>
              </w:rPr>
              <w:t>f</w:t>
            </w:r>
            <w:r w:rsidRPr="00D538B1">
              <w:rPr>
                <w:i/>
              </w:rPr>
              <w:t xml:space="preserve">irst </w:t>
            </w:r>
            <w:r w:rsidRPr="00D538B1">
              <w:rPr>
                <w:i/>
                <w:color w:val="FF0000"/>
              </w:rPr>
              <w:t>n</w:t>
            </w:r>
            <w:r w:rsidRPr="00D538B1">
              <w:rPr>
                <w:i/>
              </w:rPr>
              <w:t>ame</w:t>
            </w:r>
            <w:r w:rsidRPr="00D538B1">
              <w:t>)</w:t>
            </w:r>
          </w:p>
          <w:p w:rsidR="00134FF7" w:rsidRPr="00D538B1" w:rsidRDefault="00134FF7" w:rsidP="00D538B1">
            <w:r w:rsidRPr="00D538B1">
              <w:rPr>
                <w:color w:val="FF0000"/>
              </w:rPr>
              <w:t xml:space="preserve">Middle </w:t>
            </w:r>
            <w:r w:rsidRPr="00D538B1">
              <w:t>Name</w:t>
            </w:r>
          </w:p>
          <w:p w:rsidR="00134FF7" w:rsidRPr="00D538B1" w:rsidRDefault="00134FF7" w:rsidP="00D538B1"/>
          <w:p w:rsidR="00134FF7" w:rsidRPr="00D538B1" w:rsidRDefault="00134FF7" w:rsidP="00D538B1">
            <w:pPr>
              <w:rPr>
                <w:color w:val="FF0000"/>
              </w:rPr>
            </w:pPr>
            <w:r w:rsidRPr="00D538B1">
              <w:t xml:space="preserve">Date of Birth </w:t>
            </w:r>
            <w:r w:rsidRPr="00D538B1">
              <w:rPr>
                <w:color w:val="FF0000"/>
              </w:rPr>
              <w:t>(</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rPr>
                <w:color w:val="FF0000"/>
              </w:rPr>
              <w:t>)</w:t>
            </w:r>
          </w:p>
          <w:p w:rsidR="00134FF7" w:rsidRPr="00D538B1" w:rsidRDefault="00134FF7" w:rsidP="00D538B1">
            <w:r w:rsidRPr="00D538B1">
              <w:t>Gender Male/Female</w:t>
            </w:r>
          </w:p>
          <w:p w:rsidR="00134FF7" w:rsidRPr="00D538B1" w:rsidRDefault="00134FF7" w:rsidP="00D538B1">
            <w:r w:rsidRPr="00D538B1">
              <w:t>U.S. Social Security Number (</w:t>
            </w:r>
            <w:r w:rsidRPr="00D538B1">
              <w:rPr>
                <w:i/>
              </w:rPr>
              <w:t>if any</w:t>
            </w:r>
            <w:r w:rsidRPr="00D538B1">
              <w:t>)</w:t>
            </w:r>
          </w:p>
          <w:p w:rsidR="00134FF7" w:rsidRPr="00D538B1" w:rsidRDefault="00134FF7" w:rsidP="00D538B1">
            <w:r w:rsidRPr="00D538B1">
              <w:t>A-Number (</w:t>
            </w:r>
            <w:r w:rsidRPr="00D538B1">
              <w:rPr>
                <w:i/>
              </w:rPr>
              <w:t>if any</w:t>
            </w:r>
            <w:r w:rsidRPr="00D538B1">
              <w:t>)</w:t>
            </w:r>
          </w:p>
          <w:p w:rsidR="004754C6" w:rsidRPr="00D538B1" w:rsidRDefault="004754C6" w:rsidP="00D538B1"/>
          <w:p w:rsidR="00134FF7" w:rsidRPr="00D538B1" w:rsidRDefault="00134FF7" w:rsidP="00D538B1">
            <w:pPr>
              <w:rPr>
                <w:b/>
                <w:color w:val="FF0000"/>
              </w:rPr>
            </w:pPr>
            <w:r w:rsidRPr="00D538B1">
              <w:rPr>
                <w:b/>
                <w:color w:val="FF0000"/>
              </w:rPr>
              <w:t>All Other Names Used…</w:t>
            </w:r>
          </w:p>
          <w:p w:rsidR="004754C6" w:rsidRPr="00D538B1" w:rsidRDefault="004754C6" w:rsidP="00D538B1"/>
          <w:p w:rsidR="00134FF7" w:rsidRPr="00D538B1" w:rsidRDefault="00134FF7" w:rsidP="00D538B1">
            <w:pPr>
              <w:rPr>
                <w:b/>
                <w:color w:val="FF0000"/>
              </w:rPr>
            </w:pPr>
            <w:r w:rsidRPr="00D538B1">
              <w:rPr>
                <w:b/>
                <w:color w:val="FF0000"/>
              </w:rPr>
              <w:t>Address in the United…</w:t>
            </w:r>
          </w:p>
          <w:p w:rsidR="00134FF7" w:rsidRPr="00D538B1" w:rsidRDefault="00134FF7" w:rsidP="00D538B1">
            <w:pPr>
              <w:rPr>
                <w:color w:val="FF0000"/>
              </w:rPr>
            </w:pPr>
            <w:r w:rsidRPr="00D538B1">
              <w:rPr>
                <w:color w:val="FF0000"/>
              </w:rPr>
              <w:t>Street Number and Name</w:t>
            </w:r>
          </w:p>
          <w:p w:rsidR="00134FF7" w:rsidRPr="00D538B1" w:rsidRDefault="00134FF7"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134FF7" w:rsidRPr="00D538B1" w:rsidRDefault="00134FF7" w:rsidP="00D538B1">
            <w:pPr>
              <w:rPr>
                <w:color w:val="FF0000"/>
              </w:rPr>
            </w:pPr>
            <w:r w:rsidRPr="00D538B1">
              <w:rPr>
                <w:color w:val="FF0000"/>
              </w:rPr>
              <w:t>City or Town</w:t>
            </w:r>
          </w:p>
          <w:p w:rsidR="00134FF7" w:rsidRPr="00D538B1" w:rsidRDefault="00134FF7" w:rsidP="00D538B1">
            <w:pPr>
              <w:rPr>
                <w:color w:val="FF0000"/>
              </w:rPr>
            </w:pPr>
            <w:r w:rsidRPr="00D538B1">
              <w:rPr>
                <w:color w:val="FF0000"/>
              </w:rPr>
              <w:t>State</w:t>
            </w:r>
          </w:p>
          <w:p w:rsidR="00134FF7" w:rsidRPr="00D538B1" w:rsidRDefault="00134FF7" w:rsidP="00D538B1">
            <w:pPr>
              <w:rPr>
                <w:color w:val="FF0000"/>
              </w:rPr>
            </w:pPr>
            <w:r w:rsidRPr="00D538B1">
              <w:rPr>
                <w:color w:val="FF0000"/>
              </w:rPr>
              <w:t>ZIP Code</w:t>
            </w:r>
          </w:p>
          <w:p w:rsidR="004754C6" w:rsidRPr="00D538B1" w:rsidRDefault="004754C6" w:rsidP="00D538B1">
            <w:pPr>
              <w:rPr>
                <w:color w:val="FF0000"/>
              </w:rPr>
            </w:pPr>
          </w:p>
          <w:p w:rsidR="00134FF7" w:rsidRPr="00D538B1" w:rsidRDefault="00134FF7" w:rsidP="00D538B1">
            <w:pPr>
              <w:rPr>
                <w:b/>
                <w:color w:val="FF0000"/>
              </w:rPr>
            </w:pPr>
            <w:r w:rsidRPr="00D538B1">
              <w:rPr>
                <w:b/>
                <w:color w:val="FF0000"/>
              </w:rPr>
              <w:t>Foreign Address…</w:t>
            </w:r>
          </w:p>
          <w:p w:rsidR="00134FF7" w:rsidRPr="00D538B1" w:rsidRDefault="00134FF7" w:rsidP="00D538B1">
            <w:pPr>
              <w:rPr>
                <w:color w:val="FF0000"/>
              </w:rPr>
            </w:pPr>
            <w:r w:rsidRPr="00D538B1">
              <w:rPr>
                <w:color w:val="FF0000"/>
              </w:rPr>
              <w:t>Street Number and Name</w:t>
            </w:r>
          </w:p>
          <w:p w:rsidR="00134FF7" w:rsidRPr="00D538B1" w:rsidRDefault="00134FF7" w:rsidP="00D538B1">
            <w:pPr>
              <w:rPr>
                <w:color w:val="FF0000"/>
              </w:rPr>
            </w:pPr>
            <w:r w:rsidRPr="00D538B1">
              <w:rPr>
                <w:color w:val="FF0000"/>
              </w:rPr>
              <w:t xml:space="preserve">Apt. Ste. </w:t>
            </w:r>
            <w:proofErr w:type="spellStart"/>
            <w:r w:rsidRPr="00D538B1">
              <w:rPr>
                <w:color w:val="FF0000"/>
              </w:rPr>
              <w:t>Flr</w:t>
            </w:r>
            <w:proofErr w:type="spellEnd"/>
            <w:r w:rsidRPr="00D538B1">
              <w:rPr>
                <w:color w:val="FF0000"/>
              </w:rPr>
              <w:t>.  Number</w:t>
            </w:r>
          </w:p>
          <w:p w:rsidR="00134FF7" w:rsidRPr="00D538B1" w:rsidRDefault="00134FF7" w:rsidP="00D538B1">
            <w:pPr>
              <w:rPr>
                <w:color w:val="FF0000"/>
              </w:rPr>
            </w:pPr>
            <w:r w:rsidRPr="00D538B1">
              <w:rPr>
                <w:color w:val="FF0000"/>
              </w:rPr>
              <w:t>City or Town</w:t>
            </w:r>
          </w:p>
          <w:p w:rsidR="00134FF7" w:rsidRPr="00D538B1" w:rsidRDefault="00134FF7" w:rsidP="00D538B1">
            <w:pPr>
              <w:rPr>
                <w:color w:val="FF0000"/>
              </w:rPr>
            </w:pPr>
            <w:r w:rsidRPr="00D538B1">
              <w:rPr>
                <w:color w:val="FF0000"/>
              </w:rPr>
              <w:t>State</w:t>
            </w:r>
          </w:p>
          <w:p w:rsidR="00134FF7" w:rsidRPr="00D538B1" w:rsidRDefault="00134FF7" w:rsidP="00D538B1">
            <w:pPr>
              <w:rPr>
                <w:color w:val="FF0000"/>
              </w:rPr>
            </w:pPr>
            <w:r w:rsidRPr="00D538B1">
              <w:rPr>
                <w:color w:val="FF0000"/>
              </w:rPr>
              <w:t>ZIP Code</w:t>
            </w:r>
          </w:p>
          <w:p w:rsidR="00134FF7" w:rsidRPr="00D538B1" w:rsidRDefault="00134FF7" w:rsidP="00D538B1">
            <w:pPr>
              <w:rPr>
                <w:color w:val="FF0000"/>
              </w:rPr>
            </w:pPr>
            <w:r w:rsidRPr="00D538B1">
              <w:rPr>
                <w:color w:val="FF0000"/>
              </w:rPr>
              <w:t>Province</w:t>
            </w:r>
          </w:p>
          <w:p w:rsidR="00134FF7" w:rsidRPr="00D538B1" w:rsidRDefault="00134FF7" w:rsidP="00D538B1">
            <w:pPr>
              <w:rPr>
                <w:color w:val="FF0000"/>
              </w:rPr>
            </w:pPr>
            <w:r w:rsidRPr="00D538B1">
              <w:rPr>
                <w:color w:val="FF0000"/>
              </w:rPr>
              <w:t>Postal Code</w:t>
            </w:r>
          </w:p>
          <w:p w:rsidR="00134FF7" w:rsidRPr="00D538B1" w:rsidRDefault="00134FF7" w:rsidP="00D538B1">
            <w:pPr>
              <w:rPr>
                <w:color w:val="FF0000"/>
              </w:rPr>
            </w:pPr>
            <w:r w:rsidRPr="00D538B1">
              <w:rPr>
                <w:color w:val="FF0000"/>
              </w:rPr>
              <w:t>Country</w:t>
            </w:r>
          </w:p>
          <w:p w:rsidR="004754C6" w:rsidRPr="00D538B1" w:rsidRDefault="004754C6" w:rsidP="00D538B1">
            <w:pPr>
              <w:rPr>
                <w:color w:val="FF0000"/>
              </w:rPr>
            </w:pPr>
          </w:p>
          <w:p w:rsidR="00134FF7" w:rsidRPr="00D538B1" w:rsidRDefault="00134FF7" w:rsidP="00D538B1">
            <w:r w:rsidRPr="00D538B1">
              <w:t>Country of Birth</w:t>
            </w:r>
          </w:p>
          <w:p w:rsidR="00134FF7" w:rsidRPr="00D538B1" w:rsidRDefault="00134FF7" w:rsidP="00D538B1">
            <w:r w:rsidRPr="00D538B1">
              <w:t>Country of Citizenship</w:t>
            </w:r>
          </w:p>
          <w:p w:rsidR="00134FF7" w:rsidRPr="00D538B1" w:rsidRDefault="00134FF7" w:rsidP="00D538B1">
            <w:pPr>
              <w:rPr>
                <w:color w:val="FF0000"/>
              </w:rPr>
            </w:pPr>
          </w:p>
          <w:p w:rsidR="00134FF7" w:rsidRPr="00D538B1" w:rsidRDefault="00134FF7" w:rsidP="00D538B1">
            <w:pPr>
              <w:rPr>
                <w:b/>
                <w:color w:val="FF0000"/>
              </w:rPr>
            </w:pPr>
            <w:r w:rsidRPr="00D538B1">
              <w:rPr>
                <w:b/>
              </w:rPr>
              <w:lastRenderedPageBreak/>
              <w:t>IF IN THE U</w:t>
            </w:r>
            <w:r w:rsidRPr="00D538B1">
              <w:rPr>
                <w:b/>
                <w:color w:val="FF0000"/>
              </w:rPr>
              <w:t xml:space="preserve">nited </w:t>
            </w:r>
            <w:r w:rsidRPr="00D538B1">
              <w:rPr>
                <w:b/>
              </w:rPr>
              <w:t>S</w:t>
            </w:r>
            <w:r w:rsidRPr="00D538B1">
              <w:rPr>
                <w:b/>
                <w:color w:val="FF0000"/>
              </w:rPr>
              <w:t>tates</w:t>
            </w:r>
          </w:p>
          <w:p w:rsidR="00134FF7" w:rsidRPr="00D538B1" w:rsidRDefault="00134FF7" w:rsidP="00D538B1">
            <w:r w:rsidRPr="00D538B1">
              <w:t xml:space="preserve">Date of </w:t>
            </w:r>
            <w:r w:rsidRPr="00D538B1">
              <w:rPr>
                <w:color w:val="FF0000"/>
              </w:rPr>
              <w:t xml:space="preserve">Last </w:t>
            </w:r>
            <w:r w:rsidRPr="00D538B1">
              <w:t>Arrival (</w:t>
            </w:r>
            <w:r w:rsidRPr="00D538B1">
              <w:rPr>
                <w:i/>
              </w:rPr>
              <w:t>mm/</w:t>
            </w:r>
            <w:proofErr w:type="spellStart"/>
            <w:r w:rsidRPr="00D538B1">
              <w:rPr>
                <w:i/>
              </w:rPr>
              <w:t>dd</w:t>
            </w:r>
            <w:proofErr w:type="spellEnd"/>
            <w:r w:rsidRPr="00D538B1">
              <w:rPr>
                <w:i/>
              </w:rPr>
              <w:t>/</w:t>
            </w:r>
            <w:proofErr w:type="spellStart"/>
            <w:r w:rsidRPr="00D538B1">
              <w:rPr>
                <w:i/>
              </w:rPr>
              <w:t>yyyy</w:t>
            </w:r>
            <w:proofErr w:type="spellEnd"/>
            <w:r w:rsidRPr="00D538B1">
              <w:t>)</w:t>
            </w:r>
          </w:p>
          <w:p w:rsidR="00134FF7" w:rsidRPr="00D538B1" w:rsidRDefault="00134FF7" w:rsidP="00D538B1">
            <w:r w:rsidRPr="00D538B1">
              <w:t xml:space="preserve">I-94 </w:t>
            </w:r>
            <w:r w:rsidRPr="00D538B1">
              <w:rPr>
                <w:color w:val="FF0000"/>
              </w:rPr>
              <w:t>Arrival</w:t>
            </w:r>
            <w:r w:rsidRPr="00D538B1">
              <w:t xml:space="preserve">-Departure </w:t>
            </w:r>
            <w:r w:rsidRPr="00D538B1">
              <w:rPr>
                <w:color w:val="FF0000"/>
              </w:rPr>
              <w:t>Record Number</w:t>
            </w:r>
          </w:p>
          <w:p w:rsidR="00134FF7" w:rsidRPr="00D538B1" w:rsidRDefault="00134FF7" w:rsidP="00D538B1">
            <w:pPr>
              <w:rPr>
                <w:color w:val="FF0000"/>
              </w:rPr>
            </w:pPr>
            <w:r w:rsidRPr="00D538B1">
              <w:rPr>
                <w:color w:val="FF0000"/>
              </w:rPr>
              <w:t>Passport or Travel Document Number</w:t>
            </w:r>
          </w:p>
          <w:p w:rsidR="004754C6" w:rsidRPr="00D538B1" w:rsidRDefault="00134FF7" w:rsidP="00D538B1">
            <w:pPr>
              <w:rPr>
                <w:color w:val="FF0000"/>
              </w:rPr>
            </w:pPr>
            <w:r w:rsidRPr="00D538B1">
              <w:rPr>
                <w:color w:val="FF0000"/>
              </w:rPr>
              <w:t>Date Passport or Travel Document Issued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 xml:space="preserve">) [arrow] </w:t>
            </w:r>
          </w:p>
          <w:p w:rsidR="00134FF7" w:rsidRPr="00D538B1" w:rsidRDefault="00134FF7" w:rsidP="00D538B1">
            <w:pPr>
              <w:rPr>
                <w:color w:val="FF0000"/>
              </w:rPr>
            </w:pPr>
            <w:r w:rsidRPr="00D538B1">
              <w:rPr>
                <w:color w:val="FF0000"/>
              </w:rPr>
              <w:t>Date Passport or Travel Document Issued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w:t>
            </w:r>
          </w:p>
          <w:p w:rsidR="00134FF7" w:rsidRPr="00D538B1" w:rsidRDefault="00134FF7" w:rsidP="00D538B1">
            <w:pPr>
              <w:rPr>
                <w:color w:val="FF0000"/>
              </w:rPr>
            </w:pPr>
            <w:r w:rsidRPr="00D538B1">
              <w:rPr>
                <w:color w:val="FF0000"/>
              </w:rPr>
              <w:t>Country of Issuance for Passport or Travel Document</w:t>
            </w:r>
          </w:p>
          <w:p w:rsidR="00134FF7" w:rsidRPr="00D538B1" w:rsidRDefault="00134FF7" w:rsidP="00D538B1">
            <w:pPr>
              <w:rPr>
                <w:color w:val="FF0000"/>
              </w:rPr>
            </w:pPr>
            <w:r w:rsidRPr="00D538B1">
              <w:rPr>
                <w:color w:val="FF0000"/>
              </w:rPr>
              <w:t>Current Nonimmigrant Status</w:t>
            </w:r>
          </w:p>
          <w:p w:rsidR="00134FF7" w:rsidRPr="00D538B1" w:rsidRDefault="00134FF7" w:rsidP="00D538B1">
            <w:pPr>
              <w:rPr>
                <w:color w:val="FF0000"/>
              </w:rPr>
            </w:pPr>
            <w:r w:rsidRPr="00D538B1">
              <w:rPr>
                <w:color w:val="FF0000"/>
              </w:rPr>
              <w:t>Date Status Expires or D/S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 xml:space="preserve">) </w:t>
            </w:r>
          </w:p>
          <w:p w:rsidR="00134FF7" w:rsidRPr="00D538B1" w:rsidRDefault="00134FF7" w:rsidP="00D538B1">
            <w:pPr>
              <w:rPr>
                <w:color w:val="FF0000"/>
              </w:rPr>
            </w:pPr>
            <w:r w:rsidRPr="00D538B1">
              <w:rPr>
                <w:color w:val="FF0000"/>
              </w:rPr>
              <w:t>Student &amp; Exchange Visitor Information System (SEVIS) Number (</w:t>
            </w:r>
            <w:r w:rsidRPr="00D538B1">
              <w:rPr>
                <w:i/>
                <w:color w:val="FF0000"/>
              </w:rPr>
              <w:t>if any</w:t>
            </w:r>
            <w:r w:rsidRPr="00D538B1">
              <w:rPr>
                <w:color w:val="FF0000"/>
              </w:rPr>
              <w:t>)</w:t>
            </w:r>
          </w:p>
          <w:p w:rsidR="00134FF7" w:rsidRPr="007A052A" w:rsidRDefault="00134FF7" w:rsidP="00D538B1">
            <w:pPr>
              <w:rPr>
                <w:color w:val="FF0000"/>
              </w:rPr>
            </w:pPr>
            <w:r w:rsidRPr="00D538B1">
              <w:rPr>
                <w:color w:val="FF0000"/>
              </w:rPr>
              <w:t>Employment Authorization Document (EAD) Number (</w:t>
            </w:r>
            <w:r w:rsidRPr="00D538B1">
              <w:rPr>
                <w:i/>
                <w:color w:val="FF0000"/>
              </w:rPr>
              <w:t>mm/</w:t>
            </w:r>
            <w:proofErr w:type="spellStart"/>
            <w:r w:rsidRPr="00D538B1">
              <w:rPr>
                <w:i/>
                <w:color w:val="FF0000"/>
              </w:rPr>
              <w:t>dd</w:t>
            </w:r>
            <w:proofErr w:type="spellEnd"/>
            <w:r w:rsidRPr="00D538B1">
              <w:rPr>
                <w:i/>
                <w:color w:val="FF0000"/>
              </w:rPr>
              <w:t>/</w:t>
            </w:r>
            <w:proofErr w:type="spellStart"/>
            <w:r w:rsidRPr="00D538B1">
              <w:rPr>
                <w:i/>
                <w:color w:val="FF0000"/>
              </w:rPr>
              <w:t>yyyy</w:t>
            </w:r>
            <w:proofErr w:type="spellEnd"/>
            <w:r w:rsidRPr="00D538B1">
              <w:rPr>
                <w:color w:val="FF0000"/>
              </w:rPr>
              <w:t>) (</w:t>
            </w:r>
            <w:r w:rsidRPr="00D538B1">
              <w:rPr>
                <w:i/>
                <w:color w:val="FF0000"/>
              </w:rPr>
              <w:t>if any</w:t>
            </w:r>
            <w:r w:rsidRPr="00D538B1">
              <w:rPr>
                <w:color w:val="FF0000"/>
              </w:rPr>
              <w:t>)</w:t>
            </w:r>
          </w:p>
          <w:p w:rsidR="00134FF7" w:rsidRPr="007A052A" w:rsidRDefault="00134FF7" w:rsidP="00D538B1">
            <w:pPr>
              <w:rPr>
                <w:color w:val="FF0000"/>
              </w:rPr>
            </w:pPr>
          </w:p>
        </w:tc>
      </w:tr>
    </w:tbl>
    <w:p w:rsidR="00311F48" w:rsidRDefault="00311F48" w:rsidP="009B3C4F"/>
    <w:sectPr w:rsidR="00311F48" w:rsidSect="0056608B">
      <w:footerReference w:type="default" r:id="rId1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07" w:rsidRDefault="00246A07" w:rsidP="0016763C">
      <w:r>
        <w:separator/>
      </w:r>
    </w:p>
  </w:endnote>
  <w:endnote w:type="continuationSeparator" w:id="0">
    <w:p w:rsidR="00246A07" w:rsidRDefault="00246A07" w:rsidP="0016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35" w:rsidRDefault="00352A35">
    <w:pPr>
      <w:pStyle w:val="Footer"/>
      <w:jc w:val="center"/>
    </w:pPr>
    <w:r>
      <w:fldChar w:fldCharType="begin"/>
    </w:r>
    <w:r>
      <w:instrText xml:space="preserve"> PAGE   \* MERGEFORMAT </w:instrText>
    </w:r>
    <w:r>
      <w:fldChar w:fldCharType="separate"/>
    </w:r>
    <w:r w:rsidR="0037560E">
      <w:rPr>
        <w:noProof/>
      </w:rPr>
      <w:t>1</w:t>
    </w:r>
    <w:r>
      <w:rPr>
        <w:noProof/>
      </w:rPr>
      <w:fldChar w:fldCharType="end"/>
    </w:r>
  </w:p>
  <w:p w:rsidR="00352A35" w:rsidRDefault="00352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07" w:rsidRDefault="00246A07" w:rsidP="0016763C">
      <w:r>
        <w:separator/>
      </w:r>
    </w:p>
  </w:footnote>
  <w:footnote w:type="continuationSeparator" w:id="0">
    <w:p w:rsidR="00246A07" w:rsidRDefault="00246A07" w:rsidP="0016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586"/>
    <w:multiLevelType w:val="hybridMultilevel"/>
    <w:tmpl w:val="786E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DE7"/>
    <w:multiLevelType w:val="hybridMultilevel"/>
    <w:tmpl w:val="CB50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6799B"/>
    <w:multiLevelType w:val="hybridMultilevel"/>
    <w:tmpl w:val="C572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1724"/>
    <w:multiLevelType w:val="hybridMultilevel"/>
    <w:tmpl w:val="5B7E4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87961"/>
    <w:multiLevelType w:val="hybridMultilevel"/>
    <w:tmpl w:val="A218E3CA"/>
    <w:lvl w:ilvl="0" w:tplc="04090019">
      <w:start w:val="1"/>
      <w:numFmt w:val="lowerLetter"/>
      <w:lvlText w:val="%1."/>
      <w:lvlJc w:val="left"/>
      <w:pPr>
        <w:ind w:left="720" w:hanging="360"/>
      </w:pPr>
      <w:rPr>
        <w:rFonts w:hint="default"/>
      </w:rPr>
    </w:lvl>
    <w:lvl w:ilvl="1" w:tplc="1876BAF4">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034"/>
    <w:multiLevelType w:val="hybridMultilevel"/>
    <w:tmpl w:val="54803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522F4"/>
    <w:multiLevelType w:val="hybridMultilevel"/>
    <w:tmpl w:val="10B4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259C"/>
    <w:multiLevelType w:val="hybridMultilevel"/>
    <w:tmpl w:val="C1EE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1C9B"/>
    <w:multiLevelType w:val="hybridMultilevel"/>
    <w:tmpl w:val="46C8C614"/>
    <w:lvl w:ilvl="0" w:tplc="F04C4BB8">
      <w:start w:val="6"/>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30CCD"/>
    <w:multiLevelType w:val="hybridMultilevel"/>
    <w:tmpl w:val="FA3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85627"/>
    <w:multiLevelType w:val="hybridMultilevel"/>
    <w:tmpl w:val="89B0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D7E5D"/>
    <w:multiLevelType w:val="hybridMultilevel"/>
    <w:tmpl w:val="77E8656C"/>
    <w:lvl w:ilvl="0" w:tplc="C838C74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24FA6"/>
    <w:multiLevelType w:val="hybridMultilevel"/>
    <w:tmpl w:val="FA3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73425"/>
    <w:multiLevelType w:val="hybridMultilevel"/>
    <w:tmpl w:val="C1046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558DD"/>
    <w:multiLevelType w:val="hybridMultilevel"/>
    <w:tmpl w:val="5C84C4C8"/>
    <w:lvl w:ilvl="0" w:tplc="95C8976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346137BD"/>
    <w:multiLevelType w:val="hybridMultilevel"/>
    <w:tmpl w:val="A2262B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B25C5"/>
    <w:multiLevelType w:val="hybridMultilevel"/>
    <w:tmpl w:val="0A302D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431C5"/>
    <w:multiLevelType w:val="hybridMultilevel"/>
    <w:tmpl w:val="F52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934BB"/>
    <w:multiLevelType w:val="hybridMultilevel"/>
    <w:tmpl w:val="130AD144"/>
    <w:lvl w:ilvl="0" w:tplc="1876BAF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DE397B"/>
    <w:multiLevelType w:val="hybridMultilevel"/>
    <w:tmpl w:val="BF8C1368"/>
    <w:lvl w:ilvl="0" w:tplc="E2709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85CC2"/>
    <w:multiLevelType w:val="hybridMultilevel"/>
    <w:tmpl w:val="FA3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F1415"/>
    <w:multiLevelType w:val="hybridMultilevel"/>
    <w:tmpl w:val="66F2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07847"/>
    <w:multiLevelType w:val="hybridMultilevel"/>
    <w:tmpl w:val="BF8C1368"/>
    <w:lvl w:ilvl="0" w:tplc="E2709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47BF6"/>
    <w:multiLevelType w:val="hybridMultilevel"/>
    <w:tmpl w:val="66F2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A3843"/>
    <w:multiLevelType w:val="hybridMultilevel"/>
    <w:tmpl w:val="FF8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740B0"/>
    <w:multiLevelType w:val="hybridMultilevel"/>
    <w:tmpl w:val="0CE6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95977"/>
    <w:multiLevelType w:val="hybridMultilevel"/>
    <w:tmpl w:val="FF8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30AD0"/>
    <w:multiLevelType w:val="hybridMultilevel"/>
    <w:tmpl w:val="BF8C1368"/>
    <w:lvl w:ilvl="0" w:tplc="E2709F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932770"/>
    <w:multiLevelType w:val="hybridMultilevel"/>
    <w:tmpl w:val="76D2BE2E"/>
    <w:lvl w:ilvl="0" w:tplc="9880D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957B4"/>
    <w:multiLevelType w:val="hybridMultilevel"/>
    <w:tmpl w:val="FF8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F3816"/>
    <w:multiLevelType w:val="hybridMultilevel"/>
    <w:tmpl w:val="828490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414B2"/>
    <w:multiLevelType w:val="hybridMultilevel"/>
    <w:tmpl w:val="53C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86680"/>
    <w:multiLevelType w:val="hybridMultilevel"/>
    <w:tmpl w:val="BF8C1368"/>
    <w:lvl w:ilvl="0" w:tplc="E2709F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BB64E7"/>
    <w:multiLevelType w:val="hybridMultilevel"/>
    <w:tmpl w:val="735610BC"/>
    <w:lvl w:ilvl="0" w:tplc="A09E5374">
      <w:start w:val="1"/>
      <w:numFmt w:val="lowerLetter"/>
      <w:lvlText w:val="%1."/>
      <w:lvlJc w:val="left"/>
      <w:pPr>
        <w:ind w:left="720" w:hanging="360"/>
      </w:pPr>
      <w:rPr>
        <w:rFonts w:hint="default"/>
        <w:b/>
      </w:rPr>
    </w:lvl>
    <w:lvl w:ilvl="1" w:tplc="42A2A1BA">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B50D6"/>
    <w:multiLevelType w:val="hybridMultilevel"/>
    <w:tmpl w:val="FA3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B2CE4"/>
    <w:multiLevelType w:val="hybridMultilevel"/>
    <w:tmpl w:val="735610BC"/>
    <w:lvl w:ilvl="0" w:tplc="A09E5374">
      <w:start w:val="1"/>
      <w:numFmt w:val="lowerLetter"/>
      <w:lvlText w:val="%1."/>
      <w:lvlJc w:val="left"/>
      <w:pPr>
        <w:ind w:left="720" w:hanging="360"/>
      </w:pPr>
      <w:rPr>
        <w:rFonts w:hint="default"/>
        <w:b/>
      </w:rPr>
    </w:lvl>
    <w:lvl w:ilvl="1" w:tplc="42A2A1BA">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A30E0"/>
    <w:multiLevelType w:val="hybridMultilevel"/>
    <w:tmpl w:val="B03EDDC6"/>
    <w:lvl w:ilvl="0" w:tplc="B6E4C8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140DD"/>
    <w:multiLevelType w:val="hybridMultilevel"/>
    <w:tmpl w:val="15440F40"/>
    <w:lvl w:ilvl="0" w:tplc="76A88F3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9D744C"/>
    <w:multiLevelType w:val="hybridMultilevel"/>
    <w:tmpl w:val="BE3A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E2624"/>
    <w:multiLevelType w:val="hybridMultilevel"/>
    <w:tmpl w:val="102A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D4BE9"/>
    <w:multiLevelType w:val="hybridMultilevel"/>
    <w:tmpl w:val="10B4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E5826"/>
    <w:multiLevelType w:val="hybridMultilevel"/>
    <w:tmpl w:val="FA3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37"/>
  </w:num>
  <w:num w:numId="5">
    <w:abstractNumId w:val="10"/>
  </w:num>
  <w:num w:numId="6">
    <w:abstractNumId w:val="0"/>
  </w:num>
  <w:num w:numId="7">
    <w:abstractNumId w:val="13"/>
  </w:num>
  <w:num w:numId="8">
    <w:abstractNumId w:val="22"/>
  </w:num>
  <w:num w:numId="9">
    <w:abstractNumId w:val="19"/>
  </w:num>
  <w:num w:numId="10">
    <w:abstractNumId w:val="15"/>
  </w:num>
  <w:num w:numId="11">
    <w:abstractNumId w:val="4"/>
  </w:num>
  <w:num w:numId="12">
    <w:abstractNumId w:val="33"/>
  </w:num>
  <w:num w:numId="13">
    <w:abstractNumId w:val="16"/>
  </w:num>
  <w:num w:numId="14">
    <w:abstractNumId w:val="8"/>
  </w:num>
  <w:num w:numId="15">
    <w:abstractNumId w:val="28"/>
  </w:num>
  <w:num w:numId="16">
    <w:abstractNumId w:val="27"/>
  </w:num>
  <w:num w:numId="17">
    <w:abstractNumId w:val="32"/>
  </w:num>
  <w:num w:numId="18">
    <w:abstractNumId w:val="5"/>
  </w:num>
  <w:num w:numId="19">
    <w:abstractNumId w:val="38"/>
  </w:num>
  <w:num w:numId="20">
    <w:abstractNumId w:val="36"/>
  </w:num>
  <w:num w:numId="21">
    <w:abstractNumId w:val="34"/>
  </w:num>
  <w:num w:numId="22">
    <w:abstractNumId w:val="39"/>
  </w:num>
  <w:num w:numId="23">
    <w:abstractNumId w:val="24"/>
  </w:num>
  <w:num w:numId="24">
    <w:abstractNumId w:val="17"/>
  </w:num>
  <w:num w:numId="25">
    <w:abstractNumId w:val="23"/>
  </w:num>
  <w:num w:numId="26">
    <w:abstractNumId w:val="21"/>
  </w:num>
  <w:num w:numId="27">
    <w:abstractNumId w:val="11"/>
  </w:num>
  <w:num w:numId="28">
    <w:abstractNumId w:val="40"/>
  </w:num>
  <w:num w:numId="29">
    <w:abstractNumId w:val="6"/>
  </w:num>
  <w:num w:numId="30">
    <w:abstractNumId w:val="29"/>
  </w:num>
  <w:num w:numId="31">
    <w:abstractNumId w:val="9"/>
  </w:num>
  <w:num w:numId="32">
    <w:abstractNumId w:val="20"/>
  </w:num>
  <w:num w:numId="33">
    <w:abstractNumId w:val="12"/>
  </w:num>
  <w:num w:numId="34">
    <w:abstractNumId w:val="41"/>
  </w:num>
  <w:num w:numId="35">
    <w:abstractNumId w:val="26"/>
  </w:num>
  <w:num w:numId="36">
    <w:abstractNumId w:val="35"/>
  </w:num>
  <w:num w:numId="37">
    <w:abstractNumId w:val="7"/>
  </w:num>
  <w:num w:numId="38">
    <w:abstractNumId w:val="3"/>
  </w:num>
  <w:num w:numId="39">
    <w:abstractNumId w:val="2"/>
  </w:num>
  <w:num w:numId="40">
    <w:abstractNumId w:val="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1"/>
    <w:rsid w:val="00000604"/>
    <w:rsid w:val="0000124F"/>
    <w:rsid w:val="00002C82"/>
    <w:rsid w:val="00003330"/>
    <w:rsid w:val="0000356B"/>
    <w:rsid w:val="00003FE2"/>
    <w:rsid w:val="0000650E"/>
    <w:rsid w:val="000068C3"/>
    <w:rsid w:val="00006B4B"/>
    <w:rsid w:val="000100F3"/>
    <w:rsid w:val="0001041A"/>
    <w:rsid w:val="000105F3"/>
    <w:rsid w:val="00014266"/>
    <w:rsid w:val="00014648"/>
    <w:rsid w:val="00017B7C"/>
    <w:rsid w:val="00031AE8"/>
    <w:rsid w:val="00032619"/>
    <w:rsid w:val="00032821"/>
    <w:rsid w:val="000342E6"/>
    <w:rsid w:val="00035765"/>
    <w:rsid w:val="00036439"/>
    <w:rsid w:val="00036B8D"/>
    <w:rsid w:val="00036FE8"/>
    <w:rsid w:val="0004088A"/>
    <w:rsid w:val="000409E7"/>
    <w:rsid w:val="00042BE8"/>
    <w:rsid w:val="000444EB"/>
    <w:rsid w:val="00045B7E"/>
    <w:rsid w:val="000460BA"/>
    <w:rsid w:val="00046FA2"/>
    <w:rsid w:val="00050232"/>
    <w:rsid w:val="00050415"/>
    <w:rsid w:val="00050E8B"/>
    <w:rsid w:val="000510F7"/>
    <w:rsid w:val="000537AA"/>
    <w:rsid w:val="00054B8C"/>
    <w:rsid w:val="0005536C"/>
    <w:rsid w:val="00055492"/>
    <w:rsid w:val="00060539"/>
    <w:rsid w:val="00060869"/>
    <w:rsid w:val="00061A28"/>
    <w:rsid w:val="0006270C"/>
    <w:rsid w:val="00062CC0"/>
    <w:rsid w:val="00063D34"/>
    <w:rsid w:val="000676BF"/>
    <w:rsid w:val="00070EA8"/>
    <w:rsid w:val="0007518D"/>
    <w:rsid w:val="00075A90"/>
    <w:rsid w:val="00075CF3"/>
    <w:rsid w:val="00076C63"/>
    <w:rsid w:val="000807C4"/>
    <w:rsid w:val="00081611"/>
    <w:rsid w:val="0008302F"/>
    <w:rsid w:val="00084841"/>
    <w:rsid w:val="000853DB"/>
    <w:rsid w:val="00090C42"/>
    <w:rsid w:val="00091B97"/>
    <w:rsid w:val="00092C89"/>
    <w:rsid w:val="000940D4"/>
    <w:rsid w:val="000943A3"/>
    <w:rsid w:val="000952D7"/>
    <w:rsid w:val="00095DA6"/>
    <w:rsid w:val="000969F8"/>
    <w:rsid w:val="000A1706"/>
    <w:rsid w:val="000A27B2"/>
    <w:rsid w:val="000A70A1"/>
    <w:rsid w:val="000A7832"/>
    <w:rsid w:val="000B1FB5"/>
    <w:rsid w:val="000B2166"/>
    <w:rsid w:val="000B2392"/>
    <w:rsid w:val="000B292E"/>
    <w:rsid w:val="000B2FF9"/>
    <w:rsid w:val="000B3950"/>
    <w:rsid w:val="000B4AD2"/>
    <w:rsid w:val="000B650A"/>
    <w:rsid w:val="000B704E"/>
    <w:rsid w:val="000B7323"/>
    <w:rsid w:val="000B7D1B"/>
    <w:rsid w:val="000C0AE8"/>
    <w:rsid w:val="000C12CA"/>
    <w:rsid w:val="000C38D6"/>
    <w:rsid w:val="000C4763"/>
    <w:rsid w:val="000C496B"/>
    <w:rsid w:val="000C4E3C"/>
    <w:rsid w:val="000C58B8"/>
    <w:rsid w:val="000C686B"/>
    <w:rsid w:val="000C6CE7"/>
    <w:rsid w:val="000D28EC"/>
    <w:rsid w:val="000D323F"/>
    <w:rsid w:val="000D5CB8"/>
    <w:rsid w:val="000D7056"/>
    <w:rsid w:val="000E021C"/>
    <w:rsid w:val="000E4BEA"/>
    <w:rsid w:val="000E58F1"/>
    <w:rsid w:val="000F0974"/>
    <w:rsid w:val="000F55F3"/>
    <w:rsid w:val="000F6184"/>
    <w:rsid w:val="000F6DDD"/>
    <w:rsid w:val="00101ACB"/>
    <w:rsid w:val="00105D6C"/>
    <w:rsid w:val="00106A3C"/>
    <w:rsid w:val="00107B89"/>
    <w:rsid w:val="00112422"/>
    <w:rsid w:val="001126E3"/>
    <w:rsid w:val="00113506"/>
    <w:rsid w:val="001147DF"/>
    <w:rsid w:val="00114CE5"/>
    <w:rsid w:val="00117718"/>
    <w:rsid w:val="00122E8E"/>
    <w:rsid w:val="00124881"/>
    <w:rsid w:val="001264D0"/>
    <w:rsid w:val="001274E3"/>
    <w:rsid w:val="00127D09"/>
    <w:rsid w:val="00130A55"/>
    <w:rsid w:val="00130B0C"/>
    <w:rsid w:val="001310CB"/>
    <w:rsid w:val="00132560"/>
    <w:rsid w:val="00132FB3"/>
    <w:rsid w:val="00133850"/>
    <w:rsid w:val="00134FF7"/>
    <w:rsid w:val="0013625E"/>
    <w:rsid w:val="00136BA7"/>
    <w:rsid w:val="00143867"/>
    <w:rsid w:val="001438D0"/>
    <w:rsid w:val="001442BE"/>
    <w:rsid w:val="00144E97"/>
    <w:rsid w:val="00145B50"/>
    <w:rsid w:val="00150955"/>
    <w:rsid w:val="00152336"/>
    <w:rsid w:val="00154C10"/>
    <w:rsid w:val="00155E16"/>
    <w:rsid w:val="00156650"/>
    <w:rsid w:val="00156722"/>
    <w:rsid w:val="00156F9B"/>
    <w:rsid w:val="00160368"/>
    <w:rsid w:val="00160F60"/>
    <w:rsid w:val="0016230C"/>
    <w:rsid w:val="00165301"/>
    <w:rsid w:val="001655AF"/>
    <w:rsid w:val="0016763C"/>
    <w:rsid w:val="00171E3A"/>
    <w:rsid w:val="00172626"/>
    <w:rsid w:val="00173E9F"/>
    <w:rsid w:val="00173EFD"/>
    <w:rsid w:val="00182989"/>
    <w:rsid w:val="001833F6"/>
    <w:rsid w:val="00184BD0"/>
    <w:rsid w:val="001852C5"/>
    <w:rsid w:val="00186B90"/>
    <w:rsid w:val="00191A65"/>
    <w:rsid w:val="00192201"/>
    <w:rsid w:val="00192964"/>
    <w:rsid w:val="00193D0B"/>
    <w:rsid w:val="0019402A"/>
    <w:rsid w:val="001948C8"/>
    <w:rsid w:val="001951BB"/>
    <w:rsid w:val="0019665B"/>
    <w:rsid w:val="00197334"/>
    <w:rsid w:val="00197ADC"/>
    <w:rsid w:val="001A0D8C"/>
    <w:rsid w:val="001A141D"/>
    <w:rsid w:val="001A331A"/>
    <w:rsid w:val="001A3383"/>
    <w:rsid w:val="001A3C05"/>
    <w:rsid w:val="001A52E5"/>
    <w:rsid w:val="001B13F7"/>
    <w:rsid w:val="001B4EA2"/>
    <w:rsid w:val="001B722E"/>
    <w:rsid w:val="001B7A65"/>
    <w:rsid w:val="001C18B7"/>
    <w:rsid w:val="001C2ECD"/>
    <w:rsid w:val="001C3352"/>
    <w:rsid w:val="001C41C4"/>
    <w:rsid w:val="001C523A"/>
    <w:rsid w:val="001C56E3"/>
    <w:rsid w:val="001C5916"/>
    <w:rsid w:val="001C5D5A"/>
    <w:rsid w:val="001C5E9D"/>
    <w:rsid w:val="001C6087"/>
    <w:rsid w:val="001C6537"/>
    <w:rsid w:val="001D0957"/>
    <w:rsid w:val="001D0E73"/>
    <w:rsid w:val="001D1047"/>
    <w:rsid w:val="001D1288"/>
    <w:rsid w:val="001D3FC4"/>
    <w:rsid w:val="001D5E81"/>
    <w:rsid w:val="001E0460"/>
    <w:rsid w:val="001E0515"/>
    <w:rsid w:val="001E1A72"/>
    <w:rsid w:val="001E5253"/>
    <w:rsid w:val="001E591F"/>
    <w:rsid w:val="001E6CF9"/>
    <w:rsid w:val="001E7999"/>
    <w:rsid w:val="001F03F2"/>
    <w:rsid w:val="001F158F"/>
    <w:rsid w:val="001F47E7"/>
    <w:rsid w:val="001F529B"/>
    <w:rsid w:val="001F5B30"/>
    <w:rsid w:val="001F65B1"/>
    <w:rsid w:val="001F6E36"/>
    <w:rsid w:val="001F77D5"/>
    <w:rsid w:val="002022E5"/>
    <w:rsid w:val="00203F34"/>
    <w:rsid w:val="00205001"/>
    <w:rsid w:val="00205654"/>
    <w:rsid w:val="00205B0A"/>
    <w:rsid w:val="00206102"/>
    <w:rsid w:val="002061FB"/>
    <w:rsid w:val="002074A9"/>
    <w:rsid w:val="002113F6"/>
    <w:rsid w:val="002120B7"/>
    <w:rsid w:val="00212196"/>
    <w:rsid w:val="00213479"/>
    <w:rsid w:val="00213A7F"/>
    <w:rsid w:val="002142A0"/>
    <w:rsid w:val="002143DF"/>
    <w:rsid w:val="002145A6"/>
    <w:rsid w:val="00216F8C"/>
    <w:rsid w:val="00220823"/>
    <w:rsid w:val="002228F2"/>
    <w:rsid w:val="0022419A"/>
    <w:rsid w:val="00226662"/>
    <w:rsid w:val="00232748"/>
    <w:rsid w:val="00234300"/>
    <w:rsid w:val="002420C6"/>
    <w:rsid w:val="00243D12"/>
    <w:rsid w:val="00246A07"/>
    <w:rsid w:val="00247161"/>
    <w:rsid w:val="00247ECC"/>
    <w:rsid w:val="002503A3"/>
    <w:rsid w:val="00254932"/>
    <w:rsid w:val="00255F40"/>
    <w:rsid w:val="002563D7"/>
    <w:rsid w:val="00262C55"/>
    <w:rsid w:val="002652DC"/>
    <w:rsid w:val="00266E82"/>
    <w:rsid w:val="00267599"/>
    <w:rsid w:val="00267F18"/>
    <w:rsid w:val="002702A9"/>
    <w:rsid w:val="002713FB"/>
    <w:rsid w:val="0027372B"/>
    <w:rsid w:val="00274F98"/>
    <w:rsid w:val="00275A80"/>
    <w:rsid w:val="0028087A"/>
    <w:rsid w:val="00281305"/>
    <w:rsid w:val="00281A79"/>
    <w:rsid w:val="00281F93"/>
    <w:rsid w:val="00282AB6"/>
    <w:rsid w:val="00283D5E"/>
    <w:rsid w:val="002867C5"/>
    <w:rsid w:val="00290CD5"/>
    <w:rsid w:val="00291E0F"/>
    <w:rsid w:val="00294426"/>
    <w:rsid w:val="00296DBA"/>
    <w:rsid w:val="00296EBB"/>
    <w:rsid w:val="00297CCF"/>
    <w:rsid w:val="002A0AC5"/>
    <w:rsid w:val="002A2DA5"/>
    <w:rsid w:val="002A46D5"/>
    <w:rsid w:val="002A4794"/>
    <w:rsid w:val="002A4B35"/>
    <w:rsid w:val="002A5A68"/>
    <w:rsid w:val="002A617D"/>
    <w:rsid w:val="002B1D38"/>
    <w:rsid w:val="002B3895"/>
    <w:rsid w:val="002B40BD"/>
    <w:rsid w:val="002B460D"/>
    <w:rsid w:val="002B4752"/>
    <w:rsid w:val="002B7E2A"/>
    <w:rsid w:val="002C32B4"/>
    <w:rsid w:val="002C3A3D"/>
    <w:rsid w:val="002C70B5"/>
    <w:rsid w:val="002D1AB7"/>
    <w:rsid w:val="002D501E"/>
    <w:rsid w:val="002D648C"/>
    <w:rsid w:val="002D7721"/>
    <w:rsid w:val="002D7CF6"/>
    <w:rsid w:val="002E49BB"/>
    <w:rsid w:val="002E73B7"/>
    <w:rsid w:val="002E7422"/>
    <w:rsid w:val="002F62DE"/>
    <w:rsid w:val="003005D1"/>
    <w:rsid w:val="003019D3"/>
    <w:rsid w:val="00302AF9"/>
    <w:rsid w:val="003041A0"/>
    <w:rsid w:val="00305A60"/>
    <w:rsid w:val="00305E30"/>
    <w:rsid w:val="00306602"/>
    <w:rsid w:val="00307F26"/>
    <w:rsid w:val="00310899"/>
    <w:rsid w:val="003115AD"/>
    <w:rsid w:val="00311E41"/>
    <w:rsid w:val="00311F48"/>
    <w:rsid w:val="003143B2"/>
    <w:rsid w:val="003144B5"/>
    <w:rsid w:val="00314EEC"/>
    <w:rsid w:val="003201AC"/>
    <w:rsid w:val="0032070E"/>
    <w:rsid w:val="00320D86"/>
    <w:rsid w:val="003227E3"/>
    <w:rsid w:val="00323D61"/>
    <w:rsid w:val="00323EE9"/>
    <w:rsid w:val="00324928"/>
    <w:rsid w:val="00325806"/>
    <w:rsid w:val="00325FC0"/>
    <w:rsid w:val="00327AD8"/>
    <w:rsid w:val="003302B5"/>
    <w:rsid w:val="00331520"/>
    <w:rsid w:val="003332CB"/>
    <w:rsid w:val="00334F9A"/>
    <w:rsid w:val="00335AD3"/>
    <w:rsid w:val="00335E13"/>
    <w:rsid w:val="00336A94"/>
    <w:rsid w:val="00337608"/>
    <w:rsid w:val="003376DA"/>
    <w:rsid w:val="00341DC4"/>
    <w:rsid w:val="00350AA3"/>
    <w:rsid w:val="00352A35"/>
    <w:rsid w:val="00352AE1"/>
    <w:rsid w:val="00353B59"/>
    <w:rsid w:val="00354B53"/>
    <w:rsid w:val="003570C0"/>
    <w:rsid w:val="00362B2C"/>
    <w:rsid w:val="0036569C"/>
    <w:rsid w:val="00374D84"/>
    <w:rsid w:val="0037560E"/>
    <w:rsid w:val="00376321"/>
    <w:rsid w:val="00376B95"/>
    <w:rsid w:val="00377062"/>
    <w:rsid w:val="003804EF"/>
    <w:rsid w:val="00380616"/>
    <w:rsid w:val="003827E6"/>
    <w:rsid w:val="003830B9"/>
    <w:rsid w:val="0038472F"/>
    <w:rsid w:val="00384ECC"/>
    <w:rsid w:val="00385130"/>
    <w:rsid w:val="003858A5"/>
    <w:rsid w:val="00385C26"/>
    <w:rsid w:val="00387338"/>
    <w:rsid w:val="00391D50"/>
    <w:rsid w:val="003921E8"/>
    <w:rsid w:val="003928B8"/>
    <w:rsid w:val="00394150"/>
    <w:rsid w:val="00394244"/>
    <w:rsid w:val="00395B72"/>
    <w:rsid w:val="00397300"/>
    <w:rsid w:val="00397A90"/>
    <w:rsid w:val="003A1CCB"/>
    <w:rsid w:val="003A2E28"/>
    <w:rsid w:val="003A37C1"/>
    <w:rsid w:val="003A4815"/>
    <w:rsid w:val="003A5765"/>
    <w:rsid w:val="003A5D7F"/>
    <w:rsid w:val="003A64B5"/>
    <w:rsid w:val="003A657E"/>
    <w:rsid w:val="003A6714"/>
    <w:rsid w:val="003A78E7"/>
    <w:rsid w:val="003B18E1"/>
    <w:rsid w:val="003B5E83"/>
    <w:rsid w:val="003B62E7"/>
    <w:rsid w:val="003B7CE7"/>
    <w:rsid w:val="003C061B"/>
    <w:rsid w:val="003C2036"/>
    <w:rsid w:val="003C2E60"/>
    <w:rsid w:val="003C32C7"/>
    <w:rsid w:val="003C3574"/>
    <w:rsid w:val="003C4AD3"/>
    <w:rsid w:val="003C50D2"/>
    <w:rsid w:val="003C5FE7"/>
    <w:rsid w:val="003C7A48"/>
    <w:rsid w:val="003D2268"/>
    <w:rsid w:val="003D2D7A"/>
    <w:rsid w:val="003D4AC6"/>
    <w:rsid w:val="003E20E5"/>
    <w:rsid w:val="003E250C"/>
    <w:rsid w:val="003E4636"/>
    <w:rsid w:val="003E4E54"/>
    <w:rsid w:val="003E6B06"/>
    <w:rsid w:val="003F0215"/>
    <w:rsid w:val="003F16C5"/>
    <w:rsid w:val="003F38C7"/>
    <w:rsid w:val="003F48FA"/>
    <w:rsid w:val="003F4AFA"/>
    <w:rsid w:val="003F606D"/>
    <w:rsid w:val="003F6860"/>
    <w:rsid w:val="003F73EC"/>
    <w:rsid w:val="00401C04"/>
    <w:rsid w:val="00401FDF"/>
    <w:rsid w:val="004023BB"/>
    <w:rsid w:val="00404F62"/>
    <w:rsid w:val="004057EF"/>
    <w:rsid w:val="0040708E"/>
    <w:rsid w:val="0041469B"/>
    <w:rsid w:val="00415024"/>
    <w:rsid w:val="00415345"/>
    <w:rsid w:val="00420A37"/>
    <w:rsid w:val="004214E7"/>
    <w:rsid w:val="00421869"/>
    <w:rsid w:val="00422737"/>
    <w:rsid w:val="004239CA"/>
    <w:rsid w:val="00426B09"/>
    <w:rsid w:val="00427100"/>
    <w:rsid w:val="0043039F"/>
    <w:rsid w:val="00432522"/>
    <w:rsid w:val="00432D9F"/>
    <w:rsid w:val="00436017"/>
    <w:rsid w:val="00436C1C"/>
    <w:rsid w:val="004378B3"/>
    <w:rsid w:val="00440941"/>
    <w:rsid w:val="00440A0B"/>
    <w:rsid w:val="00444983"/>
    <w:rsid w:val="004461E7"/>
    <w:rsid w:val="00446503"/>
    <w:rsid w:val="004465BD"/>
    <w:rsid w:val="004475B2"/>
    <w:rsid w:val="00450A1A"/>
    <w:rsid w:val="004526BF"/>
    <w:rsid w:val="0045497B"/>
    <w:rsid w:val="004556FF"/>
    <w:rsid w:val="0045578A"/>
    <w:rsid w:val="00457D20"/>
    <w:rsid w:val="00460F6F"/>
    <w:rsid w:val="00462D95"/>
    <w:rsid w:val="00463659"/>
    <w:rsid w:val="004637C9"/>
    <w:rsid w:val="00463A6C"/>
    <w:rsid w:val="00464AF9"/>
    <w:rsid w:val="004654C8"/>
    <w:rsid w:val="00466658"/>
    <w:rsid w:val="00466BF6"/>
    <w:rsid w:val="004670D0"/>
    <w:rsid w:val="0047051C"/>
    <w:rsid w:val="0047118A"/>
    <w:rsid w:val="004720C2"/>
    <w:rsid w:val="004722B5"/>
    <w:rsid w:val="004746FA"/>
    <w:rsid w:val="004754C6"/>
    <w:rsid w:val="00476D5F"/>
    <w:rsid w:val="00476E3C"/>
    <w:rsid w:val="00477FA0"/>
    <w:rsid w:val="00480A6F"/>
    <w:rsid w:val="00481EDE"/>
    <w:rsid w:val="00483618"/>
    <w:rsid w:val="00484491"/>
    <w:rsid w:val="004852CD"/>
    <w:rsid w:val="00486566"/>
    <w:rsid w:val="00486BE8"/>
    <w:rsid w:val="00487C10"/>
    <w:rsid w:val="0049026E"/>
    <w:rsid w:val="004914C0"/>
    <w:rsid w:val="00491802"/>
    <w:rsid w:val="00492A92"/>
    <w:rsid w:val="0049401E"/>
    <w:rsid w:val="0049491B"/>
    <w:rsid w:val="00497265"/>
    <w:rsid w:val="00497914"/>
    <w:rsid w:val="004A017A"/>
    <w:rsid w:val="004A19DC"/>
    <w:rsid w:val="004A1B3F"/>
    <w:rsid w:val="004A2365"/>
    <w:rsid w:val="004A3167"/>
    <w:rsid w:val="004A4C37"/>
    <w:rsid w:val="004A505D"/>
    <w:rsid w:val="004A5443"/>
    <w:rsid w:val="004A58EE"/>
    <w:rsid w:val="004A6E80"/>
    <w:rsid w:val="004A7901"/>
    <w:rsid w:val="004B067D"/>
    <w:rsid w:val="004B071F"/>
    <w:rsid w:val="004B0CB7"/>
    <w:rsid w:val="004B2526"/>
    <w:rsid w:val="004B5625"/>
    <w:rsid w:val="004B62F4"/>
    <w:rsid w:val="004B6CEB"/>
    <w:rsid w:val="004C03C3"/>
    <w:rsid w:val="004C0AB3"/>
    <w:rsid w:val="004C0C70"/>
    <w:rsid w:val="004C123C"/>
    <w:rsid w:val="004C1719"/>
    <w:rsid w:val="004C336B"/>
    <w:rsid w:val="004C3865"/>
    <w:rsid w:val="004C7359"/>
    <w:rsid w:val="004D0CDF"/>
    <w:rsid w:val="004D1BF4"/>
    <w:rsid w:val="004D2923"/>
    <w:rsid w:val="004D43AC"/>
    <w:rsid w:val="004D45D7"/>
    <w:rsid w:val="004D4718"/>
    <w:rsid w:val="004D4A79"/>
    <w:rsid w:val="004D774F"/>
    <w:rsid w:val="004E128F"/>
    <w:rsid w:val="004E2E49"/>
    <w:rsid w:val="004E49E5"/>
    <w:rsid w:val="004E4EB6"/>
    <w:rsid w:val="004E55C9"/>
    <w:rsid w:val="004E5950"/>
    <w:rsid w:val="004E640B"/>
    <w:rsid w:val="004E75DE"/>
    <w:rsid w:val="004F14E8"/>
    <w:rsid w:val="004F2302"/>
    <w:rsid w:val="004F2407"/>
    <w:rsid w:val="004F2FF8"/>
    <w:rsid w:val="004F3D98"/>
    <w:rsid w:val="004F74E7"/>
    <w:rsid w:val="004F7E81"/>
    <w:rsid w:val="00502078"/>
    <w:rsid w:val="00502BFD"/>
    <w:rsid w:val="005038F3"/>
    <w:rsid w:val="00505942"/>
    <w:rsid w:val="005066DB"/>
    <w:rsid w:val="00510D92"/>
    <w:rsid w:val="00511EAD"/>
    <w:rsid w:val="005122A4"/>
    <w:rsid w:val="005131BD"/>
    <w:rsid w:val="00515578"/>
    <w:rsid w:val="0051655E"/>
    <w:rsid w:val="00517278"/>
    <w:rsid w:val="005172BF"/>
    <w:rsid w:val="0051738E"/>
    <w:rsid w:val="00517E06"/>
    <w:rsid w:val="005214BC"/>
    <w:rsid w:val="00521F12"/>
    <w:rsid w:val="005242E9"/>
    <w:rsid w:val="00524680"/>
    <w:rsid w:val="005259B4"/>
    <w:rsid w:val="00525EA8"/>
    <w:rsid w:val="005261C4"/>
    <w:rsid w:val="00527567"/>
    <w:rsid w:val="00527DA3"/>
    <w:rsid w:val="00530661"/>
    <w:rsid w:val="00531F99"/>
    <w:rsid w:val="00534D62"/>
    <w:rsid w:val="00536400"/>
    <w:rsid w:val="00537F12"/>
    <w:rsid w:val="00545212"/>
    <w:rsid w:val="00546675"/>
    <w:rsid w:val="00550C1A"/>
    <w:rsid w:val="0055179F"/>
    <w:rsid w:val="00552968"/>
    <w:rsid w:val="00552BA2"/>
    <w:rsid w:val="005542F7"/>
    <w:rsid w:val="00554BC1"/>
    <w:rsid w:val="005552FF"/>
    <w:rsid w:val="00555CAB"/>
    <w:rsid w:val="005573DB"/>
    <w:rsid w:val="00557913"/>
    <w:rsid w:val="00557BAD"/>
    <w:rsid w:val="00560577"/>
    <w:rsid w:val="005622A5"/>
    <w:rsid w:val="005655BF"/>
    <w:rsid w:val="0056608B"/>
    <w:rsid w:val="0056612F"/>
    <w:rsid w:val="00566338"/>
    <w:rsid w:val="00567D12"/>
    <w:rsid w:val="00567F26"/>
    <w:rsid w:val="00570941"/>
    <w:rsid w:val="00571953"/>
    <w:rsid w:val="0057201D"/>
    <w:rsid w:val="00575D5F"/>
    <w:rsid w:val="005802F2"/>
    <w:rsid w:val="00582836"/>
    <w:rsid w:val="00583654"/>
    <w:rsid w:val="005838FB"/>
    <w:rsid w:val="005860F3"/>
    <w:rsid w:val="00587358"/>
    <w:rsid w:val="005916B9"/>
    <w:rsid w:val="00592DF8"/>
    <w:rsid w:val="00594D00"/>
    <w:rsid w:val="00595D27"/>
    <w:rsid w:val="00597ACB"/>
    <w:rsid w:val="005A0046"/>
    <w:rsid w:val="005A3D55"/>
    <w:rsid w:val="005A49CB"/>
    <w:rsid w:val="005A4B0A"/>
    <w:rsid w:val="005A54AD"/>
    <w:rsid w:val="005A78F5"/>
    <w:rsid w:val="005B0A65"/>
    <w:rsid w:val="005B335B"/>
    <w:rsid w:val="005B7B12"/>
    <w:rsid w:val="005C01CE"/>
    <w:rsid w:val="005C12BC"/>
    <w:rsid w:val="005C1F1B"/>
    <w:rsid w:val="005C25A8"/>
    <w:rsid w:val="005C3DAF"/>
    <w:rsid w:val="005D10B2"/>
    <w:rsid w:val="005D4B8D"/>
    <w:rsid w:val="005D78D7"/>
    <w:rsid w:val="005E07AF"/>
    <w:rsid w:val="005E10E4"/>
    <w:rsid w:val="005E10EA"/>
    <w:rsid w:val="005E1638"/>
    <w:rsid w:val="005E18A5"/>
    <w:rsid w:val="005E50D3"/>
    <w:rsid w:val="005E6789"/>
    <w:rsid w:val="005E695C"/>
    <w:rsid w:val="005E6BFB"/>
    <w:rsid w:val="005F00C9"/>
    <w:rsid w:val="005F1EDE"/>
    <w:rsid w:val="005F34A6"/>
    <w:rsid w:val="005F4DAF"/>
    <w:rsid w:val="005F4EED"/>
    <w:rsid w:val="005F5A44"/>
    <w:rsid w:val="005F658B"/>
    <w:rsid w:val="005F6ED5"/>
    <w:rsid w:val="005F7A9F"/>
    <w:rsid w:val="00601BEB"/>
    <w:rsid w:val="00602FD4"/>
    <w:rsid w:val="0060363E"/>
    <w:rsid w:val="00606F72"/>
    <w:rsid w:val="0061085D"/>
    <w:rsid w:val="00612F3D"/>
    <w:rsid w:val="0061349F"/>
    <w:rsid w:val="00613A6B"/>
    <w:rsid w:val="00613EB4"/>
    <w:rsid w:val="00614717"/>
    <w:rsid w:val="006168C9"/>
    <w:rsid w:val="00621E9D"/>
    <w:rsid w:val="00622396"/>
    <w:rsid w:val="006232F3"/>
    <w:rsid w:val="006253D8"/>
    <w:rsid w:val="006253E9"/>
    <w:rsid w:val="00626534"/>
    <w:rsid w:val="00626823"/>
    <w:rsid w:val="00626845"/>
    <w:rsid w:val="00626D86"/>
    <w:rsid w:val="006337BF"/>
    <w:rsid w:val="00633B29"/>
    <w:rsid w:val="00633D85"/>
    <w:rsid w:val="00636935"/>
    <w:rsid w:val="00642601"/>
    <w:rsid w:val="0064437C"/>
    <w:rsid w:val="006461A9"/>
    <w:rsid w:val="00647DF1"/>
    <w:rsid w:val="006512A2"/>
    <w:rsid w:val="00653039"/>
    <w:rsid w:val="006540F5"/>
    <w:rsid w:val="00655E2C"/>
    <w:rsid w:val="00656099"/>
    <w:rsid w:val="006567FB"/>
    <w:rsid w:val="006576D5"/>
    <w:rsid w:val="00657A3E"/>
    <w:rsid w:val="00661A5A"/>
    <w:rsid w:val="00662096"/>
    <w:rsid w:val="00662BA1"/>
    <w:rsid w:val="00664838"/>
    <w:rsid w:val="00665A3E"/>
    <w:rsid w:val="00665F8E"/>
    <w:rsid w:val="006662FA"/>
    <w:rsid w:val="006679B0"/>
    <w:rsid w:val="00671490"/>
    <w:rsid w:val="00671A70"/>
    <w:rsid w:val="006721C0"/>
    <w:rsid w:val="006747B2"/>
    <w:rsid w:val="00675343"/>
    <w:rsid w:val="00676E4F"/>
    <w:rsid w:val="0067775B"/>
    <w:rsid w:val="0067796F"/>
    <w:rsid w:val="00677FC0"/>
    <w:rsid w:val="00681471"/>
    <w:rsid w:val="0068293F"/>
    <w:rsid w:val="006831F2"/>
    <w:rsid w:val="00683793"/>
    <w:rsid w:val="00685B9B"/>
    <w:rsid w:val="006861C6"/>
    <w:rsid w:val="00686EBB"/>
    <w:rsid w:val="00692308"/>
    <w:rsid w:val="0069344E"/>
    <w:rsid w:val="0069675E"/>
    <w:rsid w:val="00696966"/>
    <w:rsid w:val="0069756C"/>
    <w:rsid w:val="00697EE2"/>
    <w:rsid w:val="006A343E"/>
    <w:rsid w:val="006A349A"/>
    <w:rsid w:val="006A4393"/>
    <w:rsid w:val="006A44F4"/>
    <w:rsid w:val="006B0ABC"/>
    <w:rsid w:val="006B0DFB"/>
    <w:rsid w:val="006B1642"/>
    <w:rsid w:val="006B40C4"/>
    <w:rsid w:val="006C2818"/>
    <w:rsid w:val="006C3618"/>
    <w:rsid w:val="006C62F7"/>
    <w:rsid w:val="006D1762"/>
    <w:rsid w:val="006D27E0"/>
    <w:rsid w:val="006D78F3"/>
    <w:rsid w:val="006E09CC"/>
    <w:rsid w:val="006E5399"/>
    <w:rsid w:val="006E65AB"/>
    <w:rsid w:val="006E6FF2"/>
    <w:rsid w:val="006E75A1"/>
    <w:rsid w:val="006F3B46"/>
    <w:rsid w:val="006F44E7"/>
    <w:rsid w:val="006F4810"/>
    <w:rsid w:val="006F4C5C"/>
    <w:rsid w:val="006F5393"/>
    <w:rsid w:val="00701C56"/>
    <w:rsid w:val="00702295"/>
    <w:rsid w:val="00702A60"/>
    <w:rsid w:val="007052DB"/>
    <w:rsid w:val="00705E88"/>
    <w:rsid w:val="007060B6"/>
    <w:rsid w:val="00716699"/>
    <w:rsid w:val="00716956"/>
    <w:rsid w:val="00717970"/>
    <w:rsid w:val="00720EC6"/>
    <w:rsid w:val="00721835"/>
    <w:rsid w:val="00721D5B"/>
    <w:rsid w:val="00721F42"/>
    <w:rsid w:val="007228B5"/>
    <w:rsid w:val="00722D0B"/>
    <w:rsid w:val="00723167"/>
    <w:rsid w:val="0072335C"/>
    <w:rsid w:val="00724C63"/>
    <w:rsid w:val="0072539D"/>
    <w:rsid w:val="00730D1A"/>
    <w:rsid w:val="00731284"/>
    <w:rsid w:val="00732B27"/>
    <w:rsid w:val="0073651D"/>
    <w:rsid w:val="007400D3"/>
    <w:rsid w:val="00740FAE"/>
    <w:rsid w:val="00743546"/>
    <w:rsid w:val="00743CE8"/>
    <w:rsid w:val="00743D94"/>
    <w:rsid w:val="0074778B"/>
    <w:rsid w:val="00751D98"/>
    <w:rsid w:val="0075236C"/>
    <w:rsid w:val="007530AC"/>
    <w:rsid w:val="0075605A"/>
    <w:rsid w:val="00761C14"/>
    <w:rsid w:val="0076425F"/>
    <w:rsid w:val="00764FD3"/>
    <w:rsid w:val="00765247"/>
    <w:rsid w:val="00766B68"/>
    <w:rsid w:val="007723E0"/>
    <w:rsid w:val="00772C2C"/>
    <w:rsid w:val="0077503E"/>
    <w:rsid w:val="0077672D"/>
    <w:rsid w:val="007770F4"/>
    <w:rsid w:val="00777B4F"/>
    <w:rsid w:val="00777BC8"/>
    <w:rsid w:val="00780870"/>
    <w:rsid w:val="007815BF"/>
    <w:rsid w:val="007842B1"/>
    <w:rsid w:val="00785A47"/>
    <w:rsid w:val="00785CAE"/>
    <w:rsid w:val="00786EF1"/>
    <w:rsid w:val="007906AA"/>
    <w:rsid w:val="0079529E"/>
    <w:rsid w:val="00796165"/>
    <w:rsid w:val="00796434"/>
    <w:rsid w:val="007A052A"/>
    <w:rsid w:val="007A0744"/>
    <w:rsid w:val="007A13C0"/>
    <w:rsid w:val="007A2DEA"/>
    <w:rsid w:val="007A2FC4"/>
    <w:rsid w:val="007A7A6A"/>
    <w:rsid w:val="007B173C"/>
    <w:rsid w:val="007B20BE"/>
    <w:rsid w:val="007B3E90"/>
    <w:rsid w:val="007B51F8"/>
    <w:rsid w:val="007B52CF"/>
    <w:rsid w:val="007C0717"/>
    <w:rsid w:val="007C2389"/>
    <w:rsid w:val="007C25D0"/>
    <w:rsid w:val="007C2F1F"/>
    <w:rsid w:val="007C4A49"/>
    <w:rsid w:val="007C56FC"/>
    <w:rsid w:val="007C5856"/>
    <w:rsid w:val="007D1F17"/>
    <w:rsid w:val="007D44B6"/>
    <w:rsid w:val="007D485E"/>
    <w:rsid w:val="007D57C5"/>
    <w:rsid w:val="007D788A"/>
    <w:rsid w:val="007D7DAF"/>
    <w:rsid w:val="007E185A"/>
    <w:rsid w:val="007E4079"/>
    <w:rsid w:val="007E513B"/>
    <w:rsid w:val="007E749C"/>
    <w:rsid w:val="007E761D"/>
    <w:rsid w:val="007F060A"/>
    <w:rsid w:val="007F09CA"/>
    <w:rsid w:val="007F14F5"/>
    <w:rsid w:val="007F1E2B"/>
    <w:rsid w:val="007F7A82"/>
    <w:rsid w:val="00801EBA"/>
    <w:rsid w:val="00803568"/>
    <w:rsid w:val="008039ED"/>
    <w:rsid w:val="00804F1F"/>
    <w:rsid w:val="00807B3C"/>
    <w:rsid w:val="00807CA2"/>
    <w:rsid w:val="0081235D"/>
    <w:rsid w:val="00812714"/>
    <w:rsid w:val="008135A9"/>
    <w:rsid w:val="00813AEA"/>
    <w:rsid w:val="008145FA"/>
    <w:rsid w:val="00815DF4"/>
    <w:rsid w:val="00816CA4"/>
    <w:rsid w:val="00823307"/>
    <w:rsid w:val="00825FCE"/>
    <w:rsid w:val="008324E5"/>
    <w:rsid w:val="00833AAD"/>
    <w:rsid w:val="00833BC3"/>
    <w:rsid w:val="008344FA"/>
    <w:rsid w:val="0083552E"/>
    <w:rsid w:val="00836A6F"/>
    <w:rsid w:val="00840D9C"/>
    <w:rsid w:val="00841689"/>
    <w:rsid w:val="00841CC5"/>
    <w:rsid w:val="00842F38"/>
    <w:rsid w:val="00842F52"/>
    <w:rsid w:val="008451CF"/>
    <w:rsid w:val="0084623B"/>
    <w:rsid w:val="0084769A"/>
    <w:rsid w:val="008517B1"/>
    <w:rsid w:val="008537B0"/>
    <w:rsid w:val="00853D1E"/>
    <w:rsid w:val="00854B36"/>
    <w:rsid w:val="0085542C"/>
    <w:rsid w:val="008568CB"/>
    <w:rsid w:val="00856E54"/>
    <w:rsid w:val="008578AF"/>
    <w:rsid w:val="008608EA"/>
    <w:rsid w:val="008620FC"/>
    <w:rsid w:val="008623D7"/>
    <w:rsid w:val="00862C11"/>
    <w:rsid w:val="008641D7"/>
    <w:rsid w:val="00864FA1"/>
    <w:rsid w:val="00865219"/>
    <w:rsid w:val="00867129"/>
    <w:rsid w:val="00870AAB"/>
    <w:rsid w:val="00871565"/>
    <w:rsid w:val="00872877"/>
    <w:rsid w:val="008734A7"/>
    <w:rsid w:val="00873E64"/>
    <w:rsid w:val="00874866"/>
    <w:rsid w:val="008756D5"/>
    <w:rsid w:val="00876155"/>
    <w:rsid w:val="00876D05"/>
    <w:rsid w:val="008770AE"/>
    <w:rsid w:val="00877688"/>
    <w:rsid w:val="00877B45"/>
    <w:rsid w:val="008805CF"/>
    <w:rsid w:val="00883200"/>
    <w:rsid w:val="00886384"/>
    <w:rsid w:val="00890274"/>
    <w:rsid w:val="0089165E"/>
    <w:rsid w:val="00892465"/>
    <w:rsid w:val="008924CF"/>
    <w:rsid w:val="00892592"/>
    <w:rsid w:val="008925ED"/>
    <w:rsid w:val="00893813"/>
    <w:rsid w:val="00895CBE"/>
    <w:rsid w:val="008960C6"/>
    <w:rsid w:val="008A1BD3"/>
    <w:rsid w:val="008A1EBB"/>
    <w:rsid w:val="008A2810"/>
    <w:rsid w:val="008A5B43"/>
    <w:rsid w:val="008A5D76"/>
    <w:rsid w:val="008B19D1"/>
    <w:rsid w:val="008B1ECB"/>
    <w:rsid w:val="008B3F16"/>
    <w:rsid w:val="008B5B3C"/>
    <w:rsid w:val="008C31D5"/>
    <w:rsid w:val="008C3561"/>
    <w:rsid w:val="008C67CF"/>
    <w:rsid w:val="008D32BA"/>
    <w:rsid w:val="008D3771"/>
    <w:rsid w:val="008D534E"/>
    <w:rsid w:val="008D5731"/>
    <w:rsid w:val="008D6BBE"/>
    <w:rsid w:val="008D6E5C"/>
    <w:rsid w:val="008E2ED1"/>
    <w:rsid w:val="008E3058"/>
    <w:rsid w:val="008E55A7"/>
    <w:rsid w:val="008E5F80"/>
    <w:rsid w:val="008F0440"/>
    <w:rsid w:val="008F1A8F"/>
    <w:rsid w:val="008F2287"/>
    <w:rsid w:val="008F4E86"/>
    <w:rsid w:val="008F5038"/>
    <w:rsid w:val="008F5883"/>
    <w:rsid w:val="008F715E"/>
    <w:rsid w:val="008F76ED"/>
    <w:rsid w:val="008F7FF8"/>
    <w:rsid w:val="0090333F"/>
    <w:rsid w:val="00905BA3"/>
    <w:rsid w:val="009068CA"/>
    <w:rsid w:val="00907604"/>
    <w:rsid w:val="009113F4"/>
    <w:rsid w:val="00911725"/>
    <w:rsid w:val="009138F4"/>
    <w:rsid w:val="00913AFB"/>
    <w:rsid w:val="009145EA"/>
    <w:rsid w:val="00915927"/>
    <w:rsid w:val="00915AE0"/>
    <w:rsid w:val="00916CAE"/>
    <w:rsid w:val="00916F01"/>
    <w:rsid w:val="00920BA6"/>
    <w:rsid w:val="0092366C"/>
    <w:rsid w:val="00924479"/>
    <w:rsid w:val="00924A6F"/>
    <w:rsid w:val="009267D3"/>
    <w:rsid w:val="00927DDC"/>
    <w:rsid w:val="00931047"/>
    <w:rsid w:val="00931258"/>
    <w:rsid w:val="009312DD"/>
    <w:rsid w:val="009314F7"/>
    <w:rsid w:val="009331E3"/>
    <w:rsid w:val="00934C90"/>
    <w:rsid w:val="00935936"/>
    <w:rsid w:val="00937ED2"/>
    <w:rsid w:val="00941187"/>
    <w:rsid w:val="009412A8"/>
    <w:rsid w:val="00945A29"/>
    <w:rsid w:val="009479B3"/>
    <w:rsid w:val="0095019D"/>
    <w:rsid w:val="009525DF"/>
    <w:rsid w:val="00960812"/>
    <w:rsid w:val="00962B20"/>
    <w:rsid w:val="00964B8C"/>
    <w:rsid w:val="00967F7B"/>
    <w:rsid w:val="00970A32"/>
    <w:rsid w:val="00973930"/>
    <w:rsid w:val="009771A2"/>
    <w:rsid w:val="0098056E"/>
    <w:rsid w:val="00986A24"/>
    <w:rsid w:val="00986AA7"/>
    <w:rsid w:val="00986C23"/>
    <w:rsid w:val="00986CCF"/>
    <w:rsid w:val="00992481"/>
    <w:rsid w:val="009930AB"/>
    <w:rsid w:val="00994623"/>
    <w:rsid w:val="00995807"/>
    <w:rsid w:val="00997FEB"/>
    <w:rsid w:val="009A40B3"/>
    <w:rsid w:val="009B0385"/>
    <w:rsid w:val="009B314D"/>
    <w:rsid w:val="009B32C7"/>
    <w:rsid w:val="009B3B54"/>
    <w:rsid w:val="009B3C4F"/>
    <w:rsid w:val="009C03D6"/>
    <w:rsid w:val="009C3829"/>
    <w:rsid w:val="009C4AA7"/>
    <w:rsid w:val="009C62B4"/>
    <w:rsid w:val="009C6A14"/>
    <w:rsid w:val="009D106A"/>
    <w:rsid w:val="009D2809"/>
    <w:rsid w:val="009D33CB"/>
    <w:rsid w:val="009D426F"/>
    <w:rsid w:val="009D7C3E"/>
    <w:rsid w:val="009E0DB9"/>
    <w:rsid w:val="009E11A4"/>
    <w:rsid w:val="009E11C2"/>
    <w:rsid w:val="009E1502"/>
    <w:rsid w:val="009E1C99"/>
    <w:rsid w:val="009E5607"/>
    <w:rsid w:val="009F0002"/>
    <w:rsid w:val="009F2119"/>
    <w:rsid w:val="009F3875"/>
    <w:rsid w:val="009F517C"/>
    <w:rsid w:val="009F5B03"/>
    <w:rsid w:val="00A01707"/>
    <w:rsid w:val="00A0472F"/>
    <w:rsid w:val="00A04ADD"/>
    <w:rsid w:val="00A053CC"/>
    <w:rsid w:val="00A111B1"/>
    <w:rsid w:val="00A11648"/>
    <w:rsid w:val="00A14113"/>
    <w:rsid w:val="00A14393"/>
    <w:rsid w:val="00A14891"/>
    <w:rsid w:val="00A15B38"/>
    <w:rsid w:val="00A16053"/>
    <w:rsid w:val="00A176D0"/>
    <w:rsid w:val="00A20314"/>
    <w:rsid w:val="00A22E58"/>
    <w:rsid w:val="00A23F0B"/>
    <w:rsid w:val="00A2602E"/>
    <w:rsid w:val="00A263E5"/>
    <w:rsid w:val="00A26AF4"/>
    <w:rsid w:val="00A27D44"/>
    <w:rsid w:val="00A3055B"/>
    <w:rsid w:val="00A314BE"/>
    <w:rsid w:val="00A323C0"/>
    <w:rsid w:val="00A32722"/>
    <w:rsid w:val="00A3422C"/>
    <w:rsid w:val="00A34547"/>
    <w:rsid w:val="00A345AF"/>
    <w:rsid w:val="00A35868"/>
    <w:rsid w:val="00A35AE2"/>
    <w:rsid w:val="00A363D6"/>
    <w:rsid w:val="00A37E92"/>
    <w:rsid w:val="00A37F24"/>
    <w:rsid w:val="00A4372E"/>
    <w:rsid w:val="00A45A5C"/>
    <w:rsid w:val="00A5162E"/>
    <w:rsid w:val="00A540BB"/>
    <w:rsid w:val="00A57168"/>
    <w:rsid w:val="00A5780E"/>
    <w:rsid w:val="00A6111F"/>
    <w:rsid w:val="00A6137F"/>
    <w:rsid w:val="00A6148F"/>
    <w:rsid w:val="00A61B80"/>
    <w:rsid w:val="00A62025"/>
    <w:rsid w:val="00A62BFE"/>
    <w:rsid w:val="00A62CDC"/>
    <w:rsid w:val="00A63CF6"/>
    <w:rsid w:val="00A65D33"/>
    <w:rsid w:val="00A660AB"/>
    <w:rsid w:val="00A70ED9"/>
    <w:rsid w:val="00A716C2"/>
    <w:rsid w:val="00A71AD0"/>
    <w:rsid w:val="00A76B29"/>
    <w:rsid w:val="00A8048D"/>
    <w:rsid w:val="00A806D8"/>
    <w:rsid w:val="00A82FD6"/>
    <w:rsid w:val="00A848A3"/>
    <w:rsid w:val="00A8575C"/>
    <w:rsid w:val="00A85FAB"/>
    <w:rsid w:val="00A873C8"/>
    <w:rsid w:val="00A9308B"/>
    <w:rsid w:val="00A93311"/>
    <w:rsid w:val="00A95DE5"/>
    <w:rsid w:val="00A9767E"/>
    <w:rsid w:val="00A979A7"/>
    <w:rsid w:val="00AA1524"/>
    <w:rsid w:val="00AA2B4F"/>
    <w:rsid w:val="00AA2E9F"/>
    <w:rsid w:val="00AA4168"/>
    <w:rsid w:val="00AA6157"/>
    <w:rsid w:val="00AA6AB2"/>
    <w:rsid w:val="00AB15E4"/>
    <w:rsid w:val="00AB2E5B"/>
    <w:rsid w:val="00AB3BB4"/>
    <w:rsid w:val="00AB7294"/>
    <w:rsid w:val="00AB7AEA"/>
    <w:rsid w:val="00AC1944"/>
    <w:rsid w:val="00AC251A"/>
    <w:rsid w:val="00AC3A91"/>
    <w:rsid w:val="00AC7F04"/>
    <w:rsid w:val="00AD0299"/>
    <w:rsid w:val="00AD2666"/>
    <w:rsid w:val="00AD30CA"/>
    <w:rsid w:val="00AD4232"/>
    <w:rsid w:val="00AD4433"/>
    <w:rsid w:val="00AD6961"/>
    <w:rsid w:val="00AE189E"/>
    <w:rsid w:val="00AE51EA"/>
    <w:rsid w:val="00AF1CF6"/>
    <w:rsid w:val="00AF4615"/>
    <w:rsid w:val="00AF554E"/>
    <w:rsid w:val="00AF7142"/>
    <w:rsid w:val="00AF7B73"/>
    <w:rsid w:val="00B0096D"/>
    <w:rsid w:val="00B01B58"/>
    <w:rsid w:val="00B01BAD"/>
    <w:rsid w:val="00B031AE"/>
    <w:rsid w:val="00B0544C"/>
    <w:rsid w:val="00B058EF"/>
    <w:rsid w:val="00B06936"/>
    <w:rsid w:val="00B11DDB"/>
    <w:rsid w:val="00B12465"/>
    <w:rsid w:val="00B143B7"/>
    <w:rsid w:val="00B144A4"/>
    <w:rsid w:val="00B16D8F"/>
    <w:rsid w:val="00B20518"/>
    <w:rsid w:val="00B20EE2"/>
    <w:rsid w:val="00B2591E"/>
    <w:rsid w:val="00B25962"/>
    <w:rsid w:val="00B304A2"/>
    <w:rsid w:val="00B3140E"/>
    <w:rsid w:val="00B31AAC"/>
    <w:rsid w:val="00B3278C"/>
    <w:rsid w:val="00B330DD"/>
    <w:rsid w:val="00B33B93"/>
    <w:rsid w:val="00B35961"/>
    <w:rsid w:val="00B374FB"/>
    <w:rsid w:val="00B40040"/>
    <w:rsid w:val="00B40DC3"/>
    <w:rsid w:val="00B4221E"/>
    <w:rsid w:val="00B43A41"/>
    <w:rsid w:val="00B462E0"/>
    <w:rsid w:val="00B502F5"/>
    <w:rsid w:val="00B50902"/>
    <w:rsid w:val="00B51238"/>
    <w:rsid w:val="00B51893"/>
    <w:rsid w:val="00B53297"/>
    <w:rsid w:val="00B53680"/>
    <w:rsid w:val="00B540AE"/>
    <w:rsid w:val="00B5596D"/>
    <w:rsid w:val="00B574C9"/>
    <w:rsid w:val="00B603A0"/>
    <w:rsid w:val="00B62511"/>
    <w:rsid w:val="00B62D86"/>
    <w:rsid w:val="00B62F72"/>
    <w:rsid w:val="00B63C9C"/>
    <w:rsid w:val="00B64815"/>
    <w:rsid w:val="00B65993"/>
    <w:rsid w:val="00B670C1"/>
    <w:rsid w:val="00B67296"/>
    <w:rsid w:val="00B67326"/>
    <w:rsid w:val="00B70D01"/>
    <w:rsid w:val="00B711CC"/>
    <w:rsid w:val="00B71D20"/>
    <w:rsid w:val="00B744BF"/>
    <w:rsid w:val="00B75A55"/>
    <w:rsid w:val="00B76546"/>
    <w:rsid w:val="00B7688F"/>
    <w:rsid w:val="00B81360"/>
    <w:rsid w:val="00B81DC3"/>
    <w:rsid w:val="00B8213B"/>
    <w:rsid w:val="00B843B6"/>
    <w:rsid w:val="00B8617B"/>
    <w:rsid w:val="00B8689C"/>
    <w:rsid w:val="00B90870"/>
    <w:rsid w:val="00B91D15"/>
    <w:rsid w:val="00B92285"/>
    <w:rsid w:val="00B92670"/>
    <w:rsid w:val="00B95400"/>
    <w:rsid w:val="00B977B2"/>
    <w:rsid w:val="00BA15E0"/>
    <w:rsid w:val="00BA1E07"/>
    <w:rsid w:val="00BA21B0"/>
    <w:rsid w:val="00BA3BED"/>
    <w:rsid w:val="00BA43F3"/>
    <w:rsid w:val="00BA701A"/>
    <w:rsid w:val="00BB06A3"/>
    <w:rsid w:val="00BB15AC"/>
    <w:rsid w:val="00BB5920"/>
    <w:rsid w:val="00BB6CE1"/>
    <w:rsid w:val="00BB77AB"/>
    <w:rsid w:val="00BC1A5A"/>
    <w:rsid w:val="00BC219B"/>
    <w:rsid w:val="00BC27C4"/>
    <w:rsid w:val="00BC2AA4"/>
    <w:rsid w:val="00BC2D80"/>
    <w:rsid w:val="00BC5E83"/>
    <w:rsid w:val="00BC5F9D"/>
    <w:rsid w:val="00BD1FF4"/>
    <w:rsid w:val="00BD2E47"/>
    <w:rsid w:val="00BD4961"/>
    <w:rsid w:val="00BD4DA3"/>
    <w:rsid w:val="00BD616F"/>
    <w:rsid w:val="00BE3203"/>
    <w:rsid w:val="00BE66B6"/>
    <w:rsid w:val="00BF151F"/>
    <w:rsid w:val="00BF29CF"/>
    <w:rsid w:val="00BF53B8"/>
    <w:rsid w:val="00BF7401"/>
    <w:rsid w:val="00C01968"/>
    <w:rsid w:val="00C01E7E"/>
    <w:rsid w:val="00C04E6D"/>
    <w:rsid w:val="00C0684D"/>
    <w:rsid w:val="00C06D93"/>
    <w:rsid w:val="00C07C31"/>
    <w:rsid w:val="00C12B36"/>
    <w:rsid w:val="00C149EF"/>
    <w:rsid w:val="00C2034C"/>
    <w:rsid w:val="00C20BA7"/>
    <w:rsid w:val="00C2150D"/>
    <w:rsid w:val="00C222A5"/>
    <w:rsid w:val="00C3053A"/>
    <w:rsid w:val="00C30AE8"/>
    <w:rsid w:val="00C30B50"/>
    <w:rsid w:val="00C31853"/>
    <w:rsid w:val="00C3527E"/>
    <w:rsid w:val="00C357C0"/>
    <w:rsid w:val="00C36B5F"/>
    <w:rsid w:val="00C40A1D"/>
    <w:rsid w:val="00C424A8"/>
    <w:rsid w:val="00C464FC"/>
    <w:rsid w:val="00C47AD0"/>
    <w:rsid w:val="00C47DB0"/>
    <w:rsid w:val="00C5020C"/>
    <w:rsid w:val="00C50A0B"/>
    <w:rsid w:val="00C512DC"/>
    <w:rsid w:val="00C52472"/>
    <w:rsid w:val="00C55179"/>
    <w:rsid w:val="00C57183"/>
    <w:rsid w:val="00C6069B"/>
    <w:rsid w:val="00C62306"/>
    <w:rsid w:val="00C63953"/>
    <w:rsid w:val="00C63F23"/>
    <w:rsid w:val="00C64543"/>
    <w:rsid w:val="00C65E6D"/>
    <w:rsid w:val="00C66CBD"/>
    <w:rsid w:val="00C6728A"/>
    <w:rsid w:val="00C677C7"/>
    <w:rsid w:val="00C711AB"/>
    <w:rsid w:val="00C72F1B"/>
    <w:rsid w:val="00C766B0"/>
    <w:rsid w:val="00C772BF"/>
    <w:rsid w:val="00C8157C"/>
    <w:rsid w:val="00C8416A"/>
    <w:rsid w:val="00C85ADC"/>
    <w:rsid w:val="00C86C8D"/>
    <w:rsid w:val="00C87172"/>
    <w:rsid w:val="00C911F7"/>
    <w:rsid w:val="00C92A06"/>
    <w:rsid w:val="00C949C4"/>
    <w:rsid w:val="00C94B33"/>
    <w:rsid w:val="00C9639D"/>
    <w:rsid w:val="00CA1BE4"/>
    <w:rsid w:val="00CA5E36"/>
    <w:rsid w:val="00CA65A9"/>
    <w:rsid w:val="00CA7FA3"/>
    <w:rsid w:val="00CB1213"/>
    <w:rsid w:val="00CB1B3A"/>
    <w:rsid w:val="00CB2253"/>
    <w:rsid w:val="00CB2D8B"/>
    <w:rsid w:val="00CB2E14"/>
    <w:rsid w:val="00CB3FA2"/>
    <w:rsid w:val="00CB4A6C"/>
    <w:rsid w:val="00CB568D"/>
    <w:rsid w:val="00CC4664"/>
    <w:rsid w:val="00CC4E35"/>
    <w:rsid w:val="00CC5509"/>
    <w:rsid w:val="00CC5925"/>
    <w:rsid w:val="00CC6939"/>
    <w:rsid w:val="00CC7257"/>
    <w:rsid w:val="00CD038C"/>
    <w:rsid w:val="00CD2C79"/>
    <w:rsid w:val="00CD4A15"/>
    <w:rsid w:val="00CD502D"/>
    <w:rsid w:val="00CD7A56"/>
    <w:rsid w:val="00CE3CA5"/>
    <w:rsid w:val="00CE4E2D"/>
    <w:rsid w:val="00CE67B4"/>
    <w:rsid w:val="00CF083C"/>
    <w:rsid w:val="00CF26C8"/>
    <w:rsid w:val="00D03AEA"/>
    <w:rsid w:val="00D04081"/>
    <w:rsid w:val="00D04639"/>
    <w:rsid w:val="00D046FA"/>
    <w:rsid w:val="00D05C9D"/>
    <w:rsid w:val="00D1356F"/>
    <w:rsid w:val="00D155E8"/>
    <w:rsid w:val="00D15812"/>
    <w:rsid w:val="00D216BB"/>
    <w:rsid w:val="00D22238"/>
    <w:rsid w:val="00D229D1"/>
    <w:rsid w:val="00D23643"/>
    <w:rsid w:val="00D25840"/>
    <w:rsid w:val="00D26CBD"/>
    <w:rsid w:val="00D30D9C"/>
    <w:rsid w:val="00D32B48"/>
    <w:rsid w:val="00D33B4F"/>
    <w:rsid w:val="00D33BCA"/>
    <w:rsid w:val="00D33C8D"/>
    <w:rsid w:val="00D34F2E"/>
    <w:rsid w:val="00D35674"/>
    <w:rsid w:val="00D367EC"/>
    <w:rsid w:val="00D36E1B"/>
    <w:rsid w:val="00D37444"/>
    <w:rsid w:val="00D407B1"/>
    <w:rsid w:val="00D40928"/>
    <w:rsid w:val="00D469C3"/>
    <w:rsid w:val="00D47808"/>
    <w:rsid w:val="00D478FC"/>
    <w:rsid w:val="00D47A7D"/>
    <w:rsid w:val="00D5031B"/>
    <w:rsid w:val="00D50C79"/>
    <w:rsid w:val="00D526EA"/>
    <w:rsid w:val="00D53767"/>
    <w:rsid w:val="00D538B1"/>
    <w:rsid w:val="00D54E51"/>
    <w:rsid w:val="00D56359"/>
    <w:rsid w:val="00D62096"/>
    <w:rsid w:val="00D628CE"/>
    <w:rsid w:val="00D67F55"/>
    <w:rsid w:val="00D70B46"/>
    <w:rsid w:val="00D7162E"/>
    <w:rsid w:val="00D71B58"/>
    <w:rsid w:val="00D7214E"/>
    <w:rsid w:val="00D72A5E"/>
    <w:rsid w:val="00D73A70"/>
    <w:rsid w:val="00D74FFA"/>
    <w:rsid w:val="00D76495"/>
    <w:rsid w:val="00D76F61"/>
    <w:rsid w:val="00D77621"/>
    <w:rsid w:val="00D77BFB"/>
    <w:rsid w:val="00D80728"/>
    <w:rsid w:val="00D8191F"/>
    <w:rsid w:val="00D824F0"/>
    <w:rsid w:val="00D8292E"/>
    <w:rsid w:val="00D82A21"/>
    <w:rsid w:val="00D8333F"/>
    <w:rsid w:val="00D85298"/>
    <w:rsid w:val="00D85505"/>
    <w:rsid w:val="00D8699E"/>
    <w:rsid w:val="00D87607"/>
    <w:rsid w:val="00D9084D"/>
    <w:rsid w:val="00D90C59"/>
    <w:rsid w:val="00D9178E"/>
    <w:rsid w:val="00D92F91"/>
    <w:rsid w:val="00D93E9A"/>
    <w:rsid w:val="00D94F95"/>
    <w:rsid w:val="00D97B5A"/>
    <w:rsid w:val="00DA60CF"/>
    <w:rsid w:val="00DA7EF2"/>
    <w:rsid w:val="00DB0032"/>
    <w:rsid w:val="00DB0505"/>
    <w:rsid w:val="00DB16A9"/>
    <w:rsid w:val="00DB41B2"/>
    <w:rsid w:val="00DB4843"/>
    <w:rsid w:val="00DB55FC"/>
    <w:rsid w:val="00DB7487"/>
    <w:rsid w:val="00DC17A9"/>
    <w:rsid w:val="00DC25A8"/>
    <w:rsid w:val="00DC46EF"/>
    <w:rsid w:val="00DC5D0A"/>
    <w:rsid w:val="00DC6FBD"/>
    <w:rsid w:val="00DD1DEB"/>
    <w:rsid w:val="00DD354C"/>
    <w:rsid w:val="00DD3C01"/>
    <w:rsid w:val="00DD5329"/>
    <w:rsid w:val="00DD553E"/>
    <w:rsid w:val="00DD58A4"/>
    <w:rsid w:val="00DD623D"/>
    <w:rsid w:val="00DE00B8"/>
    <w:rsid w:val="00DE0C9D"/>
    <w:rsid w:val="00DE25A9"/>
    <w:rsid w:val="00DE31A6"/>
    <w:rsid w:val="00DE3EB7"/>
    <w:rsid w:val="00DF2DD1"/>
    <w:rsid w:val="00DF3780"/>
    <w:rsid w:val="00DF44AA"/>
    <w:rsid w:val="00E01644"/>
    <w:rsid w:val="00E019F4"/>
    <w:rsid w:val="00E01A93"/>
    <w:rsid w:val="00E0614E"/>
    <w:rsid w:val="00E075B1"/>
    <w:rsid w:val="00E07DB9"/>
    <w:rsid w:val="00E1189B"/>
    <w:rsid w:val="00E132D8"/>
    <w:rsid w:val="00E15E7A"/>
    <w:rsid w:val="00E16AF0"/>
    <w:rsid w:val="00E24A88"/>
    <w:rsid w:val="00E24E7B"/>
    <w:rsid w:val="00E24EE9"/>
    <w:rsid w:val="00E2559A"/>
    <w:rsid w:val="00E25F1B"/>
    <w:rsid w:val="00E26AE6"/>
    <w:rsid w:val="00E2725F"/>
    <w:rsid w:val="00E275CB"/>
    <w:rsid w:val="00E316D3"/>
    <w:rsid w:val="00E31CFD"/>
    <w:rsid w:val="00E32359"/>
    <w:rsid w:val="00E35913"/>
    <w:rsid w:val="00E35B6B"/>
    <w:rsid w:val="00E35D32"/>
    <w:rsid w:val="00E35DD6"/>
    <w:rsid w:val="00E4298D"/>
    <w:rsid w:val="00E4331A"/>
    <w:rsid w:val="00E43CB7"/>
    <w:rsid w:val="00E50A94"/>
    <w:rsid w:val="00E51525"/>
    <w:rsid w:val="00E52B16"/>
    <w:rsid w:val="00E53201"/>
    <w:rsid w:val="00E563DF"/>
    <w:rsid w:val="00E56DBA"/>
    <w:rsid w:val="00E6054D"/>
    <w:rsid w:val="00E62EEB"/>
    <w:rsid w:val="00E637BF"/>
    <w:rsid w:val="00E6571B"/>
    <w:rsid w:val="00E66185"/>
    <w:rsid w:val="00E669D4"/>
    <w:rsid w:val="00E70285"/>
    <w:rsid w:val="00E702DA"/>
    <w:rsid w:val="00E719F4"/>
    <w:rsid w:val="00E74C58"/>
    <w:rsid w:val="00E75102"/>
    <w:rsid w:val="00E75F32"/>
    <w:rsid w:val="00E81096"/>
    <w:rsid w:val="00E81112"/>
    <w:rsid w:val="00E81A76"/>
    <w:rsid w:val="00E82C37"/>
    <w:rsid w:val="00E83359"/>
    <w:rsid w:val="00E84EC3"/>
    <w:rsid w:val="00E8568F"/>
    <w:rsid w:val="00E858D2"/>
    <w:rsid w:val="00E86D88"/>
    <w:rsid w:val="00E872AF"/>
    <w:rsid w:val="00E9041C"/>
    <w:rsid w:val="00E93246"/>
    <w:rsid w:val="00E95B19"/>
    <w:rsid w:val="00E9633A"/>
    <w:rsid w:val="00E97167"/>
    <w:rsid w:val="00EA0EAC"/>
    <w:rsid w:val="00EA17DB"/>
    <w:rsid w:val="00EA2173"/>
    <w:rsid w:val="00EA2754"/>
    <w:rsid w:val="00EA29A6"/>
    <w:rsid w:val="00EA33F0"/>
    <w:rsid w:val="00EA4DCC"/>
    <w:rsid w:val="00EA5E83"/>
    <w:rsid w:val="00EA5EA9"/>
    <w:rsid w:val="00EA7330"/>
    <w:rsid w:val="00EA77C3"/>
    <w:rsid w:val="00EB12AA"/>
    <w:rsid w:val="00EB2006"/>
    <w:rsid w:val="00EB377D"/>
    <w:rsid w:val="00EB577F"/>
    <w:rsid w:val="00EC2769"/>
    <w:rsid w:val="00EC2909"/>
    <w:rsid w:val="00EC41D2"/>
    <w:rsid w:val="00ED43B1"/>
    <w:rsid w:val="00EE1537"/>
    <w:rsid w:val="00EE1789"/>
    <w:rsid w:val="00EE3522"/>
    <w:rsid w:val="00EE7627"/>
    <w:rsid w:val="00EE7B8E"/>
    <w:rsid w:val="00EF2DD9"/>
    <w:rsid w:val="00EF390A"/>
    <w:rsid w:val="00EF55DE"/>
    <w:rsid w:val="00EF5FE4"/>
    <w:rsid w:val="00EF6141"/>
    <w:rsid w:val="00EF7CEA"/>
    <w:rsid w:val="00F002F5"/>
    <w:rsid w:val="00F02E7E"/>
    <w:rsid w:val="00F03E29"/>
    <w:rsid w:val="00F04D3F"/>
    <w:rsid w:val="00F11506"/>
    <w:rsid w:val="00F131D1"/>
    <w:rsid w:val="00F163A8"/>
    <w:rsid w:val="00F168DC"/>
    <w:rsid w:val="00F170E2"/>
    <w:rsid w:val="00F21DE5"/>
    <w:rsid w:val="00F230FA"/>
    <w:rsid w:val="00F2496E"/>
    <w:rsid w:val="00F26364"/>
    <w:rsid w:val="00F26FC3"/>
    <w:rsid w:val="00F270E6"/>
    <w:rsid w:val="00F2793B"/>
    <w:rsid w:val="00F27D3B"/>
    <w:rsid w:val="00F27F50"/>
    <w:rsid w:val="00F31658"/>
    <w:rsid w:val="00F31D7F"/>
    <w:rsid w:val="00F32171"/>
    <w:rsid w:val="00F324E4"/>
    <w:rsid w:val="00F3274B"/>
    <w:rsid w:val="00F34EC2"/>
    <w:rsid w:val="00F35BE7"/>
    <w:rsid w:val="00F377BB"/>
    <w:rsid w:val="00F40379"/>
    <w:rsid w:val="00F44B72"/>
    <w:rsid w:val="00F44E72"/>
    <w:rsid w:val="00F456A3"/>
    <w:rsid w:val="00F46202"/>
    <w:rsid w:val="00F50611"/>
    <w:rsid w:val="00F50875"/>
    <w:rsid w:val="00F508C9"/>
    <w:rsid w:val="00F508E9"/>
    <w:rsid w:val="00F51A18"/>
    <w:rsid w:val="00F51A92"/>
    <w:rsid w:val="00F55920"/>
    <w:rsid w:val="00F56585"/>
    <w:rsid w:val="00F6084F"/>
    <w:rsid w:val="00F62F08"/>
    <w:rsid w:val="00F63546"/>
    <w:rsid w:val="00F640A5"/>
    <w:rsid w:val="00F646D8"/>
    <w:rsid w:val="00F64911"/>
    <w:rsid w:val="00F64AEC"/>
    <w:rsid w:val="00F653A5"/>
    <w:rsid w:val="00F70C74"/>
    <w:rsid w:val="00F71D13"/>
    <w:rsid w:val="00F736EE"/>
    <w:rsid w:val="00F74333"/>
    <w:rsid w:val="00F751B5"/>
    <w:rsid w:val="00F75822"/>
    <w:rsid w:val="00F765A1"/>
    <w:rsid w:val="00F81A5E"/>
    <w:rsid w:val="00F823CF"/>
    <w:rsid w:val="00F84BA6"/>
    <w:rsid w:val="00F853B8"/>
    <w:rsid w:val="00F86D9D"/>
    <w:rsid w:val="00F873E9"/>
    <w:rsid w:val="00F87474"/>
    <w:rsid w:val="00F87A1D"/>
    <w:rsid w:val="00F90BF0"/>
    <w:rsid w:val="00F927D8"/>
    <w:rsid w:val="00F92BA7"/>
    <w:rsid w:val="00F94B3E"/>
    <w:rsid w:val="00F94C59"/>
    <w:rsid w:val="00F952E3"/>
    <w:rsid w:val="00FA0927"/>
    <w:rsid w:val="00FA283F"/>
    <w:rsid w:val="00FA5499"/>
    <w:rsid w:val="00FB1741"/>
    <w:rsid w:val="00FB190B"/>
    <w:rsid w:val="00FB4B88"/>
    <w:rsid w:val="00FB599D"/>
    <w:rsid w:val="00FB6695"/>
    <w:rsid w:val="00FB695B"/>
    <w:rsid w:val="00FC0075"/>
    <w:rsid w:val="00FC1127"/>
    <w:rsid w:val="00FC1A1A"/>
    <w:rsid w:val="00FC1B7D"/>
    <w:rsid w:val="00FC201A"/>
    <w:rsid w:val="00FC3E50"/>
    <w:rsid w:val="00FC55C0"/>
    <w:rsid w:val="00FC6A10"/>
    <w:rsid w:val="00FD4961"/>
    <w:rsid w:val="00FD659B"/>
    <w:rsid w:val="00FE2C97"/>
    <w:rsid w:val="00FE2E49"/>
    <w:rsid w:val="00FE3674"/>
    <w:rsid w:val="00FE42FD"/>
    <w:rsid w:val="00FE5CD4"/>
    <w:rsid w:val="00FE6626"/>
    <w:rsid w:val="00FF077C"/>
    <w:rsid w:val="00FF10DC"/>
    <w:rsid w:val="00FF2CBF"/>
    <w:rsid w:val="00FF3FA7"/>
    <w:rsid w:val="00FF5B15"/>
    <w:rsid w:val="00FF6D42"/>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paragraph" w:styleId="BalloonText">
    <w:name w:val="Balloon Text"/>
    <w:basedOn w:val="Normal"/>
    <w:link w:val="BalloonTextChar"/>
    <w:rsid w:val="00050415"/>
    <w:rPr>
      <w:rFonts w:ascii="Tahoma" w:hAnsi="Tahoma" w:cs="Tahoma"/>
      <w:sz w:val="16"/>
      <w:szCs w:val="16"/>
    </w:rPr>
  </w:style>
  <w:style w:type="character" w:customStyle="1" w:styleId="BalloonTextChar">
    <w:name w:val="Balloon Text Char"/>
    <w:link w:val="BalloonText"/>
    <w:rsid w:val="00050415"/>
    <w:rPr>
      <w:rFonts w:ascii="Tahoma" w:hAnsi="Tahoma" w:cs="Tahoma"/>
      <w:sz w:val="16"/>
      <w:szCs w:val="16"/>
    </w:rPr>
  </w:style>
  <w:style w:type="paragraph" w:styleId="ListParagraph">
    <w:name w:val="List Paragraph"/>
    <w:basedOn w:val="Normal"/>
    <w:qFormat/>
    <w:rsid w:val="000943A3"/>
    <w:pPr>
      <w:ind w:left="720"/>
    </w:pPr>
    <w:rPr>
      <w:sz w:val="24"/>
      <w:szCs w:val="24"/>
    </w:rPr>
  </w:style>
  <w:style w:type="character" w:styleId="CommentReference">
    <w:name w:val="annotation reference"/>
    <w:uiPriority w:val="99"/>
    <w:rsid w:val="0056608B"/>
    <w:rPr>
      <w:sz w:val="16"/>
      <w:szCs w:val="16"/>
    </w:rPr>
  </w:style>
  <w:style w:type="paragraph" w:styleId="CommentText">
    <w:name w:val="annotation text"/>
    <w:basedOn w:val="Normal"/>
    <w:link w:val="CommentTextChar"/>
    <w:uiPriority w:val="99"/>
    <w:rsid w:val="0056608B"/>
  </w:style>
  <w:style w:type="character" w:customStyle="1" w:styleId="CommentTextChar">
    <w:name w:val="Comment Text Char"/>
    <w:basedOn w:val="DefaultParagraphFont"/>
    <w:link w:val="CommentText"/>
    <w:uiPriority w:val="99"/>
    <w:rsid w:val="0056608B"/>
  </w:style>
  <w:style w:type="paragraph" w:styleId="CommentSubject">
    <w:name w:val="annotation subject"/>
    <w:basedOn w:val="CommentText"/>
    <w:next w:val="CommentText"/>
    <w:link w:val="CommentSubjectChar"/>
    <w:rsid w:val="0056608B"/>
    <w:rPr>
      <w:b/>
      <w:bCs/>
    </w:rPr>
  </w:style>
  <w:style w:type="character" w:customStyle="1" w:styleId="CommentSubjectChar">
    <w:name w:val="Comment Subject Char"/>
    <w:link w:val="CommentSubject"/>
    <w:rsid w:val="0056608B"/>
    <w:rPr>
      <w:b/>
      <w:bCs/>
    </w:rPr>
  </w:style>
  <w:style w:type="table" w:styleId="TableGrid">
    <w:name w:val="Table Grid"/>
    <w:basedOn w:val="TableNormal"/>
    <w:locked/>
    <w:rsid w:val="00F8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E1502"/>
    <w:pPr>
      <w:spacing w:before="100" w:beforeAutospacing="1" w:after="100" w:afterAutospacing="1"/>
    </w:pPr>
    <w:rPr>
      <w:sz w:val="24"/>
      <w:szCs w:val="24"/>
    </w:rPr>
  </w:style>
  <w:style w:type="paragraph" w:styleId="Revision">
    <w:name w:val="Revision"/>
    <w:hidden/>
    <w:uiPriority w:val="99"/>
    <w:semiHidden/>
    <w:rsid w:val="00AE189E"/>
  </w:style>
  <w:style w:type="paragraph" w:styleId="Header">
    <w:name w:val="header"/>
    <w:basedOn w:val="Normal"/>
    <w:link w:val="HeaderChar"/>
    <w:rsid w:val="0016763C"/>
    <w:pPr>
      <w:tabs>
        <w:tab w:val="center" w:pos="4680"/>
        <w:tab w:val="right" w:pos="9360"/>
      </w:tabs>
    </w:pPr>
  </w:style>
  <w:style w:type="character" w:customStyle="1" w:styleId="HeaderChar">
    <w:name w:val="Header Char"/>
    <w:basedOn w:val="DefaultParagraphFont"/>
    <w:link w:val="Header"/>
    <w:rsid w:val="0016763C"/>
  </w:style>
  <w:style w:type="paragraph" w:styleId="Footer">
    <w:name w:val="footer"/>
    <w:basedOn w:val="Normal"/>
    <w:link w:val="FooterChar"/>
    <w:uiPriority w:val="99"/>
    <w:rsid w:val="0016763C"/>
    <w:pPr>
      <w:tabs>
        <w:tab w:val="center" w:pos="4680"/>
        <w:tab w:val="right" w:pos="9360"/>
      </w:tabs>
    </w:pPr>
  </w:style>
  <w:style w:type="character" w:customStyle="1" w:styleId="FooterChar">
    <w:name w:val="Footer Char"/>
    <w:basedOn w:val="DefaultParagraphFont"/>
    <w:link w:val="Footer"/>
    <w:uiPriority w:val="99"/>
    <w:rsid w:val="0016763C"/>
  </w:style>
  <w:style w:type="character" w:styleId="Hyperlink">
    <w:name w:val="Hyperlink"/>
    <w:basedOn w:val="DefaultParagraphFont"/>
    <w:uiPriority w:val="99"/>
    <w:unhideWhenUsed/>
    <w:rsid w:val="00815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paragraph" w:styleId="BalloonText">
    <w:name w:val="Balloon Text"/>
    <w:basedOn w:val="Normal"/>
    <w:link w:val="BalloonTextChar"/>
    <w:rsid w:val="00050415"/>
    <w:rPr>
      <w:rFonts w:ascii="Tahoma" w:hAnsi="Tahoma" w:cs="Tahoma"/>
      <w:sz w:val="16"/>
      <w:szCs w:val="16"/>
    </w:rPr>
  </w:style>
  <w:style w:type="character" w:customStyle="1" w:styleId="BalloonTextChar">
    <w:name w:val="Balloon Text Char"/>
    <w:link w:val="BalloonText"/>
    <w:rsid w:val="00050415"/>
    <w:rPr>
      <w:rFonts w:ascii="Tahoma" w:hAnsi="Tahoma" w:cs="Tahoma"/>
      <w:sz w:val="16"/>
      <w:szCs w:val="16"/>
    </w:rPr>
  </w:style>
  <w:style w:type="paragraph" w:styleId="ListParagraph">
    <w:name w:val="List Paragraph"/>
    <w:basedOn w:val="Normal"/>
    <w:qFormat/>
    <w:rsid w:val="000943A3"/>
    <w:pPr>
      <w:ind w:left="720"/>
    </w:pPr>
    <w:rPr>
      <w:sz w:val="24"/>
      <w:szCs w:val="24"/>
    </w:rPr>
  </w:style>
  <w:style w:type="character" w:styleId="CommentReference">
    <w:name w:val="annotation reference"/>
    <w:uiPriority w:val="99"/>
    <w:rsid w:val="0056608B"/>
    <w:rPr>
      <w:sz w:val="16"/>
      <w:szCs w:val="16"/>
    </w:rPr>
  </w:style>
  <w:style w:type="paragraph" w:styleId="CommentText">
    <w:name w:val="annotation text"/>
    <w:basedOn w:val="Normal"/>
    <w:link w:val="CommentTextChar"/>
    <w:uiPriority w:val="99"/>
    <w:rsid w:val="0056608B"/>
  </w:style>
  <w:style w:type="character" w:customStyle="1" w:styleId="CommentTextChar">
    <w:name w:val="Comment Text Char"/>
    <w:basedOn w:val="DefaultParagraphFont"/>
    <w:link w:val="CommentText"/>
    <w:uiPriority w:val="99"/>
    <w:rsid w:val="0056608B"/>
  </w:style>
  <w:style w:type="paragraph" w:styleId="CommentSubject">
    <w:name w:val="annotation subject"/>
    <w:basedOn w:val="CommentText"/>
    <w:next w:val="CommentText"/>
    <w:link w:val="CommentSubjectChar"/>
    <w:rsid w:val="0056608B"/>
    <w:rPr>
      <w:b/>
      <w:bCs/>
    </w:rPr>
  </w:style>
  <w:style w:type="character" w:customStyle="1" w:styleId="CommentSubjectChar">
    <w:name w:val="Comment Subject Char"/>
    <w:link w:val="CommentSubject"/>
    <w:rsid w:val="0056608B"/>
    <w:rPr>
      <w:b/>
      <w:bCs/>
    </w:rPr>
  </w:style>
  <w:style w:type="table" w:styleId="TableGrid">
    <w:name w:val="Table Grid"/>
    <w:basedOn w:val="TableNormal"/>
    <w:locked/>
    <w:rsid w:val="00F8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E1502"/>
    <w:pPr>
      <w:spacing w:before="100" w:beforeAutospacing="1" w:after="100" w:afterAutospacing="1"/>
    </w:pPr>
    <w:rPr>
      <w:sz w:val="24"/>
      <w:szCs w:val="24"/>
    </w:rPr>
  </w:style>
  <w:style w:type="paragraph" w:styleId="Revision">
    <w:name w:val="Revision"/>
    <w:hidden/>
    <w:uiPriority w:val="99"/>
    <w:semiHidden/>
    <w:rsid w:val="00AE189E"/>
  </w:style>
  <w:style w:type="paragraph" w:styleId="Header">
    <w:name w:val="header"/>
    <w:basedOn w:val="Normal"/>
    <w:link w:val="HeaderChar"/>
    <w:rsid w:val="0016763C"/>
    <w:pPr>
      <w:tabs>
        <w:tab w:val="center" w:pos="4680"/>
        <w:tab w:val="right" w:pos="9360"/>
      </w:tabs>
    </w:pPr>
  </w:style>
  <w:style w:type="character" w:customStyle="1" w:styleId="HeaderChar">
    <w:name w:val="Header Char"/>
    <w:basedOn w:val="DefaultParagraphFont"/>
    <w:link w:val="Header"/>
    <w:rsid w:val="0016763C"/>
  </w:style>
  <w:style w:type="paragraph" w:styleId="Footer">
    <w:name w:val="footer"/>
    <w:basedOn w:val="Normal"/>
    <w:link w:val="FooterChar"/>
    <w:uiPriority w:val="99"/>
    <w:rsid w:val="0016763C"/>
    <w:pPr>
      <w:tabs>
        <w:tab w:val="center" w:pos="4680"/>
        <w:tab w:val="right" w:pos="9360"/>
      </w:tabs>
    </w:pPr>
  </w:style>
  <w:style w:type="character" w:customStyle="1" w:styleId="FooterChar">
    <w:name w:val="Footer Char"/>
    <w:basedOn w:val="DefaultParagraphFont"/>
    <w:link w:val="Footer"/>
    <w:uiPriority w:val="99"/>
    <w:rsid w:val="0016763C"/>
  </w:style>
  <w:style w:type="character" w:styleId="Hyperlink">
    <w:name w:val="Hyperlink"/>
    <w:basedOn w:val="DefaultParagraphFont"/>
    <w:uiPriority w:val="99"/>
    <w:unhideWhenUsed/>
    <w:rsid w:val="00815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178778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330">
          <w:marLeft w:val="0"/>
          <w:marRight w:val="0"/>
          <w:marTop w:val="0"/>
          <w:marBottom w:val="0"/>
          <w:divBdr>
            <w:top w:val="none" w:sz="0" w:space="0" w:color="auto"/>
            <w:left w:val="none" w:sz="0" w:space="0" w:color="auto"/>
            <w:bottom w:val="none" w:sz="0" w:space="0" w:color="auto"/>
            <w:right w:val="none" w:sz="0" w:space="0" w:color="auto"/>
          </w:divBdr>
          <w:divsChild>
            <w:div w:id="47343016">
              <w:marLeft w:val="0"/>
              <w:marRight w:val="0"/>
              <w:marTop w:val="150"/>
              <w:marBottom w:val="150"/>
              <w:divBdr>
                <w:top w:val="none" w:sz="0" w:space="0" w:color="auto"/>
                <w:left w:val="none" w:sz="0" w:space="0" w:color="auto"/>
                <w:bottom w:val="none" w:sz="0" w:space="0" w:color="auto"/>
                <w:right w:val="none" w:sz="0" w:space="0" w:color="auto"/>
              </w:divBdr>
              <w:divsChild>
                <w:div w:id="565529942">
                  <w:marLeft w:val="0"/>
                  <w:marRight w:val="0"/>
                  <w:marTop w:val="0"/>
                  <w:marBottom w:val="300"/>
                  <w:divBdr>
                    <w:top w:val="none" w:sz="0" w:space="0" w:color="auto"/>
                    <w:left w:val="none" w:sz="0" w:space="0" w:color="auto"/>
                    <w:bottom w:val="none" w:sz="0" w:space="0" w:color="auto"/>
                    <w:right w:val="none" w:sz="0" w:space="0" w:color="auto"/>
                  </w:divBdr>
                  <w:divsChild>
                    <w:div w:id="680399681">
                      <w:marLeft w:val="75"/>
                      <w:marRight w:val="0"/>
                      <w:marTop w:val="300"/>
                      <w:marBottom w:val="0"/>
                      <w:divBdr>
                        <w:top w:val="none" w:sz="0" w:space="0" w:color="auto"/>
                        <w:left w:val="none" w:sz="0" w:space="0" w:color="auto"/>
                        <w:bottom w:val="none" w:sz="0" w:space="0" w:color="auto"/>
                        <w:right w:val="none" w:sz="0" w:space="0" w:color="auto"/>
                      </w:divBdr>
                      <w:divsChild>
                        <w:div w:id="1918008747">
                          <w:marLeft w:val="0"/>
                          <w:marRight w:val="0"/>
                          <w:marTop w:val="0"/>
                          <w:marBottom w:val="0"/>
                          <w:divBdr>
                            <w:top w:val="none" w:sz="0" w:space="0" w:color="auto"/>
                            <w:left w:val="none" w:sz="0" w:space="0" w:color="auto"/>
                            <w:bottom w:val="none" w:sz="0" w:space="0" w:color="auto"/>
                            <w:right w:val="none" w:sz="0" w:space="0" w:color="auto"/>
                          </w:divBdr>
                          <w:divsChild>
                            <w:div w:id="20092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90670">
      <w:bodyDiv w:val="1"/>
      <w:marLeft w:val="0"/>
      <w:marRight w:val="0"/>
      <w:marTop w:val="0"/>
      <w:marBottom w:val="0"/>
      <w:divBdr>
        <w:top w:val="none" w:sz="0" w:space="0" w:color="auto"/>
        <w:left w:val="none" w:sz="0" w:space="0" w:color="auto"/>
        <w:bottom w:val="none" w:sz="0" w:space="0" w:color="auto"/>
        <w:right w:val="none" w:sz="0" w:space="0" w:color="auto"/>
      </w:divBdr>
      <w:divsChild>
        <w:div w:id="526138054">
          <w:marLeft w:val="0"/>
          <w:marRight w:val="0"/>
          <w:marTop w:val="0"/>
          <w:marBottom w:val="0"/>
          <w:divBdr>
            <w:top w:val="none" w:sz="0" w:space="0" w:color="auto"/>
            <w:left w:val="none" w:sz="0" w:space="0" w:color="auto"/>
            <w:bottom w:val="none" w:sz="0" w:space="0" w:color="auto"/>
            <w:right w:val="none" w:sz="0" w:space="0" w:color="auto"/>
          </w:divBdr>
          <w:divsChild>
            <w:div w:id="331182229">
              <w:marLeft w:val="0"/>
              <w:marRight w:val="0"/>
              <w:marTop w:val="150"/>
              <w:marBottom w:val="150"/>
              <w:divBdr>
                <w:top w:val="none" w:sz="0" w:space="0" w:color="auto"/>
                <w:left w:val="none" w:sz="0" w:space="0" w:color="auto"/>
                <w:bottom w:val="none" w:sz="0" w:space="0" w:color="auto"/>
                <w:right w:val="none" w:sz="0" w:space="0" w:color="auto"/>
              </w:divBdr>
              <w:divsChild>
                <w:div w:id="1268001177">
                  <w:marLeft w:val="0"/>
                  <w:marRight w:val="0"/>
                  <w:marTop w:val="0"/>
                  <w:marBottom w:val="300"/>
                  <w:divBdr>
                    <w:top w:val="none" w:sz="0" w:space="0" w:color="auto"/>
                    <w:left w:val="none" w:sz="0" w:space="0" w:color="auto"/>
                    <w:bottom w:val="none" w:sz="0" w:space="0" w:color="auto"/>
                    <w:right w:val="none" w:sz="0" w:space="0" w:color="auto"/>
                  </w:divBdr>
                  <w:divsChild>
                    <w:div w:id="1380519779">
                      <w:marLeft w:val="75"/>
                      <w:marRight w:val="0"/>
                      <w:marTop w:val="300"/>
                      <w:marBottom w:val="0"/>
                      <w:divBdr>
                        <w:top w:val="none" w:sz="0" w:space="0" w:color="auto"/>
                        <w:left w:val="none" w:sz="0" w:space="0" w:color="auto"/>
                        <w:bottom w:val="none" w:sz="0" w:space="0" w:color="auto"/>
                        <w:right w:val="none" w:sz="0" w:space="0" w:color="auto"/>
                      </w:divBdr>
                      <w:divsChild>
                        <w:div w:id="1987201775">
                          <w:marLeft w:val="0"/>
                          <w:marRight w:val="0"/>
                          <w:marTop w:val="0"/>
                          <w:marBottom w:val="0"/>
                          <w:divBdr>
                            <w:top w:val="none" w:sz="0" w:space="0" w:color="auto"/>
                            <w:left w:val="none" w:sz="0" w:space="0" w:color="auto"/>
                            <w:bottom w:val="none" w:sz="0" w:space="0" w:color="auto"/>
                            <w:right w:val="none" w:sz="0" w:space="0" w:color="auto"/>
                          </w:divBdr>
                          <w:divsChild>
                            <w:div w:id="9449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91650">
      <w:bodyDiv w:val="1"/>
      <w:marLeft w:val="0"/>
      <w:marRight w:val="0"/>
      <w:marTop w:val="0"/>
      <w:marBottom w:val="0"/>
      <w:divBdr>
        <w:top w:val="none" w:sz="0" w:space="0" w:color="auto"/>
        <w:left w:val="none" w:sz="0" w:space="0" w:color="auto"/>
        <w:bottom w:val="none" w:sz="0" w:space="0" w:color="auto"/>
        <w:right w:val="none" w:sz="0" w:space="0" w:color="auto"/>
      </w:divBdr>
    </w:div>
    <w:div w:id="2106146843">
      <w:bodyDiv w:val="1"/>
      <w:marLeft w:val="0"/>
      <w:marRight w:val="0"/>
      <w:marTop w:val="0"/>
      <w:marBottom w:val="0"/>
      <w:divBdr>
        <w:top w:val="none" w:sz="0" w:space="0" w:color="auto"/>
        <w:left w:val="none" w:sz="0" w:space="0" w:color="auto"/>
        <w:bottom w:val="none" w:sz="0" w:space="0" w:color="auto"/>
        <w:right w:val="none" w:sz="0" w:space="0" w:color="auto"/>
      </w:divBdr>
      <w:divsChild>
        <w:div w:id="1444036569">
          <w:marLeft w:val="0"/>
          <w:marRight w:val="0"/>
          <w:marTop w:val="0"/>
          <w:marBottom w:val="0"/>
          <w:divBdr>
            <w:top w:val="none" w:sz="0" w:space="0" w:color="auto"/>
            <w:left w:val="none" w:sz="0" w:space="0" w:color="auto"/>
            <w:bottom w:val="none" w:sz="0" w:space="0" w:color="auto"/>
            <w:right w:val="none" w:sz="0" w:space="0" w:color="auto"/>
          </w:divBdr>
          <w:divsChild>
            <w:div w:id="2022656731">
              <w:marLeft w:val="0"/>
              <w:marRight w:val="0"/>
              <w:marTop w:val="150"/>
              <w:marBottom w:val="150"/>
              <w:divBdr>
                <w:top w:val="none" w:sz="0" w:space="0" w:color="auto"/>
                <w:left w:val="none" w:sz="0" w:space="0" w:color="auto"/>
                <w:bottom w:val="none" w:sz="0" w:space="0" w:color="auto"/>
                <w:right w:val="none" w:sz="0" w:space="0" w:color="auto"/>
              </w:divBdr>
              <w:divsChild>
                <w:div w:id="1127239462">
                  <w:marLeft w:val="0"/>
                  <w:marRight w:val="0"/>
                  <w:marTop w:val="0"/>
                  <w:marBottom w:val="300"/>
                  <w:divBdr>
                    <w:top w:val="none" w:sz="0" w:space="0" w:color="auto"/>
                    <w:left w:val="none" w:sz="0" w:space="0" w:color="auto"/>
                    <w:bottom w:val="none" w:sz="0" w:space="0" w:color="auto"/>
                    <w:right w:val="none" w:sz="0" w:space="0" w:color="auto"/>
                  </w:divBdr>
                  <w:divsChild>
                    <w:div w:id="791174679">
                      <w:marLeft w:val="75"/>
                      <w:marRight w:val="0"/>
                      <w:marTop w:val="300"/>
                      <w:marBottom w:val="0"/>
                      <w:divBdr>
                        <w:top w:val="none" w:sz="0" w:space="0" w:color="auto"/>
                        <w:left w:val="none" w:sz="0" w:space="0" w:color="auto"/>
                        <w:bottom w:val="none" w:sz="0" w:space="0" w:color="auto"/>
                        <w:right w:val="none" w:sz="0" w:space="0" w:color="auto"/>
                      </w:divBdr>
                      <w:divsChild>
                        <w:div w:id="1045981136">
                          <w:marLeft w:val="0"/>
                          <w:marRight w:val="0"/>
                          <w:marTop w:val="0"/>
                          <w:marBottom w:val="0"/>
                          <w:divBdr>
                            <w:top w:val="none" w:sz="0" w:space="0" w:color="auto"/>
                            <w:left w:val="none" w:sz="0" w:space="0" w:color="auto"/>
                            <w:bottom w:val="none" w:sz="0" w:space="0" w:color="auto"/>
                            <w:right w:val="none" w:sz="0" w:space="0" w:color="auto"/>
                          </w:divBdr>
                          <w:divsChild>
                            <w:div w:id="1831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bp/i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scis.gov/"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9E8482D5E93A4A9D0B363B30DB0DB1" ma:contentTypeVersion="12" ma:contentTypeDescription="Create a new document." ma:contentTypeScope="" ma:versionID="582d626cdd7e7bf6513039102b20bf8e">
  <xsd:schema xmlns:xsd="http://www.w3.org/2001/XMLSchema" xmlns:xs="http://www.w3.org/2001/XMLSchema" xmlns:p="http://schemas.microsoft.com/office/2006/metadata/properties" xmlns:ns1="http://schemas.microsoft.com/sharepoint/v3" xmlns:ns2="9f9b0700-a062-49d5-8a7e-db3bddc26e33" xmlns:ns3="http://schemas.microsoft.com/sharepoint/v4" targetNamespace="http://schemas.microsoft.com/office/2006/metadata/properties" ma:root="true" ma:fieldsID="1d825b8cb66e716abe42e8d46012e8d9" ns1:_="" ns2:_="" ns3:_="">
    <xsd:import namespace="http://schemas.microsoft.com/sharepoint/v3"/>
    <xsd:import namespace="9f9b0700-a062-49d5-8a7e-db3bddc26e33"/>
    <xsd:import namespace="http://schemas.microsoft.com/sharepoint/v4"/>
    <xsd:element name="properties">
      <xsd:complexType>
        <xsd:sequence>
          <xsd:element name="documentManagement">
            <xsd:complexType>
              <xsd:all>
                <xsd:element ref="ns2:Classification_x002f_Topic"/>
                <xsd:element ref="ns2:Sub_x002d_Category" minOccurs="0"/>
                <xsd:element ref="ns2:Document_x0020_Type"/>
                <xsd:element ref="ns2:Document_x0020_Status"/>
                <xsd:element ref="ns1:EmailSender" minOccurs="0"/>
                <xsd:element ref="ns1:EmailTo" minOccurs="0"/>
                <xsd:element ref="ns1:EmailCc" minOccurs="0"/>
                <xsd:element ref="ns1:EmailFrom" minOccurs="0"/>
                <xsd:element ref="ns1:EmailSubject" minOccurs="0"/>
                <xsd:element ref="ns3:EmailHeaders" minOccurs="0"/>
                <xsd:element ref="ns2:Briefing_x0020_Book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6" nillable="true" ma:displayName="E-Mail Sender" ma:hidden="true" ma:internalName="EmailSender">
      <xsd:simpleType>
        <xsd:restriction base="dms:Note">
          <xsd:maxLength value="255"/>
        </xsd:restriction>
      </xsd:simpleType>
    </xsd:element>
    <xsd:element name="EmailTo" ma:index="7" nillable="true" ma:displayName="E-Mail To" ma:hidden="true" ma:internalName="EmailTo">
      <xsd:simpleType>
        <xsd:restriction base="dms:Note">
          <xsd:maxLength value="255"/>
        </xsd:restriction>
      </xsd:simpleType>
    </xsd:element>
    <xsd:element name="EmailCc" ma:index="8" nillable="true" ma:displayName="E-Mail Cc" ma:hidden="true" ma:internalName="EmailCc">
      <xsd:simpleType>
        <xsd:restriction base="dms:Note">
          <xsd:maxLength value="255"/>
        </xsd:restriction>
      </xsd:simpleType>
    </xsd:element>
    <xsd:element name="EmailFrom" ma:index="9" nillable="true" ma:displayName="E-Mail From" ma:hidden="true" ma:internalName="EmailFrom">
      <xsd:simpleType>
        <xsd:restriction base="dms:Text"/>
      </xsd:simpleType>
    </xsd:element>
    <xsd:element name="EmailSubject" ma:index="10"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00-a062-49d5-8a7e-db3bddc26e33" elementFormDefault="qualified">
    <xsd:import namespace="http://schemas.microsoft.com/office/2006/documentManagement/types"/>
    <xsd:import namespace="http://schemas.microsoft.com/office/infopath/2007/PartnerControls"/>
    <xsd:element name="Classification_x002f_Topic" ma:index="2" ma:displayName="Category" ma:format="Dropdown" ma:internalName="Classification_x002f_Topic">
      <xsd:simpleType>
        <xsd:restriction base="dms:Choice">
          <xsd:enumeration value="A"/>
          <xsd:enumeration value="AC21"/>
          <xsd:enumeration value="B-1"/>
          <xsd:enumeration value="Conrad 30"/>
          <xsd:enumeration value="CNMI"/>
          <xsd:enumeration value="E Nonimmigrants"/>
          <xsd:enumeration value="EB-3"/>
          <xsd:enumeration value="ECN"/>
          <xsd:enumeration value="EIR"/>
          <xsd:enumeration value="Form I-129"/>
          <xsd:enumeration value="Form I-140"/>
          <xsd:enumeration value="Form I-539"/>
          <xsd:enumeration value="Form I-907"/>
          <xsd:enumeration value="Forms -Misc.-"/>
          <xsd:enumeration value="G"/>
          <xsd:enumeration value="H-1B"/>
          <xsd:enumeration value="H-2 General"/>
          <xsd:enumeration value="H-2A"/>
          <xsd:enumeration value="H-2B"/>
          <xsd:enumeration value="H-3"/>
          <xsd:enumeration value="I"/>
          <xsd:enumeration value="L"/>
          <xsd:enumeration value="O"/>
          <xsd:enumeration value="P"/>
          <xsd:enumeration value="Q"/>
          <xsd:enumeration value="Religious Workers"/>
          <xsd:enumeration value="RFE Project"/>
          <xsd:enumeration value="Stakeholder Engagements"/>
          <xsd:enumeration value="TN"/>
          <xsd:enumeration value="Transformation"/>
          <xsd:enumeration value="VIBE"/>
          <xsd:enumeration value="-Other-"/>
          <xsd:enumeration value="Archive (Old)"/>
        </xsd:restriction>
      </xsd:simpleType>
    </xsd:element>
    <xsd:element name="Sub_x002d_Category" ma:index="3" nillable="true" ma:displayName="Sub-Category" ma:internalName="Sub_x002d_Category">
      <xsd:simpleType>
        <xsd:restriction base="dms:Text">
          <xsd:maxLength value="255"/>
        </xsd:restriction>
      </xsd:simpleType>
    </xsd:element>
    <xsd:element name="Document_x0020_Type" ma:index="4" ma:displayName="Document Type" ma:format="Dropdown" ma:internalName="Document_x0020_Type">
      <xsd:simpleType>
        <xsd:union memberTypes="dms:Text">
          <xsd:simpleType>
            <xsd:restriction base="dms:Choice">
              <xsd:enumeration value="Congressional Report"/>
              <xsd:enumeration value="Correspondence"/>
              <xsd:enumeration value="NOID Template"/>
              <xsd:enumeration value="Memorandum"/>
              <xsd:enumeration value="Presentation"/>
              <xsd:enumeration value="Report"/>
              <xsd:enumeration value="RFE Template"/>
              <xsd:enumeration value="SOP"/>
              <xsd:enumeration value="Template"/>
              <xsd:enumeration value="Testimony"/>
              <xsd:enumeration value="Webpage"/>
            </xsd:restriction>
          </xsd:simpleType>
        </xsd:union>
      </xsd:simpleType>
    </xsd:element>
    <xsd:element name="Document_x0020_Status" ma:index="5" ma:displayName="Document Status" ma:format="Dropdown" ma:indexed="true" ma:internalName="Document_x0020_Status">
      <xsd:simpleType>
        <xsd:restriction base="dms:Choice">
          <xsd:enumeration value="Archive"/>
          <xsd:enumeration value="Current"/>
          <xsd:enumeration value="Draft"/>
          <xsd:enumeration value="Final"/>
        </xsd:restriction>
      </xsd:simpleType>
    </xsd:element>
    <xsd:element name="Briefing_x0020_Book_x003f_" ma:index="18" nillable="true" ma:displayName="Briefing Book?" ma:default="0" ma:description="Check this box if this document should be included in the &quot;Briefing Book&quot; for SCOPS management." ma:internalName="Briefing_x0020_Book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1"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riefing_x0020_Book_x003f_ xmlns="9f9b0700-a062-49d5-8a7e-db3bddc26e33">false</Briefing_x0020_Book_x003f_>
    <EmailTo xmlns="http://schemas.microsoft.com/sharepoint/v3" xsi:nil="true"/>
    <Classification_x002f_Topic xmlns="9f9b0700-a062-49d5-8a7e-db3bddc26e33">Form I-129</Classification_x002f_Topic>
    <EmailHeaders xmlns="http://schemas.microsoft.com/sharepoint/v4" xsi:nil="true"/>
    <EmailSender xmlns="http://schemas.microsoft.com/sharepoint/v3" xsi:nil="true"/>
    <EmailFrom xmlns="http://schemas.microsoft.com/sharepoint/v3" xsi:nil="true"/>
    <Document_x0020_Type xmlns="9f9b0700-a062-49d5-8a7e-db3bddc26e33">Standard Form</Document_x0020_Type>
    <Document_x0020_Status xmlns="9f9b0700-a062-49d5-8a7e-db3bddc26e33">Draft</Document_x0020_Status>
    <EmailSubject xmlns="http://schemas.microsoft.com/sharepoint/v3" xsi:nil="true"/>
    <Sub_x002d_Category xmlns="9f9b0700-a062-49d5-8a7e-db3bddc26e33">Form and Instructions Revisions</Sub_x002d_Category>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164E-1581-4604-B6B9-EF1A66B23348}">
  <ds:schemaRefs>
    <ds:schemaRef ds:uri="http://schemas.microsoft.com/sharepoint/v3/contenttype/forms"/>
  </ds:schemaRefs>
</ds:datastoreItem>
</file>

<file path=customXml/itemProps2.xml><?xml version="1.0" encoding="utf-8"?>
<ds:datastoreItem xmlns:ds="http://schemas.openxmlformats.org/officeDocument/2006/customXml" ds:itemID="{58207C06-4A8D-4232-83DB-5BDA6E5622A9}">
  <ds:schemaRefs>
    <ds:schemaRef ds:uri="http://schemas.microsoft.com/office/2006/metadata/longProperties"/>
  </ds:schemaRefs>
</ds:datastoreItem>
</file>

<file path=customXml/itemProps3.xml><?xml version="1.0" encoding="utf-8"?>
<ds:datastoreItem xmlns:ds="http://schemas.openxmlformats.org/officeDocument/2006/customXml" ds:itemID="{E61D2276-F157-457B-B0BB-AFC85B7F2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9b0700-a062-49d5-8a7e-db3bddc26e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C6616-F1EE-4BF7-9FAA-086FC077C8D7}">
  <ds:schemaRefs>
    <ds:schemaRef ds:uri="http://schemas.microsoft.com/office/2006/metadata/properties"/>
    <ds:schemaRef ds:uri="http://schemas.microsoft.com/office/infopath/2007/PartnerControls"/>
    <ds:schemaRef ds:uri="9f9b0700-a062-49d5-8a7e-db3bddc26e33"/>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90B3FA29-66B2-440E-9C11-3189854B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10824</Words>
  <Characters>58015</Characters>
  <Application>Microsoft Office Word</Application>
  <DocSecurity>0</DocSecurity>
  <Lines>483</Lines>
  <Paragraphs>137</Paragraphs>
  <ScaleCrop>false</ScaleCrop>
  <HeadingPairs>
    <vt:vector size="2" baseType="variant">
      <vt:variant>
        <vt:lpstr>Title</vt:lpstr>
      </vt:variant>
      <vt:variant>
        <vt:i4>1</vt:i4>
      </vt:variant>
    </vt:vector>
  </HeadingPairs>
  <TitlesOfParts>
    <vt:vector size="1" baseType="lpstr">
      <vt:lpstr>TABLE OF CHANGES – I-129 FORM_DRAFT 2012</vt:lpstr>
    </vt:vector>
  </TitlesOfParts>
  <Company>USCIS</Company>
  <LinksUpToDate>false</LinksUpToDate>
  <CharactersWithSpaces>68702</CharactersWithSpaces>
  <SharedDoc>false</SharedDoc>
  <HLinks>
    <vt:vector size="12" baseType="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I-129 FORM_DRAFT 2012</dc:title>
  <dc:creator>USCIS</dc:creator>
  <cp:lastModifiedBy>Miranda-Valido, Liana M</cp:lastModifiedBy>
  <cp:revision>3</cp:revision>
  <cp:lastPrinted>2012-12-17T19:14:00Z</cp:lastPrinted>
  <dcterms:created xsi:type="dcterms:W3CDTF">2014-09-10T14:24:00Z</dcterms:created>
  <dcterms:modified xsi:type="dcterms:W3CDTF">2014-10-21T20:12:00Z</dcterms:modified>
</cp:coreProperties>
</file>