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0C" w:rsidRPr="001F6AE3" w:rsidRDefault="0006270C" w:rsidP="0006270C">
      <w:pPr>
        <w:jc w:val="center"/>
        <w:rPr>
          <w:b/>
          <w:sz w:val="28"/>
          <w:szCs w:val="28"/>
        </w:rPr>
      </w:pPr>
      <w:bookmarkStart w:id="0" w:name="_GoBack"/>
      <w:bookmarkEnd w:id="0"/>
      <w:r w:rsidRPr="001F6AE3">
        <w:rPr>
          <w:b/>
          <w:sz w:val="28"/>
          <w:szCs w:val="28"/>
        </w:rPr>
        <w:t>TABLE OF CHANGE</w:t>
      </w:r>
      <w:r w:rsidR="009377EB" w:rsidRPr="001F6AE3">
        <w:rPr>
          <w:b/>
          <w:sz w:val="28"/>
          <w:szCs w:val="28"/>
        </w:rPr>
        <w:t>S – INSTRUCTIONS</w:t>
      </w:r>
    </w:p>
    <w:p w:rsidR="009377EB" w:rsidRPr="001F6AE3" w:rsidRDefault="00F21233" w:rsidP="0006270C">
      <w:pPr>
        <w:jc w:val="center"/>
        <w:rPr>
          <w:b/>
          <w:sz w:val="28"/>
          <w:szCs w:val="28"/>
        </w:rPr>
      </w:pPr>
      <w:r w:rsidRPr="001F6AE3">
        <w:rPr>
          <w:b/>
          <w:sz w:val="28"/>
          <w:szCs w:val="28"/>
        </w:rPr>
        <w:t>F</w:t>
      </w:r>
      <w:r w:rsidR="00D057FB">
        <w:rPr>
          <w:b/>
          <w:sz w:val="28"/>
          <w:szCs w:val="28"/>
        </w:rPr>
        <w:t>orm</w:t>
      </w:r>
      <w:r w:rsidRPr="001F6AE3">
        <w:rPr>
          <w:b/>
          <w:sz w:val="28"/>
          <w:szCs w:val="28"/>
        </w:rPr>
        <w:t xml:space="preserve"> </w:t>
      </w:r>
      <w:r w:rsidR="006E5613" w:rsidRPr="001F6AE3">
        <w:rPr>
          <w:b/>
          <w:sz w:val="28"/>
          <w:szCs w:val="28"/>
        </w:rPr>
        <w:t>I-</w:t>
      </w:r>
      <w:r w:rsidR="000078BD" w:rsidRPr="001F6AE3">
        <w:rPr>
          <w:b/>
          <w:sz w:val="28"/>
          <w:szCs w:val="28"/>
        </w:rPr>
        <w:t>129</w:t>
      </w:r>
      <w:r w:rsidR="00143A86" w:rsidRPr="001F6AE3">
        <w:rPr>
          <w:b/>
          <w:sz w:val="28"/>
          <w:szCs w:val="28"/>
        </w:rPr>
        <w:t xml:space="preserve"> -</w:t>
      </w:r>
      <w:r w:rsidR="00DA3874" w:rsidRPr="001F6AE3">
        <w:rPr>
          <w:b/>
          <w:sz w:val="28"/>
          <w:szCs w:val="28"/>
        </w:rPr>
        <w:t xml:space="preserve"> </w:t>
      </w:r>
      <w:r w:rsidR="000078BD" w:rsidRPr="001F6AE3">
        <w:rPr>
          <w:b/>
          <w:sz w:val="28"/>
          <w:szCs w:val="28"/>
        </w:rPr>
        <w:t>Petition for a Nonimmigrant Worker</w:t>
      </w:r>
    </w:p>
    <w:p w:rsidR="006E5613" w:rsidRPr="001F6AE3" w:rsidRDefault="000078BD" w:rsidP="00666C92">
      <w:pPr>
        <w:jc w:val="center"/>
        <w:rPr>
          <w:b/>
          <w:sz w:val="28"/>
          <w:szCs w:val="28"/>
        </w:rPr>
      </w:pPr>
      <w:proofErr w:type="gramStart"/>
      <w:r w:rsidRPr="001F6AE3">
        <w:rPr>
          <w:b/>
          <w:sz w:val="28"/>
          <w:szCs w:val="28"/>
        </w:rPr>
        <w:t>OMB NO</w:t>
      </w:r>
      <w:r w:rsidR="003602C1" w:rsidRPr="001F6AE3">
        <w:rPr>
          <w:b/>
          <w:sz w:val="28"/>
          <w:szCs w:val="28"/>
        </w:rPr>
        <w:t>.</w:t>
      </w:r>
      <w:proofErr w:type="gramEnd"/>
      <w:r w:rsidRPr="001F6AE3">
        <w:rPr>
          <w:b/>
          <w:sz w:val="28"/>
          <w:szCs w:val="28"/>
        </w:rPr>
        <w:t xml:space="preserve"> 1615-0009</w:t>
      </w:r>
    </w:p>
    <w:p w:rsidR="0019120B" w:rsidRPr="001F6AE3" w:rsidRDefault="00D72397" w:rsidP="0006270C">
      <w:pPr>
        <w:jc w:val="center"/>
        <w:rPr>
          <w:b/>
          <w:sz w:val="28"/>
          <w:szCs w:val="28"/>
        </w:rPr>
      </w:pPr>
      <w:r w:rsidRPr="00C529AD">
        <w:rPr>
          <w:b/>
          <w:sz w:val="28"/>
          <w:szCs w:val="28"/>
        </w:rPr>
        <w:t>06</w:t>
      </w:r>
      <w:r w:rsidR="005A0F73" w:rsidRPr="00C529AD">
        <w:rPr>
          <w:b/>
          <w:sz w:val="28"/>
          <w:szCs w:val="28"/>
        </w:rPr>
        <w:t>/</w:t>
      </w:r>
      <w:r w:rsidR="00D057FB" w:rsidRPr="00C529AD">
        <w:rPr>
          <w:b/>
          <w:sz w:val="28"/>
          <w:szCs w:val="28"/>
        </w:rPr>
        <w:t>27/</w:t>
      </w:r>
      <w:r w:rsidR="005A0F73" w:rsidRPr="00C529AD">
        <w:rPr>
          <w:b/>
          <w:sz w:val="28"/>
          <w:szCs w:val="28"/>
        </w:rPr>
        <w:t>2013</w:t>
      </w:r>
    </w:p>
    <w:p w:rsidR="00DE0BD5" w:rsidRPr="001F6AE3" w:rsidRDefault="00DE0BD5" w:rsidP="0006270C">
      <w:pPr>
        <w:jc w:val="center"/>
        <w:rPr>
          <w:b/>
          <w:sz w:val="28"/>
          <w:szCs w:val="28"/>
        </w:rPr>
      </w:pPr>
    </w:p>
    <w:p w:rsidR="0006270C" w:rsidRPr="001F6AE3" w:rsidRDefault="0006270C"/>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320"/>
        <w:gridCol w:w="4320"/>
      </w:tblGrid>
      <w:tr w:rsidR="00943C9A" w:rsidRPr="001F6AE3" w:rsidTr="002122F6">
        <w:trPr>
          <w:trHeight w:val="458"/>
        </w:trPr>
        <w:tc>
          <w:tcPr>
            <w:tcW w:w="2628" w:type="dxa"/>
          </w:tcPr>
          <w:p w:rsidR="0006270C" w:rsidRPr="001F6AE3" w:rsidRDefault="009377EB" w:rsidP="00C91FA5">
            <w:pPr>
              <w:jc w:val="center"/>
              <w:rPr>
                <w:b/>
                <w:sz w:val="24"/>
                <w:szCs w:val="24"/>
              </w:rPr>
            </w:pPr>
            <w:r w:rsidRPr="001F6AE3">
              <w:rPr>
                <w:b/>
                <w:sz w:val="24"/>
                <w:szCs w:val="24"/>
              </w:rPr>
              <w:t>LOCATION</w:t>
            </w:r>
          </w:p>
          <w:p w:rsidR="0006270C" w:rsidRPr="001F6AE3" w:rsidRDefault="0006270C" w:rsidP="00C91FA5">
            <w:pPr>
              <w:jc w:val="center"/>
              <w:rPr>
                <w:b/>
                <w:sz w:val="24"/>
                <w:szCs w:val="24"/>
              </w:rPr>
            </w:pPr>
          </w:p>
        </w:tc>
        <w:tc>
          <w:tcPr>
            <w:tcW w:w="4320" w:type="dxa"/>
          </w:tcPr>
          <w:p w:rsidR="0006270C" w:rsidRPr="001F6AE3" w:rsidRDefault="009377EB" w:rsidP="00C91FA5">
            <w:pPr>
              <w:autoSpaceDE w:val="0"/>
              <w:autoSpaceDN w:val="0"/>
              <w:adjustRightInd w:val="0"/>
              <w:jc w:val="center"/>
              <w:rPr>
                <w:b/>
                <w:sz w:val="24"/>
                <w:szCs w:val="24"/>
              </w:rPr>
            </w:pPr>
            <w:r w:rsidRPr="001F6AE3">
              <w:rPr>
                <w:b/>
                <w:sz w:val="24"/>
                <w:szCs w:val="24"/>
              </w:rPr>
              <w:t>CURRENT VERSION</w:t>
            </w:r>
          </w:p>
        </w:tc>
        <w:tc>
          <w:tcPr>
            <w:tcW w:w="4320" w:type="dxa"/>
          </w:tcPr>
          <w:p w:rsidR="0006270C" w:rsidRPr="001F6AE3" w:rsidRDefault="009377EB" w:rsidP="00C91FA5">
            <w:pPr>
              <w:pStyle w:val="Default"/>
              <w:jc w:val="center"/>
              <w:rPr>
                <w:b/>
                <w:color w:val="auto"/>
              </w:rPr>
            </w:pPr>
            <w:r w:rsidRPr="001F6AE3">
              <w:rPr>
                <w:b/>
                <w:color w:val="auto"/>
              </w:rPr>
              <w:t>PROPOSED VERSION</w:t>
            </w:r>
          </w:p>
        </w:tc>
      </w:tr>
      <w:tr w:rsidR="00A8626D" w:rsidRPr="001F6AE3" w:rsidTr="002122F6">
        <w:trPr>
          <w:trHeight w:val="458"/>
        </w:trPr>
        <w:tc>
          <w:tcPr>
            <w:tcW w:w="2628" w:type="dxa"/>
          </w:tcPr>
          <w:p w:rsidR="00A8626D" w:rsidRPr="001F6AE3" w:rsidRDefault="00A8626D" w:rsidP="00C91FA5">
            <w:pPr>
              <w:rPr>
                <w:b/>
                <w:sz w:val="22"/>
                <w:szCs w:val="22"/>
              </w:rPr>
            </w:pPr>
          </w:p>
        </w:tc>
        <w:tc>
          <w:tcPr>
            <w:tcW w:w="4320" w:type="dxa"/>
          </w:tcPr>
          <w:p w:rsidR="00A8626D" w:rsidRPr="001F6AE3" w:rsidRDefault="00A8626D" w:rsidP="00C91FA5">
            <w:pPr>
              <w:autoSpaceDE w:val="0"/>
              <w:autoSpaceDN w:val="0"/>
              <w:adjustRightInd w:val="0"/>
              <w:rPr>
                <w:b/>
                <w:sz w:val="22"/>
                <w:szCs w:val="22"/>
              </w:rPr>
            </w:pPr>
          </w:p>
        </w:tc>
        <w:tc>
          <w:tcPr>
            <w:tcW w:w="4320" w:type="dxa"/>
          </w:tcPr>
          <w:p w:rsidR="00A8626D" w:rsidRPr="001F6AE3" w:rsidRDefault="00A8626D" w:rsidP="00C91FA5">
            <w:pPr>
              <w:pStyle w:val="Default"/>
              <w:rPr>
                <w:color w:val="auto"/>
                <w:sz w:val="22"/>
                <w:szCs w:val="22"/>
              </w:rPr>
            </w:pPr>
            <w:r w:rsidRPr="001F6AE3">
              <w:rPr>
                <w:color w:val="auto"/>
                <w:sz w:val="22"/>
                <w:szCs w:val="22"/>
              </w:rPr>
              <w:t xml:space="preserve">Format of instructions has been converted into full page; some of the general sections present on all USCIS forms have been revised to reflect updated language (e.g., See General Instructions, </w:t>
            </w:r>
            <w:r w:rsidR="00E3052A" w:rsidRPr="001F6AE3">
              <w:rPr>
                <w:color w:val="auto"/>
                <w:sz w:val="22"/>
                <w:szCs w:val="22"/>
              </w:rPr>
              <w:t>Forms and Information, USCIS Privacy Act Statement, Paperwork Reduction Act, etc.)</w:t>
            </w:r>
            <w:r w:rsidRPr="001F6AE3">
              <w:rPr>
                <w:color w:val="auto"/>
                <w:sz w:val="22"/>
                <w:szCs w:val="22"/>
              </w:rPr>
              <w:t xml:space="preserve"> </w:t>
            </w:r>
          </w:p>
          <w:p w:rsidR="00952A7B" w:rsidRPr="001F6AE3" w:rsidRDefault="00952A7B" w:rsidP="00C91FA5">
            <w:pPr>
              <w:pStyle w:val="Default"/>
              <w:rPr>
                <w:color w:val="auto"/>
                <w:sz w:val="22"/>
                <w:szCs w:val="22"/>
              </w:rPr>
            </w:pPr>
          </w:p>
        </w:tc>
      </w:tr>
      <w:tr w:rsidR="00D8554C" w:rsidRPr="001F6AE3" w:rsidTr="002122F6">
        <w:trPr>
          <w:trHeight w:val="458"/>
        </w:trPr>
        <w:tc>
          <w:tcPr>
            <w:tcW w:w="2628" w:type="dxa"/>
          </w:tcPr>
          <w:p w:rsidR="00D8554C" w:rsidRPr="001F6AE3" w:rsidRDefault="00D8554C" w:rsidP="00C91FA5">
            <w:pPr>
              <w:rPr>
                <w:b/>
                <w:sz w:val="22"/>
                <w:szCs w:val="22"/>
              </w:rPr>
            </w:pPr>
            <w:r w:rsidRPr="001F6AE3">
              <w:rPr>
                <w:b/>
                <w:sz w:val="22"/>
                <w:szCs w:val="22"/>
              </w:rPr>
              <w:t>Page 1</w:t>
            </w:r>
          </w:p>
        </w:tc>
        <w:tc>
          <w:tcPr>
            <w:tcW w:w="4320" w:type="dxa"/>
          </w:tcPr>
          <w:p w:rsidR="00D8554C" w:rsidRPr="001F6AE3" w:rsidRDefault="00D8554C" w:rsidP="00C91FA5">
            <w:pPr>
              <w:autoSpaceDE w:val="0"/>
              <w:autoSpaceDN w:val="0"/>
              <w:adjustRightInd w:val="0"/>
              <w:rPr>
                <w:sz w:val="22"/>
                <w:szCs w:val="22"/>
              </w:rPr>
            </w:pPr>
            <w:r w:rsidRPr="001F6AE3">
              <w:rPr>
                <w:b/>
                <w:sz w:val="22"/>
                <w:szCs w:val="22"/>
              </w:rPr>
              <w:t xml:space="preserve">NOTE: </w:t>
            </w:r>
            <w:r w:rsidRPr="001F6AE3">
              <w:rPr>
                <w:sz w:val="22"/>
                <w:szCs w:val="22"/>
              </w:rPr>
              <w:t xml:space="preserve">You may file Form I-129 electronically. Go to our Internet Web site at </w:t>
            </w:r>
            <w:hyperlink r:id="rId13" w:history="1">
              <w:r w:rsidRPr="001F6AE3">
                <w:rPr>
                  <w:rStyle w:val="Hyperlink"/>
                  <w:sz w:val="22"/>
                  <w:szCs w:val="22"/>
                </w:rPr>
                <w:t>www.uscis.gov</w:t>
              </w:r>
            </w:hyperlink>
            <w:r w:rsidRPr="001F6AE3">
              <w:rPr>
                <w:sz w:val="22"/>
                <w:szCs w:val="22"/>
              </w:rPr>
              <w:t xml:space="preserve"> and follow the detailed instructions on e-filing.</w:t>
            </w:r>
          </w:p>
          <w:p w:rsidR="00D8554C" w:rsidRPr="001F6AE3" w:rsidRDefault="00D8554C" w:rsidP="00C91FA5">
            <w:pPr>
              <w:autoSpaceDE w:val="0"/>
              <w:autoSpaceDN w:val="0"/>
              <w:adjustRightInd w:val="0"/>
              <w:rPr>
                <w:sz w:val="22"/>
                <w:szCs w:val="22"/>
              </w:rPr>
            </w:pPr>
          </w:p>
          <w:p w:rsidR="00D8554C" w:rsidRPr="001F6AE3" w:rsidRDefault="00D8554C" w:rsidP="00C91FA5">
            <w:pPr>
              <w:autoSpaceDE w:val="0"/>
              <w:autoSpaceDN w:val="0"/>
              <w:adjustRightInd w:val="0"/>
              <w:rPr>
                <w:sz w:val="22"/>
                <w:szCs w:val="22"/>
              </w:rPr>
            </w:pPr>
            <w:r w:rsidRPr="001F6AE3">
              <w:rPr>
                <w:sz w:val="22"/>
                <w:szCs w:val="22"/>
              </w:rPr>
              <w:t>Read these instructions carefully to properly complete this form. If you need more space to complete an answer, go to Part 9 and indicate the question number of the item to which the answer refers.</w:t>
            </w:r>
          </w:p>
          <w:p w:rsidR="00D8554C" w:rsidRPr="001F6AE3" w:rsidRDefault="00D8554C" w:rsidP="00C91FA5">
            <w:pPr>
              <w:autoSpaceDE w:val="0"/>
              <w:autoSpaceDN w:val="0"/>
              <w:adjustRightInd w:val="0"/>
              <w:rPr>
                <w:b/>
                <w:sz w:val="22"/>
                <w:szCs w:val="22"/>
              </w:rPr>
            </w:pPr>
          </w:p>
        </w:tc>
        <w:tc>
          <w:tcPr>
            <w:tcW w:w="4320" w:type="dxa"/>
          </w:tcPr>
          <w:p w:rsidR="00D8554C" w:rsidRPr="001F6AE3" w:rsidRDefault="00FF20C4" w:rsidP="00C91FA5">
            <w:pPr>
              <w:pStyle w:val="Default"/>
              <w:rPr>
                <w:b/>
                <w:color w:val="FF0000"/>
                <w:sz w:val="22"/>
                <w:szCs w:val="22"/>
              </w:rPr>
            </w:pPr>
            <w:r w:rsidRPr="001F6AE3">
              <w:rPr>
                <w:b/>
                <w:color w:val="FF0000"/>
                <w:sz w:val="22"/>
                <w:szCs w:val="22"/>
              </w:rPr>
              <w:t>[Deleted.</w:t>
            </w:r>
            <w:r w:rsidR="00D8554C" w:rsidRPr="001F6AE3">
              <w:rPr>
                <w:b/>
                <w:color w:val="FF0000"/>
                <w:sz w:val="22"/>
                <w:szCs w:val="22"/>
              </w:rPr>
              <w:t>]</w:t>
            </w:r>
          </w:p>
          <w:p w:rsidR="00D8554C" w:rsidRPr="001F6AE3" w:rsidRDefault="00D8554C" w:rsidP="00C91FA5">
            <w:pPr>
              <w:pStyle w:val="Default"/>
              <w:rPr>
                <w:color w:val="FF0000"/>
                <w:sz w:val="22"/>
                <w:szCs w:val="22"/>
              </w:rPr>
            </w:pPr>
          </w:p>
        </w:tc>
      </w:tr>
      <w:tr w:rsidR="009A53D8" w:rsidRPr="001F6AE3" w:rsidTr="002122F6">
        <w:trPr>
          <w:trHeight w:val="458"/>
        </w:trPr>
        <w:tc>
          <w:tcPr>
            <w:tcW w:w="2628" w:type="dxa"/>
          </w:tcPr>
          <w:p w:rsidR="009A53D8" w:rsidRPr="001F6AE3" w:rsidRDefault="009A53D8" w:rsidP="00C91FA5">
            <w:pPr>
              <w:rPr>
                <w:b/>
                <w:sz w:val="22"/>
                <w:szCs w:val="22"/>
              </w:rPr>
            </w:pPr>
            <w:r w:rsidRPr="001F6AE3">
              <w:rPr>
                <w:b/>
                <w:sz w:val="22"/>
                <w:szCs w:val="22"/>
              </w:rPr>
              <w:t>Page 1, Table of Contents</w:t>
            </w:r>
          </w:p>
        </w:tc>
        <w:tc>
          <w:tcPr>
            <w:tcW w:w="4320" w:type="dxa"/>
          </w:tcPr>
          <w:p w:rsidR="009A53D8" w:rsidRPr="001F6AE3" w:rsidRDefault="009A53D8" w:rsidP="00C91FA5">
            <w:pPr>
              <w:pStyle w:val="Default"/>
              <w:rPr>
                <w:b/>
                <w:sz w:val="22"/>
                <w:szCs w:val="22"/>
              </w:rPr>
            </w:pPr>
            <w:r w:rsidRPr="001F6AE3">
              <w:rPr>
                <w:b/>
                <w:bCs/>
                <w:sz w:val="22"/>
                <w:szCs w:val="22"/>
              </w:rPr>
              <w:t xml:space="preserve">I. </w:t>
            </w:r>
            <w:r w:rsidRPr="001F6AE3">
              <w:rPr>
                <w:b/>
                <w:sz w:val="22"/>
                <w:szCs w:val="22"/>
              </w:rPr>
              <w:t>Instructions for Form I-129</w:t>
            </w:r>
          </w:p>
          <w:p w:rsidR="009A53D8" w:rsidRPr="001F6AE3" w:rsidRDefault="009A53D8" w:rsidP="00C91FA5">
            <w:pPr>
              <w:pStyle w:val="Default"/>
              <w:rPr>
                <w:b/>
                <w:sz w:val="22"/>
                <w:szCs w:val="22"/>
              </w:rPr>
            </w:pPr>
          </w:p>
          <w:p w:rsidR="009A53D8" w:rsidRPr="001F6AE3" w:rsidRDefault="009A53D8" w:rsidP="00C91FA5">
            <w:pPr>
              <w:pStyle w:val="Default"/>
              <w:rPr>
                <w:b/>
                <w:sz w:val="22"/>
                <w:szCs w:val="22"/>
              </w:rPr>
            </w:pPr>
            <w:r w:rsidRPr="001F6AE3">
              <w:rPr>
                <w:b/>
                <w:sz w:val="22"/>
                <w:szCs w:val="22"/>
              </w:rPr>
              <w:t>General Information, 1</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sz w:val="22"/>
                <w:szCs w:val="22"/>
              </w:rPr>
              <w:t>Part 1</w:t>
            </w:r>
            <w:r w:rsidRPr="001F6AE3">
              <w:rPr>
                <w:sz w:val="22"/>
                <w:szCs w:val="22"/>
              </w:rPr>
              <w:t>…</w:t>
            </w: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r w:rsidRPr="001F6AE3">
              <w:rPr>
                <w:b/>
                <w:sz w:val="22"/>
                <w:szCs w:val="22"/>
              </w:rPr>
              <w:t>Part 2</w:t>
            </w:r>
            <w:r w:rsidRPr="001F6AE3">
              <w:rPr>
                <w:sz w:val="22"/>
                <w:szCs w:val="22"/>
              </w:rPr>
              <w:t>…</w:t>
            </w: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r w:rsidRPr="001F6AE3">
              <w:rPr>
                <w:sz w:val="22"/>
                <w:szCs w:val="22"/>
              </w:rPr>
              <w:t>General Evidence, 18</w:t>
            </w:r>
          </w:p>
          <w:p w:rsidR="009A53D8" w:rsidRPr="001F6AE3" w:rsidRDefault="009A53D8" w:rsidP="00C91FA5">
            <w:pPr>
              <w:autoSpaceDE w:val="0"/>
              <w:autoSpaceDN w:val="0"/>
              <w:adjustRightInd w:val="0"/>
              <w:rPr>
                <w:sz w:val="22"/>
                <w:szCs w:val="22"/>
              </w:rPr>
            </w:pPr>
            <w:r w:rsidRPr="001F6AE3">
              <w:rPr>
                <w:sz w:val="22"/>
                <w:szCs w:val="22"/>
              </w:rPr>
              <w:t>When to File?, 18</w:t>
            </w:r>
          </w:p>
          <w:p w:rsidR="009A53D8" w:rsidRPr="001F6AE3" w:rsidRDefault="009A53D8" w:rsidP="00C91FA5">
            <w:pPr>
              <w:autoSpaceDE w:val="0"/>
              <w:autoSpaceDN w:val="0"/>
              <w:adjustRightInd w:val="0"/>
              <w:rPr>
                <w:sz w:val="22"/>
                <w:szCs w:val="22"/>
              </w:rPr>
            </w:pPr>
            <w:r w:rsidRPr="001F6AE3">
              <w:rPr>
                <w:sz w:val="22"/>
                <w:szCs w:val="22"/>
              </w:rPr>
              <w:t>Where to File?, 19</w:t>
            </w:r>
          </w:p>
          <w:p w:rsidR="009A53D8" w:rsidRPr="001F6AE3" w:rsidRDefault="009A53D8" w:rsidP="00C91FA5">
            <w:pPr>
              <w:autoSpaceDE w:val="0"/>
              <w:autoSpaceDN w:val="0"/>
              <w:adjustRightInd w:val="0"/>
              <w:rPr>
                <w:sz w:val="22"/>
                <w:szCs w:val="22"/>
              </w:rPr>
            </w:pPr>
            <w:r w:rsidRPr="001F6AE3">
              <w:rPr>
                <w:sz w:val="22"/>
                <w:szCs w:val="22"/>
              </w:rPr>
              <w:t>What is the Filing Fee?, 22</w:t>
            </w: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r w:rsidRPr="001F6AE3">
              <w:rPr>
                <w:sz w:val="22"/>
                <w:szCs w:val="22"/>
              </w:rPr>
              <w:t>Processing Information, Penalties, Privacy Act Notice, USCIS Information and Forms, and Paperwork Reduction Act, 22</w:t>
            </w: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p>
          <w:p w:rsidR="009A53D8" w:rsidRPr="001F6AE3" w:rsidRDefault="009A53D8" w:rsidP="00C91FA5">
            <w:pPr>
              <w:autoSpaceDE w:val="0"/>
              <w:autoSpaceDN w:val="0"/>
              <w:adjustRightInd w:val="0"/>
              <w:rPr>
                <w:sz w:val="22"/>
                <w:szCs w:val="22"/>
              </w:rPr>
            </w:pPr>
          </w:p>
          <w:p w:rsidR="00B432E8" w:rsidRPr="001F6AE3" w:rsidRDefault="00B432E8" w:rsidP="00C91FA5">
            <w:pPr>
              <w:autoSpaceDE w:val="0"/>
              <w:autoSpaceDN w:val="0"/>
              <w:adjustRightInd w:val="0"/>
              <w:rPr>
                <w:sz w:val="22"/>
                <w:szCs w:val="22"/>
              </w:rPr>
            </w:pPr>
          </w:p>
          <w:p w:rsidR="009A53D8" w:rsidRPr="001F6AE3" w:rsidRDefault="009A53D8" w:rsidP="00C91FA5">
            <w:pPr>
              <w:autoSpaceDE w:val="0"/>
              <w:autoSpaceDN w:val="0"/>
              <w:adjustRightInd w:val="0"/>
              <w:rPr>
                <w:b/>
                <w:sz w:val="22"/>
                <w:szCs w:val="22"/>
              </w:rPr>
            </w:pPr>
            <w:r w:rsidRPr="001F6AE3">
              <w:rPr>
                <w:b/>
                <w:sz w:val="22"/>
                <w:szCs w:val="22"/>
              </w:rPr>
              <w:t>II. Petition for a Nonimmigrant Worker (Form I-129), 1</w:t>
            </w:r>
          </w:p>
          <w:p w:rsidR="00B432E8" w:rsidRPr="001F6AE3" w:rsidRDefault="00B432E8" w:rsidP="00C91FA5">
            <w:pPr>
              <w:autoSpaceDE w:val="0"/>
              <w:autoSpaceDN w:val="0"/>
              <w:adjustRightInd w:val="0"/>
              <w:rPr>
                <w:b/>
                <w:sz w:val="22"/>
                <w:szCs w:val="22"/>
              </w:rPr>
            </w:pPr>
          </w:p>
          <w:p w:rsidR="009A53D8" w:rsidRPr="001F6AE3" w:rsidRDefault="009A53D8" w:rsidP="00C91FA5">
            <w:pPr>
              <w:autoSpaceDE w:val="0"/>
              <w:autoSpaceDN w:val="0"/>
              <w:adjustRightInd w:val="0"/>
              <w:rPr>
                <w:sz w:val="22"/>
                <w:szCs w:val="22"/>
              </w:rPr>
            </w:pPr>
            <w:r w:rsidRPr="001F6AE3">
              <w:rPr>
                <w:sz w:val="22"/>
                <w:szCs w:val="22"/>
              </w:rPr>
              <w:t>…Attachment - 1 (Used when more than one alien is included on form), 33</w:t>
            </w:r>
          </w:p>
          <w:p w:rsidR="009A53D8" w:rsidRPr="001F6AE3" w:rsidRDefault="009A53D8" w:rsidP="00C91FA5">
            <w:pPr>
              <w:autoSpaceDE w:val="0"/>
              <w:autoSpaceDN w:val="0"/>
              <w:adjustRightInd w:val="0"/>
              <w:rPr>
                <w:sz w:val="22"/>
                <w:szCs w:val="22"/>
              </w:rPr>
            </w:pPr>
          </w:p>
        </w:tc>
        <w:tc>
          <w:tcPr>
            <w:tcW w:w="4320" w:type="dxa"/>
          </w:tcPr>
          <w:p w:rsidR="009A53D8" w:rsidRPr="001F6AE3" w:rsidRDefault="009A53D8" w:rsidP="00C91FA5">
            <w:pPr>
              <w:pStyle w:val="Default"/>
              <w:rPr>
                <w:b/>
                <w:color w:val="auto"/>
                <w:sz w:val="22"/>
                <w:szCs w:val="22"/>
              </w:rPr>
            </w:pPr>
            <w:r w:rsidRPr="001F6AE3">
              <w:rPr>
                <w:b/>
                <w:color w:val="auto"/>
                <w:sz w:val="22"/>
                <w:szCs w:val="22"/>
              </w:rPr>
              <w:lastRenderedPageBreak/>
              <w:t>Instructions for Form I-129</w:t>
            </w:r>
          </w:p>
          <w:p w:rsidR="009A53D8" w:rsidRPr="001F6AE3" w:rsidRDefault="009A53D8" w:rsidP="00C91FA5">
            <w:pPr>
              <w:pStyle w:val="Default"/>
              <w:rPr>
                <w:b/>
                <w:color w:val="auto"/>
                <w:sz w:val="22"/>
                <w:szCs w:val="22"/>
              </w:rPr>
            </w:pPr>
          </w:p>
          <w:p w:rsidR="009A53D8" w:rsidRPr="001F6AE3" w:rsidRDefault="009A53D8" w:rsidP="00C91FA5">
            <w:pPr>
              <w:pStyle w:val="Default"/>
              <w:rPr>
                <w:b/>
                <w:color w:val="auto"/>
                <w:sz w:val="22"/>
                <w:szCs w:val="22"/>
              </w:rPr>
            </w:pPr>
            <w:r w:rsidRPr="001F6AE3">
              <w:rPr>
                <w:b/>
                <w:color w:val="auto"/>
                <w:sz w:val="22"/>
                <w:szCs w:val="22"/>
              </w:rPr>
              <w:t>General Information</w:t>
            </w:r>
          </w:p>
          <w:p w:rsidR="009A53D8" w:rsidRPr="001F6AE3" w:rsidRDefault="009A53D8" w:rsidP="00C91FA5">
            <w:pPr>
              <w:pStyle w:val="Default"/>
              <w:rPr>
                <w:color w:val="FF0000"/>
                <w:sz w:val="22"/>
                <w:szCs w:val="22"/>
              </w:rPr>
            </w:pPr>
            <w:r w:rsidRPr="001F6AE3">
              <w:rPr>
                <w:color w:val="FF0000"/>
                <w:sz w:val="22"/>
                <w:szCs w:val="22"/>
              </w:rPr>
              <w:t xml:space="preserve">The Purpose of Form I-129, </w:t>
            </w:r>
            <w:r w:rsidR="00B432E8" w:rsidRPr="001F6AE3">
              <w:rPr>
                <w:b/>
                <w:color w:val="FF0000"/>
                <w:sz w:val="22"/>
                <w:szCs w:val="22"/>
              </w:rPr>
              <w:t>2</w:t>
            </w:r>
          </w:p>
          <w:p w:rsidR="009A53D8" w:rsidRPr="001F6AE3" w:rsidRDefault="009A53D8" w:rsidP="00C91FA5">
            <w:pPr>
              <w:pStyle w:val="Default"/>
              <w:rPr>
                <w:color w:val="FF0000"/>
                <w:sz w:val="22"/>
                <w:szCs w:val="22"/>
              </w:rPr>
            </w:pPr>
            <w:r w:rsidRPr="001F6AE3">
              <w:rPr>
                <w:color w:val="FF0000"/>
                <w:sz w:val="22"/>
                <w:szCs w:val="22"/>
              </w:rPr>
              <w:t xml:space="preserve">Who May File Form I-129?, </w:t>
            </w:r>
            <w:r w:rsidR="00B432E8" w:rsidRPr="001F6AE3">
              <w:rPr>
                <w:b/>
                <w:color w:val="FF0000"/>
                <w:sz w:val="22"/>
                <w:szCs w:val="22"/>
              </w:rPr>
              <w:t>3</w:t>
            </w:r>
          </w:p>
          <w:p w:rsidR="009A53D8" w:rsidRPr="001F6AE3" w:rsidRDefault="009A53D8" w:rsidP="00C91FA5">
            <w:pPr>
              <w:pStyle w:val="Default"/>
              <w:rPr>
                <w:color w:val="FF0000"/>
                <w:sz w:val="22"/>
                <w:szCs w:val="22"/>
              </w:rPr>
            </w:pPr>
            <w:r w:rsidRPr="001F6AE3">
              <w:rPr>
                <w:color w:val="FF0000"/>
                <w:sz w:val="22"/>
                <w:szCs w:val="22"/>
              </w:rPr>
              <w:t xml:space="preserve">General Filing Instructions, </w:t>
            </w:r>
            <w:r w:rsidRPr="001F6AE3">
              <w:rPr>
                <w:b/>
                <w:color w:val="FF0000"/>
                <w:sz w:val="22"/>
                <w:szCs w:val="22"/>
              </w:rPr>
              <w:t>3</w:t>
            </w:r>
          </w:p>
          <w:p w:rsidR="009A53D8" w:rsidRPr="001F6AE3" w:rsidRDefault="009A53D8" w:rsidP="00C91FA5">
            <w:pPr>
              <w:pStyle w:val="Default"/>
              <w:rPr>
                <w:b/>
                <w:color w:val="FF0000"/>
                <w:sz w:val="22"/>
                <w:szCs w:val="22"/>
              </w:rPr>
            </w:pPr>
            <w:r w:rsidRPr="001F6AE3">
              <w:rPr>
                <w:color w:val="FF0000"/>
                <w:sz w:val="22"/>
                <w:szCs w:val="22"/>
              </w:rPr>
              <w:t xml:space="preserve">Classification-Initial Evidence, </w:t>
            </w:r>
            <w:r w:rsidR="00D057FB">
              <w:rPr>
                <w:b/>
                <w:color w:val="FF0000"/>
                <w:sz w:val="22"/>
                <w:szCs w:val="22"/>
              </w:rPr>
              <w:t>6</w:t>
            </w:r>
          </w:p>
          <w:p w:rsidR="009A53D8" w:rsidRPr="001F6AE3" w:rsidRDefault="009A53D8" w:rsidP="00C91FA5">
            <w:pPr>
              <w:pStyle w:val="Default"/>
              <w:rPr>
                <w:color w:val="auto"/>
                <w:sz w:val="22"/>
                <w:szCs w:val="22"/>
              </w:rPr>
            </w:pPr>
          </w:p>
          <w:p w:rsidR="009A53D8" w:rsidRPr="001F6AE3" w:rsidRDefault="009A53D8" w:rsidP="00C91FA5">
            <w:pPr>
              <w:pStyle w:val="Default"/>
              <w:rPr>
                <w:b/>
                <w:color w:val="FF0000"/>
                <w:sz w:val="22"/>
                <w:szCs w:val="22"/>
              </w:rPr>
            </w:pPr>
            <w:r w:rsidRPr="001F6AE3">
              <w:rPr>
                <w:b/>
                <w:color w:val="FF0000"/>
                <w:sz w:val="22"/>
                <w:szCs w:val="22"/>
              </w:rPr>
              <w:t>Part 1…</w:t>
            </w:r>
          </w:p>
          <w:p w:rsidR="009A53D8" w:rsidRPr="001F6AE3" w:rsidRDefault="009A53D8" w:rsidP="00C91FA5">
            <w:pPr>
              <w:pStyle w:val="Default"/>
              <w:rPr>
                <w:b/>
                <w:color w:val="FF0000"/>
                <w:sz w:val="22"/>
                <w:szCs w:val="22"/>
              </w:rPr>
            </w:pPr>
          </w:p>
          <w:p w:rsidR="009A53D8" w:rsidRPr="001F6AE3" w:rsidRDefault="009A53D8" w:rsidP="00C91FA5">
            <w:pPr>
              <w:pStyle w:val="Default"/>
              <w:rPr>
                <w:b/>
                <w:color w:val="FF0000"/>
                <w:sz w:val="22"/>
                <w:szCs w:val="22"/>
              </w:rPr>
            </w:pPr>
            <w:r w:rsidRPr="001F6AE3">
              <w:rPr>
                <w:b/>
                <w:color w:val="FF0000"/>
                <w:sz w:val="22"/>
                <w:szCs w:val="22"/>
              </w:rPr>
              <w:t>Part 2…</w:t>
            </w:r>
          </w:p>
          <w:p w:rsidR="009A53D8" w:rsidRPr="001F6AE3" w:rsidRDefault="009A53D8" w:rsidP="00C91FA5">
            <w:pPr>
              <w:pStyle w:val="Default"/>
              <w:rPr>
                <w:b/>
                <w:color w:val="FF0000"/>
                <w:sz w:val="22"/>
                <w:szCs w:val="22"/>
              </w:rPr>
            </w:pPr>
          </w:p>
          <w:p w:rsidR="009A53D8" w:rsidRPr="001F6AE3" w:rsidRDefault="009A53D8" w:rsidP="00C91FA5">
            <w:pPr>
              <w:pStyle w:val="Default"/>
              <w:rPr>
                <w:b/>
                <w:color w:val="FF0000"/>
                <w:sz w:val="22"/>
                <w:szCs w:val="22"/>
              </w:rPr>
            </w:pPr>
            <w:r w:rsidRPr="001F6AE3">
              <w:rPr>
                <w:b/>
                <w:color w:val="FF0000"/>
                <w:sz w:val="22"/>
                <w:szCs w:val="22"/>
              </w:rPr>
              <w:t>Filing Requirements</w:t>
            </w:r>
          </w:p>
          <w:p w:rsidR="009A53D8" w:rsidRPr="001F6AE3" w:rsidRDefault="00B432E8" w:rsidP="00C91FA5">
            <w:pPr>
              <w:pStyle w:val="Default"/>
              <w:rPr>
                <w:b/>
                <w:color w:val="FF0000"/>
                <w:sz w:val="22"/>
                <w:szCs w:val="22"/>
              </w:rPr>
            </w:pPr>
            <w:r w:rsidRPr="001F6AE3">
              <w:rPr>
                <w:color w:val="FF0000"/>
                <w:sz w:val="22"/>
                <w:szCs w:val="22"/>
              </w:rPr>
              <w:t>Written Consultation for O and P Nonimmigrants</w:t>
            </w:r>
            <w:r w:rsidR="009A53D8" w:rsidRPr="001F6AE3">
              <w:rPr>
                <w:color w:val="FF0000"/>
                <w:sz w:val="22"/>
                <w:szCs w:val="22"/>
              </w:rPr>
              <w:t xml:space="preserve">, </w:t>
            </w:r>
            <w:r w:rsidR="00095A0D" w:rsidRPr="001F6AE3">
              <w:rPr>
                <w:b/>
                <w:color w:val="FF0000"/>
                <w:sz w:val="22"/>
                <w:szCs w:val="22"/>
              </w:rPr>
              <w:t>2</w:t>
            </w:r>
            <w:r w:rsidR="00D057FB">
              <w:rPr>
                <w:b/>
                <w:color w:val="FF0000"/>
                <w:sz w:val="22"/>
                <w:szCs w:val="22"/>
              </w:rPr>
              <w:t>5</w:t>
            </w:r>
          </w:p>
          <w:p w:rsidR="009A53D8" w:rsidRPr="001F6AE3" w:rsidRDefault="009A53D8" w:rsidP="00C91FA5">
            <w:pPr>
              <w:pStyle w:val="Default"/>
              <w:rPr>
                <w:color w:val="FF0000"/>
                <w:sz w:val="22"/>
                <w:szCs w:val="22"/>
              </w:rPr>
            </w:pPr>
            <w:r w:rsidRPr="001F6AE3">
              <w:rPr>
                <w:color w:val="FF0000"/>
                <w:sz w:val="22"/>
                <w:szCs w:val="22"/>
              </w:rPr>
              <w:t xml:space="preserve">What </w:t>
            </w:r>
            <w:ins w:id="1" w:author="Post, Elizabeth A" w:date="2014-03-06T16:14:00Z">
              <w:r w:rsidR="00E074D1">
                <w:rPr>
                  <w:color w:val="FF0000"/>
                  <w:sz w:val="22"/>
                  <w:szCs w:val="22"/>
                </w:rPr>
                <w:t>I</w:t>
              </w:r>
            </w:ins>
            <w:del w:id="2" w:author="Post, Elizabeth A" w:date="2014-03-06T16:14:00Z">
              <w:r w:rsidRPr="001F6AE3" w:rsidDel="00E074D1">
                <w:rPr>
                  <w:color w:val="FF0000"/>
                  <w:sz w:val="22"/>
                  <w:szCs w:val="22"/>
                </w:rPr>
                <w:delText>i</w:delText>
              </w:r>
            </w:del>
            <w:r w:rsidRPr="001F6AE3">
              <w:rPr>
                <w:color w:val="FF0000"/>
                <w:sz w:val="22"/>
                <w:szCs w:val="22"/>
              </w:rPr>
              <w:t xml:space="preserve">s the Filing Fee?, </w:t>
            </w:r>
            <w:r w:rsidRPr="001F6AE3">
              <w:rPr>
                <w:b/>
                <w:color w:val="FF0000"/>
                <w:sz w:val="22"/>
                <w:szCs w:val="22"/>
              </w:rPr>
              <w:t>2</w:t>
            </w:r>
            <w:r w:rsidR="00B432E8" w:rsidRPr="001F6AE3">
              <w:rPr>
                <w:b/>
                <w:color w:val="FF0000"/>
                <w:sz w:val="22"/>
                <w:szCs w:val="22"/>
              </w:rPr>
              <w:t>6</w:t>
            </w:r>
          </w:p>
          <w:p w:rsidR="009A53D8" w:rsidRPr="001F6AE3" w:rsidRDefault="009A53D8" w:rsidP="00C91FA5">
            <w:pPr>
              <w:pStyle w:val="Default"/>
              <w:rPr>
                <w:color w:val="FF0000"/>
                <w:sz w:val="22"/>
                <w:szCs w:val="22"/>
              </w:rPr>
            </w:pPr>
            <w:r w:rsidRPr="001F6AE3">
              <w:rPr>
                <w:color w:val="FF0000"/>
                <w:sz w:val="22"/>
                <w:szCs w:val="22"/>
              </w:rPr>
              <w:t xml:space="preserve">When </w:t>
            </w:r>
            <w:ins w:id="3" w:author="Post, Elizabeth A" w:date="2014-03-06T16:14:00Z">
              <w:r w:rsidR="00E074D1">
                <w:rPr>
                  <w:color w:val="FF0000"/>
                  <w:sz w:val="22"/>
                  <w:szCs w:val="22"/>
                </w:rPr>
                <w:t>T</w:t>
              </w:r>
            </w:ins>
            <w:del w:id="4" w:author="Post, Elizabeth A" w:date="2014-03-06T16:14:00Z">
              <w:r w:rsidRPr="001F6AE3" w:rsidDel="00E074D1">
                <w:rPr>
                  <w:color w:val="FF0000"/>
                  <w:sz w:val="22"/>
                  <w:szCs w:val="22"/>
                </w:rPr>
                <w:delText>t</w:delText>
              </w:r>
            </w:del>
            <w:r w:rsidRPr="001F6AE3">
              <w:rPr>
                <w:color w:val="FF0000"/>
                <w:sz w:val="22"/>
                <w:szCs w:val="22"/>
              </w:rPr>
              <w:t xml:space="preserve">o File?, </w:t>
            </w:r>
            <w:r w:rsidRPr="001F6AE3">
              <w:rPr>
                <w:b/>
                <w:color w:val="FF0000"/>
                <w:sz w:val="22"/>
                <w:szCs w:val="22"/>
              </w:rPr>
              <w:t>2</w:t>
            </w:r>
            <w:r w:rsidR="00B432E8" w:rsidRPr="001F6AE3">
              <w:rPr>
                <w:b/>
                <w:color w:val="FF0000"/>
                <w:sz w:val="22"/>
                <w:szCs w:val="22"/>
              </w:rPr>
              <w:t>7</w:t>
            </w:r>
          </w:p>
          <w:p w:rsidR="009A53D8" w:rsidRPr="001F6AE3" w:rsidRDefault="009A53D8" w:rsidP="00C91FA5">
            <w:pPr>
              <w:pStyle w:val="Default"/>
              <w:rPr>
                <w:b/>
                <w:color w:val="FF0000"/>
                <w:sz w:val="22"/>
                <w:szCs w:val="22"/>
              </w:rPr>
            </w:pPr>
            <w:r w:rsidRPr="001F6AE3">
              <w:rPr>
                <w:color w:val="FF0000"/>
                <w:sz w:val="22"/>
                <w:szCs w:val="22"/>
              </w:rPr>
              <w:t xml:space="preserve">Where </w:t>
            </w:r>
            <w:ins w:id="5" w:author="Post, Elizabeth A" w:date="2014-03-06T16:14:00Z">
              <w:r w:rsidR="00E074D1">
                <w:rPr>
                  <w:color w:val="FF0000"/>
                  <w:sz w:val="22"/>
                  <w:szCs w:val="22"/>
                </w:rPr>
                <w:t>T</w:t>
              </w:r>
            </w:ins>
            <w:del w:id="6" w:author="Post, Elizabeth A" w:date="2014-03-06T16:14:00Z">
              <w:r w:rsidRPr="001F6AE3" w:rsidDel="00E074D1">
                <w:rPr>
                  <w:color w:val="FF0000"/>
                  <w:sz w:val="22"/>
                  <w:szCs w:val="22"/>
                </w:rPr>
                <w:delText>t</w:delText>
              </w:r>
            </w:del>
            <w:r w:rsidRPr="001F6AE3">
              <w:rPr>
                <w:color w:val="FF0000"/>
                <w:sz w:val="22"/>
                <w:szCs w:val="22"/>
              </w:rPr>
              <w:t xml:space="preserve">o File?, </w:t>
            </w:r>
            <w:r w:rsidRPr="001F6AE3">
              <w:rPr>
                <w:b/>
                <w:color w:val="FF0000"/>
                <w:sz w:val="22"/>
                <w:szCs w:val="22"/>
              </w:rPr>
              <w:t>2</w:t>
            </w:r>
            <w:r w:rsidR="00B432E8" w:rsidRPr="001F6AE3">
              <w:rPr>
                <w:b/>
                <w:color w:val="FF0000"/>
                <w:sz w:val="22"/>
                <w:szCs w:val="22"/>
              </w:rPr>
              <w:t>7</w:t>
            </w:r>
          </w:p>
          <w:p w:rsidR="009A53D8" w:rsidRPr="001F6AE3" w:rsidRDefault="009A53D8" w:rsidP="00C91FA5">
            <w:pPr>
              <w:pStyle w:val="Default"/>
              <w:rPr>
                <w:color w:val="auto"/>
                <w:sz w:val="22"/>
                <w:szCs w:val="22"/>
              </w:rPr>
            </w:pPr>
          </w:p>
          <w:p w:rsidR="009A53D8" w:rsidRPr="001F6AE3" w:rsidRDefault="009A53D8" w:rsidP="00C91FA5">
            <w:pPr>
              <w:pStyle w:val="Default"/>
              <w:rPr>
                <w:b/>
                <w:color w:val="FF0000"/>
                <w:sz w:val="22"/>
                <w:szCs w:val="22"/>
              </w:rPr>
            </w:pPr>
            <w:r w:rsidRPr="001F6AE3">
              <w:rPr>
                <w:b/>
                <w:color w:val="FF0000"/>
                <w:sz w:val="22"/>
                <w:szCs w:val="22"/>
              </w:rPr>
              <w:t>Additional Information</w:t>
            </w:r>
          </w:p>
          <w:p w:rsidR="009A53D8" w:rsidRPr="001F6AE3" w:rsidRDefault="009A53D8" w:rsidP="00C91FA5">
            <w:pPr>
              <w:pStyle w:val="Default"/>
              <w:rPr>
                <w:b/>
                <w:color w:val="FF0000"/>
                <w:sz w:val="22"/>
                <w:szCs w:val="22"/>
              </w:rPr>
            </w:pPr>
            <w:r w:rsidRPr="001F6AE3">
              <w:rPr>
                <w:color w:val="auto"/>
                <w:sz w:val="22"/>
                <w:szCs w:val="22"/>
              </w:rPr>
              <w:t>Processing Information</w:t>
            </w:r>
            <w:r w:rsidRPr="001F6AE3">
              <w:rPr>
                <w:color w:val="FF0000"/>
                <w:sz w:val="22"/>
                <w:szCs w:val="22"/>
              </w:rPr>
              <w:t xml:space="preserve">, </w:t>
            </w:r>
            <w:r w:rsidR="00095A0D" w:rsidRPr="001F6AE3">
              <w:rPr>
                <w:b/>
                <w:color w:val="FF0000"/>
                <w:sz w:val="22"/>
                <w:szCs w:val="22"/>
              </w:rPr>
              <w:t>2</w:t>
            </w:r>
            <w:r w:rsidR="00D057FB">
              <w:rPr>
                <w:b/>
                <w:color w:val="FF0000"/>
                <w:sz w:val="22"/>
                <w:szCs w:val="22"/>
              </w:rPr>
              <w:t>7</w:t>
            </w:r>
          </w:p>
          <w:p w:rsidR="009A53D8" w:rsidRPr="001F6AE3" w:rsidRDefault="009A53D8" w:rsidP="00C91FA5">
            <w:pPr>
              <w:pStyle w:val="Default"/>
              <w:rPr>
                <w:color w:val="FF0000"/>
                <w:sz w:val="22"/>
                <w:szCs w:val="22"/>
              </w:rPr>
            </w:pPr>
            <w:r w:rsidRPr="001F6AE3">
              <w:rPr>
                <w:color w:val="FF0000"/>
                <w:sz w:val="22"/>
                <w:szCs w:val="22"/>
              </w:rPr>
              <w:t xml:space="preserve">USCIS Information and Forms, </w:t>
            </w:r>
            <w:r w:rsidRPr="001F6AE3">
              <w:rPr>
                <w:b/>
                <w:color w:val="FF0000"/>
                <w:sz w:val="22"/>
                <w:szCs w:val="22"/>
              </w:rPr>
              <w:t>2</w:t>
            </w:r>
            <w:r w:rsidR="00B432E8" w:rsidRPr="001F6AE3">
              <w:rPr>
                <w:b/>
                <w:color w:val="FF0000"/>
                <w:sz w:val="22"/>
                <w:szCs w:val="22"/>
              </w:rPr>
              <w:t>8</w:t>
            </w:r>
          </w:p>
          <w:p w:rsidR="009A53D8" w:rsidRPr="001F6AE3" w:rsidRDefault="009A53D8" w:rsidP="00C91FA5">
            <w:pPr>
              <w:pStyle w:val="Default"/>
              <w:rPr>
                <w:color w:val="FF0000"/>
                <w:sz w:val="22"/>
                <w:szCs w:val="22"/>
              </w:rPr>
            </w:pPr>
            <w:r w:rsidRPr="001F6AE3">
              <w:rPr>
                <w:color w:val="FF0000"/>
                <w:sz w:val="22"/>
                <w:szCs w:val="22"/>
              </w:rPr>
              <w:t>USCIS Privacy Act Statement, 2</w:t>
            </w:r>
            <w:r w:rsidR="00B432E8" w:rsidRPr="001F6AE3">
              <w:rPr>
                <w:color w:val="FF0000"/>
                <w:sz w:val="22"/>
                <w:szCs w:val="22"/>
              </w:rPr>
              <w:t>8</w:t>
            </w:r>
          </w:p>
          <w:p w:rsidR="009A53D8" w:rsidRPr="001F6AE3" w:rsidRDefault="009A53D8" w:rsidP="00C91FA5">
            <w:pPr>
              <w:pStyle w:val="Default"/>
              <w:rPr>
                <w:color w:val="FF0000"/>
                <w:sz w:val="22"/>
                <w:szCs w:val="22"/>
              </w:rPr>
            </w:pPr>
            <w:r w:rsidRPr="001F6AE3">
              <w:rPr>
                <w:color w:val="FF0000"/>
                <w:sz w:val="22"/>
                <w:szCs w:val="22"/>
              </w:rPr>
              <w:t xml:space="preserve">USCIS Compliance Review and Monitoring, </w:t>
            </w:r>
            <w:r w:rsidRPr="001F6AE3">
              <w:rPr>
                <w:b/>
                <w:color w:val="FF0000"/>
                <w:sz w:val="22"/>
                <w:szCs w:val="22"/>
              </w:rPr>
              <w:t>2</w:t>
            </w:r>
            <w:r w:rsidR="00D057FB">
              <w:rPr>
                <w:b/>
                <w:color w:val="FF0000"/>
                <w:sz w:val="22"/>
                <w:szCs w:val="22"/>
              </w:rPr>
              <w:t>8</w:t>
            </w:r>
          </w:p>
          <w:p w:rsidR="009A53D8" w:rsidRPr="001F6AE3" w:rsidRDefault="009A53D8" w:rsidP="00C91FA5">
            <w:pPr>
              <w:pStyle w:val="Default"/>
              <w:rPr>
                <w:color w:val="FF0000"/>
                <w:sz w:val="22"/>
                <w:szCs w:val="22"/>
              </w:rPr>
            </w:pPr>
            <w:r w:rsidRPr="001F6AE3">
              <w:rPr>
                <w:color w:val="FF0000"/>
                <w:sz w:val="22"/>
                <w:szCs w:val="22"/>
              </w:rPr>
              <w:lastRenderedPageBreak/>
              <w:t xml:space="preserve">Paperwork Reduction Act, </w:t>
            </w:r>
            <w:r w:rsidRPr="001F6AE3">
              <w:rPr>
                <w:b/>
                <w:color w:val="FF0000"/>
                <w:sz w:val="22"/>
                <w:szCs w:val="22"/>
              </w:rPr>
              <w:t>2</w:t>
            </w:r>
            <w:r w:rsidR="00B432E8" w:rsidRPr="001F6AE3">
              <w:rPr>
                <w:b/>
                <w:color w:val="FF0000"/>
                <w:sz w:val="22"/>
                <w:szCs w:val="22"/>
              </w:rPr>
              <w:t>9</w:t>
            </w:r>
          </w:p>
          <w:p w:rsidR="009A53D8" w:rsidRPr="001F6AE3" w:rsidRDefault="009A53D8" w:rsidP="00C91FA5">
            <w:pPr>
              <w:pStyle w:val="Default"/>
              <w:rPr>
                <w:color w:val="auto"/>
                <w:sz w:val="22"/>
                <w:szCs w:val="22"/>
              </w:rPr>
            </w:pPr>
          </w:p>
          <w:p w:rsidR="009A53D8" w:rsidRPr="001F6AE3" w:rsidRDefault="009A53D8" w:rsidP="00C91FA5">
            <w:pPr>
              <w:pStyle w:val="Default"/>
              <w:rPr>
                <w:b/>
                <w:color w:val="auto"/>
                <w:sz w:val="22"/>
                <w:szCs w:val="22"/>
              </w:rPr>
            </w:pPr>
            <w:r w:rsidRPr="001F6AE3">
              <w:rPr>
                <w:b/>
                <w:color w:val="FF0000"/>
                <w:sz w:val="22"/>
                <w:szCs w:val="22"/>
              </w:rPr>
              <w:t>Supplements to Form I-129</w:t>
            </w:r>
          </w:p>
          <w:p w:rsidR="009A53D8" w:rsidRPr="001F6AE3" w:rsidRDefault="009A53D8" w:rsidP="00C91FA5">
            <w:pPr>
              <w:pStyle w:val="Default"/>
              <w:rPr>
                <w:color w:val="auto"/>
                <w:sz w:val="22"/>
                <w:szCs w:val="22"/>
              </w:rPr>
            </w:pPr>
          </w:p>
          <w:p w:rsidR="00B432E8" w:rsidRPr="001F6AE3" w:rsidRDefault="00B432E8" w:rsidP="00C91FA5">
            <w:pPr>
              <w:pStyle w:val="Default"/>
              <w:rPr>
                <w:color w:val="auto"/>
                <w:sz w:val="22"/>
                <w:szCs w:val="22"/>
              </w:rPr>
            </w:pPr>
          </w:p>
          <w:p w:rsidR="009A53D8" w:rsidRPr="001F6AE3" w:rsidRDefault="009A53D8" w:rsidP="00C91FA5">
            <w:pPr>
              <w:pStyle w:val="Default"/>
              <w:rPr>
                <w:color w:val="FF0000"/>
                <w:sz w:val="22"/>
                <w:szCs w:val="22"/>
              </w:rPr>
            </w:pPr>
            <w:r w:rsidRPr="001F6AE3">
              <w:rPr>
                <w:color w:val="000000" w:themeColor="text1"/>
                <w:sz w:val="22"/>
                <w:szCs w:val="22"/>
              </w:rPr>
              <w:t xml:space="preserve">…Attachment -1 (Used when more than one alien is included on </w:t>
            </w:r>
            <w:r w:rsidRPr="001F6AE3">
              <w:rPr>
                <w:color w:val="FF0000"/>
                <w:sz w:val="22"/>
                <w:szCs w:val="22"/>
              </w:rPr>
              <w:t xml:space="preserve">the </w:t>
            </w:r>
            <w:r w:rsidRPr="001F6AE3">
              <w:rPr>
                <w:color w:val="000000" w:themeColor="text1"/>
                <w:sz w:val="22"/>
                <w:szCs w:val="22"/>
              </w:rPr>
              <w:t xml:space="preserve">form), </w:t>
            </w:r>
            <w:r w:rsidR="00B432E8" w:rsidRPr="001F6AE3">
              <w:rPr>
                <w:b/>
                <w:color w:val="FF0000"/>
                <w:sz w:val="22"/>
                <w:szCs w:val="22"/>
              </w:rPr>
              <w:t>35</w:t>
            </w:r>
          </w:p>
          <w:p w:rsidR="009A53D8" w:rsidRPr="001F6AE3" w:rsidRDefault="009A53D8" w:rsidP="00C91FA5">
            <w:pPr>
              <w:pStyle w:val="Default"/>
              <w:rPr>
                <w:color w:val="auto"/>
                <w:sz w:val="22"/>
                <w:szCs w:val="22"/>
              </w:rPr>
            </w:pPr>
          </w:p>
        </w:tc>
      </w:tr>
      <w:tr w:rsidR="009A53D8" w:rsidRPr="001F6AE3" w:rsidTr="002122F6">
        <w:trPr>
          <w:trHeight w:val="395"/>
        </w:trPr>
        <w:tc>
          <w:tcPr>
            <w:tcW w:w="2628" w:type="dxa"/>
          </w:tcPr>
          <w:p w:rsidR="009A53D8" w:rsidRPr="001F6AE3" w:rsidRDefault="009A53D8" w:rsidP="00C91FA5">
            <w:pPr>
              <w:rPr>
                <w:b/>
                <w:sz w:val="22"/>
                <w:szCs w:val="22"/>
              </w:rPr>
            </w:pPr>
            <w:r w:rsidRPr="001F6AE3">
              <w:rPr>
                <w:b/>
                <w:sz w:val="22"/>
                <w:szCs w:val="22"/>
              </w:rPr>
              <w:lastRenderedPageBreak/>
              <w:t>Page 1</w:t>
            </w:r>
            <w:r w:rsidR="00B83B27" w:rsidRPr="001F6AE3">
              <w:rPr>
                <w:b/>
                <w:sz w:val="22"/>
                <w:szCs w:val="22"/>
              </w:rPr>
              <w:t>-2</w:t>
            </w:r>
            <w:r w:rsidRPr="001F6AE3">
              <w:rPr>
                <w:b/>
                <w:sz w:val="22"/>
                <w:szCs w:val="22"/>
              </w:rPr>
              <w:t>, What is the Purpose of This Form?</w:t>
            </w:r>
          </w:p>
        </w:tc>
        <w:tc>
          <w:tcPr>
            <w:tcW w:w="4320" w:type="dxa"/>
          </w:tcPr>
          <w:p w:rsidR="008C46A1" w:rsidRPr="001F6AE3" w:rsidRDefault="008C46A1" w:rsidP="00C91FA5">
            <w:pPr>
              <w:pStyle w:val="Default"/>
              <w:rPr>
                <w:sz w:val="22"/>
                <w:szCs w:val="22"/>
              </w:rPr>
            </w:pPr>
          </w:p>
          <w:p w:rsidR="008C46A1" w:rsidRPr="001F6AE3" w:rsidRDefault="008C46A1" w:rsidP="00C91FA5">
            <w:pPr>
              <w:pStyle w:val="Default"/>
              <w:rPr>
                <w:sz w:val="22"/>
                <w:szCs w:val="22"/>
              </w:rPr>
            </w:pPr>
          </w:p>
          <w:p w:rsidR="00B83B27" w:rsidRPr="001F6AE3" w:rsidRDefault="00B83B27" w:rsidP="00C91FA5">
            <w:pPr>
              <w:pStyle w:val="Default"/>
              <w:rPr>
                <w:sz w:val="22"/>
                <w:szCs w:val="22"/>
              </w:rPr>
            </w:pPr>
            <w:r w:rsidRPr="001F6AE3">
              <w:rPr>
                <w:sz w:val="22"/>
                <w:szCs w:val="22"/>
              </w:rPr>
              <w:t>This form is used by an employer to petition U.S. Citizenship and Immigration Services (USCIS) for an alien beneficiary to come as a nonimmigrant to the United States temporarily to perform services or labor, or to receive training</w:t>
            </w:r>
            <w:r w:rsidR="0036494C" w:rsidRPr="001F6AE3">
              <w:rPr>
                <w:sz w:val="22"/>
                <w:szCs w:val="22"/>
              </w:rPr>
              <w:t>…</w:t>
            </w:r>
          </w:p>
          <w:p w:rsidR="00B83B27" w:rsidRPr="001F6AE3" w:rsidRDefault="00B83B27" w:rsidP="00C91FA5">
            <w:pPr>
              <w:pStyle w:val="Default"/>
              <w:rPr>
                <w:sz w:val="22"/>
                <w:szCs w:val="22"/>
              </w:rPr>
            </w:pPr>
          </w:p>
          <w:p w:rsidR="00B83B27" w:rsidRPr="001F6AE3" w:rsidRDefault="00B83B27" w:rsidP="00C91FA5">
            <w:pPr>
              <w:pStyle w:val="Default"/>
              <w:rPr>
                <w:sz w:val="22"/>
                <w:szCs w:val="22"/>
              </w:rPr>
            </w:pPr>
            <w:r w:rsidRPr="001F6AE3">
              <w:rPr>
                <w:sz w:val="22"/>
                <w:szCs w:val="22"/>
              </w:rPr>
              <w:t>3. H-1B Data Collection and Filing Fee Exemption Supplement (required for H-1B classifications only)</w:t>
            </w:r>
            <w:r w:rsidR="0036494C" w:rsidRPr="001F6AE3">
              <w:rPr>
                <w:sz w:val="22"/>
                <w:szCs w:val="22"/>
              </w:rPr>
              <w:t>…</w:t>
            </w:r>
          </w:p>
          <w:p w:rsidR="00B83B27" w:rsidRPr="001F6AE3" w:rsidRDefault="00B83B27" w:rsidP="00C91FA5">
            <w:pPr>
              <w:pStyle w:val="Default"/>
              <w:rPr>
                <w:sz w:val="22"/>
                <w:szCs w:val="22"/>
              </w:rPr>
            </w:pPr>
          </w:p>
          <w:p w:rsidR="00B83B27" w:rsidRPr="001F6AE3" w:rsidRDefault="00B83B27" w:rsidP="00C91FA5">
            <w:pPr>
              <w:pStyle w:val="Default"/>
              <w:rPr>
                <w:sz w:val="22"/>
                <w:szCs w:val="22"/>
              </w:rPr>
            </w:pPr>
            <w:r w:rsidRPr="001F6AE3">
              <w:rPr>
                <w:sz w:val="22"/>
                <w:szCs w:val="22"/>
              </w:rPr>
              <w:t>H-1B, specialty occupations; an alien coming to perform services of an exceptional nature relating to a project administered by the U.S. Department of Defense, or a fashion model who has national and international acclaim.</w:t>
            </w:r>
          </w:p>
          <w:p w:rsidR="0036494C" w:rsidRPr="001F6AE3" w:rsidRDefault="0036494C" w:rsidP="00C91FA5">
            <w:pPr>
              <w:pStyle w:val="Default"/>
              <w:rPr>
                <w:sz w:val="22"/>
                <w:szCs w:val="22"/>
              </w:rPr>
            </w:pPr>
          </w:p>
          <w:p w:rsidR="00B83B27" w:rsidRPr="001F6AE3" w:rsidRDefault="00B83B27" w:rsidP="00C91FA5">
            <w:pPr>
              <w:pStyle w:val="Default"/>
              <w:rPr>
                <w:sz w:val="22"/>
                <w:szCs w:val="22"/>
              </w:rPr>
            </w:pPr>
            <w:r w:rsidRPr="001F6AE3">
              <w:rPr>
                <w:sz w:val="22"/>
                <w:szCs w:val="22"/>
              </w:rPr>
              <w:t>H-1C, registered nurse</w:t>
            </w:r>
            <w:r w:rsidR="0036494C" w:rsidRPr="001F6AE3">
              <w:rPr>
                <w:sz w:val="22"/>
                <w:szCs w:val="22"/>
              </w:rPr>
              <w:t>…</w:t>
            </w:r>
          </w:p>
          <w:p w:rsidR="00B83B27" w:rsidRPr="001F6AE3" w:rsidRDefault="00B83B27" w:rsidP="00C91FA5">
            <w:pPr>
              <w:pStyle w:val="Default"/>
              <w:rPr>
                <w:sz w:val="22"/>
                <w:szCs w:val="22"/>
              </w:rPr>
            </w:pPr>
          </w:p>
          <w:p w:rsidR="00B83B27" w:rsidRPr="001F6AE3" w:rsidRDefault="00B83B27" w:rsidP="00C91FA5">
            <w:pPr>
              <w:pStyle w:val="Default"/>
              <w:rPr>
                <w:sz w:val="22"/>
                <w:szCs w:val="22"/>
              </w:rPr>
            </w:pPr>
            <w:r w:rsidRPr="001F6AE3">
              <w:rPr>
                <w:sz w:val="22"/>
                <w:szCs w:val="22"/>
              </w:rPr>
              <w:t>PART 2: Classification that requires a petition only if the beneficiary is already in the United States and requesting an extension of stay or ch</w:t>
            </w:r>
            <w:r w:rsidR="0036494C" w:rsidRPr="001F6AE3">
              <w:rPr>
                <w:sz w:val="22"/>
                <w:szCs w:val="22"/>
              </w:rPr>
              <w:t>ange of status…</w:t>
            </w:r>
          </w:p>
          <w:p w:rsidR="0036494C" w:rsidRPr="001F6AE3" w:rsidRDefault="0036494C" w:rsidP="00C91FA5">
            <w:pPr>
              <w:pStyle w:val="Default"/>
              <w:rPr>
                <w:sz w:val="22"/>
                <w:szCs w:val="22"/>
              </w:rPr>
            </w:pPr>
          </w:p>
          <w:p w:rsidR="00B83B27" w:rsidRPr="001F6AE3" w:rsidRDefault="00B83B27" w:rsidP="00C91FA5">
            <w:pPr>
              <w:pStyle w:val="Default"/>
              <w:rPr>
                <w:sz w:val="22"/>
                <w:szCs w:val="22"/>
              </w:rPr>
            </w:pPr>
            <w:r w:rsidRPr="001F6AE3">
              <w:rPr>
                <w:sz w:val="22"/>
                <w:szCs w:val="22"/>
              </w:rPr>
              <w:t>Free Trade Nonimmigrants, H-1B1 aliens from Chile or Singapore and TN aliens from Canada or Mexico.</w:t>
            </w:r>
          </w:p>
          <w:p w:rsidR="0036494C" w:rsidRPr="001F6AE3" w:rsidRDefault="0036494C" w:rsidP="00C91FA5">
            <w:pPr>
              <w:pStyle w:val="Default"/>
              <w:rPr>
                <w:sz w:val="22"/>
                <w:szCs w:val="22"/>
              </w:rPr>
            </w:pPr>
          </w:p>
          <w:p w:rsidR="00B83B27" w:rsidRPr="001F6AE3" w:rsidRDefault="00B83B27" w:rsidP="00C91FA5">
            <w:pPr>
              <w:pStyle w:val="Default"/>
              <w:rPr>
                <w:sz w:val="22"/>
                <w:szCs w:val="22"/>
              </w:rPr>
            </w:pPr>
            <w:r w:rsidRPr="001F6AE3">
              <w:rPr>
                <w:sz w:val="22"/>
                <w:szCs w:val="22"/>
              </w:rPr>
              <w:t>NOTE: A petition must always be filed for an E-2 CNMI investor classification.</w:t>
            </w:r>
          </w:p>
          <w:p w:rsidR="00B83B27" w:rsidRPr="001F6AE3" w:rsidRDefault="00B83B27" w:rsidP="00C91FA5">
            <w:pPr>
              <w:pStyle w:val="Default"/>
              <w:rPr>
                <w:sz w:val="22"/>
                <w:szCs w:val="22"/>
              </w:rPr>
            </w:pPr>
          </w:p>
        </w:tc>
        <w:tc>
          <w:tcPr>
            <w:tcW w:w="4320" w:type="dxa"/>
          </w:tcPr>
          <w:p w:rsidR="009A53D8" w:rsidRPr="001F6AE3" w:rsidRDefault="009A53D8" w:rsidP="00C91FA5">
            <w:pPr>
              <w:pStyle w:val="Default"/>
              <w:rPr>
                <w:b/>
                <w:color w:val="FF0000"/>
                <w:sz w:val="22"/>
                <w:szCs w:val="22"/>
              </w:rPr>
            </w:pPr>
            <w:r w:rsidRPr="001F6AE3">
              <w:rPr>
                <w:b/>
                <w:color w:val="auto"/>
                <w:sz w:val="22"/>
                <w:szCs w:val="22"/>
              </w:rPr>
              <w:t xml:space="preserve">The Purpose of Form </w:t>
            </w:r>
            <w:r w:rsidRPr="001F6AE3">
              <w:rPr>
                <w:b/>
                <w:color w:val="FF0000"/>
                <w:sz w:val="22"/>
                <w:szCs w:val="22"/>
              </w:rPr>
              <w:t>I-129</w:t>
            </w:r>
          </w:p>
          <w:p w:rsidR="009A53D8" w:rsidRPr="001F6AE3" w:rsidRDefault="009A53D8" w:rsidP="00C91FA5">
            <w:pPr>
              <w:pStyle w:val="Default"/>
              <w:rPr>
                <w:b/>
                <w:color w:val="auto"/>
                <w:sz w:val="22"/>
                <w:szCs w:val="22"/>
              </w:rPr>
            </w:pPr>
          </w:p>
          <w:p w:rsidR="009A53D8" w:rsidRPr="001F6AE3" w:rsidRDefault="009A53D8" w:rsidP="00C91FA5">
            <w:pPr>
              <w:pStyle w:val="Default"/>
              <w:rPr>
                <w:color w:val="FF0000"/>
                <w:sz w:val="22"/>
                <w:szCs w:val="22"/>
              </w:rPr>
            </w:pPr>
            <w:r w:rsidRPr="001F6AE3">
              <w:rPr>
                <w:color w:val="auto"/>
                <w:sz w:val="22"/>
                <w:szCs w:val="22"/>
              </w:rPr>
              <w:t xml:space="preserve">This form is used by an employer to petition U.S. Citizenship and Immigration Services (USCIS) for an alien beneficiary to come </w:t>
            </w:r>
            <w:r w:rsidRPr="001F6AE3">
              <w:rPr>
                <w:color w:val="FF0000"/>
                <w:sz w:val="22"/>
                <w:szCs w:val="22"/>
              </w:rPr>
              <w:t>temporarily to the United States</w:t>
            </w:r>
            <w:r w:rsidRPr="001F6AE3">
              <w:rPr>
                <w:color w:val="00B050"/>
                <w:sz w:val="22"/>
                <w:szCs w:val="22"/>
              </w:rPr>
              <w:t xml:space="preserve"> </w:t>
            </w:r>
            <w:r w:rsidRPr="001F6AE3">
              <w:rPr>
                <w:color w:val="auto"/>
                <w:sz w:val="22"/>
                <w:szCs w:val="22"/>
              </w:rPr>
              <w:t>as a nonimmigrant to perform services or labor, or to receive training</w:t>
            </w:r>
            <w:r w:rsidR="0036494C" w:rsidRPr="001F6AE3">
              <w:rPr>
                <w:color w:val="auto"/>
                <w:sz w:val="22"/>
                <w:szCs w:val="22"/>
              </w:rPr>
              <w:t>…</w:t>
            </w:r>
          </w:p>
          <w:p w:rsidR="0036494C" w:rsidRPr="001F6AE3" w:rsidRDefault="0036494C" w:rsidP="00C91FA5">
            <w:pPr>
              <w:pStyle w:val="Default"/>
              <w:rPr>
                <w:color w:val="000000" w:themeColor="text1"/>
                <w:sz w:val="22"/>
                <w:szCs w:val="22"/>
              </w:rPr>
            </w:pPr>
          </w:p>
          <w:p w:rsidR="009A53D8" w:rsidRPr="001F6AE3" w:rsidRDefault="009A53D8" w:rsidP="00C91FA5">
            <w:pPr>
              <w:pStyle w:val="Default"/>
              <w:rPr>
                <w:color w:val="auto"/>
                <w:sz w:val="22"/>
                <w:szCs w:val="22"/>
              </w:rPr>
            </w:pPr>
            <w:r w:rsidRPr="001F6AE3">
              <w:rPr>
                <w:color w:val="000000" w:themeColor="text1"/>
                <w:sz w:val="22"/>
                <w:szCs w:val="22"/>
              </w:rPr>
              <w:t xml:space="preserve">3. H-1B Data Collection and Filing Fee Exemption Supplement (required for </w:t>
            </w:r>
            <w:proofErr w:type="gramStart"/>
            <w:r w:rsidRPr="001F6AE3">
              <w:rPr>
                <w:color w:val="000000" w:themeColor="text1"/>
                <w:sz w:val="22"/>
                <w:szCs w:val="22"/>
              </w:rPr>
              <w:t>H-1B,</w:t>
            </w:r>
            <w:proofErr w:type="gramEnd"/>
            <w:r w:rsidRPr="001F6AE3">
              <w:rPr>
                <w:color w:val="000000" w:themeColor="text1"/>
                <w:sz w:val="22"/>
                <w:szCs w:val="22"/>
              </w:rPr>
              <w:t xml:space="preserve"> </w:t>
            </w:r>
            <w:r w:rsidRPr="001F6AE3">
              <w:rPr>
                <w:color w:val="FF0000"/>
                <w:sz w:val="22"/>
                <w:szCs w:val="22"/>
              </w:rPr>
              <w:t xml:space="preserve">and H-1B1 </w:t>
            </w:r>
            <w:r w:rsidRPr="001F6AE3">
              <w:rPr>
                <w:color w:val="auto"/>
                <w:sz w:val="22"/>
                <w:szCs w:val="22"/>
              </w:rPr>
              <w:t>classifications only)</w:t>
            </w:r>
            <w:r w:rsidR="0036494C" w:rsidRPr="001F6AE3">
              <w:rPr>
                <w:color w:val="auto"/>
                <w:sz w:val="22"/>
                <w:szCs w:val="22"/>
              </w:rPr>
              <w:t>…</w:t>
            </w:r>
          </w:p>
          <w:p w:rsidR="009A53D8" w:rsidRPr="001F6AE3" w:rsidRDefault="009A53D8" w:rsidP="00C91FA5">
            <w:pPr>
              <w:pStyle w:val="Default"/>
              <w:rPr>
                <w:color w:val="auto"/>
                <w:sz w:val="22"/>
                <w:szCs w:val="22"/>
              </w:rPr>
            </w:pPr>
          </w:p>
          <w:p w:rsidR="009A53D8" w:rsidRPr="001F6AE3" w:rsidRDefault="009A53D8" w:rsidP="00C91FA5">
            <w:pPr>
              <w:pStyle w:val="Default"/>
              <w:rPr>
                <w:sz w:val="22"/>
                <w:szCs w:val="22"/>
              </w:rPr>
            </w:pPr>
            <w:r w:rsidRPr="001F6AE3">
              <w:rPr>
                <w:b/>
                <w:bCs/>
                <w:sz w:val="22"/>
                <w:szCs w:val="22"/>
              </w:rPr>
              <w:t>H-1B</w:t>
            </w:r>
            <w:r w:rsidR="0036494C" w:rsidRPr="001F6AE3">
              <w:rPr>
                <w:b/>
                <w:bCs/>
                <w:sz w:val="22"/>
                <w:szCs w:val="22"/>
              </w:rPr>
              <w:t>--</w:t>
            </w:r>
            <w:r w:rsidRPr="001F6AE3">
              <w:rPr>
                <w:sz w:val="22"/>
                <w:szCs w:val="22"/>
              </w:rPr>
              <w:t xml:space="preserve">specialty occupation </w:t>
            </w:r>
            <w:r w:rsidRPr="001F6AE3">
              <w:rPr>
                <w:color w:val="FF0000"/>
                <w:sz w:val="22"/>
                <w:szCs w:val="22"/>
              </w:rPr>
              <w:t>worker;</w:t>
            </w:r>
            <w:r w:rsidRPr="001F6AE3">
              <w:rPr>
                <w:sz w:val="22"/>
                <w:szCs w:val="22"/>
              </w:rPr>
              <w:t xml:space="preserve"> an alien coming to perform services of an exceptional nature </w:t>
            </w:r>
            <w:r w:rsidRPr="001F6AE3">
              <w:rPr>
                <w:color w:val="FF0000"/>
                <w:sz w:val="22"/>
                <w:szCs w:val="22"/>
              </w:rPr>
              <w:t>that relate</w:t>
            </w:r>
            <w:r w:rsidRPr="001F6AE3">
              <w:rPr>
                <w:sz w:val="22"/>
                <w:szCs w:val="22"/>
              </w:rPr>
              <w:t xml:space="preserve"> to a U.S. </w:t>
            </w:r>
            <w:r w:rsidRPr="001F6AE3">
              <w:rPr>
                <w:color w:val="FF0000"/>
                <w:sz w:val="22"/>
                <w:szCs w:val="22"/>
              </w:rPr>
              <w:t>Department of Defense-administered project</w:t>
            </w:r>
            <w:r w:rsidRPr="001F6AE3">
              <w:rPr>
                <w:sz w:val="22"/>
                <w:szCs w:val="22"/>
              </w:rPr>
              <w:t xml:space="preserve">; or a fashion model </w:t>
            </w:r>
            <w:r w:rsidRPr="001F6AE3">
              <w:rPr>
                <w:color w:val="FF0000"/>
                <w:sz w:val="22"/>
                <w:szCs w:val="22"/>
              </w:rPr>
              <w:t>of distinguished merit and ability.</w:t>
            </w:r>
          </w:p>
          <w:p w:rsidR="009A53D8" w:rsidRPr="001F6AE3" w:rsidRDefault="009A53D8" w:rsidP="00C91FA5">
            <w:pPr>
              <w:pStyle w:val="Default"/>
              <w:rPr>
                <w:sz w:val="22"/>
                <w:szCs w:val="22"/>
              </w:rPr>
            </w:pPr>
          </w:p>
          <w:p w:rsidR="00FF20C4" w:rsidRPr="001F6AE3" w:rsidRDefault="00FF20C4" w:rsidP="00FF20C4">
            <w:pPr>
              <w:pStyle w:val="Default"/>
              <w:rPr>
                <w:color w:val="FF0000"/>
                <w:sz w:val="22"/>
                <w:szCs w:val="22"/>
              </w:rPr>
            </w:pPr>
            <w:r w:rsidRPr="001F6AE3">
              <w:rPr>
                <w:color w:val="FF0000"/>
                <w:sz w:val="22"/>
                <w:szCs w:val="22"/>
              </w:rPr>
              <w:t>[Deleted.]</w:t>
            </w:r>
          </w:p>
          <w:p w:rsidR="0036494C" w:rsidRPr="001F6AE3" w:rsidRDefault="0036494C" w:rsidP="00C91FA5">
            <w:pPr>
              <w:pStyle w:val="Default"/>
              <w:rPr>
                <w:sz w:val="22"/>
                <w:szCs w:val="22"/>
              </w:rPr>
            </w:pPr>
          </w:p>
          <w:p w:rsidR="0036494C" w:rsidRPr="001F6AE3" w:rsidRDefault="008C46A1" w:rsidP="00C91FA5">
            <w:pPr>
              <w:rPr>
                <w:sz w:val="22"/>
                <w:szCs w:val="22"/>
              </w:rPr>
            </w:pPr>
            <w:r w:rsidRPr="001F6AE3">
              <w:rPr>
                <w:b/>
                <w:sz w:val="22"/>
                <w:szCs w:val="22"/>
              </w:rPr>
              <w:t xml:space="preserve">Part 2: </w:t>
            </w:r>
            <w:r w:rsidRPr="001F6AE3">
              <w:rPr>
                <w:sz w:val="22"/>
                <w:szCs w:val="22"/>
              </w:rPr>
              <w:t xml:space="preserve"> Classifications that require a petition only if the beneficiary is already in the United States and requesting an extension of stay or </w:t>
            </w:r>
            <w:r w:rsidRPr="001F6AE3">
              <w:rPr>
                <w:color w:val="FF0000"/>
                <w:sz w:val="22"/>
                <w:szCs w:val="22"/>
              </w:rPr>
              <w:t>a</w:t>
            </w:r>
            <w:r w:rsidRPr="001F6AE3">
              <w:rPr>
                <w:color w:val="00B050"/>
                <w:sz w:val="22"/>
                <w:szCs w:val="22"/>
              </w:rPr>
              <w:t xml:space="preserve"> </w:t>
            </w:r>
            <w:r w:rsidR="0036494C" w:rsidRPr="001F6AE3">
              <w:rPr>
                <w:sz w:val="22"/>
                <w:szCs w:val="22"/>
              </w:rPr>
              <w:t>change of status…</w:t>
            </w:r>
          </w:p>
          <w:p w:rsidR="0036494C" w:rsidRPr="001F6AE3" w:rsidRDefault="0036494C" w:rsidP="00C91FA5">
            <w:pPr>
              <w:rPr>
                <w:sz w:val="22"/>
                <w:szCs w:val="22"/>
              </w:rPr>
            </w:pPr>
          </w:p>
          <w:p w:rsidR="008C46A1" w:rsidRPr="001F6AE3" w:rsidRDefault="008C46A1" w:rsidP="00C91FA5">
            <w:pPr>
              <w:rPr>
                <w:b/>
                <w:smallCaps/>
                <w:sz w:val="22"/>
                <w:szCs w:val="22"/>
              </w:rPr>
            </w:pPr>
            <w:r w:rsidRPr="001F6AE3">
              <w:rPr>
                <w:b/>
                <w:sz w:val="22"/>
                <w:szCs w:val="22"/>
              </w:rPr>
              <w:t>Free Trade Nonimmigrants</w:t>
            </w:r>
            <w:r w:rsidR="0036494C" w:rsidRPr="001F6AE3">
              <w:rPr>
                <w:b/>
                <w:sz w:val="22"/>
                <w:szCs w:val="22"/>
              </w:rPr>
              <w:t>--</w:t>
            </w:r>
            <w:r w:rsidRPr="001F6AE3">
              <w:rPr>
                <w:sz w:val="22"/>
                <w:szCs w:val="22"/>
              </w:rPr>
              <w:t xml:space="preserve">H-1B1 </w:t>
            </w:r>
            <w:r w:rsidR="002653F3" w:rsidRPr="00AB4FD9">
              <w:rPr>
                <w:color w:val="FF0000"/>
                <w:sz w:val="22"/>
                <w:szCs w:val="22"/>
              </w:rPr>
              <w:t xml:space="preserve">specialty occupation workers </w:t>
            </w:r>
            <w:r w:rsidRPr="00AB4FD9">
              <w:rPr>
                <w:sz w:val="22"/>
                <w:szCs w:val="22"/>
              </w:rPr>
              <w:t xml:space="preserve">from Chile or Singapore and TN </w:t>
            </w:r>
            <w:r w:rsidR="002653F3" w:rsidRPr="00AB4FD9">
              <w:rPr>
                <w:color w:val="FF0000"/>
                <w:sz w:val="22"/>
                <w:szCs w:val="22"/>
              </w:rPr>
              <w:t>professional</w:t>
            </w:r>
            <w:r w:rsidRPr="00AB4FD9">
              <w:rPr>
                <w:color w:val="FF0000"/>
                <w:sz w:val="22"/>
                <w:szCs w:val="22"/>
              </w:rPr>
              <w:t>s</w:t>
            </w:r>
            <w:r w:rsidRPr="00AB4FD9">
              <w:rPr>
                <w:sz w:val="22"/>
                <w:szCs w:val="22"/>
              </w:rPr>
              <w:t xml:space="preserve"> from Canada</w:t>
            </w:r>
            <w:r w:rsidRPr="001F6AE3">
              <w:rPr>
                <w:sz w:val="22"/>
                <w:szCs w:val="22"/>
              </w:rPr>
              <w:t xml:space="preserve"> or Mexico.</w:t>
            </w:r>
            <w:r w:rsidRPr="001F6AE3">
              <w:rPr>
                <w:b/>
                <w:sz w:val="22"/>
                <w:szCs w:val="22"/>
              </w:rPr>
              <w:t xml:space="preserve"> </w:t>
            </w:r>
          </w:p>
          <w:p w:rsidR="008C46A1" w:rsidRPr="001F6AE3" w:rsidRDefault="008C46A1" w:rsidP="00C91FA5">
            <w:pPr>
              <w:pStyle w:val="Default"/>
              <w:rPr>
                <w:b/>
                <w:color w:val="auto"/>
                <w:sz w:val="22"/>
                <w:szCs w:val="22"/>
              </w:rPr>
            </w:pPr>
          </w:p>
          <w:p w:rsidR="00FF20C4" w:rsidRPr="001F6AE3" w:rsidRDefault="00FF20C4" w:rsidP="00FF20C4">
            <w:pPr>
              <w:pStyle w:val="Default"/>
              <w:rPr>
                <w:color w:val="FF0000"/>
                <w:sz w:val="22"/>
                <w:szCs w:val="22"/>
              </w:rPr>
            </w:pPr>
            <w:r w:rsidRPr="001F6AE3">
              <w:rPr>
                <w:color w:val="FF0000"/>
                <w:sz w:val="22"/>
                <w:szCs w:val="22"/>
              </w:rPr>
              <w:t>[Deleted.]</w:t>
            </w:r>
          </w:p>
          <w:p w:rsidR="0036494C" w:rsidRPr="001F6AE3" w:rsidRDefault="0036494C" w:rsidP="00C91FA5">
            <w:pPr>
              <w:pStyle w:val="Default"/>
              <w:rPr>
                <w:b/>
                <w:color w:val="auto"/>
                <w:sz w:val="22"/>
                <w:szCs w:val="22"/>
              </w:rPr>
            </w:pPr>
          </w:p>
          <w:p w:rsidR="008C46A1" w:rsidRPr="001F6AE3" w:rsidRDefault="008C46A1" w:rsidP="00C91FA5">
            <w:pPr>
              <w:pStyle w:val="Default"/>
              <w:rPr>
                <w:sz w:val="22"/>
                <w:szCs w:val="22"/>
              </w:rPr>
            </w:pPr>
          </w:p>
        </w:tc>
      </w:tr>
      <w:tr w:rsidR="009A53D8" w:rsidRPr="001F6AE3" w:rsidTr="002122F6">
        <w:trPr>
          <w:trHeight w:val="395"/>
        </w:trPr>
        <w:tc>
          <w:tcPr>
            <w:tcW w:w="2628" w:type="dxa"/>
          </w:tcPr>
          <w:p w:rsidR="009A53D8" w:rsidRPr="001F6AE3" w:rsidRDefault="009A53D8" w:rsidP="00C91FA5">
            <w:pPr>
              <w:rPr>
                <w:b/>
                <w:sz w:val="22"/>
                <w:szCs w:val="22"/>
              </w:rPr>
            </w:pPr>
            <w:r w:rsidRPr="001F6AE3">
              <w:rPr>
                <w:b/>
                <w:sz w:val="22"/>
                <w:szCs w:val="22"/>
              </w:rPr>
              <w:t>Page 2,</w:t>
            </w:r>
            <w:r w:rsidR="00B83B27" w:rsidRPr="001F6AE3">
              <w:rPr>
                <w:b/>
                <w:sz w:val="22"/>
                <w:szCs w:val="22"/>
              </w:rPr>
              <w:t xml:space="preserve"> </w:t>
            </w:r>
            <w:r w:rsidRPr="001F6AE3">
              <w:rPr>
                <w:b/>
                <w:sz w:val="22"/>
                <w:szCs w:val="22"/>
              </w:rPr>
              <w:t>Who May File This Form I-129?</w:t>
            </w:r>
          </w:p>
          <w:p w:rsidR="009A53D8" w:rsidRPr="001F6AE3" w:rsidRDefault="009A53D8" w:rsidP="00C91FA5">
            <w:pPr>
              <w:rPr>
                <w:b/>
                <w:sz w:val="22"/>
                <w:szCs w:val="22"/>
              </w:rPr>
            </w:pPr>
          </w:p>
        </w:tc>
        <w:tc>
          <w:tcPr>
            <w:tcW w:w="4320" w:type="dxa"/>
          </w:tcPr>
          <w:p w:rsidR="00D63885" w:rsidRPr="001F6AE3" w:rsidRDefault="00D63885" w:rsidP="00C91FA5">
            <w:pPr>
              <w:rPr>
                <w:b/>
                <w:bCs/>
                <w:sz w:val="22"/>
                <w:szCs w:val="22"/>
              </w:rPr>
            </w:pPr>
          </w:p>
          <w:p w:rsidR="00D63885" w:rsidRPr="001F6AE3" w:rsidRDefault="00D63885" w:rsidP="00C91FA5">
            <w:pPr>
              <w:rPr>
                <w:b/>
                <w:bCs/>
                <w:sz w:val="22"/>
                <w:szCs w:val="22"/>
              </w:rPr>
            </w:pPr>
          </w:p>
          <w:p w:rsidR="009A53D8" w:rsidRPr="001F6AE3" w:rsidRDefault="009A53D8" w:rsidP="00C91FA5">
            <w:pPr>
              <w:rPr>
                <w:sz w:val="22"/>
                <w:szCs w:val="22"/>
              </w:rPr>
            </w:pPr>
            <w:r w:rsidRPr="001F6AE3">
              <w:rPr>
                <w:b/>
                <w:bCs/>
                <w:sz w:val="22"/>
                <w:szCs w:val="22"/>
              </w:rPr>
              <w:t>General.</w:t>
            </w:r>
            <w:r w:rsidRPr="001F6AE3">
              <w:rPr>
                <w:sz w:val="22"/>
                <w:szCs w:val="22"/>
              </w:rPr>
              <w:t xml:space="preserve">  A U.S. employer may file this form and applicable supplements to classify an alien in any nonimmigrant classification listed in </w:t>
            </w:r>
            <w:r w:rsidRPr="001F6AE3">
              <w:rPr>
                <w:b/>
                <w:sz w:val="22"/>
                <w:szCs w:val="22"/>
              </w:rPr>
              <w:t>Part 1</w:t>
            </w:r>
            <w:r w:rsidRPr="001F6AE3">
              <w:rPr>
                <w:sz w:val="22"/>
                <w:szCs w:val="22"/>
              </w:rPr>
              <w:t xml:space="preserve"> and </w:t>
            </w:r>
            <w:r w:rsidRPr="001F6AE3">
              <w:rPr>
                <w:b/>
                <w:sz w:val="22"/>
                <w:szCs w:val="22"/>
              </w:rPr>
              <w:t>Part 2</w:t>
            </w:r>
            <w:r w:rsidRPr="001F6AE3">
              <w:rPr>
                <w:sz w:val="22"/>
                <w:szCs w:val="22"/>
              </w:rPr>
              <w:t xml:space="preserve"> of these instructions.  A foreign employer may file for certain classifications as indicated in the specific instructions.</w:t>
            </w:r>
          </w:p>
          <w:p w:rsidR="009A53D8" w:rsidRPr="001F6AE3" w:rsidRDefault="009A53D8" w:rsidP="00C91FA5">
            <w:pPr>
              <w:rPr>
                <w:sz w:val="22"/>
                <w:szCs w:val="22"/>
              </w:rPr>
            </w:pPr>
          </w:p>
          <w:p w:rsidR="00D63885" w:rsidRPr="001F6AE3" w:rsidRDefault="00D63885" w:rsidP="00C91FA5">
            <w:pPr>
              <w:rPr>
                <w:sz w:val="22"/>
                <w:szCs w:val="22"/>
              </w:rPr>
            </w:pPr>
          </w:p>
          <w:p w:rsidR="009A53D8" w:rsidRPr="001F6AE3" w:rsidRDefault="009A53D8" w:rsidP="00C91FA5">
            <w:pPr>
              <w:rPr>
                <w:sz w:val="22"/>
                <w:szCs w:val="22"/>
              </w:rPr>
            </w:pPr>
            <w:r w:rsidRPr="001F6AE3">
              <w:rPr>
                <w:b/>
                <w:sz w:val="22"/>
                <w:szCs w:val="22"/>
              </w:rPr>
              <w:t>Agents.</w:t>
            </w:r>
            <w:r w:rsidRPr="001F6AE3">
              <w:rPr>
                <w:sz w:val="22"/>
                <w:szCs w:val="22"/>
              </w:rPr>
              <w:t xml:space="preserve">  A U.S. individual or company in </w:t>
            </w:r>
            <w:r w:rsidRPr="001F6AE3">
              <w:rPr>
                <w:sz w:val="22"/>
                <w:szCs w:val="22"/>
              </w:rPr>
              <w:lastRenderedPageBreak/>
              <w:t xml:space="preserve">business as an agent may file for types of workers who are traditionally self-employed or who traditionally use an agent to arrange short-term employment with numerous employers.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agent/employer must also provide an itinerary of definite employment and information on any other services planned for the period of time requested.   </w:t>
            </w:r>
          </w:p>
          <w:p w:rsidR="009A53D8" w:rsidRPr="001F6AE3" w:rsidRDefault="009A53D8" w:rsidP="00C91FA5">
            <w:pPr>
              <w:rPr>
                <w:sz w:val="22"/>
                <w:szCs w:val="22"/>
              </w:rPr>
            </w:pPr>
          </w:p>
          <w:p w:rsidR="009A53D8" w:rsidRPr="001F6AE3" w:rsidRDefault="009A53D8" w:rsidP="00C91FA5">
            <w:pPr>
              <w:autoSpaceDE w:val="0"/>
              <w:autoSpaceDN w:val="0"/>
              <w:adjustRightInd w:val="0"/>
              <w:rPr>
                <w:b/>
                <w:sz w:val="22"/>
                <w:szCs w:val="22"/>
              </w:rPr>
            </w:pPr>
          </w:p>
          <w:p w:rsidR="009A53D8" w:rsidRPr="001F6AE3" w:rsidRDefault="009A53D8" w:rsidP="00C91FA5">
            <w:pPr>
              <w:autoSpaceDE w:val="0"/>
              <w:autoSpaceDN w:val="0"/>
              <w:adjustRightInd w:val="0"/>
              <w:rPr>
                <w:b/>
                <w:bCs/>
                <w:sz w:val="22"/>
                <w:szCs w:val="22"/>
              </w:rPr>
            </w:pPr>
          </w:p>
          <w:p w:rsidR="009A53D8" w:rsidRPr="001F6AE3" w:rsidRDefault="009A53D8" w:rsidP="00C91FA5">
            <w:pPr>
              <w:autoSpaceDE w:val="0"/>
              <w:autoSpaceDN w:val="0"/>
              <w:adjustRightInd w:val="0"/>
              <w:rPr>
                <w:bCs/>
                <w:sz w:val="22"/>
                <w:szCs w:val="22"/>
              </w:rPr>
            </w:pPr>
            <w:r w:rsidRPr="001F6AE3">
              <w:rPr>
                <w:b/>
                <w:bCs/>
                <w:sz w:val="22"/>
                <w:szCs w:val="22"/>
              </w:rPr>
              <w:t xml:space="preserve">Including more than one alien in a petition.  </w:t>
            </w:r>
            <w:r w:rsidRPr="001F6AE3">
              <w:rPr>
                <w:bCs/>
                <w:sz w:val="22"/>
                <w:szCs w:val="22"/>
              </w:rPr>
              <w:t>Multiple aliens who will seek and mission in H-1C, H-2A, H-2B, H-3, P-1, P-2, P-3, O-2, or Q-1 classification may be included on the same petition provided:</w:t>
            </w:r>
          </w:p>
          <w:p w:rsidR="009A53D8" w:rsidRPr="001F6AE3" w:rsidRDefault="009A53D8" w:rsidP="00C91FA5">
            <w:pPr>
              <w:autoSpaceDE w:val="0"/>
              <w:autoSpaceDN w:val="0"/>
              <w:adjustRightInd w:val="0"/>
              <w:rPr>
                <w:bCs/>
                <w:sz w:val="22"/>
                <w:szCs w:val="22"/>
              </w:rPr>
            </w:pPr>
          </w:p>
          <w:p w:rsidR="00D63885" w:rsidRPr="001F6AE3" w:rsidRDefault="00D63885" w:rsidP="00C91FA5">
            <w:pPr>
              <w:autoSpaceDE w:val="0"/>
              <w:autoSpaceDN w:val="0"/>
              <w:adjustRightInd w:val="0"/>
              <w:rPr>
                <w:bCs/>
                <w:sz w:val="22"/>
                <w:szCs w:val="22"/>
              </w:rPr>
            </w:pPr>
          </w:p>
          <w:p w:rsidR="00D63885" w:rsidRPr="001F6AE3" w:rsidRDefault="00D63885" w:rsidP="00C91FA5">
            <w:pPr>
              <w:autoSpaceDE w:val="0"/>
              <w:autoSpaceDN w:val="0"/>
              <w:adjustRightInd w:val="0"/>
              <w:rPr>
                <w:bCs/>
                <w:sz w:val="22"/>
                <w:szCs w:val="22"/>
              </w:rPr>
            </w:pPr>
          </w:p>
          <w:p w:rsidR="009A53D8" w:rsidRPr="001F6AE3" w:rsidRDefault="009A53D8" w:rsidP="00C91FA5">
            <w:pPr>
              <w:pStyle w:val="ListParagraph"/>
              <w:numPr>
                <w:ilvl w:val="0"/>
                <w:numId w:val="1"/>
              </w:numPr>
              <w:rPr>
                <w:rFonts w:ascii="Times New Roman" w:hAnsi="Times New Roman"/>
                <w:bCs/>
              </w:rPr>
            </w:pPr>
            <w:r w:rsidRPr="001F6AE3">
              <w:rPr>
                <w:rFonts w:ascii="Times New Roman" w:hAnsi="Times New Roman"/>
                <w:bCs/>
              </w:rPr>
              <w:t xml:space="preserve">They will all be employed for the same period of time; and </w:t>
            </w:r>
          </w:p>
          <w:p w:rsidR="009A53D8" w:rsidRPr="001F6AE3" w:rsidRDefault="009A53D8" w:rsidP="00C91FA5">
            <w:pPr>
              <w:pStyle w:val="ListParagraph"/>
              <w:numPr>
                <w:ilvl w:val="0"/>
                <w:numId w:val="1"/>
              </w:numPr>
              <w:rPr>
                <w:rFonts w:ascii="Times New Roman" w:hAnsi="Times New Roman"/>
                <w:bCs/>
              </w:rPr>
            </w:pPr>
            <w:r w:rsidRPr="001F6AE3">
              <w:rPr>
                <w:rFonts w:ascii="Times New Roman" w:hAnsi="Times New Roman"/>
                <w:bCs/>
              </w:rPr>
              <w:t xml:space="preserve">They will all perform the same services, receive the same training, or participate in the same international cultural exchange program. </w:t>
            </w:r>
          </w:p>
          <w:p w:rsidR="009A53D8" w:rsidRPr="001F6AE3" w:rsidRDefault="009A53D8" w:rsidP="00C91FA5">
            <w:pPr>
              <w:autoSpaceDE w:val="0"/>
              <w:autoSpaceDN w:val="0"/>
              <w:adjustRightInd w:val="0"/>
              <w:rPr>
                <w:bCs/>
                <w:sz w:val="22"/>
                <w:szCs w:val="22"/>
              </w:rPr>
            </w:pPr>
          </w:p>
          <w:p w:rsidR="009A53D8" w:rsidRPr="001F6AE3" w:rsidRDefault="009A53D8" w:rsidP="00C91FA5">
            <w:pPr>
              <w:autoSpaceDE w:val="0"/>
              <w:autoSpaceDN w:val="0"/>
              <w:adjustRightInd w:val="0"/>
              <w:rPr>
                <w:bCs/>
                <w:sz w:val="22"/>
                <w:szCs w:val="22"/>
              </w:rPr>
            </w:pPr>
          </w:p>
          <w:p w:rsidR="00D63885" w:rsidRPr="001F6AE3" w:rsidRDefault="00D63885" w:rsidP="00C91FA5">
            <w:pPr>
              <w:autoSpaceDE w:val="0"/>
              <w:autoSpaceDN w:val="0"/>
              <w:adjustRightInd w:val="0"/>
              <w:rPr>
                <w:bCs/>
                <w:sz w:val="22"/>
                <w:szCs w:val="22"/>
              </w:rPr>
            </w:pPr>
          </w:p>
          <w:p w:rsidR="00D63885" w:rsidRPr="001F6AE3" w:rsidRDefault="00D63885" w:rsidP="00C91FA5">
            <w:pPr>
              <w:autoSpaceDE w:val="0"/>
              <w:autoSpaceDN w:val="0"/>
              <w:adjustRightInd w:val="0"/>
              <w:rPr>
                <w:bCs/>
                <w:sz w:val="22"/>
                <w:szCs w:val="22"/>
              </w:rPr>
            </w:pPr>
          </w:p>
          <w:p w:rsidR="009A53D8" w:rsidRPr="001F6AE3" w:rsidRDefault="009A53D8" w:rsidP="00C91FA5">
            <w:pPr>
              <w:autoSpaceDE w:val="0"/>
              <w:autoSpaceDN w:val="0"/>
              <w:adjustRightInd w:val="0"/>
              <w:rPr>
                <w:bCs/>
                <w:sz w:val="22"/>
                <w:szCs w:val="22"/>
              </w:rPr>
            </w:pPr>
          </w:p>
          <w:p w:rsidR="009A53D8" w:rsidRPr="001F6AE3" w:rsidRDefault="009A53D8" w:rsidP="00C91FA5">
            <w:pPr>
              <w:autoSpaceDE w:val="0"/>
              <w:autoSpaceDN w:val="0"/>
              <w:adjustRightInd w:val="0"/>
              <w:rPr>
                <w:bCs/>
                <w:sz w:val="22"/>
                <w:szCs w:val="22"/>
              </w:rPr>
            </w:pPr>
          </w:p>
          <w:p w:rsidR="009A53D8" w:rsidRPr="001F6AE3" w:rsidRDefault="009A53D8" w:rsidP="00C91FA5">
            <w:pPr>
              <w:autoSpaceDE w:val="0"/>
              <w:autoSpaceDN w:val="0"/>
              <w:adjustRightInd w:val="0"/>
              <w:rPr>
                <w:bCs/>
                <w:sz w:val="22"/>
                <w:szCs w:val="22"/>
              </w:rPr>
            </w:pPr>
          </w:p>
          <w:p w:rsidR="009A53D8" w:rsidRPr="001F6AE3" w:rsidRDefault="009A53D8" w:rsidP="00C91FA5">
            <w:pPr>
              <w:autoSpaceDE w:val="0"/>
              <w:autoSpaceDN w:val="0"/>
              <w:adjustRightInd w:val="0"/>
              <w:rPr>
                <w:bCs/>
                <w:color w:val="000000"/>
                <w:sz w:val="22"/>
                <w:szCs w:val="22"/>
              </w:rPr>
            </w:pPr>
            <w:r w:rsidRPr="001F6AE3">
              <w:rPr>
                <w:bCs/>
                <w:color w:val="000000"/>
                <w:sz w:val="22"/>
                <w:szCs w:val="22"/>
              </w:rPr>
              <w:t xml:space="preserve">Exception: H-2A and H-2B petitions for workers from countries not listed on the respective “eligible Countries List” should be filed separately.  See </w:t>
            </w:r>
            <w:hyperlink r:id="rId14" w:history="1">
              <w:r w:rsidRPr="001F6AE3">
                <w:rPr>
                  <w:rStyle w:val="Hyperlink"/>
                  <w:bCs/>
                  <w:color w:val="000000"/>
                  <w:sz w:val="22"/>
                  <w:szCs w:val="22"/>
                </w:rPr>
                <w:t>www.uscis.gov</w:t>
              </w:r>
            </w:hyperlink>
            <w:r w:rsidRPr="001F6AE3">
              <w:rPr>
                <w:bCs/>
                <w:color w:val="000000"/>
                <w:sz w:val="22"/>
                <w:szCs w:val="22"/>
              </w:rPr>
              <w:t xml:space="preserve"> for the list of H-2A and H-2B participating countries</w:t>
            </w:r>
            <w:r w:rsidR="00D63885" w:rsidRPr="001F6AE3">
              <w:rPr>
                <w:bCs/>
                <w:color w:val="000000"/>
                <w:sz w:val="22"/>
                <w:szCs w:val="22"/>
              </w:rPr>
              <w:t>…</w:t>
            </w:r>
          </w:p>
          <w:p w:rsidR="009A53D8" w:rsidRPr="001F6AE3" w:rsidRDefault="009A53D8" w:rsidP="00C91FA5">
            <w:pPr>
              <w:autoSpaceDE w:val="0"/>
              <w:autoSpaceDN w:val="0"/>
              <w:adjustRightInd w:val="0"/>
              <w:rPr>
                <w:bCs/>
                <w:color w:val="000000"/>
                <w:sz w:val="22"/>
                <w:szCs w:val="22"/>
              </w:rPr>
            </w:pPr>
          </w:p>
          <w:p w:rsidR="00D63885" w:rsidRPr="001F6AE3" w:rsidRDefault="00D63885" w:rsidP="00C91FA5">
            <w:pPr>
              <w:pStyle w:val="Default"/>
              <w:rPr>
                <w:b/>
                <w:color w:val="auto"/>
                <w:sz w:val="22"/>
                <w:szCs w:val="22"/>
              </w:rPr>
            </w:pPr>
          </w:p>
          <w:p w:rsidR="009A53D8" w:rsidRPr="001F6AE3" w:rsidRDefault="009A53D8" w:rsidP="00C91FA5">
            <w:pPr>
              <w:pStyle w:val="Default"/>
              <w:rPr>
                <w:color w:val="auto"/>
                <w:sz w:val="22"/>
                <w:szCs w:val="22"/>
              </w:rPr>
            </w:pPr>
            <w:r w:rsidRPr="001F6AE3">
              <w:rPr>
                <w:b/>
                <w:color w:val="auto"/>
                <w:sz w:val="22"/>
                <w:szCs w:val="22"/>
              </w:rPr>
              <w:t>Naming the beneficiaries</w:t>
            </w:r>
            <w:r w:rsidRPr="001F6AE3">
              <w:rPr>
                <w:color w:val="auto"/>
                <w:sz w:val="22"/>
                <w:szCs w:val="22"/>
              </w:rPr>
              <w:t>.  All beneficiaries in a petition must be named except for an H-2A agricultural worker or an H-2B temporary nonagricultural worker.  Exc</w:t>
            </w:r>
            <w:r w:rsidR="00D63885" w:rsidRPr="001F6AE3">
              <w:rPr>
                <w:color w:val="auto"/>
                <w:sz w:val="22"/>
                <w:szCs w:val="22"/>
              </w:rPr>
              <w:t xml:space="preserve">eptions:  You </w:t>
            </w:r>
            <w:r w:rsidR="00D63885" w:rsidRPr="001F6AE3">
              <w:rPr>
                <w:color w:val="auto"/>
                <w:sz w:val="22"/>
                <w:szCs w:val="22"/>
              </w:rPr>
              <w:lastRenderedPageBreak/>
              <w:t>must provide…</w:t>
            </w:r>
          </w:p>
          <w:p w:rsidR="009A53D8" w:rsidRPr="001F6AE3" w:rsidRDefault="009A53D8" w:rsidP="00C91FA5">
            <w:pPr>
              <w:autoSpaceDE w:val="0"/>
              <w:autoSpaceDN w:val="0"/>
              <w:adjustRightInd w:val="0"/>
              <w:rPr>
                <w:b/>
                <w:bCs/>
                <w:sz w:val="22"/>
                <w:szCs w:val="22"/>
              </w:rPr>
            </w:pPr>
          </w:p>
        </w:tc>
        <w:tc>
          <w:tcPr>
            <w:tcW w:w="4320" w:type="dxa"/>
          </w:tcPr>
          <w:p w:rsidR="009A53D8" w:rsidRPr="001F6AE3" w:rsidRDefault="009A53D8" w:rsidP="00C91FA5">
            <w:pPr>
              <w:pStyle w:val="Default"/>
              <w:rPr>
                <w:color w:val="auto"/>
                <w:sz w:val="22"/>
                <w:szCs w:val="22"/>
              </w:rPr>
            </w:pPr>
            <w:r w:rsidRPr="001F6AE3">
              <w:rPr>
                <w:b/>
                <w:color w:val="auto"/>
                <w:sz w:val="22"/>
                <w:szCs w:val="22"/>
              </w:rPr>
              <w:lastRenderedPageBreak/>
              <w:t>Who May File Form I-129?</w:t>
            </w:r>
          </w:p>
          <w:p w:rsidR="009A53D8" w:rsidRPr="001F6AE3" w:rsidRDefault="009A53D8" w:rsidP="00C91FA5">
            <w:pPr>
              <w:pStyle w:val="Default"/>
              <w:rPr>
                <w:color w:val="auto"/>
                <w:sz w:val="22"/>
                <w:szCs w:val="22"/>
              </w:rPr>
            </w:pPr>
          </w:p>
          <w:p w:rsidR="009A53D8" w:rsidRPr="001F6AE3" w:rsidRDefault="009A53D8" w:rsidP="00C91FA5">
            <w:pPr>
              <w:rPr>
                <w:sz w:val="22"/>
                <w:szCs w:val="22"/>
              </w:rPr>
            </w:pPr>
            <w:r w:rsidRPr="001F6AE3">
              <w:rPr>
                <w:b/>
                <w:bCs/>
                <w:sz w:val="22"/>
                <w:szCs w:val="22"/>
              </w:rPr>
              <w:t>General.</w:t>
            </w:r>
            <w:r w:rsidRPr="001F6AE3">
              <w:rPr>
                <w:sz w:val="22"/>
                <w:szCs w:val="22"/>
              </w:rPr>
              <w:t xml:space="preserve">  A U.S. employer may file this form and applicable supplements to classify an alien in any nonimmigrant classification listed in </w:t>
            </w:r>
            <w:r w:rsidRPr="001F6AE3">
              <w:rPr>
                <w:b/>
                <w:sz w:val="22"/>
                <w:szCs w:val="22"/>
              </w:rPr>
              <w:t>Part 1</w:t>
            </w:r>
            <w:r w:rsidRPr="001F6AE3">
              <w:rPr>
                <w:sz w:val="22"/>
                <w:szCs w:val="22"/>
              </w:rPr>
              <w:t xml:space="preserve"> and </w:t>
            </w:r>
            <w:r w:rsidRPr="001F6AE3">
              <w:rPr>
                <w:b/>
                <w:sz w:val="22"/>
                <w:szCs w:val="22"/>
              </w:rPr>
              <w:t>Part 2</w:t>
            </w:r>
            <w:r w:rsidRPr="001F6AE3">
              <w:rPr>
                <w:sz w:val="22"/>
                <w:szCs w:val="22"/>
              </w:rPr>
              <w:t xml:space="preserve"> of these instructions.  A foreign employer, </w:t>
            </w:r>
            <w:r w:rsidRPr="001F6AE3">
              <w:rPr>
                <w:color w:val="FF0000"/>
                <w:sz w:val="22"/>
                <w:szCs w:val="22"/>
              </w:rPr>
              <w:t>U.S. agent,</w:t>
            </w:r>
            <w:r w:rsidRPr="001F6AE3">
              <w:rPr>
                <w:sz w:val="22"/>
                <w:szCs w:val="22"/>
              </w:rPr>
              <w:t xml:space="preserve"> or association of U.S. agricultural employers may file for certain classifications as indicated in the specific instructions.</w:t>
            </w:r>
          </w:p>
          <w:p w:rsidR="009A53D8" w:rsidRPr="001F6AE3" w:rsidRDefault="009A53D8" w:rsidP="00C91FA5">
            <w:pPr>
              <w:rPr>
                <w:sz w:val="22"/>
                <w:szCs w:val="22"/>
              </w:rPr>
            </w:pPr>
          </w:p>
          <w:p w:rsidR="009A53D8" w:rsidRPr="001F6AE3" w:rsidRDefault="009A53D8" w:rsidP="00C91FA5">
            <w:pPr>
              <w:rPr>
                <w:sz w:val="22"/>
                <w:szCs w:val="22"/>
              </w:rPr>
            </w:pPr>
            <w:r w:rsidRPr="001F6AE3">
              <w:rPr>
                <w:b/>
                <w:sz w:val="22"/>
                <w:szCs w:val="22"/>
              </w:rPr>
              <w:t>Agents</w:t>
            </w:r>
            <w:r w:rsidRPr="001F6AE3">
              <w:rPr>
                <w:sz w:val="22"/>
                <w:szCs w:val="22"/>
              </w:rPr>
              <w:t xml:space="preserve">.  A U.S. individual or company in </w:t>
            </w:r>
            <w:r w:rsidRPr="001F6AE3">
              <w:rPr>
                <w:sz w:val="22"/>
                <w:szCs w:val="22"/>
              </w:rPr>
              <w:lastRenderedPageBreak/>
              <w:t xml:space="preserve">business as an agent may file </w:t>
            </w:r>
            <w:r w:rsidRPr="001F6AE3">
              <w:rPr>
                <w:color w:val="FF0000"/>
                <w:sz w:val="22"/>
                <w:szCs w:val="22"/>
              </w:rPr>
              <w:t xml:space="preserve">a petition </w:t>
            </w:r>
            <w:r w:rsidRPr="001F6AE3">
              <w:rPr>
                <w:sz w:val="22"/>
                <w:szCs w:val="22"/>
              </w:rPr>
              <w:t xml:space="preserve">for workers who are traditionally self-employed or workers who </w:t>
            </w:r>
            <w:r w:rsidRPr="001F6AE3">
              <w:rPr>
                <w:color w:val="FF0000"/>
                <w:sz w:val="22"/>
                <w:szCs w:val="22"/>
              </w:rPr>
              <w:t>use</w:t>
            </w:r>
            <w:r w:rsidRPr="001F6AE3">
              <w:rPr>
                <w:sz w:val="22"/>
                <w:szCs w:val="22"/>
              </w:rPr>
              <w:t xml:space="preserve"> agents to arrange short-term employment on</w:t>
            </w:r>
            <w:r w:rsidRPr="001F6AE3">
              <w:rPr>
                <w:color w:val="00B050"/>
                <w:sz w:val="22"/>
                <w:szCs w:val="22"/>
              </w:rPr>
              <w:t xml:space="preserve"> </w:t>
            </w:r>
            <w:r w:rsidRPr="001F6AE3">
              <w:rPr>
                <w:color w:val="FF0000"/>
                <w:sz w:val="22"/>
                <w:szCs w:val="22"/>
              </w:rPr>
              <w:t xml:space="preserve">their behalf with numerous </w:t>
            </w:r>
            <w:proofErr w:type="gramStart"/>
            <w:r w:rsidRPr="001F6AE3">
              <w:rPr>
                <w:color w:val="FF0000"/>
                <w:sz w:val="22"/>
                <w:szCs w:val="22"/>
              </w:rPr>
              <w:t>employers,</w:t>
            </w:r>
            <w:proofErr w:type="gramEnd"/>
            <w:r w:rsidRPr="001F6AE3">
              <w:rPr>
                <w:color w:val="FF0000"/>
                <w:sz w:val="22"/>
                <w:szCs w:val="22"/>
              </w:rPr>
              <w:t xml:space="preserve"> and in cases where a foreign employer authorizes the agent to act on its behalf</w:t>
            </w:r>
            <w:r w:rsidRPr="001F6AE3">
              <w:rPr>
                <w:sz w:val="22"/>
                <w:szCs w:val="22"/>
              </w:rPr>
              <w:t xml:space="preserve">.  A petition filed by an agent must include a complete itinerary of services or engagements, including dates, names, and addresses of the actual employers, and the locations where the services will be performed.  A petition filed by a U.S. agent must guarantee the wages and other terms and conditions of employment by contractual agreement with the beneficiary or beneficiaries of the petition.  The agent/employer must also provide an itinerary of definite employment and information on any other services planned for the period of time requested.   </w:t>
            </w:r>
          </w:p>
          <w:p w:rsidR="009A53D8" w:rsidRPr="001F6AE3" w:rsidRDefault="009A53D8" w:rsidP="00C91FA5">
            <w:pPr>
              <w:pStyle w:val="Default"/>
              <w:rPr>
                <w:color w:val="auto"/>
                <w:sz w:val="22"/>
                <w:szCs w:val="22"/>
              </w:rPr>
            </w:pPr>
          </w:p>
          <w:p w:rsidR="009A53D8" w:rsidRPr="001F6AE3" w:rsidRDefault="009A53D8" w:rsidP="00C91FA5">
            <w:pPr>
              <w:autoSpaceDE w:val="0"/>
              <w:autoSpaceDN w:val="0"/>
              <w:adjustRightInd w:val="0"/>
              <w:rPr>
                <w:bCs/>
                <w:sz w:val="22"/>
                <w:szCs w:val="22"/>
              </w:rPr>
            </w:pPr>
            <w:r w:rsidRPr="001F6AE3">
              <w:rPr>
                <w:b/>
                <w:bCs/>
                <w:sz w:val="22"/>
                <w:szCs w:val="22"/>
              </w:rPr>
              <w:t xml:space="preserve">Including more than one alien in a petition.  </w:t>
            </w:r>
            <w:r w:rsidRPr="001F6AE3">
              <w:rPr>
                <w:bCs/>
                <w:color w:val="FF0000"/>
                <w:sz w:val="22"/>
                <w:szCs w:val="22"/>
              </w:rPr>
              <w:t>You may include on the same petition</w:t>
            </w:r>
            <w:r w:rsidRPr="001F6AE3">
              <w:rPr>
                <w:b/>
                <w:bCs/>
                <w:color w:val="FF0000"/>
                <w:sz w:val="22"/>
                <w:szCs w:val="22"/>
              </w:rPr>
              <w:t xml:space="preserve"> </w:t>
            </w:r>
            <w:r w:rsidRPr="001F6AE3">
              <w:rPr>
                <w:bCs/>
                <w:sz w:val="22"/>
                <w:szCs w:val="22"/>
              </w:rPr>
              <w:t xml:space="preserve">multiple aliens who seek admission in </w:t>
            </w:r>
            <w:r w:rsidRPr="001F6AE3">
              <w:rPr>
                <w:bCs/>
                <w:color w:val="FF0000"/>
                <w:sz w:val="22"/>
                <w:szCs w:val="22"/>
              </w:rPr>
              <w:t>the</w:t>
            </w:r>
            <w:r w:rsidRPr="001F6AE3">
              <w:rPr>
                <w:bCs/>
                <w:color w:val="00B050"/>
                <w:sz w:val="22"/>
                <w:szCs w:val="22"/>
              </w:rPr>
              <w:t xml:space="preserve"> </w:t>
            </w:r>
            <w:r w:rsidRPr="001F6AE3">
              <w:rPr>
                <w:bCs/>
                <w:sz w:val="22"/>
                <w:szCs w:val="22"/>
              </w:rPr>
              <w:t xml:space="preserve">H-2A, H-2B, H-3, P-1, P-2, P-3, </w:t>
            </w:r>
            <w:r w:rsidRPr="001F6AE3">
              <w:rPr>
                <w:bCs/>
                <w:color w:val="FF0000"/>
                <w:sz w:val="22"/>
                <w:szCs w:val="22"/>
              </w:rPr>
              <w:t>P-1S, P-2S, P-3S,</w:t>
            </w:r>
            <w:r w:rsidRPr="001F6AE3">
              <w:rPr>
                <w:bCs/>
                <w:sz w:val="22"/>
                <w:szCs w:val="22"/>
              </w:rPr>
              <w:t xml:space="preserve"> O-2, or Q-1 classification</w:t>
            </w:r>
            <w:r w:rsidRPr="001F6AE3">
              <w:rPr>
                <w:bCs/>
                <w:color w:val="FF0000"/>
                <w:sz w:val="22"/>
                <w:szCs w:val="22"/>
              </w:rPr>
              <w:t xml:space="preserve">(s) </w:t>
            </w:r>
            <w:r w:rsidRPr="001F6AE3">
              <w:rPr>
                <w:bCs/>
                <w:sz w:val="22"/>
                <w:szCs w:val="22"/>
              </w:rPr>
              <w:t xml:space="preserve">provided </w:t>
            </w:r>
            <w:r w:rsidR="009C7E55" w:rsidRPr="001F6AE3">
              <w:rPr>
                <w:bCs/>
                <w:color w:val="FF0000"/>
                <w:sz w:val="22"/>
                <w:szCs w:val="22"/>
              </w:rPr>
              <w:t>all</w:t>
            </w:r>
            <w:r w:rsidRPr="001F6AE3">
              <w:rPr>
                <w:bCs/>
                <w:sz w:val="22"/>
                <w:szCs w:val="22"/>
              </w:rPr>
              <w:t>:</w:t>
            </w:r>
          </w:p>
          <w:p w:rsidR="009A53D8" w:rsidRPr="001F6AE3" w:rsidRDefault="009A53D8" w:rsidP="00C91FA5">
            <w:pPr>
              <w:pStyle w:val="Default"/>
              <w:rPr>
                <w:color w:val="auto"/>
                <w:sz w:val="22"/>
                <w:szCs w:val="22"/>
              </w:rPr>
            </w:pPr>
          </w:p>
          <w:p w:rsidR="009A53D8" w:rsidRPr="001F6AE3" w:rsidRDefault="009A53D8" w:rsidP="00C91FA5">
            <w:pPr>
              <w:pStyle w:val="ListParagraph"/>
              <w:numPr>
                <w:ilvl w:val="0"/>
                <w:numId w:val="2"/>
              </w:numPr>
              <w:rPr>
                <w:rFonts w:ascii="Times New Roman" w:hAnsi="Times New Roman"/>
                <w:bCs/>
              </w:rPr>
            </w:pPr>
            <w:r w:rsidRPr="001F6AE3">
              <w:rPr>
                <w:rFonts w:ascii="Times New Roman" w:hAnsi="Times New Roman"/>
                <w:color w:val="FF0000"/>
              </w:rPr>
              <w:t>B</w:t>
            </w:r>
            <w:r w:rsidRPr="001F6AE3">
              <w:rPr>
                <w:rFonts w:ascii="Times New Roman" w:hAnsi="Times New Roman"/>
              </w:rPr>
              <w:t xml:space="preserve">e employed for the same period of time; and </w:t>
            </w:r>
          </w:p>
          <w:p w:rsidR="009A53D8" w:rsidRPr="001F6AE3" w:rsidRDefault="009A53D8" w:rsidP="00C91FA5">
            <w:pPr>
              <w:pStyle w:val="ListParagraph"/>
              <w:numPr>
                <w:ilvl w:val="0"/>
                <w:numId w:val="2"/>
              </w:numPr>
              <w:rPr>
                <w:rFonts w:ascii="Times New Roman" w:hAnsi="Times New Roman"/>
                <w:bCs/>
              </w:rPr>
            </w:pPr>
            <w:r w:rsidRPr="001F6AE3">
              <w:rPr>
                <w:rFonts w:ascii="Times New Roman" w:hAnsi="Times New Roman"/>
                <w:color w:val="FF0000"/>
              </w:rPr>
              <w:t>P</w:t>
            </w:r>
            <w:r w:rsidRPr="001F6AE3">
              <w:rPr>
                <w:rFonts w:ascii="Times New Roman" w:hAnsi="Times New Roman"/>
              </w:rPr>
              <w:t>erform the same services, receive the same training, or participate in the same international cultural exchange program.</w:t>
            </w:r>
          </w:p>
          <w:p w:rsidR="009A53D8" w:rsidRPr="001F6AE3" w:rsidRDefault="009A53D8" w:rsidP="00C91FA5">
            <w:pPr>
              <w:rPr>
                <w:b/>
                <w:bCs/>
                <w:sz w:val="22"/>
                <w:szCs w:val="22"/>
              </w:rPr>
            </w:pPr>
          </w:p>
          <w:p w:rsidR="009A53D8" w:rsidRPr="001F6AE3" w:rsidRDefault="00A00459" w:rsidP="00C91FA5">
            <w:pPr>
              <w:rPr>
                <w:bCs/>
                <w:color w:val="FF0000"/>
                <w:sz w:val="22"/>
                <w:szCs w:val="22"/>
              </w:rPr>
            </w:pPr>
            <w:r w:rsidRPr="001F6AE3">
              <w:rPr>
                <w:b/>
                <w:bCs/>
                <w:color w:val="FF0000"/>
                <w:sz w:val="22"/>
                <w:szCs w:val="22"/>
              </w:rPr>
              <w:t>NOTE:</w:t>
            </w:r>
            <w:r w:rsidR="009A53D8" w:rsidRPr="001F6AE3">
              <w:rPr>
                <w:bCs/>
                <w:color w:val="FF0000"/>
                <w:sz w:val="22"/>
                <w:szCs w:val="22"/>
              </w:rPr>
              <w:t xml:space="preserve">  Employers must file a separate Form I-129 to petition for O and P essential support personnel apart from any petition they file for O or P principal aliens or P group or team. All essential-support beneficiaries listed on this petition must establish prior essentiality to the principal O or P alien(s). </w:t>
            </w:r>
          </w:p>
          <w:p w:rsidR="009A53D8" w:rsidRPr="001F6AE3" w:rsidRDefault="009A53D8" w:rsidP="00C91FA5">
            <w:pPr>
              <w:pStyle w:val="Default"/>
              <w:rPr>
                <w:color w:val="auto"/>
                <w:sz w:val="22"/>
                <w:szCs w:val="22"/>
              </w:rPr>
            </w:pPr>
          </w:p>
          <w:p w:rsidR="009A53D8" w:rsidRPr="001F6AE3" w:rsidRDefault="009A53D8" w:rsidP="00C91FA5">
            <w:pPr>
              <w:pStyle w:val="Default"/>
              <w:rPr>
                <w:b/>
                <w:bCs/>
                <w:color w:val="auto"/>
                <w:sz w:val="22"/>
                <w:szCs w:val="22"/>
              </w:rPr>
            </w:pPr>
            <w:r w:rsidRPr="001F6AE3">
              <w:rPr>
                <w:b/>
                <w:bCs/>
                <w:color w:val="auto"/>
                <w:sz w:val="22"/>
                <w:szCs w:val="22"/>
              </w:rPr>
              <w:t xml:space="preserve">Exception: </w:t>
            </w:r>
            <w:r w:rsidRPr="001F6AE3">
              <w:rPr>
                <w:bCs/>
                <w:color w:val="FF0000"/>
                <w:sz w:val="22"/>
                <w:szCs w:val="22"/>
              </w:rPr>
              <w:t xml:space="preserve">It is recommended that </w:t>
            </w:r>
            <w:r w:rsidRPr="001F6AE3">
              <w:rPr>
                <w:bCs/>
                <w:color w:val="auto"/>
                <w:sz w:val="22"/>
                <w:szCs w:val="22"/>
              </w:rPr>
              <w:t xml:space="preserve">H-2A and H-2B petitions for workers from countries not listed on the respective “Eligible Countries List” should be filed separately.  See </w:t>
            </w:r>
            <w:hyperlink r:id="rId15" w:history="1">
              <w:r w:rsidRPr="001F6AE3">
                <w:rPr>
                  <w:rStyle w:val="Hyperlink"/>
                  <w:bCs/>
                  <w:color w:val="auto"/>
                  <w:sz w:val="22"/>
                  <w:szCs w:val="22"/>
                </w:rPr>
                <w:t>www.uscis.gov</w:t>
              </w:r>
            </w:hyperlink>
            <w:r w:rsidRPr="001F6AE3">
              <w:rPr>
                <w:bCs/>
                <w:color w:val="auto"/>
                <w:sz w:val="22"/>
                <w:szCs w:val="22"/>
              </w:rPr>
              <w:t xml:space="preserve"> for the list of H-2A and H-2B participating countries</w:t>
            </w:r>
            <w:r w:rsidR="00D63885" w:rsidRPr="001F6AE3">
              <w:rPr>
                <w:bCs/>
                <w:color w:val="auto"/>
                <w:sz w:val="22"/>
                <w:szCs w:val="22"/>
              </w:rPr>
              <w:t>…</w:t>
            </w:r>
          </w:p>
          <w:p w:rsidR="009A53D8" w:rsidRPr="001F6AE3" w:rsidRDefault="009A53D8" w:rsidP="00C91FA5">
            <w:pPr>
              <w:pStyle w:val="Default"/>
              <w:rPr>
                <w:bCs/>
                <w:color w:val="auto"/>
                <w:sz w:val="22"/>
                <w:szCs w:val="22"/>
              </w:rPr>
            </w:pPr>
          </w:p>
          <w:p w:rsidR="00D63885" w:rsidRPr="001F6AE3" w:rsidRDefault="00D63885" w:rsidP="00C91FA5">
            <w:pPr>
              <w:pStyle w:val="Default"/>
              <w:rPr>
                <w:bCs/>
                <w:color w:val="auto"/>
                <w:sz w:val="22"/>
                <w:szCs w:val="22"/>
              </w:rPr>
            </w:pPr>
          </w:p>
          <w:p w:rsidR="009A53D8" w:rsidRPr="001F6AE3" w:rsidRDefault="009A53D8" w:rsidP="00C91FA5">
            <w:pPr>
              <w:pStyle w:val="Default"/>
              <w:rPr>
                <w:color w:val="auto"/>
                <w:sz w:val="22"/>
                <w:szCs w:val="22"/>
              </w:rPr>
            </w:pPr>
            <w:r w:rsidRPr="001F6AE3">
              <w:rPr>
                <w:b/>
                <w:color w:val="auto"/>
                <w:sz w:val="22"/>
                <w:szCs w:val="22"/>
              </w:rPr>
              <w:t>Naming the beneficiaries</w:t>
            </w:r>
            <w:r w:rsidRPr="001F6AE3">
              <w:rPr>
                <w:color w:val="auto"/>
                <w:sz w:val="22"/>
                <w:szCs w:val="22"/>
              </w:rPr>
              <w:t xml:space="preserve">.  All beneficiaries in a petition must be named except for an H-2A agricultural worker or an H-2B temporary nonagricultural worker.  </w:t>
            </w:r>
          </w:p>
          <w:p w:rsidR="009A53D8" w:rsidRPr="001F6AE3" w:rsidRDefault="009A53D8" w:rsidP="00C91FA5">
            <w:pPr>
              <w:pStyle w:val="Default"/>
              <w:rPr>
                <w:color w:val="auto"/>
                <w:sz w:val="22"/>
                <w:szCs w:val="22"/>
              </w:rPr>
            </w:pPr>
          </w:p>
          <w:p w:rsidR="009A53D8" w:rsidRPr="001F6AE3" w:rsidRDefault="009A53D8" w:rsidP="00C91FA5">
            <w:pPr>
              <w:pStyle w:val="Default"/>
              <w:rPr>
                <w:b/>
                <w:color w:val="auto"/>
                <w:sz w:val="22"/>
                <w:szCs w:val="22"/>
              </w:rPr>
            </w:pPr>
            <w:r w:rsidRPr="001F6AE3">
              <w:rPr>
                <w:b/>
                <w:color w:val="auto"/>
                <w:sz w:val="22"/>
                <w:szCs w:val="22"/>
              </w:rPr>
              <w:lastRenderedPageBreak/>
              <w:t xml:space="preserve">Exceptions </w:t>
            </w:r>
            <w:r w:rsidRPr="001F6AE3">
              <w:rPr>
                <w:b/>
                <w:color w:val="FF0000"/>
                <w:sz w:val="22"/>
                <w:szCs w:val="22"/>
              </w:rPr>
              <w:t>for H-2A/H-2B temporary workers</w:t>
            </w:r>
            <w:r w:rsidR="00D63885" w:rsidRPr="001F6AE3">
              <w:rPr>
                <w:b/>
                <w:color w:val="FF0000"/>
                <w:sz w:val="22"/>
                <w:szCs w:val="22"/>
              </w:rPr>
              <w:t xml:space="preserve">:  </w:t>
            </w:r>
            <w:r w:rsidRPr="001F6AE3">
              <w:rPr>
                <w:color w:val="auto"/>
                <w:sz w:val="22"/>
                <w:szCs w:val="22"/>
              </w:rPr>
              <w:t>You must provide</w:t>
            </w:r>
            <w:r w:rsidR="00D63885" w:rsidRPr="001F6AE3">
              <w:rPr>
                <w:color w:val="auto"/>
                <w:sz w:val="22"/>
                <w:szCs w:val="22"/>
              </w:rPr>
              <w:t>…</w:t>
            </w:r>
          </w:p>
          <w:p w:rsidR="009A53D8" w:rsidRPr="001F6AE3" w:rsidRDefault="009A53D8" w:rsidP="00C91FA5">
            <w:pPr>
              <w:pStyle w:val="Default"/>
              <w:rPr>
                <w:color w:val="7030A0"/>
                <w:sz w:val="22"/>
                <w:szCs w:val="22"/>
              </w:rPr>
            </w:pPr>
          </w:p>
        </w:tc>
      </w:tr>
      <w:tr w:rsidR="00D63885" w:rsidRPr="001F6AE3" w:rsidTr="002122F6">
        <w:trPr>
          <w:trHeight w:val="395"/>
        </w:trPr>
        <w:tc>
          <w:tcPr>
            <w:tcW w:w="2628" w:type="dxa"/>
          </w:tcPr>
          <w:p w:rsidR="00D63885" w:rsidRPr="001F6AE3" w:rsidRDefault="00D63885" w:rsidP="00C91FA5">
            <w:pPr>
              <w:rPr>
                <w:b/>
                <w:sz w:val="22"/>
                <w:szCs w:val="22"/>
              </w:rPr>
            </w:pPr>
            <w:r w:rsidRPr="001F6AE3">
              <w:rPr>
                <w:b/>
                <w:sz w:val="22"/>
                <w:szCs w:val="22"/>
              </w:rPr>
              <w:lastRenderedPageBreak/>
              <w:t>Page 2-4, General Filing Instructions</w:t>
            </w:r>
          </w:p>
          <w:p w:rsidR="00D63885" w:rsidRPr="001F6AE3" w:rsidRDefault="00D63885" w:rsidP="00C91FA5">
            <w:pPr>
              <w:rPr>
                <w:b/>
                <w:sz w:val="22"/>
                <w:szCs w:val="22"/>
              </w:rPr>
            </w:pPr>
          </w:p>
        </w:tc>
        <w:tc>
          <w:tcPr>
            <w:tcW w:w="4320" w:type="dxa"/>
          </w:tcPr>
          <w:p w:rsidR="00D63885" w:rsidRPr="001F6AE3" w:rsidRDefault="00D63885" w:rsidP="005A4F5E">
            <w:pPr>
              <w:autoSpaceDE w:val="0"/>
              <w:autoSpaceDN w:val="0"/>
              <w:adjustRightInd w:val="0"/>
              <w:rPr>
                <w:bCs/>
                <w:sz w:val="22"/>
                <w:szCs w:val="22"/>
              </w:rPr>
            </w:pPr>
          </w:p>
          <w:p w:rsidR="00D63885" w:rsidRPr="001F6AE3" w:rsidRDefault="00D63885" w:rsidP="005A4F5E">
            <w:pPr>
              <w:autoSpaceDE w:val="0"/>
              <w:autoSpaceDN w:val="0"/>
              <w:adjustRightInd w:val="0"/>
              <w:rPr>
                <w:bCs/>
                <w:sz w:val="22"/>
                <w:szCs w:val="22"/>
              </w:rPr>
            </w:pPr>
          </w:p>
          <w:p w:rsidR="00D63885" w:rsidRPr="001F6AE3" w:rsidRDefault="00D63885" w:rsidP="005A4F5E">
            <w:pPr>
              <w:autoSpaceDE w:val="0"/>
              <w:autoSpaceDN w:val="0"/>
              <w:adjustRightInd w:val="0"/>
              <w:rPr>
                <w:bCs/>
                <w:sz w:val="22"/>
                <w:szCs w:val="22"/>
              </w:rPr>
            </w:pPr>
          </w:p>
          <w:p w:rsidR="00D63885" w:rsidRPr="001F6AE3" w:rsidRDefault="00D63885"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p>
          <w:p w:rsidR="007B618B" w:rsidRPr="001F6AE3" w:rsidRDefault="007B618B" w:rsidP="005A4F5E">
            <w:pPr>
              <w:pStyle w:val="Default"/>
              <w:rPr>
                <w:sz w:val="22"/>
                <w:szCs w:val="22"/>
              </w:rPr>
            </w:pPr>
            <w:r w:rsidRPr="001F6AE3">
              <w:rPr>
                <w:b/>
                <w:bCs/>
                <w:sz w:val="22"/>
                <w:szCs w:val="22"/>
              </w:rPr>
              <w:t xml:space="preserve">Evidence. </w:t>
            </w:r>
            <w:r w:rsidRPr="001F6AE3">
              <w:rPr>
                <w:sz w:val="22"/>
                <w:szCs w:val="22"/>
              </w:rPr>
              <w:t>You must submit all required initial evidence along with all the supporting documentation with your petition at the time of filing.</w:t>
            </w: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5A4F5E" w:rsidRPr="001F6AE3" w:rsidRDefault="005A4F5E" w:rsidP="005A4F5E">
            <w:pPr>
              <w:pStyle w:val="Default"/>
              <w:rPr>
                <w:i/>
                <w:color w:val="auto"/>
                <w:sz w:val="22"/>
                <w:szCs w:val="22"/>
              </w:rPr>
            </w:pPr>
          </w:p>
          <w:p w:rsidR="00D63885" w:rsidRPr="001F6AE3" w:rsidRDefault="002015EA" w:rsidP="005A4F5E">
            <w:pPr>
              <w:pStyle w:val="Default"/>
              <w:rPr>
                <w:i/>
                <w:color w:val="auto"/>
                <w:sz w:val="22"/>
                <w:szCs w:val="22"/>
              </w:rPr>
            </w:pPr>
            <w:r w:rsidRPr="001F6AE3">
              <w:rPr>
                <w:i/>
                <w:color w:val="auto"/>
                <w:sz w:val="22"/>
                <w:szCs w:val="22"/>
              </w:rPr>
              <w:t xml:space="preserve">[Relocated from </w:t>
            </w:r>
            <w:r w:rsidR="00BB23D3" w:rsidRPr="001F6AE3">
              <w:rPr>
                <w:i/>
                <w:color w:val="auto"/>
                <w:sz w:val="22"/>
                <w:szCs w:val="22"/>
              </w:rPr>
              <w:t>pg.</w:t>
            </w:r>
            <w:r w:rsidRPr="001F6AE3">
              <w:rPr>
                <w:i/>
                <w:color w:val="auto"/>
                <w:sz w:val="22"/>
                <w:szCs w:val="22"/>
              </w:rPr>
              <w:t xml:space="preserve"> 18</w:t>
            </w:r>
            <w:proofErr w:type="gramStart"/>
            <w:r w:rsidRPr="001F6AE3">
              <w:rPr>
                <w:i/>
                <w:color w:val="auto"/>
                <w:sz w:val="22"/>
                <w:szCs w:val="22"/>
              </w:rPr>
              <w:t>, ”</w:t>
            </w:r>
            <w:proofErr w:type="gramEnd"/>
            <w:r w:rsidRPr="001F6AE3">
              <w:rPr>
                <w:i/>
                <w:color w:val="auto"/>
                <w:sz w:val="22"/>
                <w:szCs w:val="22"/>
              </w:rPr>
              <w:t>General Evidence”.]</w:t>
            </w:r>
          </w:p>
          <w:p w:rsidR="002015EA" w:rsidRPr="001F6AE3" w:rsidRDefault="002015EA" w:rsidP="005A4F5E">
            <w:pPr>
              <w:pStyle w:val="Default"/>
              <w:rPr>
                <w:b/>
                <w:bCs/>
                <w:i/>
                <w:color w:val="auto"/>
                <w:sz w:val="22"/>
                <w:szCs w:val="22"/>
              </w:rPr>
            </w:pPr>
          </w:p>
          <w:p w:rsidR="002015EA" w:rsidRPr="001F6AE3" w:rsidRDefault="002015EA" w:rsidP="005A4F5E">
            <w:pPr>
              <w:pStyle w:val="Default"/>
              <w:rPr>
                <w:i/>
                <w:color w:val="auto"/>
                <w:sz w:val="22"/>
                <w:szCs w:val="22"/>
              </w:rPr>
            </w:pPr>
            <w:r w:rsidRPr="001F6AE3">
              <w:rPr>
                <w:b/>
                <w:bCs/>
                <w:i/>
                <w:color w:val="auto"/>
                <w:sz w:val="22"/>
                <w:szCs w:val="22"/>
              </w:rPr>
              <w:t xml:space="preserve">Translations. </w:t>
            </w:r>
            <w:r w:rsidRPr="001F6AE3">
              <w:rPr>
                <w:i/>
                <w:color w:val="auto"/>
                <w:sz w:val="22"/>
                <w:szCs w:val="22"/>
              </w:rPr>
              <w:t>Any foreign language document must be accompanied by a full English translation that the translator has certified as complete and correct, and by the translator's certification that he or she is competent to translate the foreign language into English.</w:t>
            </w:r>
          </w:p>
          <w:p w:rsidR="002015EA" w:rsidRPr="001F6AE3" w:rsidRDefault="002015EA" w:rsidP="005A4F5E">
            <w:pPr>
              <w:pStyle w:val="Default"/>
              <w:rPr>
                <w:i/>
                <w:color w:val="auto"/>
                <w:sz w:val="22"/>
                <w:szCs w:val="22"/>
              </w:rPr>
            </w:pPr>
          </w:p>
          <w:p w:rsidR="00D63885" w:rsidRPr="001F6AE3" w:rsidRDefault="002015EA" w:rsidP="005A4F5E">
            <w:pPr>
              <w:pStyle w:val="Default"/>
              <w:rPr>
                <w:i/>
                <w:color w:val="auto"/>
                <w:sz w:val="22"/>
                <w:szCs w:val="22"/>
              </w:rPr>
            </w:pPr>
            <w:r w:rsidRPr="001F6AE3">
              <w:rPr>
                <w:b/>
                <w:bCs/>
                <w:i/>
                <w:color w:val="auto"/>
                <w:sz w:val="22"/>
                <w:szCs w:val="22"/>
              </w:rPr>
              <w:t>Copies</w:t>
            </w:r>
            <w:r w:rsidRPr="001F6AE3">
              <w:rPr>
                <w:i/>
                <w:color w:val="auto"/>
                <w:sz w:val="22"/>
                <w:szCs w:val="22"/>
              </w:rPr>
              <w:t xml:space="preserve">. Unless specifically required that an original document be filed with an application or petition, an ordinary legible photocopy (standard 8 1/2 x 11 letter </w:t>
            </w:r>
            <w:proofErr w:type="gramStart"/>
            <w:r w:rsidRPr="001F6AE3">
              <w:rPr>
                <w:i/>
                <w:color w:val="auto"/>
                <w:sz w:val="22"/>
                <w:szCs w:val="22"/>
              </w:rPr>
              <w:t>size</w:t>
            </w:r>
            <w:proofErr w:type="gramEnd"/>
            <w:r w:rsidRPr="001F6AE3">
              <w:rPr>
                <w:i/>
                <w:color w:val="auto"/>
                <w:sz w:val="22"/>
                <w:szCs w:val="22"/>
              </w:rPr>
              <w:t>) may be submitted. Original documents submitted when not required will remain a part of the record.</w:t>
            </w:r>
          </w:p>
          <w:p w:rsidR="00D63885" w:rsidRPr="001F6AE3" w:rsidRDefault="00D63885" w:rsidP="005A4F5E">
            <w:pPr>
              <w:pStyle w:val="Default"/>
              <w:rPr>
                <w:sz w:val="22"/>
                <w:szCs w:val="22"/>
              </w:rPr>
            </w:pPr>
          </w:p>
          <w:p w:rsidR="00D63885" w:rsidRPr="001F6AE3" w:rsidRDefault="00D63885" w:rsidP="005A4F5E">
            <w:pPr>
              <w:pStyle w:val="Default"/>
              <w:rPr>
                <w:sz w:val="22"/>
                <w:szCs w:val="22"/>
              </w:rPr>
            </w:pPr>
          </w:p>
          <w:p w:rsidR="002015EA" w:rsidRPr="001F6AE3" w:rsidRDefault="002015EA" w:rsidP="005A4F5E">
            <w:pPr>
              <w:pStyle w:val="Default"/>
              <w:rPr>
                <w:sz w:val="22"/>
                <w:szCs w:val="22"/>
              </w:rPr>
            </w:pPr>
          </w:p>
          <w:p w:rsidR="00D63885" w:rsidRPr="001F6AE3" w:rsidRDefault="00D63885" w:rsidP="005A4F5E">
            <w:pPr>
              <w:pStyle w:val="Default"/>
              <w:numPr>
                <w:ilvl w:val="0"/>
                <w:numId w:val="3"/>
              </w:numPr>
              <w:rPr>
                <w:sz w:val="22"/>
                <w:szCs w:val="22"/>
              </w:rPr>
            </w:pPr>
            <w:r w:rsidRPr="001F6AE3">
              <w:rPr>
                <w:sz w:val="22"/>
                <w:szCs w:val="22"/>
              </w:rPr>
              <w:t>Complete the basic form and any relating supplement.</w:t>
            </w:r>
          </w:p>
          <w:p w:rsidR="00D63885" w:rsidRPr="001F6AE3" w:rsidRDefault="00D63885" w:rsidP="005A4F5E">
            <w:pPr>
              <w:pStyle w:val="Default"/>
              <w:ind w:left="252" w:hanging="252"/>
              <w:rPr>
                <w:sz w:val="22"/>
                <w:szCs w:val="22"/>
              </w:rPr>
            </w:pPr>
          </w:p>
          <w:p w:rsidR="00D63885" w:rsidRPr="001F6AE3" w:rsidRDefault="00D63885" w:rsidP="005A4F5E">
            <w:pPr>
              <w:pStyle w:val="Default"/>
              <w:numPr>
                <w:ilvl w:val="0"/>
                <w:numId w:val="3"/>
              </w:numPr>
              <w:rPr>
                <w:sz w:val="22"/>
                <w:szCs w:val="22"/>
              </w:rPr>
            </w:pPr>
            <w:r w:rsidRPr="001F6AE3">
              <w:rPr>
                <w:sz w:val="22"/>
                <w:szCs w:val="22"/>
              </w:rPr>
              <w:t>Type or print legibly in blue or black ink.</w:t>
            </w:r>
          </w:p>
          <w:p w:rsidR="00D63885" w:rsidRPr="001F6AE3" w:rsidRDefault="00D63885" w:rsidP="005A4F5E">
            <w:pPr>
              <w:pStyle w:val="Default"/>
              <w:ind w:left="252" w:hanging="252"/>
              <w:rPr>
                <w:sz w:val="22"/>
                <w:szCs w:val="22"/>
              </w:rPr>
            </w:pPr>
          </w:p>
          <w:p w:rsidR="00500CFB" w:rsidRPr="001F6AE3" w:rsidRDefault="00500CFB" w:rsidP="005A4F5E">
            <w:pPr>
              <w:pStyle w:val="Default"/>
              <w:ind w:left="252" w:hanging="252"/>
              <w:rPr>
                <w:sz w:val="22"/>
                <w:szCs w:val="22"/>
              </w:rPr>
            </w:pPr>
          </w:p>
          <w:p w:rsidR="00D63885" w:rsidRPr="001F6AE3" w:rsidRDefault="00D63885" w:rsidP="005A4F5E">
            <w:pPr>
              <w:pStyle w:val="Default"/>
              <w:numPr>
                <w:ilvl w:val="0"/>
                <w:numId w:val="3"/>
              </w:numPr>
              <w:rPr>
                <w:sz w:val="22"/>
                <w:szCs w:val="22"/>
              </w:rPr>
            </w:pPr>
            <w:r w:rsidRPr="001F6AE3">
              <w:rPr>
                <w:sz w:val="22"/>
                <w:szCs w:val="22"/>
              </w:rPr>
              <w:t xml:space="preserve">If extra space is needed to complete any item, go to </w:t>
            </w:r>
            <w:r w:rsidRPr="001F6AE3">
              <w:rPr>
                <w:b/>
                <w:sz w:val="22"/>
                <w:szCs w:val="22"/>
              </w:rPr>
              <w:t>Part 9</w:t>
            </w:r>
            <w:r w:rsidRPr="001F6AE3">
              <w:rPr>
                <w:sz w:val="22"/>
                <w:szCs w:val="22"/>
              </w:rPr>
              <w:t xml:space="preserve"> Explanation Page, indicate the item number, and date and sign the sheet.</w:t>
            </w:r>
          </w:p>
          <w:p w:rsidR="00D63885" w:rsidRPr="001F6AE3" w:rsidRDefault="00D63885" w:rsidP="005A4F5E">
            <w:pPr>
              <w:pStyle w:val="Default"/>
              <w:ind w:left="252" w:hanging="252"/>
              <w:rPr>
                <w:sz w:val="22"/>
                <w:szCs w:val="22"/>
              </w:rPr>
            </w:pPr>
          </w:p>
          <w:p w:rsidR="0090267B" w:rsidRPr="001F6AE3" w:rsidRDefault="0090267B" w:rsidP="005A4F5E">
            <w:pPr>
              <w:pStyle w:val="Default"/>
              <w:ind w:left="252" w:hanging="252"/>
              <w:rPr>
                <w:sz w:val="22"/>
                <w:szCs w:val="22"/>
              </w:rPr>
            </w:pPr>
          </w:p>
          <w:p w:rsidR="0090267B" w:rsidRPr="001F6AE3" w:rsidRDefault="0090267B" w:rsidP="005A4F5E">
            <w:pPr>
              <w:pStyle w:val="Default"/>
              <w:ind w:left="252" w:hanging="252"/>
              <w:rPr>
                <w:sz w:val="22"/>
                <w:szCs w:val="22"/>
              </w:rPr>
            </w:pPr>
          </w:p>
          <w:p w:rsidR="00D63885" w:rsidRPr="001F6AE3" w:rsidRDefault="00D63885" w:rsidP="005A4F5E">
            <w:pPr>
              <w:pStyle w:val="Default"/>
              <w:numPr>
                <w:ilvl w:val="0"/>
                <w:numId w:val="3"/>
              </w:numPr>
              <w:rPr>
                <w:sz w:val="22"/>
                <w:szCs w:val="22"/>
              </w:rPr>
            </w:pPr>
            <w:r w:rsidRPr="001F6AE3">
              <w:rPr>
                <w:sz w:val="22"/>
                <w:szCs w:val="22"/>
              </w:rPr>
              <w:t>Answer all questions fully and accurately. State that an item is not applicable with "N/A." If the answer is none, write "none."</w:t>
            </w:r>
          </w:p>
          <w:p w:rsidR="0090267B" w:rsidRPr="001F6AE3" w:rsidRDefault="0090267B" w:rsidP="005A4F5E">
            <w:pPr>
              <w:pStyle w:val="Default"/>
              <w:ind w:left="360"/>
              <w:rPr>
                <w:sz w:val="22"/>
                <w:szCs w:val="22"/>
              </w:rPr>
            </w:pPr>
          </w:p>
          <w:p w:rsidR="00D63885" w:rsidRPr="001F6AE3" w:rsidRDefault="00D63885" w:rsidP="005A4F5E">
            <w:pPr>
              <w:pStyle w:val="Default"/>
              <w:numPr>
                <w:ilvl w:val="0"/>
                <w:numId w:val="3"/>
              </w:numPr>
              <w:rPr>
                <w:bCs/>
                <w:sz w:val="22"/>
                <w:szCs w:val="22"/>
              </w:rPr>
            </w:pPr>
            <w:r w:rsidRPr="001F6AE3">
              <w:rPr>
                <w:bCs/>
                <w:sz w:val="22"/>
                <w:szCs w:val="22"/>
              </w:rPr>
              <w:t>Submit a duplicate copy of the petition and all supporting documentation.</w:t>
            </w:r>
          </w:p>
          <w:p w:rsidR="00D63885" w:rsidRPr="001F6AE3" w:rsidRDefault="00D63885"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p>
          <w:p w:rsidR="00937A00" w:rsidRPr="001F6AE3" w:rsidRDefault="00937A00" w:rsidP="00937A00">
            <w:pPr>
              <w:autoSpaceDE w:val="0"/>
              <w:autoSpaceDN w:val="0"/>
              <w:adjustRightInd w:val="0"/>
              <w:rPr>
                <w:b/>
                <w:bCs/>
                <w:sz w:val="22"/>
                <w:szCs w:val="22"/>
              </w:rPr>
            </w:pPr>
          </w:p>
          <w:p w:rsidR="00C3487F" w:rsidRPr="001F6AE3" w:rsidRDefault="00C3487F" w:rsidP="005A4F5E">
            <w:pPr>
              <w:pStyle w:val="Default"/>
              <w:rPr>
                <w:sz w:val="22"/>
                <w:szCs w:val="22"/>
              </w:rPr>
            </w:pPr>
            <w:r w:rsidRPr="001F6AE3">
              <w:rPr>
                <w:b/>
                <w:bCs/>
                <w:sz w:val="22"/>
                <w:szCs w:val="22"/>
              </w:rPr>
              <w:t>Basis for Classification</w:t>
            </w: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r w:rsidRPr="001F6AE3">
              <w:rPr>
                <w:sz w:val="22"/>
                <w:szCs w:val="22"/>
              </w:rPr>
              <w:t xml:space="preserve">The following is an explanation of the choices listed on </w:t>
            </w:r>
            <w:r w:rsidRPr="001F6AE3">
              <w:rPr>
                <w:b/>
                <w:bCs/>
                <w:sz w:val="22"/>
                <w:szCs w:val="22"/>
              </w:rPr>
              <w:t>Page 2</w:t>
            </w:r>
            <w:r w:rsidRPr="001F6AE3">
              <w:rPr>
                <w:sz w:val="22"/>
                <w:szCs w:val="22"/>
              </w:rPr>
              <w:t xml:space="preserve">, </w:t>
            </w:r>
            <w:r w:rsidRPr="001F6AE3">
              <w:rPr>
                <w:b/>
                <w:bCs/>
                <w:sz w:val="22"/>
                <w:szCs w:val="22"/>
              </w:rPr>
              <w:t>Part 2</w:t>
            </w:r>
            <w:r w:rsidRPr="001F6AE3">
              <w:rPr>
                <w:sz w:val="22"/>
                <w:szCs w:val="22"/>
              </w:rPr>
              <w:t xml:space="preserve">, </w:t>
            </w:r>
            <w:proofErr w:type="gramStart"/>
            <w:r w:rsidRPr="001F6AE3">
              <w:rPr>
                <w:b/>
                <w:bCs/>
                <w:sz w:val="22"/>
                <w:szCs w:val="22"/>
              </w:rPr>
              <w:t>Item</w:t>
            </w:r>
            <w:proofErr w:type="gramEnd"/>
            <w:r w:rsidRPr="001F6AE3">
              <w:rPr>
                <w:b/>
                <w:bCs/>
                <w:sz w:val="22"/>
                <w:szCs w:val="22"/>
              </w:rPr>
              <w:t xml:space="preserve"> 2 </w:t>
            </w:r>
            <w:r w:rsidRPr="001F6AE3">
              <w:rPr>
                <w:sz w:val="22"/>
                <w:szCs w:val="22"/>
              </w:rPr>
              <w:t>of the Form I-129.</w:t>
            </w: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r w:rsidRPr="001F6AE3">
              <w:rPr>
                <w:b/>
                <w:bCs/>
                <w:sz w:val="22"/>
                <w:szCs w:val="22"/>
              </w:rPr>
              <w:t xml:space="preserve">a. New employment. </w:t>
            </w:r>
            <w:r w:rsidRPr="001F6AE3">
              <w:rPr>
                <w:sz w:val="22"/>
                <w:szCs w:val="22"/>
              </w:rPr>
              <w:t>Check this box if the beneficiary:</w:t>
            </w:r>
          </w:p>
          <w:p w:rsidR="00C3487F" w:rsidRPr="001F6AE3" w:rsidRDefault="00C3487F" w:rsidP="005A4F5E">
            <w:pPr>
              <w:pStyle w:val="Default"/>
              <w:rPr>
                <w:sz w:val="22"/>
                <w:szCs w:val="22"/>
              </w:rPr>
            </w:pPr>
          </w:p>
          <w:p w:rsidR="0090267B" w:rsidRPr="001F6AE3" w:rsidRDefault="00C3487F" w:rsidP="005A4F5E">
            <w:pPr>
              <w:autoSpaceDE w:val="0"/>
              <w:autoSpaceDN w:val="0"/>
              <w:adjustRightInd w:val="0"/>
              <w:rPr>
                <w:sz w:val="22"/>
                <w:szCs w:val="22"/>
              </w:rPr>
            </w:pPr>
            <w:r w:rsidRPr="001F6AE3">
              <w:rPr>
                <w:b/>
                <w:bCs/>
                <w:sz w:val="22"/>
                <w:szCs w:val="22"/>
              </w:rPr>
              <w:t xml:space="preserve">(1) </w:t>
            </w:r>
            <w:r w:rsidRPr="001F6AE3">
              <w:rPr>
                <w:sz w:val="22"/>
                <w:szCs w:val="22"/>
              </w:rPr>
              <w:t xml:space="preserve">Is outside the U.S. and holds no classification; </w:t>
            </w: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r w:rsidRPr="001F6AE3">
              <w:rPr>
                <w:b/>
                <w:bCs/>
                <w:sz w:val="22"/>
                <w:szCs w:val="22"/>
              </w:rPr>
              <w:t xml:space="preserve">(2) </w:t>
            </w:r>
            <w:r w:rsidRPr="001F6AE3">
              <w:rPr>
                <w:sz w:val="22"/>
                <w:szCs w:val="22"/>
              </w:rPr>
              <w:t xml:space="preserve">Is to begin employment for new U.S. employer in a different nonimmigrant classification than the alien currently holds… </w:t>
            </w: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p>
          <w:p w:rsidR="00C3487F" w:rsidRPr="001F6AE3" w:rsidRDefault="00C3487F" w:rsidP="005A4F5E">
            <w:pPr>
              <w:autoSpaceDE w:val="0"/>
              <w:autoSpaceDN w:val="0"/>
              <w:adjustRightInd w:val="0"/>
              <w:rPr>
                <w:sz w:val="22"/>
                <w:szCs w:val="22"/>
              </w:rPr>
            </w:pPr>
            <w:r w:rsidRPr="001F6AE3">
              <w:rPr>
                <w:b/>
                <w:bCs/>
                <w:sz w:val="22"/>
                <w:szCs w:val="22"/>
              </w:rPr>
              <w:t xml:space="preserve">b. Continuation of previously approved employment without change with the same employer. </w:t>
            </w:r>
            <w:r w:rsidRPr="001F6AE3">
              <w:rPr>
                <w:sz w:val="22"/>
                <w:szCs w:val="22"/>
              </w:rPr>
              <w:t>Check this box if applying to continue employment ...</w:t>
            </w:r>
          </w:p>
          <w:p w:rsidR="00C3487F" w:rsidRPr="001F6AE3" w:rsidRDefault="00C3487F" w:rsidP="005A4F5E">
            <w:pPr>
              <w:pStyle w:val="Default"/>
              <w:rPr>
                <w:sz w:val="22"/>
                <w:szCs w:val="22"/>
              </w:rPr>
            </w:pPr>
          </w:p>
          <w:p w:rsidR="00C3487F" w:rsidRPr="001F6AE3" w:rsidRDefault="00C3487F" w:rsidP="005A4F5E">
            <w:pPr>
              <w:autoSpaceDE w:val="0"/>
              <w:autoSpaceDN w:val="0"/>
              <w:adjustRightInd w:val="0"/>
              <w:rPr>
                <w:sz w:val="22"/>
                <w:szCs w:val="22"/>
              </w:rPr>
            </w:pPr>
            <w:r w:rsidRPr="001F6AE3">
              <w:rPr>
                <w:b/>
                <w:bCs/>
                <w:sz w:val="22"/>
                <w:szCs w:val="22"/>
              </w:rPr>
              <w:t xml:space="preserve">c. Change in previously approved employment. </w:t>
            </w:r>
            <w:r w:rsidRPr="001F6AE3">
              <w:rPr>
                <w:sz w:val="22"/>
                <w:szCs w:val="22"/>
              </w:rPr>
              <w:t>Check this box if applying to notify USCIS of a non-material …</w:t>
            </w: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r w:rsidRPr="001F6AE3">
              <w:rPr>
                <w:b/>
                <w:bCs/>
                <w:sz w:val="22"/>
                <w:szCs w:val="22"/>
              </w:rPr>
              <w:t xml:space="preserve">d. New concurrent employment. </w:t>
            </w:r>
            <w:r w:rsidRPr="001F6AE3">
              <w:rPr>
                <w:sz w:val="22"/>
                <w:szCs w:val="22"/>
              </w:rPr>
              <w:t>Check this box if applying for a beneficiary …</w:t>
            </w:r>
          </w:p>
          <w:p w:rsidR="00C3487F" w:rsidRPr="001F6AE3" w:rsidRDefault="00C3487F" w:rsidP="005A4F5E">
            <w:pPr>
              <w:pStyle w:val="Default"/>
              <w:rPr>
                <w:sz w:val="22"/>
                <w:szCs w:val="22"/>
              </w:rPr>
            </w:pPr>
          </w:p>
          <w:p w:rsidR="00C3487F" w:rsidRPr="001F6AE3" w:rsidRDefault="00C3487F" w:rsidP="005A4F5E">
            <w:pPr>
              <w:pStyle w:val="Default"/>
              <w:rPr>
                <w:sz w:val="22"/>
                <w:szCs w:val="22"/>
              </w:rPr>
            </w:pPr>
            <w:r w:rsidRPr="001F6AE3">
              <w:rPr>
                <w:b/>
                <w:bCs/>
                <w:sz w:val="22"/>
                <w:szCs w:val="22"/>
              </w:rPr>
              <w:lastRenderedPageBreak/>
              <w:t xml:space="preserve">e. Change of employer. </w:t>
            </w:r>
            <w:r w:rsidRPr="001F6AE3">
              <w:rPr>
                <w:sz w:val="22"/>
                <w:szCs w:val="22"/>
              </w:rPr>
              <w:t>Check this box if applying for a beneficiary …</w:t>
            </w:r>
          </w:p>
          <w:p w:rsidR="00C3487F" w:rsidRPr="001F6AE3" w:rsidRDefault="00C3487F" w:rsidP="005A4F5E">
            <w:pPr>
              <w:pStyle w:val="Default"/>
              <w:rPr>
                <w:sz w:val="22"/>
                <w:szCs w:val="22"/>
              </w:rPr>
            </w:pPr>
          </w:p>
          <w:p w:rsidR="00C3487F" w:rsidRPr="001F6AE3" w:rsidRDefault="00C3487F" w:rsidP="005A4F5E">
            <w:pPr>
              <w:autoSpaceDE w:val="0"/>
              <w:autoSpaceDN w:val="0"/>
              <w:adjustRightInd w:val="0"/>
              <w:rPr>
                <w:b/>
                <w:bCs/>
                <w:sz w:val="22"/>
                <w:szCs w:val="22"/>
              </w:rPr>
            </w:pPr>
            <w:r w:rsidRPr="001F6AE3">
              <w:rPr>
                <w:b/>
                <w:bCs/>
                <w:sz w:val="22"/>
                <w:szCs w:val="22"/>
              </w:rPr>
              <w:t xml:space="preserve">f. Amended Petition. </w:t>
            </w:r>
            <w:r w:rsidRPr="001F6AE3">
              <w:rPr>
                <w:sz w:val="22"/>
                <w:szCs w:val="22"/>
              </w:rPr>
              <w:t>Check this box if applying …</w:t>
            </w:r>
          </w:p>
          <w:p w:rsidR="0090267B" w:rsidRPr="001F6AE3" w:rsidRDefault="0090267B" w:rsidP="005A4F5E">
            <w:pPr>
              <w:autoSpaceDE w:val="0"/>
              <w:autoSpaceDN w:val="0"/>
              <w:adjustRightInd w:val="0"/>
              <w:rPr>
                <w:b/>
                <w:bCs/>
                <w:sz w:val="22"/>
                <w:szCs w:val="22"/>
              </w:rPr>
            </w:pPr>
          </w:p>
          <w:p w:rsidR="00C3487F" w:rsidRPr="001F6AE3" w:rsidRDefault="00C3487F" w:rsidP="005A4F5E">
            <w:pPr>
              <w:autoSpaceDE w:val="0"/>
              <w:autoSpaceDN w:val="0"/>
              <w:adjustRightInd w:val="0"/>
              <w:rPr>
                <w:b/>
                <w:bCs/>
                <w:sz w:val="22"/>
                <w:szCs w:val="22"/>
              </w:rPr>
            </w:pPr>
          </w:p>
          <w:p w:rsidR="0090267B" w:rsidRPr="001F6AE3" w:rsidRDefault="0090267B" w:rsidP="005A4F5E">
            <w:pPr>
              <w:autoSpaceDE w:val="0"/>
              <w:autoSpaceDN w:val="0"/>
              <w:adjustRightInd w:val="0"/>
              <w:rPr>
                <w:b/>
                <w:bCs/>
                <w:sz w:val="22"/>
                <w:szCs w:val="22"/>
              </w:rPr>
            </w:pPr>
            <w:r w:rsidRPr="001F6AE3">
              <w:rPr>
                <w:b/>
                <w:bCs/>
                <w:sz w:val="22"/>
                <w:szCs w:val="22"/>
              </w:rPr>
              <w:t>Requested Action</w:t>
            </w:r>
          </w:p>
          <w:p w:rsidR="0090267B" w:rsidRPr="001F6AE3" w:rsidRDefault="0090267B" w:rsidP="005A4F5E">
            <w:pPr>
              <w:autoSpaceDE w:val="0"/>
              <w:autoSpaceDN w:val="0"/>
              <w:adjustRightInd w:val="0"/>
              <w:rPr>
                <w:b/>
                <w:bCs/>
                <w:sz w:val="22"/>
                <w:szCs w:val="22"/>
              </w:rPr>
            </w:pPr>
          </w:p>
          <w:p w:rsidR="0090267B" w:rsidRPr="001F6AE3" w:rsidRDefault="0090267B" w:rsidP="005A4F5E">
            <w:pPr>
              <w:pStyle w:val="Default"/>
              <w:rPr>
                <w:sz w:val="22"/>
                <w:szCs w:val="22"/>
              </w:rPr>
            </w:pPr>
            <w:r w:rsidRPr="001F6AE3">
              <w:rPr>
                <w:sz w:val="22"/>
                <w:szCs w:val="22"/>
              </w:rPr>
              <w:t xml:space="preserve">The following is an explanation of the types of action a petitioner/employer may choose for </w:t>
            </w:r>
            <w:r w:rsidRPr="001F6AE3">
              <w:rPr>
                <w:b/>
                <w:sz w:val="22"/>
                <w:szCs w:val="22"/>
              </w:rPr>
              <w:t>Page 2,</w:t>
            </w:r>
            <w:r w:rsidRPr="001F6AE3">
              <w:rPr>
                <w:sz w:val="22"/>
                <w:szCs w:val="22"/>
              </w:rPr>
              <w:t xml:space="preserve"> </w:t>
            </w:r>
            <w:r w:rsidRPr="001F6AE3">
              <w:rPr>
                <w:b/>
                <w:bCs/>
                <w:sz w:val="22"/>
                <w:szCs w:val="22"/>
              </w:rPr>
              <w:t xml:space="preserve">Part 2, </w:t>
            </w:r>
            <w:proofErr w:type="gramStart"/>
            <w:r w:rsidRPr="001F6AE3">
              <w:rPr>
                <w:b/>
                <w:bCs/>
                <w:sz w:val="22"/>
                <w:szCs w:val="22"/>
              </w:rPr>
              <w:t>Item</w:t>
            </w:r>
            <w:proofErr w:type="gramEnd"/>
            <w:r w:rsidRPr="001F6AE3">
              <w:rPr>
                <w:b/>
                <w:bCs/>
                <w:sz w:val="22"/>
                <w:szCs w:val="22"/>
              </w:rPr>
              <w:t xml:space="preserve"> 4 </w:t>
            </w:r>
            <w:r w:rsidRPr="001F6AE3">
              <w:rPr>
                <w:bCs/>
                <w:sz w:val="22"/>
                <w:szCs w:val="22"/>
              </w:rPr>
              <w:t>of Form I-129.  Choose only one action.</w:t>
            </w:r>
          </w:p>
          <w:p w:rsidR="0090267B" w:rsidRPr="001F6AE3" w:rsidRDefault="0090267B" w:rsidP="005A4F5E">
            <w:pPr>
              <w:pStyle w:val="Default"/>
              <w:tabs>
                <w:tab w:val="left" w:pos="432"/>
              </w:tabs>
              <w:rPr>
                <w:sz w:val="22"/>
                <w:szCs w:val="22"/>
              </w:rPr>
            </w:pPr>
          </w:p>
          <w:p w:rsidR="0070358A" w:rsidRPr="001F6AE3" w:rsidRDefault="0070358A" w:rsidP="005A4F5E">
            <w:pPr>
              <w:pStyle w:val="Default"/>
              <w:tabs>
                <w:tab w:val="left" w:pos="432"/>
              </w:tabs>
              <w:rPr>
                <w:sz w:val="22"/>
                <w:szCs w:val="22"/>
              </w:rPr>
            </w:pPr>
          </w:p>
          <w:p w:rsidR="0090267B" w:rsidRPr="001F6AE3" w:rsidRDefault="0090267B" w:rsidP="005A4F5E">
            <w:pPr>
              <w:pStyle w:val="Default"/>
              <w:numPr>
                <w:ilvl w:val="0"/>
                <w:numId w:val="4"/>
              </w:numPr>
              <w:tabs>
                <w:tab w:val="left" w:pos="432"/>
              </w:tabs>
              <w:ind w:left="0" w:firstLine="0"/>
              <w:rPr>
                <w:sz w:val="22"/>
                <w:szCs w:val="22"/>
              </w:rPr>
            </w:pPr>
            <w:r w:rsidRPr="001F6AE3">
              <w:rPr>
                <w:b/>
                <w:sz w:val="22"/>
                <w:szCs w:val="22"/>
              </w:rPr>
              <w:t xml:space="preserve">Notify the office in </w:t>
            </w:r>
            <w:r w:rsidRPr="001F6AE3">
              <w:rPr>
                <w:b/>
                <w:bCs/>
                <w:sz w:val="22"/>
                <w:szCs w:val="22"/>
              </w:rPr>
              <w:t xml:space="preserve">Part 4 </w:t>
            </w:r>
            <w:r w:rsidRPr="001F6AE3">
              <w:rPr>
                <w:b/>
                <w:sz w:val="22"/>
                <w:szCs w:val="22"/>
              </w:rPr>
              <w:t>so the person(s) can obtain a visa or be admitted.</w:t>
            </w:r>
            <w:r w:rsidRPr="001F6AE3">
              <w:rPr>
                <w:sz w:val="22"/>
                <w:szCs w:val="22"/>
              </w:rPr>
              <w:t xml:space="preserve"> Check this box if the beneficiary is currently outside of the United States, or, if the alien is in the United States, he or she will leave the U.S. to obtain a visa/admission abroad.</w:t>
            </w:r>
          </w:p>
          <w:p w:rsidR="0090267B" w:rsidRPr="001F6AE3" w:rsidRDefault="0090267B" w:rsidP="005A4F5E">
            <w:pPr>
              <w:pStyle w:val="Default"/>
              <w:tabs>
                <w:tab w:val="left" w:pos="432"/>
              </w:tabs>
              <w:rPr>
                <w:sz w:val="22"/>
                <w:szCs w:val="22"/>
              </w:rPr>
            </w:pPr>
          </w:p>
          <w:p w:rsidR="0070358A" w:rsidRPr="001F6AE3" w:rsidRDefault="0070358A" w:rsidP="005A4F5E">
            <w:pPr>
              <w:pStyle w:val="Default"/>
              <w:tabs>
                <w:tab w:val="left" w:pos="432"/>
              </w:tabs>
              <w:rPr>
                <w:sz w:val="22"/>
                <w:szCs w:val="22"/>
              </w:rPr>
            </w:pPr>
          </w:p>
          <w:p w:rsidR="0090267B" w:rsidRPr="001F6AE3" w:rsidRDefault="0090267B" w:rsidP="005A4F5E">
            <w:pPr>
              <w:pStyle w:val="Default"/>
              <w:numPr>
                <w:ilvl w:val="0"/>
                <w:numId w:val="4"/>
              </w:numPr>
              <w:tabs>
                <w:tab w:val="left" w:pos="432"/>
              </w:tabs>
              <w:ind w:left="0" w:firstLine="0"/>
              <w:rPr>
                <w:sz w:val="22"/>
                <w:szCs w:val="22"/>
              </w:rPr>
            </w:pPr>
            <w:r w:rsidRPr="001F6AE3">
              <w:rPr>
                <w:b/>
                <w:sz w:val="22"/>
                <w:szCs w:val="22"/>
              </w:rPr>
              <w:t>Change the person(s) status and extend their stay since the person(s) are all now in the U.S. in another status.</w:t>
            </w:r>
            <w:r w:rsidRPr="001F6AE3">
              <w:rPr>
                <w:sz w:val="22"/>
                <w:szCs w:val="22"/>
              </w:rPr>
              <w:t xml:space="preserve">  Check this box if the beneficiary is currently in the United States in a different nonimmigrant classification and is applying to change to a new, nonimmigrant status.</w:t>
            </w:r>
          </w:p>
          <w:p w:rsidR="0090267B" w:rsidRPr="001F6AE3" w:rsidRDefault="0090267B" w:rsidP="005A4F5E">
            <w:pPr>
              <w:pStyle w:val="Default"/>
              <w:tabs>
                <w:tab w:val="left" w:pos="432"/>
              </w:tabs>
              <w:rPr>
                <w:sz w:val="22"/>
                <w:szCs w:val="22"/>
              </w:rPr>
            </w:pPr>
          </w:p>
          <w:p w:rsidR="0090267B" w:rsidRPr="001F6AE3" w:rsidRDefault="0090267B" w:rsidP="005A4F5E">
            <w:pPr>
              <w:pStyle w:val="Default"/>
              <w:tabs>
                <w:tab w:val="left" w:pos="432"/>
              </w:tabs>
              <w:rPr>
                <w:sz w:val="22"/>
                <w:szCs w:val="22"/>
              </w:rPr>
            </w:pPr>
          </w:p>
          <w:p w:rsidR="0090267B" w:rsidRPr="001F6AE3" w:rsidRDefault="0090267B" w:rsidP="005A4F5E">
            <w:pPr>
              <w:pStyle w:val="Default"/>
              <w:tabs>
                <w:tab w:val="left" w:pos="432"/>
              </w:tabs>
              <w:rPr>
                <w:sz w:val="22"/>
                <w:szCs w:val="22"/>
              </w:rPr>
            </w:pPr>
          </w:p>
          <w:p w:rsidR="0090267B" w:rsidRPr="001F6AE3" w:rsidRDefault="0090267B" w:rsidP="005A4F5E">
            <w:pPr>
              <w:pStyle w:val="Default"/>
              <w:tabs>
                <w:tab w:val="left" w:pos="432"/>
              </w:tabs>
              <w:rPr>
                <w:sz w:val="22"/>
                <w:szCs w:val="22"/>
              </w:rPr>
            </w:pPr>
          </w:p>
          <w:p w:rsidR="0070358A" w:rsidRPr="001F6AE3" w:rsidRDefault="0070358A" w:rsidP="005A4F5E">
            <w:pPr>
              <w:pStyle w:val="Default"/>
              <w:tabs>
                <w:tab w:val="left" w:pos="432"/>
              </w:tabs>
              <w:rPr>
                <w:sz w:val="22"/>
                <w:szCs w:val="22"/>
              </w:rPr>
            </w:pPr>
          </w:p>
          <w:p w:rsidR="0090267B" w:rsidRPr="001F6AE3" w:rsidRDefault="0090267B" w:rsidP="005A4F5E">
            <w:pPr>
              <w:pStyle w:val="Default"/>
              <w:numPr>
                <w:ilvl w:val="0"/>
                <w:numId w:val="4"/>
              </w:numPr>
              <w:tabs>
                <w:tab w:val="left" w:pos="432"/>
              </w:tabs>
              <w:ind w:left="0" w:firstLine="0"/>
              <w:rPr>
                <w:sz w:val="22"/>
                <w:szCs w:val="22"/>
              </w:rPr>
            </w:pPr>
            <w:r w:rsidRPr="001F6AE3">
              <w:rPr>
                <w:b/>
                <w:sz w:val="22"/>
                <w:szCs w:val="22"/>
              </w:rPr>
              <w:t>Extend the stay of the person(s) since they now hold this status.</w:t>
            </w:r>
            <w:r w:rsidRPr="001F6AE3">
              <w:rPr>
                <w:sz w:val="22"/>
                <w:szCs w:val="22"/>
              </w:rPr>
              <w:t xml:space="preserve"> Check this box if the beneficiary is currently in the United States in a nonimmigrant classification and is requesting an extension of his or her stay in the </w:t>
            </w:r>
            <w:r w:rsidRPr="001F6AE3">
              <w:rPr>
                <w:sz w:val="22"/>
                <w:szCs w:val="22"/>
                <w:u w:val="single"/>
              </w:rPr>
              <w:t>same</w:t>
            </w:r>
            <w:r w:rsidRPr="001F6AE3">
              <w:rPr>
                <w:sz w:val="22"/>
                <w:szCs w:val="22"/>
              </w:rPr>
              <w:t xml:space="preserve"> nonimmigrant classification.</w:t>
            </w:r>
          </w:p>
          <w:p w:rsidR="0090267B" w:rsidRPr="001F6AE3" w:rsidRDefault="0090267B" w:rsidP="005A4F5E">
            <w:pPr>
              <w:pStyle w:val="Default"/>
              <w:tabs>
                <w:tab w:val="left" w:pos="432"/>
              </w:tabs>
              <w:rPr>
                <w:sz w:val="22"/>
                <w:szCs w:val="22"/>
              </w:rPr>
            </w:pPr>
          </w:p>
          <w:p w:rsidR="0090267B" w:rsidRPr="001F6AE3" w:rsidRDefault="0090267B" w:rsidP="005A4F5E">
            <w:pPr>
              <w:pStyle w:val="Default"/>
              <w:tabs>
                <w:tab w:val="left" w:pos="432"/>
              </w:tabs>
              <w:rPr>
                <w:sz w:val="22"/>
                <w:szCs w:val="22"/>
              </w:rPr>
            </w:pPr>
          </w:p>
          <w:p w:rsidR="0070358A" w:rsidRPr="001F6AE3" w:rsidRDefault="0070358A" w:rsidP="005A4F5E">
            <w:pPr>
              <w:pStyle w:val="Default"/>
              <w:tabs>
                <w:tab w:val="left" w:pos="432"/>
              </w:tabs>
              <w:rPr>
                <w:sz w:val="22"/>
                <w:szCs w:val="22"/>
              </w:rPr>
            </w:pPr>
          </w:p>
          <w:p w:rsidR="0070358A" w:rsidRPr="001F6AE3" w:rsidRDefault="0070358A" w:rsidP="005A4F5E">
            <w:pPr>
              <w:pStyle w:val="Default"/>
              <w:tabs>
                <w:tab w:val="left" w:pos="432"/>
              </w:tabs>
              <w:rPr>
                <w:sz w:val="22"/>
                <w:szCs w:val="22"/>
              </w:rPr>
            </w:pPr>
          </w:p>
          <w:p w:rsidR="0090267B" w:rsidRPr="001F6AE3" w:rsidRDefault="0090267B" w:rsidP="005A4F5E">
            <w:pPr>
              <w:pStyle w:val="Default"/>
              <w:tabs>
                <w:tab w:val="left" w:pos="432"/>
              </w:tabs>
              <w:rPr>
                <w:sz w:val="22"/>
                <w:szCs w:val="22"/>
              </w:rPr>
            </w:pPr>
          </w:p>
          <w:p w:rsidR="0090267B" w:rsidRPr="001F6AE3" w:rsidRDefault="0090267B" w:rsidP="005A4F5E">
            <w:pPr>
              <w:pStyle w:val="Default"/>
              <w:numPr>
                <w:ilvl w:val="0"/>
                <w:numId w:val="4"/>
              </w:numPr>
              <w:tabs>
                <w:tab w:val="left" w:pos="432"/>
              </w:tabs>
              <w:ind w:left="0" w:firstLine="0"/>
              <w:rPr>
                <w:sz w:val="22"/>
                <w:szCs w:val="22"/>
              </w:rPr>
            </w:pPr>
            <w:r w:rsidRPr="001F6AE3">
              <w:rPr>
                <w:b/>
                <w:sz w:val="22"/>
                <w:szCs w:val="22"/>
              </w:rPr>
              <w:t>Amend the stay of the person(s) since they now hold this status.</w:t>
            </w:r>
            <w:r w:rsidRPr="001F6AE3">
              <w:rPr>
                <w:sz w:val="22"/>
                <w:szCs w:val="22"/>
              </w:rPr>
              <w:t xml:space="preserve"> Check this box if the beneficiary is currently in the United States in the same nonimmigrant classification and filing the petition to notify USCIS of any material changes in the terms and conditions of employment, training or the beneficiary’s eligibility as specified in the original </w:t>
            </w:r>
            <w:r w:rsidRPr="001F6AE3">
              <w:rPr>
                <w:sz w:val="22"/>
                <w:szCs w:val="22"/>
              </w:rPr>
              <w:lastRenderedPageBreak/>
              <w:t>approved petition.</w:t>
            </w:r>
          </w:p>
          <w:p w:rsidR="0090267B" w:rsidRPr="001F6AE3" w:rsidRDefault="0090267B" w:rsidP="005A4F5E">
            <w:pPr>
              <w:pStyle w:val="Default"/>
              <w:tabs>
                <w:tab w:val="left" w:pos="432"/>
              </w:tabs>
              <w:rPr>
                <w:sz w:val="22"/>
                <w:szCs w:val="22"/>
              </w:rPr>
            </w:pPr>
          </w:p>
          <w:p w:rsidR="0090267B" w:rsidRPr="001F6AE3" w:rsidRDefault="0090267B" w:rsidP="005A4F5E">
            <w:pPr>
              <w:numPr>
                <w:ilvl w:val="0"/>
                <w:numId w:val="4"/>
              </w:numPr>
              <w:tabs>
                <w:tab w:val="left" w:pos="432"/>
              </w:tabs>
              <w:ind w:left="0" w:firstLine="0"/>
              <w:rPr>
                <w:sz w:val="22"/>
                <w:szCs w:val="22"/>
              </w:rPr>
            </w:pPr>
            <w:r w:rsidRPr="001F6AE3">
              <w:rPr>
                <w:b/>
                <w:sz w:val="22"/>
                <w:szCs w:val="22"/>
              </w:rPr>
              <w:t>Extend the status of a nonimmigrant classification based on a Free Trade Agreement</w:t>
            </w:r>
            <w:r w:rsidR="00592B12" w:rsidRPr="001F6AE3">
              <w:rPr>
                <w:b/>
                <w:sz w:val="22"/>
                <w:szCs w:val="22"/>
              </w:rPr>
              <w:t>…</w:t>
            </w:r>
          </w:p>
          <w:p w:rsidR="0090267B" w:rsidRPr="001F6AE3" w:rsidRDefault="0090267B" w:rsidP="005A4F5E">
            <w:pPr>
              <w:tabs>
                <w:tab w:val="left" w:pos="432"/>
              </w:tabs>
              <w:rPr>
                <w:sz w:val="22"/>
                <w:szCs w:val="22"/>
              </w:rPr>
            </w:pPr>
          </w:p>
          <w:p w:rsidR="0090267B" w:rsidRPr="001F6AE3" w:rsidRDefault="0090267B" w:rsidP="005A4F5E">
            <w:pPr>
              <w:pStyle w:val="Default"/>
              <w:numPr>
                <w:ilvl w:val="0"/>
                <w:numId w:val="4"/>
              </w:numPr>
              <w:tabs>
                <w:tab w:val="left" w:pos="432"/>
              </w:tabs>
              <w:ind w:left="0" w:firstLine="0"/>
              <w:rPr>
                <w:sz w:val="22"/>
                <w:szCs w:val="22"/>
              </w:rPr>
            </w:pPr>
            <w:r w:rsidRPr="001F6AE3">
              <w:rPr>
                <w:b/>
                <w:sz w:val="22"/>
                <w:szCs w:val="22"/>
              </w:rPr>
              <w:t>Change status to a nonimmigrant classification based on a Free Trade Agreement</w:t>
            </w:r>
            <w:r w:rsidR="00592B12" w:rsidRPr="001F6AE3">
              <w:rPr>
                <w:b/>
                <w:sz w:val="22"/>
                <w:szCs w:val="22"/>
              </w:rPr>
              <w:t>…</w:t>
            </w:r>
          </w:p>
          <w:p w:rsidR="0090267B" w:rsidRPr="001F6AE3" w:rsidRDefault="0090267B" w:rsidP="005A4F5E">
            <w:pPr>
              <w:autoSpaceDE w:val="0"/>
              <w:autoSpaceDN w:val="0"/>
              <w:adjustRightInd w:val="0"/>
              <w:rPr>
                <w:b/>
                <w:bCs/>
                <w:sz w:val="22"/>
                <w:szCs w:val="22"/>
              </w:rPr>
            </w:pPr>
          </w:p>
          <w:p w:rsidR="00592B12" w:rsidRPr="001F6AE3" w:rsidRDefault="00592B12" w:rsidP="005A4F5E">
            <w:pPr>
              <w:pStyle w:val="Default"/>
              <w:rPr>
                <w:b/>
                <w:bCs/>
                <w:sz w:val="22"/>
                <w:szCs w:val="22"/>
              </w:rPr>
            </w:pPr>
          </w:p>
          <w:p w:rsidR="0090267B" w:rsidRPr="001F6AE3" w:rsidRDefault="0090267B" w:rsidP="005A4F5E">
            <w:pPr>
              <w:pStyle w:val="Default"/>
              <w:rPr>
                <w:sz w:val="22"/>
                <w:szCs w:val="22"/>
              </w:rPr>
            </w:pPr>
            <w:r w:rsidRPr="001F6AE3">
              <w:rPr>
                <w:b/>
                <w:sz w:val="22"/>
                <w:szCs w:val="22"/>
              </w:rPr>
              <w:t>Requirement to Certify Compliance with U.S. Export Control Regulations.</w:t>
            </w:r>
            <w:r w:rsidRPr="001F6AE3">
              <w:rPr>
                <w:sz w:val="22"/>
                <w:szCs w:val="22"/>
              </w:rPr>
              <w:t xml:space="preserve">  The U.S. Government requires each company or other entity to certify that it has reviewed the EAR and ITAR and determined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on </w:t>
            </w:r>
            <w:r w:rsidRPr="001F6AE3">
              <w:rPr>
                <w:b/>
                <w:sz w:val="22"/>
                <w:szCs w:val="22"/>
              </w:rPr>
              <w:t>Page 5, Part 6</w:t>
            </w:r>
            <w:r w:rsidRPr="001F6AE3">
              <w:rPr>
                <w:sz w:val="22"/>
                <w:szCs w:val="22"/>
              </w:rPr>
              <w:t xml:space="preserve"> of Form I-129.</w:t>
            </w:r>
          </w:p>
          <w:p w:rsidR="0090267B" w:rsidRPr="001F6AE3" w:rsidRDefault="0090267B"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p>
          <w:p w:rsidR="00592B12" w:rsidRPr="001F6AE3" w:rsidRDefault="00592B12" w:rsidP="005A4F5E">
            <w:pPr>
              <w:autoSpaceDE w:val="0"/>
              <w:autoSpaceDN w:val="0"/>
              <w:adjustRightInd w:val="0"/>
              <w:rPr>
                <w:b/>
                <w:bCs/>
                <w:sz w:val="22"/>
                <w:szCs w:val="22"/>
              </w:rPr>
            </w:pPr>
            <w:r w:rsidRPr="001F6AE3">
              <w:rPr>
                <w:b/>
                <w:bCs/>
                <w:sz w:val="22"/>
                <w:szCs w:val="22"/>
              </w:rPr>
              <w:t>Controlled Technology and Technical Data.</w:t>
            </w:r>
          </w:p>
          <w:p w:rsidR="00592B12" w:rsidRPr="001F6AE3" w:rsidRDefault="00592B12" w:rsidP="005A4F5E">
            <w:pPr>
              <w:pStyle w:val="Default"/>
              <w:rPr>
                <w:sz w:val="22"/>
                <w:szCs w:val="22"/>
              </w:rPr>
            </w:pPr>
          </w:p>
          <w:p w:rsidR="00592B12" w:rsidRPr="001F6AE3" w:rsidRDefault="00592B12" w:rsidP="005A4F5E">
            <w:pPr>
              <w:autoSpaceDE w:val="0"/>
              <w:autoSpaceDN w:val="0"/>
              <w:adjustRightInd w:val="0"/>
              <w:rPr>
                <w:sz w:val="22"/>
                <w:szCs w:val="22"/>
              </w:rPr>
            </w:pPr>
            <w:r w:rsidRPr="001F6AE3">
              <w:rPr>
                <w:sz w:val="22"/>
                <w:szCs w:val="22"/>
              </w:rPr>
              <w:t xml:space="preserve">…Information about the ITAR and how to apply for a license from DDTC are at </w:t>
            </w:r>
            <w:hyperlink r:id="rId16" w:history="1">
              <w:r w:rsidRPr="001F6AE3">
                <w:rPr>
                  <w:rStyle w:val="Hyperlink"/>
                  <w:sz w:val="22"/>
                  <w:szCs w:val="22"/>
                </w:rPr>
                <w:t>www.pmdtc.gov</w:t>
              </w:r>
            </w:hyperlink>
            <w:r w:rsidRPr="001F6AE3">
              <w:rPr>
                <w:sz w:val="22"/>
                <w:szCs w:val="22"/>
              </w:rPr>
              <w:t xml:space="preserve">.  Specific information about the ITAR's requirements pertaining to the release of controlled technical data is at </w:t>
            </w:r>
            <w:hyperlink r:id="rId17" w:history="1">
              <w:r w:rsidRPr="001F6AE3">
                <w:rPr>
                  <w:rStyle w:val="Hyperlink"/>
                  <w:sz w:val="22"/>
                  <w:szCs w:val="22"/>
                </w:rPr>
                <w:t>http://www.pmddtc.state.gov/faqs/license_foreignpersons.html</w:t>
              </w:r>
            </w:hyperlink>
            <w:r w:rsidRPr="001F6AE3">
              <w:rPr>
                <w:sz w:val="22"/>
                <w:szCs w:val="22"/>
              </w:rPr>
              <w:t>.</w:t>
            </w:r>
          </w:p>
          <w:p w:rsidR="00592B12" w:rsidRPr="001F6AE3" w:rsidRDefault="00592B12" w:rsidP="005A4F5E">
            <w:pPr>
              <w:autoSpaceDE w:val="0"/>
              <w:autoSpaceDN w:val="0"/>
              <w:adjustRightInd w:val="0"/>
              <w:rPr>
                <w:b/>
                <w:bCs/>
                <w:sz w:val="22"/>
                <w:szCs w:val="22"/>
              </w:rPr>
            </w:pPr>
          </w:p>
        </w:tc>
        <w:tc>
          <w:tcPr>
            <w:tcW w:w="4320" w:type="dxa"/>
          </w:tcPr>
          <w:p w:rsidR="002015EA" w:rsidRPr="001F6AE3" w:rsidRDefault="002015EA" w:rsidP="005A4F5E">
            <w:pPr>
              <w:rPr>
                <w:color w:val="FF0000"/>
                <w:sz w:val="22"/>
                <w:szCs w:val="22"/>
              </w:rPr>
            </w:pPr>
            <w:r w:rsidRPr="001F6AE3">
              <w:rPr>
                <w:color w:val="FF0000"/>
                <w:sz w:val="22"/>
                <w:szCs w:val="22"/>
              </w:rPr>
              <w:lastRenderedPageBreak/>
              <w:t xml:space="preserve">USCIS provides forms free of charge through the USCIS Web site.  In order to view, print, or fill out our forms, you should use the latest version of Adobe Reader, which can be downloaded for free at </w:t>
            </w:r>
            <w:hyperlink r:id="rId18" w:history="1">
              <w:r w:rsidRPr="001F6AE3">
                <w:rPr>
                  <w:rStyle w:val="Hyperlink"/>
                  <w:sz w:val="22"/>
                  <w:szCs w:val="22"/>
                </w:rPr>
                <w:t>http://get.adobe.com/reader/</w:t>
              </w:r>
            </w:hyperlink>
            <w:r w:rsidRPr="001F6AE3">
              <w:rPr>
                <w:color w:val="FF0000"/>
                <w:sz w:val="22"/>
                <w:szCs w:val="22"/>
              </w:rPr>
              <w:t xml:space="preserve">.  </w:t>
            </w:r>
          </w:p>
          <w:p w:rsidR="002015EA" w:rsidRPr="001F6AE3" w:rsidRDefault="002015EA" w:rsidP="005A4F5E">
            <w:pPr>
              <w:rPr>
                <w:color w:val="FF0000"/>
                <w:sz w:val="22"/>
                <w:szCs w:val="22"/>
              </w:rPr>
            </w:pPr>
          </w:p>
          <w:p w:rsidR="00D63885" w:rsidRPr="001F6AE3" w:rsidRDefault="002015EA" w:rsidP="005A4F5E">
            <w:pPr>
              <w:rPr>
                <w:strike/>
                <w:sz w:val="22"/>
                <w:szCs w:val="22"/>
              </w:rPr>
            </w:pPr>
            <w:r w:rsidRPr="001F6AE3">
              <w:rPr>
                <w:sz w:val="22"/>
                <w:szCs w:val="22"/>
              </w:rPr>
              <w:t>Each petition must be properly signed and filed.  A photocopy of a signed petition or a typewritten name in place of a signature is not acceptable.</w:t>
            </w:r>
          </w:p>
          <w:p w:rsidR="00D63885" w:rsidRPr="001F6AE3" w:rsidRDefault="00D63885" w:rsidP="005A4F5E">
            <w:pPr>
              <w:rPr>
                <w:sz w:val="22"/>
                <w:szCs w:val="22"/>
              </w:rPr>
            </w:pPr>
          </w:p>
          <w:p w:rsidR="002015EA" w:rsidRPr="001F6AE3" w:rsidRDefault="002015EA" w:rsidP="005A4F5E">
            <w:pPr>
              <w:rPr>
                <w:sz w:val="22"/>
                <w:szCs w:val="22"/>
              </w:rPr>
            </w:pPr>
            <w:r w:rsidRPr="001F6AE3">
              <w:rPr>
                <w:sz w:val="22"/>
                <w:szCs w:val="22"/>
              </w:rPr>
              <w:t xml:space="preserve">Each petition must be accompanied by the appropriate filing fee(s).  (See </w:t>
            </w:r>
            <w:r w:rsidR="00022FD1" w:rsidRPr="001F6AE3">
              <w:rPr>
                <w:sz w:val="22"/>
                <w:szCs w:val="22"/>
              </w:rPr>
              <w:t xml:space="preserve">the </w:t>
            </w:r>
            <w:r w:rsidRPr="001F6AE3">
              <w:rPr>
                <w:b/>
                <w:bCs/>
                <w:sz w:val="22"/>
                <w:szCs w:val="22"/>
              </w:rPr>
              <w:t>What Is the Filing Fee</w:t>
            </w:r>
            <w:r w:rsidR="00022FD1" w:rsidRPr="001F6AE3">
              <w:rPr>
                <w:sz w:val="22"/>
                <w:szCs w:val="22"/>
              </w:rPr>
              <w:t xml:space="preserve"> section of these instructions</w:t>
            </w:r>
            <w:r w:rsidRPr="001F6AE3">
              <w:rPr>
                <w:sz w:val="22"/>
                <w:szCs w:val="22"/>
              </w:rPr>
              <w:t xml:space="preserve">) </w:t>
            </w:r>
          </w:p>
          <w:p w:rsidR="002015EA" w:rsidRPr="001F6AE3" w:rsidRDefault="002015EA" w:rsidP="005A4F5E">
            <w:pPr>
              <w:rPr>
                <w:color w:val="FF0000"/>
                <w:sz w:val="22"/>
                <w:szCs w:val="22"/>
              </w:rPr>
            </w:pPr>
          </w:p>
          <w:p w:rsidR="002015EA" w:rsidRPr="001F6AE3" w:rsidRDefault="002015EA" w:rsidP="005A4F5E">
            <w:pPr>
              <w:rPr>
                <w:sz w:val="22"/>
                <w:szCs w:val="22"/>
              </w:rPr>
            </w:pPr>
            <w:r w:rsidRPr="001F6AE3">
              <w:rPr>
                <w:b/>
                <w:bCs/>
                <w:sz w:val="22"/>
                <w:szCs w:val="22"/>
              </w:rPr>
              <w:t xml:space="preserve">Evidence. </w:t>
            </w:r>
            <w:r w:rsidRPr="001F6AE3">
              <w:rPr>
                <w:sz w:val="22"/>
                <w:szCs w:val="22"/>
              </w:rPr>
              <w:t xml:space="preserve">You must submit all required initial evidence </w:t>
            </w:r>
            <w:r w:rsidR="007B618B" w:rsidRPr="001F6AE3">
              <w:rPr>
                <w:sz w:val="22"/>
                <w:szCs w:val="22"/>
              </w:rPr>
              <w:t xml:space="preserve">and </w:t>
            </w:r>
            <w:r w:rsidRPr="001F6AE3">
              <w:rPr>
                <w:sz w:val="22"/>
                <w:szCs w:val="22"/>
              </w:rPr>
              <w:t>the supporting documentation with your petition at the time of filing.</w:t>
            </w:r>
          </w:p>
          <w:p w:rsidR="002015EA" w:rsidRPr="001F6AE3" w:rsidRDefault="002015EA" w:rsidP="005A4F5E">
            <w:pPr>
              <w:rPr>
                <w:sz w:val="22"/>
                <w:szCs w:val="22"/>
              </w:rPr>
            </w:pPr>
          </w:p>
          <w:p w:rsidR="002015EA" w:rsidRPr="001F6AE3" w:rsidRDefault="002015EA" w:rsidP="005A4F5E">
            <w:pPr>
              <w:rPr>
                <w:color w:val="000000"/>
                <w:sz w:val="22"/>
                <w:szCs w:val="22"/>
              </w:rPr>
            </w:pPr>
            <w:r w:rsidRPr="001F6AE3">
              <w:rPr>
                <w:b/>
                <w:bCs/>
                <w:color w:val="FF0000"/>
                <w:sz w:val="22"/>
                <w:szCs w:val="22"/>
              </w:rPr>
              <w:t xml:space="preserve">Biometrics Services Appointment for Certain Beneficiaries Who Will </w:t>
            </w:r>
            <w:proofErr w:type="gramStart"/>
            <w:r w:rsidRPr="001F6AE3">
              <w:rPr>
                <w:b/>
                <w:bCs/>
                <w:color w:val="FF0000"/>
                <w:sz w:val="22"/>
                <w:szCs w:val="22"/>
              </w:rPr>
              <w:t>be</w:t>
            </w:r>
            <w:proofErr w:type="gramEnd"/>
            <w:r w:rsidRPr="001F6AE3">
              <w:rPr>
                <w:b/>
                <w:bCs/>
                <w:color w:val="FF0000"/>
                <w:sz w:val="22"/>
                <w:szCs w:val="22"/>
              </w:rPr>
              <w:t xml:space="preserve"> Working in the CNMI.  </w:t>
            </w:r>
            <w:r w:rsidRPr="001F6AE3">
              <w:rPr>
                <w:color w:val="FF0000"/>
                <w:sz w:val="22"/>
                <w:szCs w:val="22"/>
              </w:rPr>
              <w:t xml:space="preserve">After receiving your petition and ensuring completeness, USCIS will inform you in writing when </w:t>
            </w:r>
            <w:r w:rsidR="009C7E55" w:rsidRPr="001F6AE3">
              <w:rPr>
                <w:color w:val="FF0000"/>
                <w:sz w:val="22"/>
                <w:szCs w:val="22"/>
              </w:rPr>
              <w:t xml:space="preserve">the beneficiary needs </w:t>
            </w:r>
            <w:r w:rsidRPr="001F6AE3">
              <w:rPr>
                <w:color w:val="FF0000"/>
                <w:sz w:val="22"/>
                <w:szCs w:val="22"/>
              </w:rPr>
              <w:t xml:space="preserve">to go to </w:t>
            </w:r>
            <w:r w:rsidR="00095A0D" w:rsidRPr="001F6AE3">
              <w:rPr>
                <w:color w:val="FF0000"/>
                <w:sz w:val="22"/>
                <w:szCs w:val="22"/>
              </w:rPr>
              <w:t>his/her</w:t>
            </w:r>
            <w:r w:rsidRPr="001F6AE3">
              <w:rPr>
                <w:color w:val="FF0000"/>
                <w:sz w:val="22"/>
                <w:szCs w:val="22"/>
              </w:rPr>
              <w:t xml:space="preserve"> local USCIS Application Support Center (ASC) for </w:t>
            </w:r>
            <w:r w:rsidR="009C7E55" w:rsidRPr="001F6AE3">
              <w:rPr>
                <w:color w:val="FF0000"/>
                <w:sz w:val="22"/>
                <w:szCs w:val="22"/>
              </w:rPr>
              <w:t>his/her</w:t>
            </w:r>
            <w:r w:rsidRPr="001F6AE3">
              <w:rPr>
                <w:color w:val="FF0000"/>
                <w:sz w:val="22"/>
                <w:szCs w:val="22"/>
              </w:rPr>
              <w:t xml:space="preserve"> biometrics services appointment.  Failure to attend the biometrics services appointment may result in denial of your petition.</w:t>
            </w:r>
          </w:p>
          <w:p w:rsidR="002015EA" w:rsidRPr="001F6AE3" w:rsidRDefault="002015EA" w:rsidP="005A4F5E">
            <w:pPr>
              <w:rPr>
                <w:color w:val="FF0000"/>
                <w:sz w:val="22"/>
                <w:szCs w:val="22"/>
              </w:rPr>
            </w:pPr>
          </w:p>
          <w:p w:rsidR="00532378" w:rsidRPr="001F6AE3" w:rsidRDefault="002015EA" w:rsidP="005A4F5E">
            <w:pPr>
              <w:rPr>
                <w:color w:val="FF0000"/>
                <w:sz w:val="22"/>
                <w:szCs w:val="22"/>
              </w:rPr>
            </w:pPr>
            <w:r w:rsidRPr="001F6AE3">
              <w:rPr>
                <w:b/>
                <w:bCs/>
                <w:color w:val="FF0000"/>
                <w:sz w:val="22"/>
                <w:szCs w:val="22"/>
              </w:rPr>
              <w:t xml:space="preserve">Form I-94.  </w:t>
            </w:r>
            <w:r w:rsidR="005672E1" w:rsidRPr="001F6AE3">
              <w:rPr>
                <w:color w:val="FF0000"/>
                <w:sz w:val="22"/>
                <w:szCs w:val="22"/>
              </w:rPr>
              <w:t xml:space="preserve">If U.S. Customs and Border Protection (CBP) or USCIS issued the beneficiary a Form I-94, Arrival-Departure Record, provide his/her I-94 admission number  and date that his/her authorized period of stay expires or expired (as shown on the Form I-94).  </w:t>
            </w:r>
            <w:proofErr w:type="gramStart"/>
            <w:r w:rsidR="005672E1" w:rsidRPr="001F6AE3">
              <w:rPr>
                <w:color w:val="FF0000"/>
                <w:sz w:val="22"/>
                <w:szCs w:val="22"/>
              </w:rPr>
              <w:t>The I</w:t>
            </w:r>
            <w:proofErr w:type="gramEnd"/>
            <w:r w:rsidR="005672E1" w:rsidRPr="001F6AE3">
              <w:rPr>
                <w:color w:val="FF0000"/>
                <w:sz w:val="22"/>
                <w:szCs w:val="22"/>
              </w:rPr>
              <w:t xml:space="preserve">-94 admission number also is known as the Departure Number on some versions of Form I-94.  </w:t>
            </w:r>
          </w:p>
          <w:p w:rsidR="00532378" w:rsidRPr="001F6AE3" w:rsidRDefault="00532378" w:rsidP="005A4F5E">
            <w:pPr>
              <w:rPr>
                <w:color w:val="FF0000"/>
                <w:sz w:val="22"/>
                <w:szCs w:val="22"/>
              </w:rPr>
            </w:pPr>
          </w:p>
          <w:p w:rsidR="005672E1" w:rsidRPr="001F6AE3" w:rsidRDefault="005672E1" w:rsidP="005A4F5E">
            <w:pPr>
              <w:rPr>
                <w:color w:val="FF0000"/>
                <w:sz w:val="22"/>
                <w:szCs w:val="22"/>
              </w:rPr>
            </w:pPr>
            <w:r w:rsidRPr="001F6AE3">
              <w:rPr>
                <w:b/>
                <w:bCs/>
                <w:color w:val="FF0000"/>
                <w:sz w:val="22"/>
                <w:szCs w:val="22"/>
              </w:rPr>
              <w:t>NOTE:</w:t>
            </w:r>
            <w:r w:rsidRPr="001F6AE3">
              <w:rPr>
                <w:color w:val="FF0000"/>
                <w:sz w:val="22"/>
                <w:szCs w:val="22"/>
              </w:rPr>
              <w:t xml:space="preserve">  If the beneficiary was admitted to the United States by CBP at an airport or seaport after April 30, 2013, he/she may have been issued an electronic Form I-94 by CBP, </w:t>
            </w:r>
            <w:r w:rsidR="00532378" w:rsidRPr="001F6AE3">
              <w:rPr>
                <w:color w:val="FF0000"/>
                <w:sz w:val="22"/>
                <w:szCs w:val="22"/>
              </w:rPr>
              <w:t>instead of a paper Form I-94</w:t>
            </w:r>
            <w:r w:rsidRPr="001F6AE3">
              <w:rPr>
                <w:color w:val="FF0000"/>
                <w:sz w:val="22"/>
                <w:szCs w:val="22"/>
              </w:rPr>
              <w:t xml:space="preserve">.  </w:t>
            </w:r>
            <w:r w:rsidR="00532378" w:rsidRPr="001F6AE3">
              <w:rPr>
                <w:color w:val="FF0000"/>
                <w:sz w:val="22"/>
                <w:szCs w:val="22"/>
              </w:rPr>
              <w:t xml:space="preserve">He/she may visit the CBP Web site at </w:t>
            </w:r>
            <w:hyperlink r:id="rId19" w:history="1">
              <w:r w:rsidR="00532378" w:rsidRPr="001F6AE3">
                <w:rPr>
                  <w:rStyle w:val="Hyperlink"/>
                  <w:sz w:val="22"/>
                  <w:szCs w:val="22"/>
                </w:rPr>
                <w:t>www.cbp.gov/I94</w:t>
              </w:r>
            </w:hyperlink>
            <w:r w:rsidR="00532378" w:rsidRPr="001F6AE3">
              <w:rPr>
                <w:color w:val="FF0000"/>
                <w:sz w:val="22"/>
                <w:szCs w:val="22"/>
              </w:rPr>
              <w:t xml:space="preserve"> t</w:t>
            </w:r>
            <w:r w:rsidRPr="001F6AE3">
              <w:rPr>
                <w:color w:val="FF0000"/>
                <w:sz w:val="22"/>
                <w:szCs w:val="22"/>
              </w:rPr>
              <w:t>o obtain a paper version of</w:t>
            </w:r>
            <w:r w:rsidR="00532378" w:rsidRPr="001F6AE3">
              <w:rPr>
                <w:color w:val="FF0000"/>
                <w:sz w:val="22"/>
                <w:szCs w:val="22"/>
              </w:rPr>
              <w:t xml:space="preserve"> the </w:t>
            </w:r>
            <w:proofErr w:type="gramStart"/>
            <w:r w:rsidR="00532378" w:rsidRPr="001F6AE3">
              <w:rPr>
                <w:color w:val="FF0000"/>
                <w:sz w:val="22"/>
                <w:szCs w:val="22"/>
              </w:rPr>
              <w:t xml:space="preserve">electronic </w:t>
            </w:r>
            <w:r w:rsidRPr="001F6AE3">
              <w:rPr>
                <w:color w:val="FF0000"/>
                <w:sz w:val="22"/>
                <w:szCs w:val="22"/>
              </w:rPr>
              <w:t xml:space="preserve"> Form</w:t>
            </w:r>
            <w:proofErr w:type="gramEnd"/>
            <w:r w:rsidRPr="001F6AE3">
              <w:rPr>
                <w:color w:val="FF0000"/>
                <w:sz w:val="22"/>
                <w:szCs w:val="22"/>
              </w:rPr>
              <w:t xml:space="preserve"> I-94</w:t>
            </w:r>
            <w:r w:rsidR="00532378" w:rsidRPr="001F6AE3">
              <w:rPr>
                <w:color w:val="FF0000"/>
                <w:sz w:val="22"/>
                <w:szCs w:val="22"/>
              </w:rPr>
              <w:t xml:space="preserve">. </w:t>
            </w:r>
            <w:r w:rsidR="002F025F" w:rsidRPr="001F6AE3">
              <w:rPr>
                <w:color w:val="FF0000"/>
                <w:sz w:val="22"/>
                <w:szCs w:val="22"/>
              </w:rPr>
              <w:t xml:space="preserve">CBP does not charge a fee for this service.  </w:t>
            </w:r>
            <w:r w:rsidR="00532378" w:rsidRPr="001F6AE3">
              <w:rPr>
                <w:color w:val="FF0000"/>
                <w:sz w:val="22"/>
                <w:szCs w:val="22"/>
              </w:rPr>
              <w:t xml:space="preserve">Some travelers admitted to the </w:t>
            </w:r>
            <w:r w:rsidR="00532378" w:rsidRPr="001F6AE3">
              <w:rPr>
                <w:color w:val="FF0000"/>
                <w:sz w:val="22"/>
                <w:szCs w:val="22"/>
              </w:rPr>
              <w:lastRenderedPageBreak/>
              <w:t xml:space="preserve">United States at a land border, or air or sea port, after April 30, 2013 with a passport or travel document, who </w:t>
            </w:r>
            <w:proofErr w:type="gramStart"/>
            <w:r w:rsidR="00532378" w:rsidRPr="001F6AE3">
              <w:rPr>
                <w:color w:val="FF0000"/>
                <w:sz w:val="22"/>
                <w:szCs w:val="22"/>
              </w:rPr>
              <w:t>were</w:t>
            </w:r>
            <w:proofErr w:type="gramEnd"/>
            <w:r w:rsidR="00532378" w:rsidRPr="001F6AE3">
              <w:rPr>
                <w:color w:val="FF0000"/>
                <w:sz w:val="22"/>
                <w:szCs w:val="22"/>
              </w:rPr>
              <w:t xml:space="preserve"> issued a paper Form I-94 by CBP, may also be able to obtain a replacement Form I-94 for the CBP Web site without charge.  If Form I-94 cannot be obtained from the CBP Web site, it</w:t>
            </w:r>
            <w:r w:rsidR="002F025F" w:rsidRPr="001F6AE3">
              <w:rPr>
                <w:color w:val="FF0000"/>
                <w:sz w:val="22"/>
                <w:szCs w:val="22"/>
              </w:rPr>
              <w:t xml:space="preserve"> </w:t>
            </w:r>
            <w:r w:rsidRPr="001F6AE3">
              <w:rPr>
                <w:color w:val="FF0000"/>
                <w:sz w:val="22"/>
                <w:szCs w:val="22"/>
              </w:rPr>
              <w:t>may be obtained by filing Form I-102</w:t>
            </w:r>
            <w:proofErr w:type="gramStart"/>
            <w:r w:rsidRPr="001F6AE3">
              <w:rPr>
                <w:color w:val="FF0000"/>
                <w:sz w:val="22"/>
                <w:szCs w:val="22"/>
              </w:rPr>
              <w:t xml:space="preserve">, </w:t>
            </w:r>
            <w:r w:rsidR="00AA622A" w:rsidRPr="001F6AE3">
              <w:rPr>
                <w:sz w:val="22"/>
                <w:szCs w:val="22"/>
              </w:rPr>
              <w:t xml:space="preserve"> </w:t>
            </w:r>
            <w:r w:rsidR="00AA622A" w:rsidRPr="001F6AE3">
              <w:rPr>
                <w:color w:val="FF0000"/>
                <w:sz w:val="22"/>
                <w:szCs w:val="22"/>
              </w:rPr>
              <w:t>Application</w:t>
            </w:r>
            <w:proofErr w:type="gramEnd"/>
            <w:r w:rsidR="00AA622A" w:rsidRPr="001F6AE3">
              <w:rPr>
                <w:color w:val="FF0000"/>
                <w:sz w:val="22"/>
                <w:szCs w:val="22"/>
              </w:rPr>
              <w:t xml:space="preserve"> for Replacement/Initial Nonimmigrant Arrival-Departure Document, </w:t>
            </w:r>
            <w:r w:rsidRPr="001F6AE3">
              <w:rPr>
                <w:color w:val="FF0000"/>
                <w:sz w:val="22"/>
                <w:szCs w:val="22"/>
              </w:rPr>
              <w:t>with USCIS.</w:t>
            </w:r>
            <w:r w:rsidR="002F025F" w:rsidRPr="001F6AE3">
              <w:rPr>
                <w:color w:val="FF0000"/>
                <w:sz w:val="22"/>
                <w:szCs w:val="22"/>
              </w:rPr>
              <w:t xml:space="preserve">  USCIS does charge a fee for this service.</w:t>
            </w:r>
            <w:r w:rsidRPr="001F6AE3">
              <w:rPr>
                <w:color w:val="FF0000"/>
                <w:sz w:val="22"/>
                <w:szCs w:val="22"/>
              </w:rPr>
              <w:t xml:space="preserve">  Form I-102 may be filed together with this Form I-129.</w:t>
            </w:r>
          </w:p>
          <w:p w:rsidR="00D63885" w:rsidRPr="001F6AE3" w:rsidRDefault="00D63885" w:rsidP="005A4F5E">
            <w:pPr>
              <w:rPr>
                <w:sz w:val="22"/>
                <w:szCs w:val="22"/>
              </w:rPr>
            </w:pPr>
          </w:p>
          <w:p w:rsidR="002015EA" w:rsidRPr="001F6AE3" w:rsidRDefault="002015EA" w:rsidP="005A4F5E">
            <w:pPr>
              <w:pStyle w:val="Default"/>
              <w:rPr>
                <w:color w:val="auto"/>
                <w:sz w:val="22"/>
                <w:szCs w:val="22"/>
              </w:rPr>
            </w:pPr>
            <w:r w:rsidRPr="001F6AE3">
              <w:rPr>
                <w:b/>
                <w:color w:val="auto"/>
                <w:sz w:val="22"/>
                <w:szCs w:val="22"/>
              </w:rPr>
              <w:t xml:space="preserve">Copies.  </w:t>
            </w:r>
            <w:r w:rsidR="00022FD1" w:rsidRPr="001F6AE3">
              <w:rPr>
                <w:color w:val="auto"/>
                <w:sz w:val="22"/>
                <w:szCs w:val="22"/>
              </w:rPr>
              <w:t xml:space="preserve">You may submit a legible photocopy of </w:t>
            </w:r>
            <w:r w:rsidR="007B618B" w:rsidRPr="001F6AE3">
              <w:rPr>
                <w:color w:val="auto"/>
                <w:sz w:val="22"/>
                <w:szCs w:val="22"/>
              </w:rPr>
              <w:t xml:space="preserve">any </w:t>
            </w:r>
            <w:r w:rsidR="00022FD1" w:rsidRPr="001F6AE3">
              <w:rPr>
                <w:color w:val="auto"/>
                <w:sz w:val="22"/>
                <w:szCs w:val="22"/>
              </w:rPr>
              <w:t>document</w:t>
            </w:r>
            <w:r w:rsidR="00022FD1" w:rsidRPr="001F6AE3">
              <w:rPr>
                <w:strike/>
                <w:color w:val="FF0000"/>
                <w:sz w:val="22"/>
                <w:szCs w:val="22"/>
              </w:rPr>
              <w:t>s</w:t>
            </w:r>
            <w:r w:rsidR="00022FD1" w:rsidRPr="001F6AE3">
              <w:rPr>
                <w:color w:val="auto"/>
                <w:sz w:val="22"/>
                <w:szCs w:val="22"/>
              </w:rPr>
              <w:t xml:space="preserve"> requested, unless the instructions specifically state that you must submit an original </w:t>
            </w:r>
            <w:r w:rsidR="00022FD1" w:rsidRPr="001F6AE3">
              <w:rPr>
                <w:color w:val="FF0000"/>
                <w:sz w:val="22"/>
                <w:szCs w:val="22"/>
              </w:rPr>
              <w:t>document</w:t>
            </w:r>
            <w:r w:rsidRPr="001F6AE3">
              <w:rPr>
                <w:color w:val="auto"/>
                <w:sz w:val="22"/>
                <w:szCs w:val="22"/>
              </w:rPr>
              <w:t xml:space="preserve">.  Original documents submitted when not required </w:t>
            </w:r>
            <w:r w:rsidRPr="001F6AE3">
              <w:rPr>
                <w:color w:val="FF0000"/>
                <w:sz w:val="22"/>
                <w:szCs w:val="22"/>
              </w:rPr>
              <w:t xml:space="preserve">may </w:t>
            </w:r>
            <w:r w:rsidRPr="001F6AE3">
              <w:rPr>
                <w:color w:val="auto"/>
                <w:sz w:val="22"/>
                <w:szCs w:val="22"/>
              </w:rPr>
              <w:t>remain a part of the record</w:t>
            </w:r>
            <w:r w:rsidRPr="001F6AE3">
              <w:rPr>
                <w:color w:val="FF0000"/>
                <w:sz w:val="22"/>
                <w:szCs w:val="22"/>
              </w:rPr>
              <w:t>, and will not be automatically returned to you</w:t>
            </w:r>
            <w:r w:rsidRPr="001F6AE3">
              <w:rPr>
                <w:color w:val="auto"/>
                <w:sz w:val="22"/>
                <w:szCs w:val="22"/>
              </w:rPr>
              <w:t>.</w:t>
            </w:r>
          </w:p>
          <w:p w:rsidR="002015EA" w:rsidRPr="001F6AE3" w:rsidRDefault="002015EA" w:rsidP="005A4F5E">
            <w:pPr>
              <w:pStyle w:val="Default"/>
              <w:rPr>
                <w:b/>
                <w:color w:val="auto"/>
                <w:sz w:val="22"/>
                <w:szCs w:val="22"/>
              </w:rPr>
            </w:pPr>
          </w:p>
          <w:p w:rsidR="00D63885" w:rsidRPr="001F6AE3" w:rsidRDefault="002015EA" w:rsidP="005A4F5E">
            <w:pPr>
              <w:pStyle w:val="Default"/>
              <w:rPr>
                <w:color w:val="auto"/>
                <w:sz w:val="22"/>
                <w:szCs w:val="22"/>
              </w:rPr>
            </w:pPr>
            <w:r w:rsidRPr="001F6AE3">
              <w:rPr>
                <w:b/>
                <w:color w:val="auto"/>
                <w:sz w:val="22"/>
                <w:szCs w:val="22"/>
              </w:rPr>
              <w:t xml:space="preserve">Translations.  </w:t>
            </w:r>
            <w:r w:rsidRPr="001F6AE3">
              <w:rPr>
                <w:color w:val="auto"/>
                <w:sz w:val="22"/>
                <w:szCs w:val="22"/>
              </w:rPr>
              <w:t xml:space="preserve">Any </w:t>
            </w:r>
            <w:r w:rsidRPr="001F6AE3">
              <w:rPr>
                <w:color w:val="FF0000"/>
                <w:sz w:val="22"/>
                <w:szCs w:val="22"/>
              </w:rPr>
              <w:t xml:space="preserve">document </w:t>
            </w:r>
            <w:r w:rsidR="00BB4E72" w:rsidRPr="001F6AE3">
              <w:rPr>
                <w:color w:val="FF0000"/>
                <w:sz w:val="22"/>
                <w:szCs w:val="22"/>
              </w:rPr>
              <w:t xml:space="preserve">you submit </w:t>
            </w:r>
            <w:r w:rsidRPr="001F6AE3">
              <w:rPr>
                <w:color w:val="FF0000"/>
                <w:sz w:val="22"/>
                <w:szCs w:val="22"/>
              </w:rPr>
              <w:t xml:space="preserve">to USCIS </w:t>
            </w:r>
            <w:r w:rsidR="007B618B" w:rsidRPr="001F6AE3">
              <w:rPr>
                <w:color w:val="FF0000"/>
                <w:sz w:val="22"/>
                <w:szCs w:val="22"/>
              </w:rPr>
              <w:t xml:space="preserve">that </w:t>
            </w:r>
            <w:proofErr w:type="gramStart"/>
            <w:r w:rsidR="007B618B" w:rsidRPr="001F6AE3">
              <w:rPr>
                <w:color w:val="FF0000"/>
                <w:sz w:val="22"/>
                <w:szCs w:val="22"/>
              </w:rPr>
              <w:t xml:space="preserve">contains </w:t>
            </w:r>
            <w:r w:rsidR="00BB4E72" w:rsidRPr="001F6AE3">
              <w:rPr>
                <w:color w:val="FF0000"/>
                <w:sz w:val="22"/>
                <w:szCs w:val="22"/>
              </w:rPr>
              <w:t xml:space="preserve"> information</w:t>
            </w:r>
            <w:proofErr w:type="gramEnd"/>
            <w:r w:rsidR="00BB4E72" w:rsidRPr="001F6AE3">
              <w:rPr>
                <w:color w:val="FF0000"/>
                <w:sz w:val="22"/>
                <w:szCs w:val="22"/>
              </w:rPr>
              <w:t xml:space="preserve"> in a foreign language </w:t>
            </w:r>
            <w:r w:rsidRPr="001F6AE3">
              <w:rPr>
                <w:color w:val="auto"/>
                <w:sz w:val="22"/>
                <w:szCs w:val="22"/>
              </w:rPr>
              <w:t xml:space="preserve">must </w:t>
            </w:r>
            <w:r w:rsidR="007B618B" w:rsidRPr="001F6AE3">
              <w:rPr>
                <w:color w:val="auto"/>
                <w:sz w:val="22"/>
                <w:szCs w:val="22"/>
              </w:rPr>
              <w:t xml:space="preserve">have </w:t>
            </w:r>
            <w:r w:rsidRPr="001F6AE3">
              <w:rPr>
                <w:color w:val="auto"/>
                <w:sz w:val="22"/>
                <w:szCs w:val="22"/>
              </w:rPr>
              <w:t>a full English language translation</w:t>
            </w:r>
            <w:r w:rsidR="00BB4E72" w:rsidRPr="001F6AE3">
              <w:rPr>
                <w:color w:val="auto"/>
                <w:sz w:val="22"/>
                <w:szCs w:val="22"/>
              </w:rPr>
              <w:t>.</w:t>
            </w:r>
            <w:r w:rsidRPr="001F6AE3">
              <w:rPr>
                <w:color w:val="auto"/>
                <w:sz w:val="22"/>
                <w:szCs w:val="22"/>
              </w:rPr>
              <w:t xml:space="preserve"> </w:t>
            </w:r>
            <w:r w:rsidR="00BB4E72" w:rsidRPr="001F6AE3">
              <w:rPr>
                <w:color w:val="FF0000"/>
                <w:sz w:val="22"/>
                <w:szCs w:val="22"/>
              </w:rPr>
              <w:t>T</w:t>
            </w:r>
            <w:r w:rsidRPr="001F6AE3">
              <w:rPr>
                <w:color w:val="auto"/>
                <w:sz w:val="22"/>
                <w:szCs w:val="22"/>
              </w:rPr>
              <w:t xml:space="preserve">he translator </w:t>
            </w:r>
            <w:r w:rsidR="00BB4E72" w:rsidRPr="001F6AE3">
              <w:rPr>
                <w:color w:val="auto"/>
                <w:sz w:val="22"/>
                <w:szCs w:val="22"/>
              </w:rPr>
              <w:t xml:space="preserve">must certify that the English language translation is </w:t>
            </w:r>
            <w:r w:rsidRPr="001F6AE3">
              <w:rPr>
                <w:color w:val="auto"/>
                <w:sz w:val="22"/>
                <w:szCs w:val="22"/>
              </w:rPr>
              <w:t xml:space="preserve">complete and </w:t>
            </w:r>
            <w:r w:rsidRPr="001F6AE3">
              <w:rPr>
                <w:color w:val="FF0000"/>
                <w:sz w:val="22"/>
                <w:szCs w:val="22"/>
              </w:rPr>
              <w:t>accurate</w:t>
            </w:r>
            <w:r w:rsidRPr="001F6AE3">
              <w:rPr>
                <w:color w:val="auto"/>
                <w:sz w:val="22"/>
                <w:szCs w:val="22"/>
              </w:rPr>
              <w:t>, and that he or she is competent to translate from the foreign language into English.</w:t>
            </w:r>
          </w:p>
          <w:p w:rsidR="002015EA" w:rsidRPr="001F6AE3" w:rsidRDefault="002015EA" w:rsidP="005A4F5E">
            <w:pPr>
              <w:pStyle w:val="Default"/>
              <w:rPr>
                <w:b/>
                <w:color w:val="FF0000"/>
                <w:sz w:val="22"/>
                <w:szCs w:val="22"/>
              </w:rPr>
            </w:pPr>
          </w:p>
          <w:p w:rsidR="002015EA" w:rsidRPr="001F6AE3" w:rsidRDefault="002015EA" w:rsidP="005A4F5E">
            <w:pPr>
              <w:pStyle w:val="Default"/>
              <w:rPr>
                <w:b/>
                <w:color w:val="FF0000"/>
                <w:sz w:val="22"/>
                <w:szCs w:val="22"/>
              </w:rPr>
            </w:pPr>
          </w:p>
          <w:p w:rsidR="00D63885" w:rsidRPr="001F6AE3" w:rsidRDefault="00D63885" w:rsidP="005A4F5E">
            <w:pPr>
              <w:pStyle w:val="Default"/>
              <w:rPr>
                <w:b/>
                <w:color w:val="FF0000"/>
                <w:sz w:val="22"/>
                <w:szCs w:val="22"/>
              </w:rPr>
            </w:pPr>
            <w:r w:rsidRPr="001F6AE3">
              <w:rPr>
                <w:b/>
                <w:color w:val="FF0000"/>
                <w:sz w:val="22"/>
                <w:szCs w:val="22"/>
              </w:rPr>
              <w:t>How To Fill Out Form I-129</w:t>
            </w:r>
          </w:p>
          <w:p w:rsidR="00D63885" w:rsidRPr="001F6AE3" w:rsidRDefault="00D63885" w:rsidP="005A4F5E">
            <w:pPr>
              <w:rPr>
                <w:sz w:val="22"/>
                <w:szCs w:val="22"/>
              </w:rPr>
            </w:pPr>
          </w:p>
          <w:p w:rsidR="00D63885" w:rsidRPr="001F6AE3" w:rsidRDefault="00D63885" w:rsidP="005A4F5E">
            <w:pPr>
              <w:numPr>
                <w:ilvl w:val="0"/>
                <w:numId w:val="45"/>
              </w:numPr>
              <w:tabs>
                <w:tab w:val="left" w:pos="342"/>
              </w:tabs>
              <w:ind w:left="0" w:firstLine="0"/>
              <w:rPr>
                <w:sz w:val="22"/>
                <w:szCs w:val="22"/>
              </w:rPr>
            </w:pPr>
            <w:r w:rsidRPr="001F6AE3">
              <w:rPr>
                <w:sz w:val="22"/>
                <w:szCs w:val="22"/>
              </w:rPr>
              <w:t>Type or print legibly in black ink.</w:t>
            </w:r>
          </w:p>
          <w:p w:rsidR="00D63885" w:rsidRPr="001F6AE3" w:rsidRDefault="00D63885" w:rsidP="005A4F5E">
            <w:pPr>
              <w:tabs>
                <w:tab w:val="left" w:pos="342"/>
              </w:tabs>
              <w:rPr>
                <w:sz w:val="22"/>
                <w:szCs w:val="22"/>
              </w:rPr>
            </w:pPr>
          </w:p>
          <w:p w:rsidR="00500CFB" w:rsidRPr="001F6AE3" w:rsidRDefault="00500CFB" w:rsidP="005A4F5E">
            <w:pPr>
              <w:tabs>
                <w:tab w:val="left" w:pos="342"/>
              </w:tabs>
              <w:rPr>
                <w:sz w:val="22"/>
                <w:szCs w:val="22"/>
              </w:rPr>
            </w:pPr>
          </w:p>
          <w:p w:rsidR="00D63885" w:rsidRPr="001F6AE3" w:rsidRDefault="00D63885" w:rsidP="005A4F5E">
            <w:pPr>
              <w:numPr>
                <w:ilvl w:val="0"/>
                <w:numId w:val="45"/>
              </w:numPr>
              <w:tabs>
                <w:tab w:val="left" w:pos="342"/>
              </w:tabs>
              <w:ind w:left="0" w:firstLine="0"/>
              <w:rPr>
                <w:sz w:val="22"/>
                <w:szCs w:val="22"/>
              </w:rPr>
            </w:pPr>
            <w:r w:rsidRPr="001F6AE3">
              <w:rPr>
                <w:sz w:val="22"/>
                <w:szCs w:val="22"/>
              </w:rPr>
              <w:t xml:space="preserve">Complete the basic form and any relating </w:t>
            </w:r>
            <w:r w:rsidRPr="001F6AE3">
              <w:rPr>
                <w:color w:val="FF0000"/>
                <w:sz w:val="22"/>
                <w:szCs w:val="22"/>
              </w:rPr>
              <w:t>supplement(s).</w:t>
            </w:r>
          </w:p>
          <w:p w:rsidR="00D63885" w:rsidRPr="001F6AE3" w:rsidRDefault="00D63885" w:rsidP="005A4F5E">
            <w:pPr>
              <w:tabs>
                <w:tab w:val="left" w:pos="342"/>
              </w:tabs>
              <w:rPr>
                <w:sz w:val="22"/>
                <w:szCs w:val="22"/>
              </w:rPr>
            </w:pPr>
          </w:p>
          <w:p w:rsidR="00D63885" w:rsidRPr="001F6AE3" w:rsidRDefault="00D63885" w:rsidP="005A4F5E">
            <w:pPr>
              <w:numPr>
                <w:ilvl w:val="0"/>
                <w:numId w:val="45"/>
              </w:numPr>
              <w:tabs>
                <w:tab w:val="left" w:pos="342"/>
              </w:tabs>
              <w:ind w:left="0" w:firstLine="0"/>
              <w:rPr>
                <w:sz w:val="22"/>
                <w:szCs w:val="22"/>
              </w:rPr>
            </w:pPr>
            <w:r w:rsidRPr="001F6AE3">
              <w:rPr>
                <w:sz w:val="22"/>
                <w:szCs w:val="22"/>
              </w:rPr>
              <w:t xml:space="preserve">If </w:t>
            </w:r>
            <w:r w:rsidRPr="001F6AE3">
              <w:rPr>
                <w:color w:val="FF0000"/>
                <w:sz w:val="22"/>
                <w:szCs w:val="22"/>
              </w:rPr>
              <w:t xml:space="preserve">you need </w:t>
            </w:r>
            <w:r w:rsidRPr="001F6AE3">
              <w:rPr>
                <w:sz w:val="22"/>
                <w:szCs w:val="22"/>
              </w:rPr>
              <w:t xml:space="preserve">extra space to complete any item, go to </w:t>
            </w:r>
            <w:r w:rsidRPr="001F6AE3">
              <w:rPr>
                <w:b/>
                <w:sz w:val="22"/>
                <w:szCs w:val="22"/>
              </w:rPr>
              <w:t xml:space="preserve">Part </w:t>
            </w:r>
            <w:proofErr w:type="gramStart"/>
            <w:r w:rsidRPr="001F6AE3">
              <w:rPr>
                <w:b/>
                <w:sz w:val="22"/>
                <w:szCs w:val="22"/>
              </w:rPr>
              <w:t>9</w:t>
            </w:r>
            <w:r w:rsidR="0090267B" w:rsidRPr="001F6AE3">
              <w:rPr>
                <w:b/>
                <w:sz w:val="22"/>
                <w:szCs w:val="22"/>
              </w:rPr>
              <w:t>.</w:t>
            </w:r>
            <w:r w:rsidRPr="001F6AE3">
              <w:rPr>
                <w:color w:val="FF0000"/>
                <w:sz w:val="22"/>
                <w:szCs w:val="22"/>
              </w:rPr>
              <w:t>,</w:t>
            </w:r>
            <w:proofErr w:type="gramEnd"/>
            <w:r w:rsidRPr="001F6AE3">
              <w:rPr>
                <w:color w:val="FF0000"/>
                <w:sz w:val="22"/>
                <w:szCs w:val="22"/>
              </w:rPr>
              <w:t xml:space="preserve"> </w:t>
            </w:r>
            <w:r w:rsidRPr="001F6AE3">
              <w:rPr>
                <w:b/>
                <w:color w:val="FF0000"/>
                <w:sz w:val="22"/>
                <w:szCs w:val="22"/>
              </w:rPr>
              <w:t>Additional Information About Your Petition for Nonimmigrant Worker</w:t>
            </w:r>
            <w:r w:rsidRPr="001F6AE3">
              <w:rPr>
                <w:color w:val="FF0000"/>
                <w:sz w:val="22"/>
                <w:szCs w:val="22"/>
              </w:rPr>
              <w:t>,</w:t>
            </w:r>
            <w:r w:rsidRPr="001F6AE3">
              <w:rPr>
                <w:sz w:val="22"/>
                <w:szCs w:val="22"/>
              </w:rPr>
              <w:t xml:space="preserve"> indicate the </w:t>
            </w:r>
            <w:r w:rsidRPr="001F6AE3">
              <w:rPr>
                <w:b/>
                <w:color w:val="FF0000"/>
                <w:sz w:val="22"/>
                <w:szCs w:val="22"/>
              </w:rPr>
              <w:t>Page Number</w:t>
            </w:r>
            <w:r w:rsidRPr="001F6AE3">
              <w:rPr>
                <w:color w:val="FF0000"/>
                <w:sz w:val="22"/>
                <w:szCs w:val="22"/>
              </w:rPr>
              <w:t xml:space="preserve">, </w:t>
            </w:r>
            <w:r w:rsidRPr="001F6AE3">
              <w:rPr>
                <w:b/>
                <w:sz w:val="22"/>
                <w:szCs w:val="22"/>
              </w:rPr>
              <w:t xml:space="preserve">Part </w:t>
            </w:r>
            <w:r w:rsidRPr="001F6AE3">
              <w:rPr>
                <w:b/>
                <w:color w:val="FF0000"/>
                <w:sz w:val="22"/>
                <w:szCs w:val="22"/>
              </w:rPr>
              <w:t>Number</w:t>
            </w:r>
            <w:r w:rsidR="0090267B" w:rsidRPr="001F6AE3">
              <w:rPr>
                <w:b/>
                <w:color w:val="FF0000"/>
                <w:sz w:val="22"/>
                <w:szCs w:val="22"/>
              </w:rPr>
              <w:t>,</w:t>
            </w:r>
            <w:r w:rsidRPr="001F6AE3">
              <w:rPr>
                <w:b/>
                <w:color w:val="FF0000"/>
                <w:sz w:val="22"/>
                <w:szCs w:val="22"/>
              </w:rPr>
              <w:t xml:space="preserve"> and I</w:t>
            </w:r>
            <w:r w:rsidRPr="001F6AE3">
              <w:rPr>
                <w:b/>
                <w:sz w:val="22"/>
                <w:szCs w:val="22"/>
              </w:rPr>
              <w:t xml:space="preserve">tem </w:t>
            </w:r>
            <w:r w:rsidRPr="001F6AE3">
              <w:rPr>
                <w:b/>
                <w:color w:val="FF0000"/>
                <w:sz w:val="22"/>
                <w:szCs w:val="22"/>
              </w:rPr>
              <w:t>N</w:t>
            </w:r>
            <w:r w:rsidRPr="001F6AE3">
              <w:rPr>
                <w:b/>
                <w:sz w:val="22"/>
                <w:szCs w:val="22"/>
              </w:rPr>
              <w:t>umber</w:t>
            </w:r>
            <w:r w:rsidRPr="001F6AE3">
              <w:rPr>
                <w:sz w:val="22"/>
                <w:szCs w:val="22"/>
              </w:rPr>
              <w:t xml:space="preserve"> </w:t>
            </w:r>
            <w:r w:rsidRPr="001F6AE3">
              <w:rPr>
                <w:color w:val="FF0000"/>
                <w:sz w:val="22"/>
                <w:szCs w:val="22"/>
              </w:rPr>
              <w:t>to which your answer refers,</w:t>
            </w:r>
            <w:r w:rsidRPr="001F6AE3">
              <w:rPr>
                <w:sz w:val="22"/>
                <w:szCs w:val="22"/>
              </w:rPr>
              <w:t xml:space="preserve"> and date and sign each sheet.</w:t>
            </w:r>
          </w:p>
          <w:p w:rsidR="00D63885" w:rsidRPr="001F6AE3" w:rsidRDefault="00D63885" w:rsidP="005A4F5E">
            <w:pPr>
              <w:tabs>
                <w:tab w:val="left" w:pos="342"/>
              </w:tabs>
              <w:rPr>
                <w:sz w:val="22"/>
                <w:szCs w:val="22"/>
              </w:rPr>
            </w:pPr>
          </w:p>
          <w:p w:rsidR="00D63885" w:rsidRPr="001F6AE3" w:rsidRDefault="00D63885" w:rsidP="005A4F5E">
            <w:pPr>
              <w:numPr>
                <w:ilvl w:val="0"/>
                <w:numId w:val="45"/>
              </w:numPr>
              <w:tabs>
                <w:tab w:val="left" w:pos="342"/>
              </w:tabs>
              <w:ind w:left="0" w:firstLine="0"/>
              <w:rPr>
                <w:sz w:val="22"/>
                <w:szCs w:val="22"/>
              </w:rPr>
            </w:pPr>
            <w:r w:rsidRPr="001F6AE3">
              <w:rPr>
                <w:sz w:val="22"/>
                <w:szCs w:val="22"/>
              </w:rPr>
              <w:t xml:space="preserve">Answer all questions fully and accurately.  If an item is not applicable or the answer </w:t>
            </w:r>
            <w:r w:rsidRPr="001F6AE3">
              <w:rPr>
                <w:color w:val="FF0000"/>
                <w:sz w:val="22"/>
                <w:szCs w:val="22"/>
              </w:rPr>
              <w:t xml:space="preserve">is </w:t>
            </w:r>
            <w:r w:rsidR="0090267B" w:rsidRPr="001F6AE3">
              <w:rPr>
                <w:color w:val="FF0000"/>
                <w:sz w:val="22"/>
                <w:szCs w:val="22"/>
              </w:rPr>
              <w:t>“</w:t>
            </w:r>
            <w:r w:rsidRPr="001F6AE3">
              <w:rPr>
                <w:color w:val="FF0000"/>
                <w:sz w:val="22"/>
                <w:szCs w:val="22"/>
              </w:rPr>
              <w:t>none,</w:t>
            </w:r>
            <w:r w:rsidR="0090267B" w:rsidRPr="001F6AE3">
              <w:rPr>
                <w:color w:val="FF0000"/>
                <w:sz w:val="22"/>
                <w:szCs w:val="22"/>
              </w:rPr>
              <w:t>”</w:t>
            </w:r>
            <w:r w:rsidRPr="001F6AE3">
              <w:rPr>
                <w:color w:val="FF0000"/>
                <w:sz w:val="22"/>
                <w:szCs w:val="22"/>
              </w:rPr>
              <w:t xml:space="preserve"> </w:t>
            </w:r>
            <w:r w:rsidR="0090267B" w:rsidRPr="001F6AE3">
              <w:rPr>
                <w:color w:val="FF0000"/>
                <w:sz w:val="22"/>
                <w:szCs w:val="22"/>
              </w:rPr>
              <w:t>type or print</w:t>
            </w:r>
            <w:r w:rsidRPr="001F6AE3">
              <w:rPr>
                <w:color w:val="FF0000"/>
                <w:sz w:val="22"/>
                <w:szCs w:val="22"/>
              </w:rPr>
              <w:t xml:space="preserve"> “N</w:t>
            </w:r>
            <w:r w:rsidR="00FC1BFD" w:rsidRPr="001F6AE3">
              <w:rPr>
                <w:color w:val="FF0000"/>
                <w:sz w:val="22"/>
                <w:szCs w:val="22"/>
              </w:rPr>
              <w:t>A</w:t>
            </w:r>
            <w:r w:rsidRPr="001F6AE3">
              <w:rPr>
                <w:color w:val="FF0000"/>
                <w:sz w:val="22"/>
                <w:szCs w:val="22"/>
              </w:rPr>
              <w:t>”.</w:t>
            </w:r>
            <w:r w:rsidRPr="001F6AE3">
              <w:rPr>
                <w:sz w:val="22"/>
                <w:szCs w:val="22"/>
              </w:rPr>
              <w:t xml:space="preserve"> </w:t>
            </w:r>
          </w:p>
          <w:p w:rsidR="00D63885" w:rsidRPr="001F6AE3" w:rsidRDefault="00D63885" w:rsidP="005A4F5E">
            <w:pPr>
              <w:pStyle w:val="ListParagraph"/>
              <w:tabs>
                <w:tab w:val="left" w:pos="342"/>
              </w:tabs>
              <w:ind w:left="0"/>
              <w:rPr>
                <w:rFonts w:ascii="Times New Roman" w:hAnsi="Times New Roman"/>
              </w:rPr>
            </w:pPr>
          </w:p>
          <w:p w:rsidR="0090267B" w:rsidRPr="001F6AE3" w:rsidRDefault="0090267B" w:rsidP="005A4F5E">
            <w:pPr>
              <w:pStyle w:val="ListParagraph"/>
              <w:tabs>
                <w:tab w:val="left" w:pos="342"/>
              </w:tabs>
              <w:ind w:left="0"/>
              <w:rPr>
                <w:rFonts w:ascii="Times New Roman" w:hAnsi="Times New Roman"/>
              </w:rPr>
            </w:pPr>
          </w:p>
          <w:p w:rsidR="00D63885" w:rsidRPr="001F6AE3" w:rsidRDefault="00D63885" w:rsidP="005A4F5E">
            <w:pPr>
              <w:pStyle w:val="ListParagraph"/>
              <w:numPr>
                <w:ilvl w:val="0"/>
                <w:numId w:val="45"/>
              </w:numPr>
              <w:tabs>
                <w:tab w:val="left" w:pos="372"/>
              </w:tabs>
              <w:ind w:left="0" w:firstLine="0"/>
              <w:rPr>
                <w:rFonts w:ascii="Times New Roman" w:hAnsi="Times New Roman"/>
                <w:b/>
              </w:rPr>
            </w:pPr>
            <w:r w:rsidRPr="001F6AE3">
              <w:rPr>
                <w:rFonts w:ascii="Times New Roman" w:hAnsi="Times New Roman"/>
              </w:rPr>
              <w:t xml:space="preserve">Submit a duplicate copy of the petition and all supporting documentation. </w:t>
            </w:r>
            <w:r w:rsidRPr="001F6AE3">
              <w:rPr>
                <w:rFonts w:ascii="Times New Roman" w:hAnsi="Times New Roman"/>
                <w:b/>
                <w:color w:val="FF0000"/>
              </w:rPr>
              <w:t xml:space="preserve">Failure to </w:t>
            </w:r>
            <w:r w:rsidRPr="001F6AE3">
              <w:rPr>
                <w:rFonts w:ascii="Times New Roman" w:hAnsi="Times New Roman"/>
                <w:b/>
                <w:color w:val="FF0000"/>
              </w:rPr>
              <w:lastRenderedPageBreak/>
              <w:t>do so may result in delays in processing this petition or in visa processing abroad</w:t>
            </w:r>
            <w:r w:rsidRPr="001F6AE3">
              <w:rPr>
                <w:rFonts w:ascii="Times New Roman" w:hAnsi="Times New Roman"/>
                <w:color w:val="FF0000"/>
              </w:rPr>
              <w:t>.</w:t>
            </w:r>
            <w:r w:rsidRPr="001F6AE3" w:rsidDel="000639F6">
              <w:rPr>
                <w:rFonts w:ascii="Times New Roman" w:hAnsi="Times New Roman"/>
                <w:color w:val="FF0000"/>
              </w:rPr>
              <w:t xml:space="preserve"> </w:t>
            </w:r>
          </w:p>
          <w:p w:rsidR="00D63885" w:rsidRPr="001F6AE3" w:rsidRDefault="00D63885" w:rsidP="005A4F5E">
            <w:pPr>
              <w:rPr>
                <w:sz w:val="22"/>
                <w:szCs w:val="22"/>
              </w:rPr>
            </w:pPr>
          </w:p>
          <w:p w:rsidR="00D63885" w:rsidRPr="001F6AE3" w:rsidRDefault="00D63885" w:rsidP="005A4F5E">
            <w:pPr>
              <w:rPr>
                <w:sz w:val="22"/>
                <w:szCs w:val="22"/>
              </w:rPr>
            </w:pPr>
          </w:p>
          <w:p w:rsidR="00D63885" w:rsidRPr="001F6AE3" w:rsidRDefault="00D63885" w:rsidP="005A4F5E">
            <w:pPr>
              <w:pStyle w:val="Default"/>
              <w:rPr>
                <w:b/>
                <w:bCs/>
                <w:color w:val="FF0000"/>
                <w:sz w:val="22"/>
                <w:szCs w:val="22"/>
              </w:rPr>
            </w:pPr>
            <w:r w:rsidRPr="001F6AE3">
              <w:rPr>
                <w:b/>
                <w:bCs/>
                <w:color w:val="FF0000"/>
                <w:sz w:val="22"/>
                <w:szCs w:val="22"/>
              </w:rPr>
              <w:t>Petitioner Information</w:t>
            </w:r>
          </w:p>
          <w:p w:rsidR="00D63885" w:rsidRPr="001F6AE3" w:rsidRDefault="00D63885" w:rsidP="005A4F5E">
            <w:pPr>
              <w:pStyle w:val="Default"/>
              <w:rPr>
                <w:b/>
                <w:bCs/>
                <w:color w:val="FF0000"/>
                <w:sz w:val="22"/>
                <w:szCs w:val="22"/>
              </w:rPr>
            </w:pPr>
          </w:p>
          <w:p w:rsidR="00D63885" w:rsidRPr="001F6AE3" w:rsidRDefault="00D63885" w:rsidP="005A4F5E">
            <w:pPr>
              <w:pStyle w:val="Default"/>
              <w:rPr>
                <w:bCs/>
                <w:color w:val="FF0000"/>
                <w:sz w:val="22"/>
                <w:szCs w:val="22"/>
              </w:rPr>
            </w:pPr>
            <w:r w:rsidRPr="001F6AE3">
              <w:rPr>
                <w:bCs/>
                <w:color w:val="FF0000"/>
                <w:sz w:val="22"/>
                <w:szCs w:val="22"/>
              </w:rPr>
              <w:t>Complete the “</w:t>
            </w:r>
            <w:r w:rsidRPr="001F6AE3">
              <w:rPr>
                <w:b/>
                <w:bCs/>
                <w:color w:val="FF0000"/>
                <w:sz w:val="22"/>
                <w:szCs w:val="22"/>
              </w:rPr>
              <w:t>Legal Name of Petitioner</w:t>
            </w:r>
            <w:r w:rsidRPr="001F6AE3">
              <w:rPr>
                <w:bCs/>
                <w:color w:val="FF0000"/>
                <w:sz w:val="22"/>
                <w:szCs w:val="22"/>
              </w:rPr>
              <w:t xml:space="preserve">” field (if the petitioner is an individual person or a company or organization.    For mailing address, please list the address of the </w:t>
            </w:r>
            <w:r w:rsidRPr="001F6AE3">
              <w:rPr>
                <w:b/>
                <w:bCs/>
                <w:color w:val="FF0000"/>
                <w:sz w:val="22"/>
                <w:szCs w:val="22"/>
              </w:rPr>
              <w:t>petitioner’s primary office</w:t>
            </w:r>
            <w:r w:rsidRPr="001F6AE3">
              <w:rPr>
                <w:bCs/>
                <w:color w:val="FF0000"/>
                <w:sz w:val="22"/>
                <w:szCs w:val="22"/>
              </w:rPr>
              <w:t xml:space="preserve"> within the United States.  This address will determine the filing jurisdiction if the beneficiary will be providing services or completing training in multiple locations.</w:t>
            </w:r>
          </w:p>
          <w:p w:rsidR="00D63885" w:rsidRPr="001F6AE3" w:rsidRDefault="00D63885" w:rsidP="005A4F5E">
            <w:pPr>
              <w:pStyle w:val="Default"/>
              <w:rPr>
                <w:color w:val="auto"/>
                <w:sz w:val="22"/>
                <w:szCs w:val="22"/>
              </w:rPr>
            </w:pPr>
          </w:p>
          <w:p w:rsidR="00D63885" w:rsidRPr="001F6AE3" w:rsidRDefault="00D63885" w:rsidP="005A4F5E">
            <w:pPr>
              <w:pStyle w:val="Default"/>
              <w:rPr>
                <w:b/>
                <w:color w:val="auto"/>
                <w:sz w:val="22"/>
                <w:szCs w:val="22"/>
              </w:rPr>
            </w:pPr>
            <w:r w:rsidRPr="001F6AE3">
              <w:rPr>
                <w:b/>
                <w:color w:val="auto"/>
                <w:sz w:val="22"/>
                <w:szCs w:val="22"/>
              </w:rPr>
              <w:t>Basis for Classification</w:t>
            </w:r>
          </w:p>
          <w:p w:rsidR="00D63885" w:rsidRPr="001F6AE3" w:rsidRDefault="00D63885" w:rsidP="005A4F5E">
            <w:pPr>
              <w:pStyle w:val="Default"/>
              <w:rPr>
                <w:b/>
                <w:color w:val="auto"/>
                <w:sz w:val="22"/>
                <w:szCs w:val="22"/>
              </w:rPr>
            </w:pPr>
          </w:p>
          <w:p w:rsidR="00D63885" w:rsidRPr="001F6AE3" w:rsidRDefault="00D63885" w:rsidP="005A4F5E">
            <w:pPr>
              <w:pStyle w:val="Default"/>
              <w:rPr>
                <w:b/>
                <w:color w:val="auto"/>
                <w:sz w:val="22"/>
                <w:szCs w:val="22"/>
              </w:rPr>
            </w:pPr>
            <w:r w:rsidRPr="001F6AE3">
              <w:rPr>
                <w:color w:val="auto"/>
                <w:sz w:val="22"/>
                <w:szCs w:val="22"/>
              </w:rPr>
              <w:t xml:space="preserve">The following </w:t>
            </w:r>
            <w:r w:rsidRPr="001F6AE3">
              <w:rPr>
                <w:color w:val="FF0000"/>
                <w:sz w:val="22"/>
                <w:szCs w:val="22"/>
              </w:rPr>
              <w:t>explains</w:t>
            </w:r>
            <w:r w:rsidRPr="001F6AE3">
              <w:rPr>
                <w:color w:val="auto"/>
                <w:sz w:val="22"/>
                <w:szCs w:val="22"/>
              </w:rPr>
              <w:t xml:space="preserve"> the choices listed in</w:t>
            </w:r>
            <w:r w:rsidRPr="001F6AE3">
              <w:rPr>
                <w:b/>
                <w:color w:val="auto"/>
                <w:sz w:val="22"/>
                <w:szCs w:val="22"/>
              </w:rPr>
              <w:t xml:space="preserve"> </w:t>
            </w:r>
            <w:r w:rsidRPr="001F6AE3">
              <w:rPr>
                <w:b/>
                <w:color w:val="FF0000"/>
                <w:sz w:val="22"/>
                <w:szCs w:val="22"/>
              </w:rPr>
              <w:t xml:space="preserve">Part </w:t>
            </w:r>
            <w:proofErr w:type="gramStart"/>
            <w:r w:rsidRPr="001F6AE3">
              <w:rPr>
                <w:b/>
                <w:color w:val="FF0000"/>
                <w:sz w:val="22"/>
                <w:szCs w:val="22"/>
              </w:rPr>
              <w:t>2</w:t>
            </w:r>
            <w:r w:rsidR="00FF20C4" w:rsidRPr="001F6AE3">
              <w:rPr>
                <w:b/>
                <w:color w:val="FF0000"/>
                <w:sz w:val="22"/>
                <w:szCs w:val="22"/>
              </w:rPr>
              <w:t>.</w:t>
            </w:r>
            <w:r w:rsidRPr="001F6AE3">
              <w:rPr>
                <w:b/>
                <w:color w:val="FF0000"/>
                <w:sz w:val="22"/>
                <w:szCs w:val="22"/>
              </w:rPr>
              <w:t>,</w:t>
            </w:r>
            <w:proofErr w:type="gramEnd"/>
            <w:r w:rsidRPr="001F6AE3">
              <w:rPr>
                <w:b/>
                <w:color w:val="FF0000"/>
                <w:sz w:val="22"/>
                <w:szCs w:val="22"/>
              </w:rPr>
              <w:t xml:space="preserve"> Item Number</w:t>
            </w:r>
            <w:r w:rsidRPr="001F6AE3">
              <w:rPr>
                <w:b/>
                <w:color w:val="00B050"/>
                <w:sz w:val="22"/>
                <w:szCs w:val="22"/>
              </w:rPr>
              <w:t xml:space="preserve"> </w:t>
            </w:r>
            <w:r w:rsidRPr="001F6AE3">
              <w:rPr>
                <w:b/>
                <w:color w:val="000000" w:themeColor="text1"/>
                <w:sz w:val="22"/>
                <w:szCs w:val="22"/>
              </w:rPr>
              <w:t>2</w:t>
            </w:r>
            <w:r w:rsidR="00FF20C4" w:rsidRPr="001F6AE3">
              <w:rPr>
                <w:b/>
                <w:color w:val="000000" w:themeColor="text1"/>
                <w:sz w:val="22"/>
                <w:szCs w:val="22"/>
              </w:rPr>
              <w:t>.</w:t>
            </w:r>
            <w:r w:rsidRPr="001F6AE3">
              <w:rPr>
                <w:b/>
                <w:color w:val="000000" w:themeColor="text1"/>
                <w:sz w:val="22"/>
                <w:szCs w:val="22"/>
              </w:rPr>
              <w:t xml:space="preserve"> </w:t>
            </w:r>
            <w:proofErr w:type="gramStart"/>
            <w:r w:rsidRPr="001F6AE3">
              <w:rPr>
                <w:color w:val="auto"/>
                <w:sz w:val="22"/>
                <w:szCs w:val="22"/>
              </w:rPr>
              <w:t>of</w:t>
            </w:r>
            <w:proofErr w:type="gramEnd"/>
            <w:r w:rsidRPr="001F6AE3">
              <w:rPr>
                <w:color w:val="auto"/>
                <w:sz w:val="22"/>
                <w:szCs w:val="22"/>
              </w:rPr>
              <w:t xml:space="preserve"> the Form I-129.</w:t>
            </w:r>
          </w:p>
          <w:p w:rsidR="00D63885" w:rsidRPr="001F6AE3" w:rsidRDefault="00D63885" w:rsidP="005A4F5E">
            <w:pPr>
              <w:pStyle w:val="Default"/>
              <w:rPr>
                <w:b/>
                <w:color w:val="auto"/>
                <w:sz w:val="22"/>
                <w:szCs w:val="22"/>
              </w:rPr>
            </w:pPr>
          </w:p>
          <w:p w:rsidR="00C3487F" w:rsidRPr="001F6AE3" w:rsidRDefault="00C3487F" w:rsidP="005A4F5E">
            <w:pPr>
              <w:pStyle w:val="Default"/>
              <w:rPr>
                <w:b/>
                <w:color w:val="auto"/>
                <w:sz w:val="22"/>
                <w:szCs w:val="22"/>
              </w:rPr>
            </w:pPr>
          </w:p>
          <w:p w:rsidR="00D63885" w:rsidRPr="001F6AE3" w:rsidRDefault="00D63885" w:rsidP="005A4F5E">
            <w:pPr>
              <w:pStyle w:val="Default"/>
              <w:numPr>
                <w:ilvl w:val="0"/>
                <w:numId w:val="53"/>
              </w:numPr>
              <w:tabs>
                <w:tab w:val="left" w:pos="432"/>
              </w:tabs>
              <w:ind w:left="0" w:firstLine="0"/>
              <w:rPr>
                <w:color w:val="auto"/>
                <w:sz w:val="22"/>
                <w:szCs w:val="22"/>
              </w:rPr>
            </w:pPr>
            <w:r w:rsidRPr="001F6AE3">
              <w:rPr>
                <w:b/>
                <w:color w:val="auto"/>
                <w:sz w:val="22"/>
                <w:szCs w:val="22"/>
              </w:rPr>
              <w:t xml:space="preserve">New Employment.  </w:t>
            </w:r>
            <w:r w:rsidRPr="001F6AE3">
              <w:rPr>
                <w:color w:val="auto"/>
                <w:sz w:val="22"/>
                <w:szCs w:val="22"/>
              </w:rPr>
              <w:t>Check this box if the beneficiary:</w:t>
            </w:r>
          </w:p>
          <w:p w:rsidR="00D63885" w:rsidRPr="001F6AE3" w:rsidRDefault="00D63885" w:rsidP="005A4F5E">
            <w:pPr>
              <w:pStyle w:val="Default"/>
              <w:tabs>
                <w:tab w:val="left" w:pos="432"/>
              </w:tabs>
              <w:rPr>
                <w:color w:val="auto"/>
                <w:sz w:val="22"/>
                <w:szCs w:val="22"/>
              </w:rPr>
            </w:pPr>
          </w:p>
          <w:p w:rsidR="00D63885" w:rsidRPr="001F6AE3" w:rsidRDefault="00D63885" w:rsidP="005A4F5E">
            <w:pPr>
              <w:pStyle w:val="Default"/>
              <w:numPr>
                <w:ilvl w:val="0"/>
                <w:numId w:val="48"/>
              </w:numPr>
              <w:tabs>
                <w:tab w:val="left" w:pos="432"/>
              </w:tabs>
              <w:ind w:left="0" w:firstLine="0"/>
              <w:rPr>
                <w:color w:val="auto"/>
                <w:sz w:val="22"/>
                <w:szCs w:val="22"/>
              </w:rPr>
            </w:pPr>
            <w:r w:rsidRPr="001F6AE3">
              <w:rPr>
                <w:color w:val="auto"/>
                <w:sz w:val="22"/>
                <w:szCs w:val="22"/>
              </w:rPr>
              <w:t>Is outside the U</w:t>
            </w:r>
            <w:r w:rsidRPr="001F6AE3">
              <w:rPr>
                <w:color w:val="FF0000"/>
                <w:sz w:val="22"/>
                <w:szCs w:val="22"/>
              </w:rPr>
              <w:t>nited</w:t>
            </w:r>
            <w:r w:rsidRPr="001F6AE3">
              <w:rPr>
                <w:color w:val="00B050"/>
                <w:sz w:val="22"/>
                <w:szCs w:val="22"/>
              </w:rPr>
              <w:t xml:space="preserve"> </w:t>
            </w:r>
            <w:r w:rsidRPr="001F6AE3">
              <w:rPr>
                <w:color w:val="auto"/>
                <w:sz w:val="22"/>
                <w:szCs w:val="22"/>
              </w:rPr>
              <w:t>S</w:t>
            </w:r>
            <w:r w:rsidRPr="001F6AE3">
              <w:rPr>
                <w:color w:val="FF0000"/>
                <w:sz w:val="22"/>
                <w:szCs w:val="22"/>
              </w:rPr>
              <w:t>tates</w:t>
            </w:r>
            <w:r w:rsidRPr="001F6AE3">
              <w:rPr>
                <w:color w:val="auto"/>
                <w:sz w:val="22"/>
                <w:szCs w:val="22"/>
              </w:rPr>
              <w:t xml:space="preserve"> and holds no classification </w:t>
            </w:r>
          </w:p>
          <w:p w:rsidR="00C3487F" w:rsidRPr="001F6AE3" w:rsidRDefault="00C3487F" w:rsidP="005A4F5E">
            <w:pPr>
              <w:pStyle w:val="Default"/>
              <w:tabs>
                <w:tab w:val="left" w:pos="432"/>
              </w:tabs>
              <w:rPr>
                <w:color w:val="auto"/>
                <w:sz w:val="22"/>
                <w:szCs w:val="22"/>
              </w:rPr>
            </w:pPr>
          </w:p>
          <w:p w:rsidR="00D63885" w:rsidRPr="001F6AE3" w:rsidRDefault="00D63885" w:rsidP="005A4F5E">
            <w:pPr>
              <w:pStyle w:val="Default"/>
              <w:numPr>
                <w:ilvl w:val="0"/>
                <w:numId w:val="48"/>
              </w:numPr>
              <w:tabs>
                <w:tab w:val="left" w:pos="432"/>
              </w:tabs>
              <w:ind w:left="0" w:firstLine="0"/>
              <w:rPr>
                <w:color w:val="auto"/>
                <w:sz w:val="22"/>
                <w:szCs w:val="22"/>
              </w:rPr>
            </w:pPr>
            <w:r w:rsidRPr="001F6AE3">
              <w:rPr>
                <w:color w:val="FF0000"/>
                <w:sz w:val="22"/>
                <w:szCs w:val="22"/>
              </w:rPr>
              <w:t>Will</w:t>
            </w:r>
            <w:r w:rsidRPr="001F6AE3">
              <w:rPr>
                <w:color w:val="auto"/>
                <w:sz w:val="22"/>
                <w:szCs w:val="22"/>
              </w:rPr>
              <w:t xml:space="preserve"> begin employment for </w:t>
            </w:r>
            <w:r w:rsidRPr="001F6AE3">
              <w:rPr>
                <w:color w:val="FF0000"/>
                <w:sz w:val="22"/>
                <w:szCs w:val="22"/>
              </w:rPr>
              <w:t>a</w:t>
            </w:r>
            <w:r w:rsidRPr="001F6AE3">
              <w:rPr>
                <w:color w:val="auto"/>
                <w:sz w:val="22"/>
                <w:szCs w:val="22"/>
              </w:rPr>
              <w:t xml:space="preserve"> new U.S. employer in a different nonimmigrant classification than the </w:t>
            </w:r>
            <w:r w:rsidRPr="001F6AE3">
              <w:rPr>
                <w:color w:val="FF0000"/>
                <w:sz w:val="22"/>
                <w:szCs w:val="22"/>
              </w:rPr>
              <w:t>beneficiary</w:t>
            </w:r>
            <w:r w:rsidR="00C3487F" w:rsidRPr="001F6AE3">
              <w:rPr>
                <w:color w:val="auto"/>
                <w:sz w:val="22"/>
                <w:szCs w:val="22"/>
              </w:rPr>
              <w:t xml:space="preserve"> currently holds…</w:t>
            </w:r>
          </w:p>
          <w:p w:rsidR="00C3487F" w:rsidRPr="001F6AE3" w:rsidRDefault="00C3487F" w:rsidP="005A4F5E">
            <w:pPr>
              <w:pStyle w:val="Default"/>
              <w:rPr>
                <w:b/>
                <w:color w:val="FF0000"/>
                <w:sz w:val="22"/>
                <w:szCs w:val="22"/>
              </w:rPr>
            </w:pPr>
          </w:p>
          <w:p w:rsidR="00D63885" w:rsidRPr="001F6AE3" w:rsidRDefault="00D63885" w:rsidP="005A4F5E">
            <w:pPr>
              <w:pStyle w:val="Default"/>
              <w:rPr>
                <w:color w:val="00B050"/>
                <w:sz w:val="22"/>
                <w:szCs w:val="22"/>
              </w:rPr>
            </w:pPr>
            <w:r w:rsidRPr="001F6AE3">
              <w:rPr>
                <w:b/>
                <w:color w:val="FF0000"/>
                <w:sz w:val="22"/>
                <w:szCs w:val="22"/>
              </w:rPr>
              <w:t>N</w:t>
            </w:r>
            <w:r w:rsidR="00802676" w:rsidRPr="001F6AE3">
              <w:rPr>
                <w:b/>
                <w:color w:val="FF0000"/>
                <w:sz w:val="22"/>
                <w:szCs w:val="22"/>
              </w:rPr>
              <w:t>OTE</w:t>
            </w:r>
            <w:r w:rsidRPr="001F6AE3">
              <w:rPr>
                <w:color w:val="FF0000"/>
                <w:sz w:val="22"/>
                <w:szCs w:val="22"/>
              </w:rPr>
              <w:t xml:space="preserve">: Do not check this box if the beneficiary will work for the same employer in the same classification but there is a material change in the terms and conditions of employment or training or the beneficiary’s eligibility as specified in the original approved petition.  Check the box for </w:t>
            </w:r>
            <w:r w:rsidR="00095A0D" w:rsidRPr="001F6AE3">
              <w:rPr>
                <w:b/>
                <w:color w:val="FF0000"/>
                <w:sz w:val="22"/>
                <w:szCs w:val="22"/>
              </w:rPr>
              <w:t>Item f</w:t>
            </w:r>
            <w:r w:rsidR="00FF20C4" w:rsidRPr="001F6AE3">
              <w:rPr>
                <w:b/>
                <w:color w:val="FF0000"/>
                <w:sz w:val="22"/>
                <w:szCs w:val="22"/>
              </w:rPr>
              <w:t>.</w:t>
            </w:r>
            <w:proofErr w:type="gramStart"/>
            <w:r w:rsidR="00095A0D" w:rsidRPr="001F6AE3">
              <w:rPr>
                <w:b/>
                <w:color w:val="FF0000"/>
                <w:sz w:val="22"/>
                <w:szCs w:val="22"/>
              </w:rPr>
              <w:t>,</w:t>
            </w:r>
            <w:r w:rsidRPr="001F6AE3">
              <w:rPr>
                <w:b/>
                <w:color w:val="FF0000"/>
                <w:sz w:val="22"/>
                <w:szCs w:val="22"/>
              </w:rPr>
              <w:t xml:space="preserve">  Amended</w:t>
            </w:r>
            <w:proofErr w:type="gramEnd"/>
            <w:r w:rsidRPr="001F6AE3">
              <w:rPr>
                <w:b/>
                <w:color w:val="FF0000"/>
                <w:sz w:val="22"/>
                <w:szCs w:val="22"/>
              </w:rPr>
              <w:t xml:space="preserve"> Petition </w:t>
            </w:r>
            <w:r w:rsidRPr="001F6AE3">
              <w:rPr>
                <w:color w:val="FF0000"/>
                <w:sz w:val="22"/>
                <w:szCs w:val="22"/>
              </w:rPr>
              <w:t xml:space="preserve">instead. </w:t>
            </w:r>
            <w:r w:rsidRPr="001F6AE3">
              <w:rPr>
                <w:color w:val="00B050"/>
                <w:sz w:val="22"/>
                <w:szCs w:val="22"/>
              </w:rPr>
              <w:t xml:space="preserve"> </w:t>
            </w:r>
          </w:p>
          <w:p w:rsidR="00D63885" w:rsidRPr="001F6AE3" w:rsidRDefault="00D63885" w:rsidP="005A4F5E">
            <w:pPr>
              <w:pStyle w:val="Default"/>
              <w:rPr>
                <w:color w:val="00B050"/>
                <w:sz w:val="22"/>
                <w:szCs w:val="22"/>
              </w:rPr>
            </w:pPr>
          </w:p>
          <w:p w:rsidR="00D63885" w:rsidRPr="001F6AE3" w:rsidRDefault="00D63885" w:rsidP="005A4F5E">
            <w:pPr>
              <w:pStyle w:val="Default"/>
              <w:rPr>
                <w:color w:val="auto"/>
                <w:sz w:val="22"/>
                <w:szCs w:val="22"/>
              </w:rPr>
            </w:pPr>
            <w:r w:rsidRPr="001F6AE3">
              <w:rPr>
                <w:b/>
                <w:color w:val="auto"/>
                <w:sz w:val="22"/>
                <w:szCs w:val="22"/>
              </w:rPr>
              <w:t xml:space="preserve">b. Continuation of previously approved employment. </w:t>
            </w:r>
            <w:r w:rsidRPr="001F6AE3">
              <w:rPr>
                <w:color w:val="auto"/>
                <w:sz w:val="22"/>
                <w:szCs w:val="22"/>
              </w:rPr>
              <w:t xml:space="preserve">Check this box if </w:t>
            </w:r>
            <w:r w:rsidRPr="001F6AE3">
              <w:rPr>
                <w:color w:val="FF0000"/>
                <w:sz w:val="22"/>
                <w:szCs w:val="22"/>
              </w:rPr>
              <w:t xml:space="preserve">you are </w:t>
            </w:r>
            <w:r w:rsidRPr="001F6AE3">
              <w:rPr>
                <w:color w:val="auto"/>
                <w:sz w:val="22"/>
                <w:szCs w:val="22"/>
              </w:rPr>
              <w:t xml:space="preserve">applying to continue </w:t>
            </w:r>
            <w:r w:rsidRPr="001F6AE3">
              <w:rPr>
                <w:color w:val="FF0000"/>
                <w:sz w:val="22"/>
                <w:szCs w:val="22"/>
              </w:rPr>
              <w:t>the</w:t>
            </w:r>
            <w:r w:rsidRPr="001F6AE3">
              <w:rPr>
                <w:color w:val="00B050"/>
                <w:sz w:val="22"/>
                <w:szCs w:val="22"/>
              </w:rPr>
              <w:t xml:space="preserve"> </w:t>
            </w:r>
            <w:r w:rsidRPr="001F6AE3">
              <w:rPr>
                <w:color w:val="auto"/>
                <w:sz w:val="22"/>
                <w:szCs w:val="22"/>
              </w:rPr>
              <w:t xml:space="preserve">employment. . . </w:t>
            </w:r>
          </w:p>
          <w:p w:rsidR="00D63885" w:rsidRPr="001F6AE3" w:rsidRDefault="00D63885" w:rsidP="005A4F5E">
            <w:pPr>
              <w:pStyle w:val="Default"/>
              <w:rPr>
                <w:color w:val="auto"/>
                <w:sz w:val="22"/>
                <w:szCs w:val="22"/>
              </w:rPr>
            </w:pPr>
          </w:p>
          <w:p w:rsidR="00C3487F" w:rsidRPr="001F6AE3" w:rsidRDefault="00C3487F" w:rsidP="005A4F5E">
            <w:pPr>
              <w:pStyle w:val="Default"/>
              <w:rPr>
                <w:color w:val="auto"/>
                <w:sz w:val="22"/>
                <w:szCs w:val="22"/>
              </w:rPr>
            </w:pPr>
          </w:p>
          <w:p w:rsidR="00D63885" w:rsidRPr="001F6AE3" w:rsidRDefault="00D63885" w:rsidP="005A4F5E">
            <w:pPr>
              <w:pStyle w:val="Default"/>
              <w:rPr>
                <w:color w:val="auto"/>
                <w:sz w:val="22"/>
                <w:szCs w:val="22"/>
              </w:rPr>
            </w:pPr>
            <w:r w:rsidRPr="001F6AE3">
              <w:rPr>
                <w:b/>
                <w:color w:val="auto"/>
                <w:sz w:val="22"/>
                <w:szCs w:val="22"/>
              </w:rPr>
              <w:t>c. Change in previously approved employment</w:t>
            </w:r>
            <w:r w:rsidRPr="001F6AE3">
              <w:rPr>
                <w:color w:val="auto"/>
                <w:sz w:val="22"/>
                <w:szCs w:val="22"/>
              </w:rPr>
              <w:t xml:space="preserve">.  Check this box if </w:t>
            </w:r>
            <w:r w:rsidRPr="001F6AE3">
              <w:rPr>
                <w:color w:val="FF0000"/>
                <w:sz w:val="22"/>
                <w:szCs w:val="22"/>
              </w:rPr>
              <w:t xml:space="preserve">you are </w:t>
            </w:r>
            <w:r w:rsidRPr="001F6AE3">
              <w:rPr>
                <w:color w:val="auto"/>
                <w:sz w:val="22"/>
                <w:szCs w:val="22"/>
              </w:rPr>
              <w:t>notify</w:t>
            </w:r>
            <w:r w:rsidRPr="001F6AE3">
              <w:rPr>
                <w:color w:val="FF0000"/>
                <w:sz w:val="22"/>
                <w:szCs w:val="22"/>
              </w:rPr>
              <w:t>ing</w:t>
            </w:r>
            <w:r w:rsidRPr="001F6AE3">
              <w:rPr>
                <w:color w:val="auto"/>
                <w:sz w:val="22"/>
                <w:szCs w:val="22"/>
              </w:rPr>
              <w:t xml:space="preserve"> USC</w:t>
            </w:r>
            <w:r w:rsidR="00C3487F" w:rsidRPr="001F6AE3">
              <w:rPr>
                <w:color w:val="auto"/>
                <w:sz w:val="22"/>
                <w:szCs w:val="22"/>
              </w:rPr>
              <w:t>IS of a non-material change…</w:t>
            </w:r>
          </w:p>
          <w:p w:rsidR="00D63885" w:rsidRPr="001F6AE3" w:rsidRDefault="00D63885" w:rsidP="005A4F5E">
            <w:pPr>
              <w:pStyle w:val="Default"/>
              <w:rPr>
                <w:color w:val="auto"/>
                <w:sz w:val="22"/>
                <w:szCs w:val="22"/>
              </w:rPr>
            </w:pPr>
          </w:p>
          <w:p w:rsidR="00D63885" w:rsidRPr="001F6AE3" w:rsidRDefault="00D63885" w:rsidP="005A4F5E">
            <w:pPr>
              <w:pStyle w:val="Default"/>
              <w:rPr>
                <w:color w:val="auto"/>
                <w:sz w:val="22"/>
                <w:szCs w:val="22"/>
              </w:rPr>
            </w:pPr>
            <w:r w:rsidRPr="001F6AE3">
              <w:rPr>
                <w:b/>
                <w:color w:val="auto"/>
                <w:sz w:val="22"/>
                <w:szCs w:val="22"/>
              </w:rPr>
              <w:t>d. New concurrent employment</w:t>
            </w:r>
            <w:r w:rsidRPr="001F6AE3">
              <w:rPr>
                <w:color w:val="auto"/>
                <w:sz w:val="22"/>
                <w:szCs w:val="22"/>
              </w:rPr>
              <w:t xml:space="preserve">.  Check this box if </w:t>
            </w:r>
            <w:r w:rsidRPr="001F6AE3">
              <w:rPr>
                <w:color w:val="FF0000"/>
                <w:sz w:val="22"/>
                <w:szCs w:val="22"/>
              </w:rPr>
              <w:t xml:space="preserve">you are </w:t>
            </w:r>
            <w:r w:rsidRPr="001F6AE3">
              <w:rPr>
                <w:color w:val="auto"/>
                <w:sz w:val="22"/>
                <w:szCs w:val="22"/>
              </w:rPr>
              <w:t xml:space="preserve">applying </w:t>
            </w:r>
            <w:r w:rsidR="00C3487F" w:rsidRPr="001F6AE3">
              <w:rPr>
                <w:color w:val="auto"/>
                <w:sz w:val="22"/>
                <w:szCs w:val="22"/>
              </w:rPr>
              <w:t>for a beneficiary…</w:t>
            </w:r>
          </w:p>
          <w:p w:rsidR="00D63885" w:rsidRPr="001F6AE3" w:rsidRDefault="00D63885" w:rsidP="005A4F5E">
            <w:pPr>
              <w:pStyle w:val="Default"/>
              <w:rPr>
                <w:color w:val="auto"/>
                <w:sz w:val="22"/>
                <w:szCs w:val="22"/>
              </w:rPr>
            </w:pPr>
          </w:p>
          <w:p w:rsidR="00D63885" w:rsidRPr="001F6AE3" w:rsidRDefault="00D63885" w:rsidP="005A4F5E">
            <w:pPr>
              <w:pStyle w:val="Default"/>
              <w:rPr>
                <w:color w:val="auto"/>
                <w:sz w:val="22"/>
                <w:szCs w:val="22"/>
              </w:rPr>
            </w:pPr>
            <w:r w:rsidRPr="001F6AE3">
              <w:rPr>
                <w:b/>
                <w:color w:val="auto"/>
                <w:sz w:val="22"/>
                <w:szCs w:val="22"/>
              </w:rPr>
              <w:lastRenderedPageBreak/>
              <w:t>e. Change of employer.</w:t>
            </w:r>
            <w:r w:rsidRPr="001F6AE3">
              <w:rPr>
                <w:color w:val="auto"/>
                <w:sz w:val="22"/>
                <w:szCs w:val="22"/>
              </w:rPr>
              <w:t xml:space="preserve">  Check this box if </w:t>
            </w:r>
            <w:r w:rsidRPr="001F6AE3">
              <w:rPr>
                <w:color w:val="FF0000"/>
                <w:sz w:val="22"/>
                <w:szCs w:val="22"/>
              </w:rPr>
              <w:t xml:space="preserve">you are </w:t>
            </w:r>
            <w:r w:rsidR="00C3487F" w:rsidRPr="001F6AE3">
              <w:rPr>
                <w:color w:val="auto"/>
                <w:sz w:val="22"/>
                <w:szCs w:val="22"/>
              </w:rPr>
              <w:t>applying for a beneficiary…</w:t>
            </w:r>
          </w:p>
          <w:p w:rsidR="00D63885" w:rsidRPr="001F6AE3" w:rsidRDefault="00D63885" w:rsidP="005A4F5E">
            <w:pPr>
              <w:pStyle w:val="Default"/>
              <w:rPr>
                <w:color w:val="auto"/>
                <w:sz w:val="22"/>
                <w:szCs w:val="22"/>
              </w:rPr>
            </w:pPr>
          </w:p>
          <w:p w:rsidR="00D63885" w:rsidRPr="001F6AE3" w:rsidRDefault="00D63885" w:rsidP="005A4F5E">
            <w:pPr>
              <w:pStyle w:val="Default"/>
              <w:rPr>
                <w:color w:val="auto"/>
                <w:sz w:val="22"/>
                <w:szCs w:val="22"/>
              </w:rPr>
            </w:pPr>
            <w:proofErr w:type="gramStart"/>
            <w:r w:rsidRPr="001F6AE3">
              <w:rPr>
                <w:b/>
                <w:color w:val="auto"/>
                <w:sz w:val="22"/>
                <w:szCs w:val="22"/>
              </w:rPr>
              <w:t>f.  Amended</w:t>
            </w:r>
            <w:proofErr w:type="gramEnd"/>
            <w:r w:rsidRPr="001F6AE3">
              <w:rPr>
                <w:b/>
                <w:color w:val="auto"/>
                <w:sz w:val="22"/>
                <w:szCs w:val="22"/>
              </w:rPr>
              <w:t xml:space="preserve"> petition.</w:t>
            </w:r>
            <w:r w:rsidRPr="001F6AE3">
              <w:rPr>
                <w:color w:val="auto"/>
                <w:sz w:val="22"/>
                <w:szCs w:val="22"/>
              </w:rPr>
              <w:t xml:space="preserve">  Check this box if </w:t>
            </w:r>
            <w:r w:rsidRPr="001F6AE3">
              <w:rPr>
                <w:color w:val="FF0000"/>
                <w:sz w:val="22"/>
                <w:szCs w:val="22"/>
              </w:rPr>
              <w:t xml:space="preserve">you are </w:t>
            </w:r>
            <w:r w:rsidRPr="001F6AE3">
              <w:rPr>
                <w:color w:val="auto"/>
                <w:sz w:val="22"/>
                <w:szCs w:val="22"/>
              </w:rPr>
              <w:t>applying…</w:t>
            </w:r>
          </w:p>
          <w:p w:rsidR="00D63885" w:rsidRPr="001F6AE3" w:rsidRDefault="00D63885" w:rsidP="005A4F5E">
            <w:pPr>
              <w:pStyle w:val="Default"/>
              <w:rPr>
                <w:color w:val="auto"/>
                <w:sz w:val="22"/>
                <w:szCs w:val="22"/>
              </w:rPr>
            </w:pPr>
          </w:p>
          <w:p w:rsidR="00D63885" w:rsidRPr="001F6AE3" w:rsidRDefault="00D63885" w:rsidP="005A4F5E">
            <w:pPr>
              <w:pStyle w:val="Default"/>
              <w:rPr>
                <w:color w:val="7030A0"/>
                <w:sz w:val="22"/>
                <w:szCs w:val="22"/>
              </w:rPr>
            </w:pPr>
          </w:p>
          <w:p w:rsidR="0090267B" w:rsidRPr="001F6AE3" w:rsidRDefault="0090267B" w:rsidP="005A4F5E">
            <w:pPr>
              <w:pStyle w:val="Default"/>
              <w:rPr>
                <w:b/>
                <w:color w:val="auto"/>
                <w:sz w:val="22"/>
                <w:szCs w:val="22"/>
              </w:rPr>
            </w:pPr>
            <w:r w:rsidRPr="001F6AE3">
              <w:rPr>
                <w:b/>
                <w:color w:val="auto"/>
                <w:sz w:val="22"/>
                <w:szCs w:val="22"/>
              </w:rPr>
              <w:t>Requested Action</w:t>
            </w:r>
          </w:p>
          <w:p w:rsidR="0090267B" w:rsidRPr="001F6AE3" w:rsidRDefault="0090267B" w:rsidP="005A4F5E">
            <w:pPr>
              <w:pStyle w:val="Default"/>
              <w:rPr>
                <w:b/>
                <w:color w:val="auto"/>
                <w:sz w:val="22"/>
                <w:szCs w:val="22"/>
              </w:rPr>
            </w:pPr>
          </w:p>
          <w:p w:rsidR="0090267B" w:rsidRPr="001F6AE3" w:rsidRDefault="0090267B" w:rsidP="005A4F5E">
            <w:pPr>
              <w:pStyle w:val="Default"/>
              <w:rPr>
                <w:b/>
                <w:bCs/>
                <w:color w:val="FF0000"/>
                <w:sz w:val="22"/>
                <w:szCs w:val="22"/>
              </w:rPr>
            </w:pPr>
            <w:r w:rsidRPr="001F6AE3">
              <w:rPr>
                <w:sz w:val="22"/>
                <w:szCs w:val="22"/>
              </w:rPr>
              <w:t xml:space="preserve">The following </w:t>
            </w:r>
            <w:r w:rsidRPr="001F6AE3">
              <w:rPr>
                <w:color w:val="FF0000"/>
                <w:sz w:val="22"/>
                <w:szCs w:val="22"/>
              </w:rPr>
              <w:t xml:space="preserve">explains the kinds of </w:t>
            </w:r>
            <w:r w:rsidRPr="001F6AE3">
              <w:rPr>
                <w:sz w:val="22"/>
                <w:szCs w:val="22"/>
              </w:rPr>
              <w:t>action petitioner</w:t>
            </w:r>
            <w:r w:rsidRPr="001F6AE3">
              <w:rPr>
                <w:color w:val="FF0000"/>
                <w:sz w:val="22"/>
                <w:szCs w:val="22"/>
              </w:rPr>
              <w:t>s</w:t>
            </w:r>
            <w:r w:rsidRPr="001F6AE3">
              <w:rPr>
                <w:sz w:val="22"/>
                <w:szCs w:val="22"/>
              </w:rPr>
              <w:t>/employer</w:t>
            </w:r>
            <w:r w:rsidRPr="001F6AE3">
              <w:rPr>
                <w:color w:val="FF0000"/>
                <w:sz w:val="22"/>
                <w:szCs w:val="22"/>
              </w:rPr>
              <w:t>s</w:t>
            </w:r>
            <w:r w:rsidRPr="001F6AE3">
              <w:rPr>
                <w:sz w:val="22"/>
                <w:szCs w:val="22"/>
              </w:rPr>
              <w:t xml:space="preserve"> may choose for Part</w:t>
            </w:r>
            <w:r w:rsidRPr="001F6AE3">
              <w:rPr>
                <w:b/>
                <w:bCs/>
                <w:color w:val="FF0000"/>
                <w:sz w:val="22"/>
                <w:szCs w:val="22"/>
              </w:rPr>
              <w:t xml:space="preserve"> </w:t>
            </w:r>
            <w:proofErr w:type="gramStart"/>
            <w:r w:rsidRPr="001F6AE3">
              <w:rPr>
                <w:b/>
                <w:bCs/>
                <w:color w:val="FF0000"/>
                <w:sz w:val="22"/>
                <w:szCs w:val="22"/>
              </w:rPr>
              <w:t>2</w:t>
            </w:r>
            <w:r w:rsidR="00FF20C4" w:rsidRPr="001F6AE3">
              <w:rPr>
                <w:b/>
                <w:bCs/>
                <w:color w:val="FF0000"/>
                <w:sz w:val="22"/>
                <w:szCs w:val="22"/>
              </w:rPr>
              <w:t>.</w:t>
            </w:r>
            <w:r w:rsidRPr="001F6AE3">
              <w:rPr>
                <w:b/>
                <w:bCs/>
                <w:color w:val="FF0000"/>
                <w:sz w:val="22"/>
                <w:szCs w:val="22"/>
              </w:rPr>
              <w:t>,</w:t>
            </w:r>
            <w:proofErr w:type="gramEnd"/>
            <w:r w:rsidRPr="001F6AE3">
              <w:rPr>
                <w:b/>
                <w:bCs/>
                <w:color w:val="FF0000"/>
                <w:sz w:val="22"/>
                <w:szCs w:val="22"/>
              </w:rPr>
              <w:t xml:space="preserve"> Information About This Petitioner, Item Number 4</w:t>
            </w:r>
            <w:r w:rsidR="00FF20C4" w:rsidRPr="001F6AE3">
              <w:rPr>
                <w:b/>
                <w:bCs/>
                <w:color w:val="FF0000"/>
                <w:sz w:val="22"/>
                <w:szCs w:val="22"/>
              </w:rPr>
              <w:t>.</w:t>
            </w:r>
            <w:r w:rsidRPr="001F6AE3">
              <w:rPr>
                <w:b/>
                <w:bCs/>
                <w:color w:val="FF0000"/>
                <w:sz w:val="22"/>
                <w:szCs w:val="22"/>
              </w:rPr>
              <w:t xml:space="preserve"> </w:t>
            </w:r>
            <w:proofErr w:type="gramStart"/>
            <w:r w:rsidRPr="001F6AE3">
              <w:rPr>
                <w:b/>
                <w:bCs/>
                <w:color w:val="FF0000"/>
                <w:sz w:val="22"/>
                <w:szCs w:val="22"/>
              </w:rPr>
              <w:t>o</w:t>
            </w:r>
            <w:r w:rsidRPr="001F6AE3">
              <w:rPr>
                <w:bCs/>
                <w:sz w:val="22"/>
                <w:szCs w:val="22"/>
              </w:rPr>
              <w:t>f</w:t>
            </w:r>
            <w:proofErr w:type="gramEnd"/>
            <w:r w:rsidRPr="001F6AE3">
              <w:rPr>
                <w:bCs/>
                <w:sz w:val="22"/>
                <w:szCs w:val="22"/>
              </w:rPr>
              <w:t xml:space="preserve"> Form I-129.  Choose only one action.</w:t>
            </w:r>
          </w:p>
          <w:p w:rsidR="0090267B" w:rsidRPr="001F6AE3" w:rsidRDefault="0090267B" w:rsidP="005A4F5E">
            <w:pPr>
              <w:pStyle w:val="Default"/>
              <w:rPr>
                <w:sz w:val="22"/>
                <w:szCs w:val="22"/>
              </w:rPr>
            </w:pPr>
          </w:p>
          <w:p w:rsidR="0090267B" w:rsidRPr="001F6AE3" w:rsidRDefault="0090267B" w:rsidP="005A4F5E">
            <w:pPr>
              <w:pStyle w:val="Default"/>
              <w:numPr>
                <w:ilvl w:val="0"/>
                <w:numId w:val="5"/>
              </w:numPr>
              <w:tabs>
                <w:tab w:val="clear" w:pos="720"/>
                <w:tab w:val="left" w:pos="432"/>
              </w:tabs>
              <w:ind w:left="0" w:firstLine="0"/>
              <w:rPr>
                <w:sz w:val="22"/>
                <w:szCs w:val="22"/>
              </w:rPr>
            </w:pPr>
            <w:r w:rsidRPr="001F6AE3">
              <w:rPr>
                <w:b/>
                <w:sz w:val="22"/>
                <w:szCs w:val="22"/>
              </w:rPr>
              <w:t xml:space="preserve">Notify the office </w:t>
            </w:r>
            <w:r w:rsidRPr="001F6AE3">
              <w:rPr>
                <w:b/>
                <w:color w:val="FF0000"/>
                <w:sz w:val="22"/>
                <w:szCs w:val="22"/>
              </w:rPr>
              <w:t>listed</w:t>
            </w:r>
            <w:r w:rsidRPr="001F6AE3">
              <w:rPr>
                <w:b/>
                <w:color w:val="00B050"/>
                <w:sz w:val="22"/>
                <w:szCs w:val="22"/>
              </w:rPr>
              <w:t xml:space="preserve"> </w:t>
            </w:r>
            <w:r w:rsidRPr="001F6AE3">
              <w:rPr>
                <w:b/>
                <w:sz w:val="22"/>
                <w:szCs w:val="22"/>
              </w:rPr>
              <w:t xml:space="preserve">in </w:t>
            </w:r>
            <w:r w:rsidRPr="001F6AE3">
              <w:rPr>
                <w:b/>
                <w:bCs/>
                <w:sz w:val="22"/>
                <w:szCs w:val="22"/>
              </w:rPr>
              <w:t xml:space="preserve">Part 4 </w:t>
            </w:r>
            <w:r w:rsidRPr="001F6AE3">
              <w:rPr>
                <w:b/>
                <w:sz w:val="22"/>
                <w:szCs w:val="22"/>
              </w:rPr>
              <w:t>so the (</w:t>
            </w:r>
            <w:proofErr w:type="gramStart"/>
            <w:r w:rsidRPr="001F6AE3">
              <w:rPr>
                <w:b/>
                <w:sz w:val="22"/>
                <w:szCs w:val="22"/>
              </w:rPr>
              <w:t>beneficiary(</w:t>
            </w:r>
            <w:proofErr w:type="spellStart"/>
            <w:proofErr w:type="gramEnd"/>
            <w:r w:rsidRPr="001F6AE3">
              <w:rPr>
                <w:b/>
                <w:sz w:val="22"/>
                <w:szCs w:val="22"/>
              </w:rPr>
              <w:t>ies</w:t>
            </w:r>
            <w:proofErr w:type="spellEnd"/>
            <w:r w:rsidRPr="001F6AE3">
              <w:rPr>
                <w:b/>
                <w:sz w:val="22"/>
                <w:szCs w:val="22"/>
              </w:rPr>
              <w:t xml:space="preserve">) can </w:t>
            </w:r>
            <w:r w:rsidRPr="001F6AE3">
              <w:rPr>
                <w:b/>
                <w:color w:val="FF0000"/>
                <w:sz w:val="22"/>
                <w:szCs w:val="22"/>
              </w:rPr>
              <w:t>seek a</w:t>
            </w:r>
            <w:r w:rsidRPr="001F6AE3">
              <w:rPr>
                <w:b/>
                <w:color w:val="00B050"/>
                <w:sz w:val="22"/>
                <w:szCs w:val="22"/>
              </w:rPr>
              <w:t xml:space="preserve"> </w:t>
            </w:r>
            <w:r w:rsidRPr="001F6AE3">
              <w:rPr>
                <w:b/>
                <w:sz w:val="22"/>
                <w:szCs w:val="22"/>
              </w:rPr>
              <w:t>visa or admi</w:t>
            </w:r>
            <w:r w:rsidRPr="001F6AE3">
              <w:rPr>
                <w:b/>
                <w:color w:val="FF0000"/>
                <w:sz w:val="22"/>
                <w:szCs w:val="22"/>
              </w:rPr>
              <w:t>ssion</w:t>
            </w:r>
            <w:r w:rsidRPr="001F6AE3">
              <w:rPr>
                <w:b/>
                <w:sz w:val="22"/>
                <w:szCs w:val="22"/>
              </w:rPr>
              <w:t>.</w:t>
            </w:r>
            <w:r w:rsidRPr="001F6AE3">
              <w:rPr>
                <w:sz w:val="22"/>
                <w:szCs w:val="22"/>
              </w:rPr>
              <w:t xml:space="preserve"> Check this box if the beneficiary is outside of the United States, or, if the </w:t>
            </w:r>
            <w:r w:rsidRPr="001F6AE3">
              <w:rPr>
                <w:color w:val="FF0000"/>
                <w:sz w:val="22"/>
                <w:szCs w:val="22"/>
              </w:rPr>
              <w:t>beneficiary</w:t>
            </w:r>
            <w:r w:rsidRPr="001F6AE3">
              <w:rPr>
                <w:sz w:val="22"/>
                <w:szCs w:val="22"/>
              </w:rPr>
              <w:t xml:space="preserve"> is </w:t>
            </w:r>
            <w:r w:rsidRPr="001F6AE3">
              <w:rPr>
                <w:color w:val="FF0000"/>
                <w:sz w:val="22"/>
                <w:szCs w:val="22"/>
              </w:rPr>
              <w:t>currently</w:t>
            </w:r>
            <w:r w:rsidRPr="001F6AE3">
              <w:rPr>
                <w:color w:val="00B050"/>
                <w:sz w:val="22"/>
                <w:szCs w:val="22"/>
              </w:rPr>
              <w:t xml:space="preserve"> </w:t>
            </w:r>
            <w:r w:rsidRPr="001F6AE3">
              <w:rPr>
                <w:sz w:val="22"/>
                <w:szCs w:val="22"/>
              </w:rPr>
              <w:t xml:space="preserve">in the United States, </w:t>
            </w:r>
            <w:r w:rsidRPr="001F6AE3">
              <w:rPr>
                <w:color w:val="FF0000"/>
                <w:sz w:val="22"/>
                <w:szCs w:val="22"/>
              </w:rPr>
              <w:t>but</w:t>
            </w:r>
            <w:r w:rsidRPr="001F6AE3">
              <w:rPr>
                <w:color w:val="00B050"/>
                <w:sz w:val="22"/>
                <w:szCs w:val="22"/>
              </w:rPr>
              <w:t xml:space="preserve"> </w:t>
            </w:r>
            <w:r w:rsidRPr="001F6AE3">
              <w:rPr>
                <w:sz w:val="22"/>
                <w:szCs w:val="22"/>
              </w:rPr>
              <w:t xml:space="preserve"> he or she will leave the U</w:t>
            </w:r>
            <w:r w:rsidRPr="001F6AE3">
              <w:rPr>
                <w:color w:val="FF0000"/>
                <w:sz w:val="22"/>
                <w:szCs w:val="22"/>
              </w:rPr>
              <w:t>nited</w:t>
            </w:r>
            <w:r w:rsidRPr="001F6AE3">
              <w:rPr>
                <w:color w:val="00B050"/>
                <w:sz w:val="22"/>
                <w:szCs w:val="22"/>
              </w:rPr>
              <w:t xml:space="preserve"> </w:t>
            </w:r>
            <w:r w:rsidRPr="001F6AE3">
              <w:rPr>
                <w:sz w:val="22"/>
                <w:szCs w:val="22"/>
              </w:rPr>
              <w:t>S</w:t>
            </w:r>
            <w:r w:rsidRPr="001F6AE3">
              <w:rPr>
                <w:color w:val="FF0000"/>
                <w:sz w:val="22"/>
                <w:szCs w:val="22"/>
              </w:rPr>
              <w:t>tates</w:t>
            </w:r>
            <w:r w:rsidRPr="001F6AE3">
              <w:rPr>
                <w:color w:val="00B050"/>
                <w:sz w:val="22"/>
                <w:szCs w:val="22"/>
              </w:rPr>
              <w:t xml:space="preserve"> </w:t>
            </w:r>
            <w:r w:rsidRPr="001F6AE3">
              <w:rPr>
                <w:sz w:val="22"/>
                <w:szCs w:val="22"/>
              </w:rPr>
              <w:t>to obtain a visa/admission abroad.</w:t>
            </w:r>
          </w:p>
          <w:p w:rsidR="0090267B" w:rsidRPr="001F6AE3" w:rsidRDefault="0090267B" w:rsidP="005A4F5E">
            <w:pPr>
              <w:pStyle w:val="Default"/>
              <w:tabs>
                <w:tab w:val="left" w:pos="432"/>
              </w:tabs>
              <w:rPr>
                <w:sz w:val="22"/>
                <w:szCs w:val="22"/>
              </w:rPr>
            </w:pPr>
          </w:p>
          <w:p w:rsidR="0090267B" w:rsidRPr="001F6AE3" w:rsidRDefault="0090267B" w:rsidP="005A4F5E">
            <w:pPr>
              <w:pStyle w:val="Default"/>
              <w:numPr>
                <w:ilvl w:val="0"/>
                <w:numId w:val="5"/>
              </w:numPr>
              <w:tabs>
                <w:tab w:val="clear" w:pos="720"/>
                <w:tab w:val="left" w:pos="432"/>
              </w:tabs>
              <w:ind w:left="0" w:firstLine="0"/>
              <w:rPr>
                <w:sz w:val="22"/>
                <w:szCs w:val="22"/>
              </w:rPr>
            </w:pPr>
            <w:r w:rsidRPr="001F6AE3">
              <w:rPr>
                <w:b/>
                <w:sz w:val="22"/>
                <w:szCs w:val="22"/>
              </w:rPr>
              <w:t xml:space="preserve">Change </w:t>
            </w:r>
            <w:r w:rsidRPr="001F6AE3">
              <w:rPr>
                <w:b/>
                <w:color w:val="FF0000"/>
                <w:sz w:val="22"/>
                <w:szCs w:val="22"/>
              </w:rPr>
              <w:t>the status</w:t>
            </w:r>
            <w:r w:rsidRPr="001F6AE3">
              <w:rPr>
                <w:b/>
                <w:color w:val="00B050"/>
                <w:sz w:val="22"/>
                <w:szCs w:val="22"/>
              </w:rPr>
              <w:t xml:space="preserve"> </w:t>
            </w:r>
            <w:r w:rsidRPr="001F6AE3">
              <w:rPr>
                <w:b/>
                <w:sz w:val="22"/>
                <w:szCs w:val="22"/>
              </w:rPr>
              <w:t>and extend the stay of beneficiaries who are now in the U</w:t>
            </w:r>
            <w:r w:rsidRPr="001F6AE3">
              <w:rPr>
                <w:b/>
                <w:color w:val="FF0000"/>
                <w:sz w:val="22"/>
                <w:szCs w:val="22"/>
              </w:rPr>
              <w:t>nited</w:t>
            </w:r>
            <w:r w:rsidRPr="001F6AE3">
              <w:rPr>
                <w:b/>
                <w:sz w:val="22"/>
                <w:szCs w:val="22"/>
              </w:rPr>
              <w:t xml:space="preserve"> S</w:t>
            </w:r>
            <w:r w:rsidRPr="001F6AE3">
              <w:rPr>
                <w:b/>
                <w:color w:val="FF0000"/>
                <w:sz w:val="22"/>
                <w:szCs w:val="22"/>
              </w:rPr>
              <w:t>tates</w:t>
            </w:r>
            <w:r w:rsidRPr="001F6AE3">
              <w:rPr>
                <w:b/>
                <w:sz w:val="22"/>
                <w:szCs w:val="22"/>
              </w:rPr>
              <w:t xml:space="preserve"> in another status.</w:t>
            </w:r>
            <w:r w:rsidRPr="001F6AE3">
              <w:rPr>
                <w:sz w:val="22"/>
                <w:szCs w:val="22"/>
              </w:rPr>
              <w:t xml:space="preserve">  Check this box if the beneficiary is currently in the United States in a different nonimmigrant classification and is applying to change to a new, nonimmigrant status.  </w:t>
            </w:r>
          </w:p>
          <w:p w:rsidR="0090267B" w:rsidRPr="001F6AE3" w:rsidRDefault="0090267B" w:rsidP="005A4F5E">
            <w:pPr>
              <w:pStyle w:val="Default"/>
              <w:tabs>
                <w:tab w:val="left" w:pos="432"/>
              </w:tabs>
              <w:rPr>
                <w:b/>
                <w:color w:val="FF0000"/>
                <w:sz w:val="22"/>
                <w:szCs w:val="22"/>
              </w:rPr>
            </w:pPr>
          </w:p>
          <w:p w:rsidR="0090267B" w:rsidRPr="001F6AE3" w:rsidRDefault="0090267B" w:rsidP="005A4F5E">
            <w:pPr>
              <w:pStyle w:val="Default"/>
              <w:tabs>
                <w:tab w:val="left" w:pos="432"/>
              </w:tabs>
              <w:rPr>
                <w:sz w:val="22"/>
                <w:szCs w:val="22"/>
              </w:rPr>
            </w:pPr>
            <w:r w:rsidRPr="001F6AE3">
              <w:rPr>
                <w:b/>
                <w:color w:val="FF0000"/>
                <w:sz w:val="22"/>
                <w:szCs w:val="22"/>
              </w:rPr>
              <w:t>Exception:</w:t>
            </w:r>
            <w:r w:rsidRPr="001F6AE3">
              <w:rPr>
                <w:color w:val="FF0000"/>
                <w:sz w:val="22"/>
                <w:szCs w:val="22"/>
              </w:rPr>
              <w:t xml:space="preserve"> If the beneficiary seeks to change status to H-1B1 Chile/Singapore or TN classification, see </w:t>
            </w:r>
            <w:r w:rsidR="0070358A" w:rsidRPr="001F6AE3">
              <w:rPr>
                <w:b/>
                <w:color w:val="FF0000"/>
                <w:sz w:val="22"/>
                <w:szCs w:val="22"/>
              </w:rPr>
              <w:t>Item f</w:t>
            </w:r>
            <w:r w:rsidR="00FF20C4" w:rsidRPr="001F6AE3">
              <w:rPr>
                <w:b/>
                <w:color w:val="FF0000"/>
                <w:sz w:val="22"/>
                <w:szCs w:val="22"/>
              </w:rPr>
              <w:t>.</w:t>
            </w:r>
            <w:r w:rsidRPr="001F6AE3">
              <w:rPr>
                <w:color w:val="FF0000"/>
                <w:sz w:val="22"/>
                <w:szCs w:val="22"/>
              </w:rPr>
              <w:t xml:space="preserve"> below.</w:t>
            </w:r>
          </w:p>
          <w:p w:rsidR="0090267B" w:rsidRPr="001F6AE3" w:rsidRDefault="0090267B" w:rsidP="005A4F5E">
            <w:pPr>
              <w:pStyle w:val="Default"/>
              <w:tabs>
                <w:tab w:val="left" w:pos="432"/>
              </w:tabs>
              <w:rPr>
                <w:sz w:val="22"/>
                <w:szCs w:val="22"/>
              </w:rPr>
            </w:pPr>
          </w:p>
          <w:p w:rsidR="0090267B" w:rsidRPr="001F6AE3" w:rsidRDefault="0090267B" w:rsidP="005A4F5E">
            <w:pPr>
              <w:pStyle w:val="Default"/>
              <w:numPr>
                <w:ilvl w:val="0"/>
                <w:numId w:val="5"/>
              </w:numPr>
              <w:tabs>
                <w:tab w:val="clear" w:pos="720"/>
                <w:tab w:val="left" w:pos="432"/>
              </w:tabs>
              <w:ind w:left="0" w:firstLine="0"/>
              <w:rPr>
                <w:sz w:val="22"/>
                <w:szCs w:val="22"/>
              </w:rPr>
            </w:pPr>
            <w:r w:rsidRPr="001F6AE3">
              <w:rPr>
                <w:b/>
                <w:sz w:val="22"/>
                <w:szCs w:val="22"/>
              </w:rPr>
              <w:t xml:space="preserve">Extend the stay of </w:t>
            </w:r>
            <w:r w:rsidRPr="001F6AE3">
              <w:rPr>
                <w:b/>
                <w:color w:val="FF0000"/>
                <w:sz w:val="22"/>
                <w:szCs w:val="22"/>
              </w:rPr>
              <w:t>each beneficiary who</w:t>
            </w:r>
            <w:r w:rsidRPr="001F6AE3">
              <w:rPr>
                <w:b/>
                <w:color w:val="00B050"/>
                <w:sz w:val="22"/>
                <w:szCs w:val="22"/>
              </w:rPr>
              <w:t xml:space="preserve"> </w:t>
            </w:r>
            <w:r w:rsidRPr="001F6AE3">
              <w:rPr>
                <w:b/>
                <w:sz w:val="22"/>
                <w:szCs w:val="22"/>
              </w:rPr>
              <w:t>now holds</w:t>
            </w:r>
            <w:r w:rsidRPr="001F6AE3">
              <w:rPr>
                <w:b/>
                <w:color w:val="00B050"/>
                <w:sz w:val="22"/>
                <w:szCs w:val="22"/>
              </w:rPr>
              <w:t xml:space="preserve"> </w:t>
            </w:r>
            <w:r w:rsidRPr="001F6AE3">
              <w:rPr>
                <w:b/>
                <w:sz w:val="22"/>
                <w:szCs w:val="22"/>
              </w:rPr>
              <w:t>this status.</w:t>
            </w:r>
            <w:r w:rsidRPr="001F6AE3">
              <w:rPr>
                <w:sz w:val="22"/>
                <w:szCs w:val="22"/>
              </w:rPr>
              <w:t xml:space="preserve"> Check this box if the beneficiary is currently in the United States in a nonimmigrant classification and is requesting an extension of his or her stay in the </w:t>
            </w:r>
            <w:r w:rsidRPr="001F6AE3">
              <w:rPr>
                <w:sz w:val="22"/>
                <w:szCs w:val="22"/>
                <w:u w:val="single"/>
              </w:rPr>
              <w:t>same</w:t>
            </w:r>
            <w:r w:rsidRPr="001F6AE3">
              <w:rPr>
                <w:sz w:val="22"/>
                <w:szCs w:val="22"/>
              </w:rPr>
              <w:t xml:space="preserve"> nonimmigrant classification. </w:t>
            </w:r>
          </w:p>
          <w:p w:rsidR="0090267B" w:rsidRPr="001F6AE3" w:rsidRDefault="0090267B" w:rsidP="005A4F5E">
            <w:pPr>
              <w:pStyle w:val="ListParagraph"/>
              <w:rPr>
                <w:rFonts w:ascii="Times New Roman" w:hAnsi="Times New Roman"/>
                <w:color w:val="FF0000"/>
              </w:rPr>
            </w:pPr>
          </w:p>
          <w:p w:rsidR="0090267B" w:rsidRPr="001F6AE3" w:rsidRDefault="0090267B" w:rsidP="005A4F5E">
            <w:pPr>
              <w:pStyle w:val="Default"/>
              <w:tabs>
                <w:tab w:val="left" w:pos="432"/>
              </w:tabs>
              <w:rPr>
                <w:sz w:val="22"/>
                <w:szCs w:val="22"/>
              </w:rPr>
            </w:pPr>
            <w:r w:rsidRPr="001F6AE3">
              <w:rPr>
                <w:b/>
                <w:color w:val="FF0000"/>
                <w:sz w:val="22"/>
                <w:szCs w:val="22"/>
              </w:rPr>
              <w:t>Exception:</w:t>
            </w:r>
            <w:r w:rsidRPr="001F6AE3">
              <w:rPr>
                <w:color w:val="FF0000"/>
                <w:sz w:val="22"/>
                <w:szCs w:val="22"/>
              </w:rPr>
              <w:t xml:space="preserve"> </w:t>
            </w:r>
            <w:r w:rsidR="008754AA" w:rsidRPr="001F6AE3">
              <w:rPr>
                <w:color w:val="FF0000"/>
                <w:sz w:val="22"/>
                <w:szCs w:val="22"/>
              </w:rPr>
              <w:t xml:space="preserve">If the beneficiary seeks to extend his/her stay in H1B1 Chile/Singapore or TN classification, see </w:t>
            </w:r>
            <w:r w:rsidR="008754AA" w:rsidRPr="001F6AE3">
              <w:rPr>
                <w:b/>
                <w:color w:val="FF0000"/>
                <w:sz w:val="22"/>
                <w:szCs w:val="22"/>
              </w:rPr>
              <w:t>Item e.</w:t>
            </w:r>
            <w:r w:rsidR="008754AA" w:rsidRPr="001F6AE3">
              <w:rPr>
                <w:color w:val="FF0000"/>
                <w:sz w:val="22"/>
                <w:szCs w:val="22"/>
              </w:rPr>
              <w:t xml:space="preserve"> below.</w:t>
            </w:r>
          </w:p>
          <w:p w:rsidR="0090267B" w:rsidRPr="001F6AE3" w:rsidRDefault="0090267B" w:rsidP="005A4F5E">
            <w:pPr>
              <w:pStyle w:val="Default"/>
              <w:tabs>
                <w:tab w:val="left" w:pos="432"/>
              </w:tabs>
              <w:rPr>
                <w:sz w:val="22"/>
                <w:szCs w:val="22"/>
              </w:rPr>
            </w:pPr>
          </w:p>
          <w:p w:rsidR="0090267B" w:rsidRPr="001F6AE3" w:rsidRDefault="0090267B" w:rsidP="005A4F5E">
            <w:pPr>
              <w:pStyle w:val="Default"/>
              <w:numPr>
                <w:ilvl w:val="0"/>
                <w:numId w:val="5"/>
              </w:numPr>
              <w:tabs>
                <w:tab w:val="clear" w:pos="720"/>
                <w:tab w:val="left" w:pos="432"/>
              </w:tabs>
              <w:ind w:left="0" w:firstLine="0"/>
              <w:rPr>
                <w:sz w:val="22"/>
                <w:szCs w:val="22"/>
              </w:rPr>
            </w:pPr>
            <w:r w:rsidRPr="001F6AE3">
              <w:rPr>
                <w:b/>
                <w:sz w:val="22"/>
                <w:szCs w:val="22"/>
              </w:rPr>
              <w:t xml:space="preserve">Amend the stay of </w:t>
            </w:r>
            <w:r w:rsidRPr="001F6AE3">
              <w:rPr>
                <w:b/>
                <w:color w:val="FF0000"/>
                <w:sz w:val="22"/>
                <w:szCs w:val="22"/>
              </w:rPr>
              <w:t>each beneficiary who</w:t>
            </w:r>
            <w:r w:rsidRPr="001F6AE3">
              <w:rPr>
                <w:b/>
                <w:color w:val="00B050"/>
                <w:sz w:val="22"/>
                <w:szCs w:val="22"/>
              </w:rPr>
              <w:t xml:space="preserve"> </w:t>
            </w:r>
            <w:r w:rsidRPr="001F6AE3">
              <w:rPr>
                <w:b/>
                <w:sz w:val="22"/>
                <w:szCs w:val="22"/>
              </w:rPr>
              <w:t>now holds</w:t>
            </w:r>
            <w:r w:rsidRPr="001F6AE3">
              <w:rPr>
                <w:b/>
                <w:color w:val="00B050"/>
                <w:sz w:val="22"/>
                <w:szCs w:val="22"/>
              </w:rPr>
              <w:t xml:space="preserve"> </w:t>
            </w:r>
            <w:r w:rsidRPr="001F6AE3">
              <w:rPr>
                <w:b/>
                <w:sz w:val="22"/>
                <w:szCs w:val="22"/>
              </w:rPr>
              <w:t>this status.</w:t>
            </w:r>
            <w:r w:rsidRPr="001F6AE3">
              <w:rPr>
                <w:sz w:val="22"/>
                <w:szCs w:val="22"/>
              </w:rPr>
              <w:t xml:space="preserve"> Check this box if the beneficiary is currently in the United States in the same nonimmigrant classification and </w:t>
            </w:r>
            <w:r w:rsidRPr="001F6AE3">
              <w:rPr>
                <w:color w:val="FF0000"/>
                <w:sz w:val="22"/>
                <w:szCs w:val="22"/>
              </w:rPr>
              <w:t>you are</w:t>
            </w:r>
            <w:r w:rsidRPr="001F6AE3">
              <w:rPr>
                <w:color w:val="00B050"/>
                <w:sz w:val="22"/>
                <w:szCs w:val="22"/>
              </w:rPr>
              <w:t xml:space="preserve"> </w:t>
            </w:r>
            <w:r w:rsidRPr="001F6AE3">
              <w:rPr>
                <w:sz w:val="22"/>
                <w:szCs w:val="22"/>
              </w:rPr>
              <w:t>notify</w:t>
            </w:r>
            <w:r w:rsidRPr="001F6AE3">
              <w:rPr>
                <w:color w:val="FF0000"/>
                <w:sz w:val="22"/>
                <w:szCs w:val="22"/>
              </w:rPr>
              <w:t>ing</w:t>
            </w:r>
            <w:r w:rsidRPr="001F6AE3">
              <w:rPr>
                <w:sz w:val="22"/>
                <w:szCs w:val="22"/>
              </w:rPr>
              <w:t xml:space="preserve"> USCIS of any material changes in the terms and conditions of employment, training or the beneficiary’s eligibility as specified in the original </w:t>
            </w:r>
            <w:r w:rsidRPr="001F6AE3">
              <w:rPr>
                <w:sz w:val="22"/>
                <w:szCs w:val="22"/>
              </w:rPr>
              <w:lastRenderedPageBreak/>
              <w:t>approved petition.</w:t>
            </w:r>
          </w:p>
          <w:p w:rsidR="0090267B" w:rsidRPr="001F6AE3" w:rsidRDefault="0090267B" w:rsidP="005A4F5E">
            <w:pPr>
              <w:pStyle w:val="Default"/>
              <w:tabs>
                <w:tab w:val="left" w:pos="432"/>
              </w:tabs>
              <w:rPr>
                <w:sz w:val="22"/>
                <w:szCs w:val="22"/>
              </w:rPr>
            </w:pPr>
          </w:p>
          <w:p w:rsidR="0090267B" w:rsidRPr="001F6AE3" w:rsidRDefault="0090267B" w:rsidP="005A4F5E">
            <w:pPr>
              <w:numPr>
                <w:ilvl w:val="0"/>
                <w:numId w:val="5"/>
              </w:numPr>
              <w:tabs>
                <w:tab w:val="clear" w:pos="720"/>
                <w:tab w:val="left" w:pos="432"/>
              </w:tabs>
              <w:ind w:left="0" w:firstLine="0"/>
              <w:rPr>
                <w:sz w:val="22"/>
                <w:szCs w:val="22"/>
              </w:rPr>
            </w:pPr>
            <w:r w:rsidRPr="001F6AE3">
              <w:rPr>
                <w:b/>
                <w:sz w:val="22"/>
                <w:szCs w:val="22"/>
              </w:rPr>
              <w:t xml:space="preserve">Extend the status of a nonimmigrant classification </w:t>
            </w:r>
            <w:r w:rsidRPr="001F6AE3">
              <w:rPr>
                <w:b/>
                <w:color w:val="FF0000"/>
                <w:sz w:val="22"/>
                <w:szCs w:val="22"/>
              </w:rPr>
              <w:t xml:space="preserve">that is </w:t>
            </w:r>
            <w:r w:rsidRPr="001F6AE3">
              <w:rPr>
                <w:b/>
                <w:sz w:val="22"/>
                <w:szCs w:val="22"/>
              </w:rPr>
              <w:t>based on a Free Trade Agreement</w:t>
            </w:r>
            <w:r w:rsidR="00592B12" w:rsidRPr="001F6AE3">
              <w:rPr>
                <w:b/>
                <w:sz w:val="22"/>
                <w:szCs w:val="22"/>
              </w:rPr>
              <w:t>…</w:t>
            </w:r>
          </w:p>
          <w:p w:rsidR="0090267B" w:rsidRPr="001F6AE3" w:rsidRDefault="0090267B" w:rsidP="005A4F5E">
            <w:pPr>
              <w:tabs>
                <w:tab w:val="left" w:pos="432"/>
              </w:tabs>
              <w:rPr>
                <w:sz w:val="22"/>
                <w:szCs w:val="22"/>
              </w:rPr>
            </w:pPr>
          </w:p>
          <w:p w:rsidR="0090267B" w:rsidRPr="001F6AE3" w:rsidRDefault="0090267B" w:rsidP="005A4F5E">
            <w:pPr>
              <w:pStyle w:val="Default"/>
              <w:numPr>
                <w:ilvl w:val="0"/>
                <w:numId w:val="5"/>
              </w:numPr>
              <w:tabs>
                <w:tab w:val="clear" w:pos="720"/>
                <w:tab w:val="left" w:pos="432"/>
              </w:tabs>
              <w:ind w:left="0" w:firstLine="0"/>
              <w:rPr>
                <w:b/>
                <w:color w:val="auto"/>
                <w:sz w:val="22"/>
                <w:szCs w:val="22"/>
              </w:rPr>
            </w:pPr>
            <w:r w:rsidRPr="001F6AE3">
              <w:rPr>
                <w:b/>
                <w:sz w:val="22"/>
                <w:szCs w:val="22"/>
              </w:rPr>
              <w:t xml:space="preserve">Change status to a nonimmigrant classification </w:t>
            </w:r>
            <w:r w:rsidRPr="001F6AE3">
              <w:rPr>
                <w:b/>
                <w:color w:val="FF0000"/>
                <w:sz w:val="22"/>
                <w:szCs w:val="22"/>
              </w:rPr>
              <w:t xml:space="preserve">that is </w:t>
            </w:r>
            <w:r w:rsidRPr="001F6AE3">
              <w:rPr>
                <w:b/>
                <w:sz w:val="22"/>
                <w:szCs w:val="22"/>
              </w:rPr>
              <w:t>based on a Free Trade Agreement</w:t>
            </w:r>
            <w:r w:rsidR="00592B12" w:rsidRPr="001F6AE3">
              <w:rPr>
                <w:b/>
                <w:sz w:val="22"/>
                <w:szCs w:val="22"/>
              </w:rPr>
              <w:t>…</w:t>
            </w:r>
          </w:p>
          <w:p w:rsidR="0090267B" w:rsidRPr="001F6AE3" w:rsidRDefault="0090267B" w:rsidP="005A4F5E">
            <w:pPr>
              <w:pStyle w:val="Default"/>
              <w:rPr>
                <w:b/>
                <w:color w:val="auto"/>
                <w:sz w:val="22"/>
                <w:szCs w:val="22"/>
              </w:rPr>
            </w:pPr>
          </w:p>
          <w:p w:rsidR="00592B12" w:rsidRPr="001F6AE3" w:rsidRDefault="00592B12" w:rsidP="005A4F5E">
            <w:pPr>
              <w:pStyle w:val="Default"/>
              <w:rPr>
                <w:b/>
                <w:bCs/>
                <w:sz w:val="22"/>
                <w:szCs w:val="22"/>
              </w:rPr>
            </w:pPr>
          </w:p>
          <w:p w:rsidR="0090267B" w:rsidRPr="001F6AE3" w:rsidRDefault="0090267B" w:rsidP="005A4F5E">
            <w:pPr>
              <w:pStyle w:val="Default"/>
              <w:rPr>
                <w:sz w:val="22"/>
                <w:szCs w:val="22"/>
              </w:rPr>
            </w:pPr>
            <w:r w:rsidRPr="001F6AE3">
              <w:rPr>
                <w:b/>
                <w:sz w:val="22"/>
                <w:szCs w:val="22"/>
              </w:rPr>
              <w:t>Requirement to Certify Compliance with U.S. Export Control Regulations.</w:t>
            </w:r>
            <w:r w:rsidRPr="001F6AE3">
              <w:rPr>
                <w:sz w:val="22"/>
                <w:szCs w:val="22"/>
              </w:rPr>
              <w:t xml:space="preserve">  The U.S. Government requires each company or other entity </w:t>
            </w:r>
            <w:r w:rsidRPr="001F6AE3">
              <w:rPr>
                <w:color w:val="FF0000"/>
                <w:sz w:val="22"/>
                <w:szCs w:val="22"/>
              </w:rPr>
              <w:t>that files a Form I-129</w:t>
            </w:r>
            <w:r w:rsidRPr="001F6AE3">
              <w:rPr>
                <w:color w:val="00B050"/>
                <w:sz w:val="22"/>
                <w:szCs w:val="22"/>
              </w:rPr>
              <w:t xml:space="preserve"> </w:t>
            </w:r>
            <w:r w:rsidRPr="001F6AE3">
              <w:rPr>
                <w:sz w:val="22"/>
                <w:szCs w:val="22"/>
              </w:rPr>
              <w:t xml:space="preserve">to certify </w:t>
            </w:r>
            <w:r w:rsidRPr="001F6AE3">
              <w:rPr>
                <w:color w:val="FF0000"/>
                <w:sz w:val="22"/>
                <w:szCs w:val="22"/>
              </w:rPr>
              <w:t>that</w:t>
            </w:r>
            <w:r w:rsidRPr="001F6AE3">
              <w:rPr>
                <w:color w:val="00B050"/>
                <w:sz w:val="22"/>
                <w:szCs w:val="22"/>
              </w:rPr>
              <w:t xml:space="preserve"> </w:t>
            </w:r>
            <w:r w:rsidRPr="001F6AE3">
              <w:rPr>
                <w:color w:val="FF0000"/>
                <w:sz w:val="22"/>
                <w:szCs w:val="22"/>
              </w:rPr>
              <w:t>to the best of its knowledge at the time of filing</w:t>
            </w:r>
            <w:r w:rsidRPr="001F6AE3">
              <w:rPr>
                <w:sz w:val="22"/>
                <w:szCs w:val="22"/>
              </w:rPr>
              <w:t xml:space="preserve"> it has reviewed the </w:t>
            </w:r>
            <w:r w:rsidRPr="001F6AE3">
              <w:rPr>
                <w:color w:val="FF0000"/>
                <w:sz w:val="22"/>
                <w:szCs w:val="22"/>
              </w:rPr>
              <w:t>Export Administration Regulations (</w:t>
            </w:r>
            <w:r w:rsidRPr="001F6AE3">
              <w:rPr>
                <w:sz w:val="22"/>
                <w:szCs w:val="22"/>
              </w:rPr>
              <w:t xml:space="preserve">EAR) and </w:t>
            </w:r>
            <w:r w:rsidRPr="001F6AE3">
              <w:rPr>
                <w:color w:val="FF0000"/>
                <w:sz w:val="22"/>
                <w:szCs w:val="22"/>
              </w:rPr>
              <w:t>the International Traffic in Arms Regulations (</w:t>
            </w:r>
            <w:r w:rsidRPr="001F6AE3">
              <w:rPr>
                <w:sz w:val="22"/>
                <w:szCs w:val="22"/>
              </w:rPr>
              <w:t xml:space="preserve">ITAR) and determined whether it will require a U.S. Government export license to release controlled technology or technical data to the beneficiary.  </w:t>
            </w:r>
          </w:p>
          <w:p w:rsidR="0090267B" w:rsidRPr="001F6AE3" w:rsidRDefault="0090267B" w:rsidP="005A4F5E">
            <w:pPr>
              <w:pStyle w:val="Default"/>
              <w:rPr>
                <w:sz w:val="22"/>
                <w:szCs w:val="22"/>
              </w:rPr>
            </w:pPr>
          </w:p>
          <w:p w:rsidR="0090267B" w:rsidRPr="001F6AE3" w:rsidRDefault="0090267B" w:rsidP="005A4F5E">
            <w:pPr>
              <w:pStyle w:val="Default"/>
              <w:rPr>
                <w:sz w:val="22"/>
                <w:szCs w:val="22"/>
              </w:rPr>
            </w:pPr>
            <w:r w:rsidRPr="001F6AE3">
              <w:rPr>
                <w:sz w:val="22"/>
                <w:szCs w:val="22"/>
              </w:rPr>
              <w:t xml:space="preserve">If an export license is required, the company or other entity must further certify that it will not release or otherwise provide access to controlled technology or technical data to the beneficiary until it has received </w:t>
            </w:r>
            <w:r w:rsidRPr="001F6AE3">
              <w:rPr>
                <w:color w:val="FF0000"/>
                <w:sz w:val="22"/>
                <w:szCs w:val="22"/>
              </w:rPr>
              <w:t xml:space="preserve">the required authorization </w:t>
            </w:r>
            <w:r w:rsidRPr="001F6AE3">
              <w:rPr>
                <w:sz w:val="22"/>
                <w:szCs w:val="22"/>
              </w:rPr>
              <w:t xml:space="preserve">from the U.S. Government. </w:t>
            </w:r>
          </w:p>
          <w:p w:rsidR="0090267B" w:rsidRPr="001F6AE3" w:rsidRDefault="0090267B" w:rsidP="005A4F5E">
            <w:pPr>
              <w:pStyle w:val="Default"/>
              <w:rPr>
                <w:sz w:val="22"/>
                <w:szCs w:val="22"/>
              </w:rPr>
            </w:pPr>
          </w:p>
          <w:p w:rsidR="0090267B" w:rsidRPr="001F6AE3" w:rsidRDefault="0090267B" w:rsidP="005A4F5E">
            <w:pPr>
              <w:pStyle w:val="Default"/>
              <w:rPr>
                <w:sz w:val="22"/>
                <w:szCs w:val="22"/>
              </w:rPr>
            </w:pPr>
            <w:r w:rsidRPr="001F6AE3">
              <w:rPr>
                <w:sz w:val="22"/>
                <w:szCs w:val="22"/>
              </w:rPr>
              <w:t xml:space="preserve">The petitioner must indicate whether or not a license is required </w:t>
            </w:r>
            <w:r w:rsidRPr="001F6AE3">
              <w:rPr>
                <w:color w:val="FF0000"/>
                <w:sz w:val="22"/>
                <w:szCs w:val="22"/>
              </w:rPr>
              <w:t xml:space="preserve">in </w:t>
            </w:r>
            <w:r w:rsidRPr="001F6AE3">
              <w:rPr>
                <w:b/>
                <w:color w:val="FF0000"/>
                <w:sz w:val="22"/>
                <w:szCs w:val="22"/>
              </w:rPr>
              <w:t>Part 6. Certification Regarding the Release of Controlled Technology or Technical Data to Foreign Persons in the United States,</w:t>
            </w:r>
            <w:r w:rsidRPr="001F6AE3">
              <w:rPr>
                <w:sz w:val="22"/>
                <w:szCs w:val="22"/>
              </w:rPr>
              <w:t xml:space="preserve"> of Form I-129.</w:t>
            </w:r>
          </w:p>
          <w:p w:rsidR="00592B12" w:rsidRPr="001F6AE3" w:rsidRDefault="00592B12" w:rsidP="005A4F5E">
            <w:pPr>
              <w:pStyle w:val="Default"/>
              <w:rPr>
                <w:b/>
                <w:color w:val="auto"/>
                <w:sz w:val="22"/>
                <w:szCs w:val="22"/>
              </w:rPr>
            </w:pPr>
          </w:p>
          <w:p w:rsidR="00592B12" w:rsidRPr="001F6AE3" w:rsidRDefault="00592B12" w:rsidP="005A4F5E">
            <w:pPr>
              <w:pStyle w:val="Default"/>
              <w:rPr>
                <w:b/>
                <w:color w:val="auto"/>
                <w:sz w:val="22"/>
                <w:szCs w:val="22"/>
              </w:rPr>
            </w:pPr>
          </w:p>
          <w:p w:rsidR="00592B12" w:rsidRPr="001F6AE3" w:rsidRDefault="0090267B" w:rsidP="005A4F5E">
            <w:pPr>
              <w:pStyle w:val="Default"/>
              <w:rPr>
                <w:b/>
                <w:color w:val="auto"/>
                <w:sz w:val="22"/>
                <w:szCs w:val="22"/>
              </w:rPr>
            </w:pPr>
            <w:r w:rsidRPr="001F6AE3">
              <w:rPr>
                <w:b/>
                <w:color w:val="auto"/>
                <w:sz w:val="22"/>
                <w:szCs w:val="22"/>
              </w:rPr>
              <w:t xml:space="preserve">Controlled </w:t>
            </w:r>
            <w:r w:rsidR="00592B12" w:rsidRPr="001F6AE3">
              <w:rPr>
                <w:b/>
                <w:color w:val="auto"/>
                <w:sz w:val="22"/>
                <w:szCs w:val="22"/>
              </w:rPr>
              <w:t>Technology and Technical Data.</w:t>
            </w:r>
          </w:p>
          <w:p w:rsidR="00592B12" w:rsidRPr="001F6AE3" w:rsidRDefault="00592B12" w:rsidP="005A4F5E">
            <w:pPr>
              <w:pStyle w:val="Default"/>
              <w:rPr>
                <w:b/>
                <w:color w:val="auto"/>
                <w:sz w:val="22"/>
                <w:szCs w:val="22"/>
              </w:rPr>
            </w:pPr>
          </w:p>
          <w:p w:rsidR="00D63885" w:rsidRPr="001F6AE3" w:rsidRDefault="00592B12" w:rsidP="005A4F5E">
            <w:pPr>
              <w:pStyle w:val="Default"/>
              <w:rPr>
                <w:b/>
                <w:color w:val="auto"/>
                <w:sz w:val="22"/>
                <w:szCs w:val="22"/>
              </w:rPr>
            </w:pPr>
            <w:r w:rsidRPr="001F6AE3">
              <w:rPr>
                <w:color w:val="auto"/>
                <w:sz w:val="22"/>
                <w:szCs w:val="22"/>
              </w:rPr>
              <w:t>…</w:t>
            </w:r>
            <w:r w:rsidR="0090267B" w:rsidRPr="001F6AE3">
              <w:rPr>
                <w:color w:val="auto"/>
                <w:sz w:val="22"/>
                <w:szCs w:val="22"/>
              </w:rPr>
              <w:t>Information about the ITAR and how to apply for a license from DDTC are at</w:t>
            </w:r>
            <w:r w:rsidR="0090267B" w:rsidRPr="001F6AE3">
              <w:rPr>
                <w:b/>
                <w:color w:val="auto"/>
                <w:sz w:val="22"/>
                <w:szCs w:val="22"/>
              </w:rPr>
              <w:t xml:space="preserve"> </w:t>
            </w:r>
            <w:hyperlink r:id="rId20" w:history="1">
              <w:r w:rsidR="0090267B" w:rsidRPr="001F6AE3">
                <w:rPr>
                  <w:rStyle w:val="Hyperlink"/>
                  <w:b/>
                  <w:sz w:val="22"/>
                  <w:szCs w:val="22"/>
                </w:rPr>
                <w:t>www.pmdtc.state.gov</w:t>
              </w:r>
            </w:hyperlink>
            <w:r w:rsidR="0090267B" w:rsidRPr="001F6AE3">
              <w:rPr>
                <w:b/>
                <w:color w:val="auto"/>
                <w:sz w:val="22"/>
                <w:szCs w:val="22"/>
              </w:rPr>
              <w:t>.</w:t>
            </w:r>
          </w:p>
          <w:p w:rsidR="0090267B" w:rsidRPr="001F6AE3" w:rsidRDefault="0090267B" w:rsidP="005A4F5E">
            <w:pPr>
              <w:pStyle w:val="Default"/>
              <w:rPr>
                <w:b/>
                <w:color w:val="auto"/>
                <w:sz w:val="22"/>
                <w:szCs w:val="22"/>
              </w:rPr>
            </w:pPr>
          </w:p>
        </w:tc>
      </w:tr>
      <w:tr w:rsidR="009A53D8" w:rsidRPr="001F6AE3" w:rsidTr="002122F6">
        <w:trPr>
          <w:trHeight w:val="395"/>
        </w:trPr>
        <w:tc>
          <w:tcPr>
            <w:tcW w:w="2628" w:type="dxa"/>
          </w:tcPr>
          <w:p w:rsidR="009A53D8" w:rsidRPr="001F6AE3" w:rsidRDefault="009A53D8" w:rsidP="00C91FA5">
            <w:pPr>
              <w:rPr>
                <w:b/>
                <w:sz w:val="22"/>
                <w:szCs w:val="22"/>
              </w:rPr>
            </w:pPr>
            <w:r w:rsidRPr="001F6AE3">
              <w:rPr>
                <w:b/>
                <w:sz w:val="22"/>
                <w:szCs w:val="22"/>
              </w:rPr>
              <w:lastRenderedPageBreak/>
              <w:t>Page 4-5,</w:t>
            </w:r>
          </w:p>
          <w:p w:rsidR="009A53D8" w:rsidRPr="001F6AE3" w:rsidRDefault="009A53D8" w:rsidP="00C91FA5">
            <w:pPr>
              <w:rPr>
                <w:b/>
                <w:sz w:val="22"/>
                <w:szCs w:val="22"/>
              </w:rPr>
            </w:pPr>
            <w:r w:rsidRPr="001F6AE3">
              <w:rPr>
                <w:b/>
                <w:sz w:val="22"/>
                <w:szCs w:val="22"/>
              </w:rPr>
              <w:t>Classification – Initial Evidence</w:t>
            </w:r>
          </w:p>
          <w:p w:rsidR="009A53D8" w:rsidRPr="001F6AE3" w:rsidRDefault="009A53D8" w:rsidP="00C91FA5">
            <w:pPr>
              <w:rPr>
                <w:b/>
                <w:sz w:val="22"/>
                <w:szCs w:val="22"/>
              </w:rPr>
            </w:pPr>
          </w:p>
          <w:p w:rsidR="009A53D8" w:rsidRPr="001F6AE3" w:rsidRDefault="009A53D8" w:rsidP="00C91FA5">
            <w:pPr>
              <w:rPr>
                <w:b/>
                <w:sz w:val="22"/>
                <w:szCs w:val="22"/>
              </w:rPr>
            </w:pPr>
          </w:p>
        </w:tc>
        <w:tc>
          <w:tcPr>
            <w:tcW w:w="4320" w:type="dxa"/>
          </w:tcPr>
          <w:p w:rsidR="009A53D8" w:rsidRPr="001F6AE3" w:rsidRDefault="007756D5" w:rsidP="00C91FA5">
            <w:pPr>
              <w:rPr>
                <w:sz w:val="22"/>
                <w:szCs w:val="22"/>
              </w:rPr>
            </w:pPr>
            <w:r w:rsidRPr="001F6AE3">
              <w:rPr>
                <w:sz w:val="22"/>
                <w:szCs w:val="22"/>
              </w:rPr>
              <w:t xml:space="preserve">For all classifications, if a beneficiary is seeking a </w:t>
            </w:r>
            <w:r w:rsidRPr="001F6AE3">
              <w:rPr>
                <w:b/>
                <w:bCs/>
                <w:sz w:val="22"/>
                <w:szCs w:val="22"/>
              </w:rPr>
              <w:t xml:space="preserve">change of status </w:t>
            </w:r>
            <w:r w:rsidRPr="001F6AE3">
              <w:rPr>
                <w:sz w:val="22"/>
                <w:szCs w:val="22"/>
              </w:rPr>
              <w:t xml:space="preserve">or </w:t>
            </w:r>
            <w:r w:rsidRPr="001F6AE3">
              <w:rPr>
                <w:b/>
                <w:bCs/>
                <w:sz w:val="22"/>
                <w:szCs w:val="22"/>
              </w:rPr>
              <w:t>extension of stay</w:t>
            </w:r>
            <w:r w:rsidRPr="001F6AE3">
              <w:rPr>
                <w:sz w:val="22"/>
                <w:szCs w:val="22"/>
              </w:rPr>
              <w:t xml:space="preserve">, evidence of maintenance of status must be included with the new petition. If the beneficiary is employed in the United States, the petitioner may submit copies of the last 2 </w:t>
            </w:r>
            <w:r w:rsidRPr="001F6AE3">
              <w:rPr>
                <w:sz w:val="22"/>
                <w:szCs w:val="22"/>
              </w:rPr>
              <w:lastRenderedPageBreak/>
              <w:t xml:space="preserve">pay stubs and, when available, Form W-2, as well as a copy of the Form I-94 or I-797, Approval Notice… </w:t>
            </w:r>
          </w:p>
          <w:p w:rsidR="007756D5" w:rsidRPr="001F6AE3" w:rsidRDefault="007756D5" w:rsidP="00C91FA5">
            <w:pPr>
              <w:pStyle w:val="Default"/>
              <w:rPr>
                <w:sz w:val="22"/>
                <w:szCs w:val="22"/>
              </w:rPr>
            </w:pPr>
          </w:p>
          <w:p w:rsidR="00500CFB" w:rsidRPr="001F6AE3" w:rsidRDefault="00500CFB" w:rsidP="00C91FA5">
            <w:pPr>
              <w:pStyle w:val="Default"/>
              <w:rPr>
                <w:sz w:val="22"/>
                <w:szCs w:val="22"/>
              </w:rPr>
            </w:pPr>
          </w:p>
          <w:p w:rsidR="005A4F5E" w:rsidRPr="001F6AE3" w:rsidRDefault="005A4F5E" w:rsidP="00C91FA5">
            <w:pPr>
              <w:pStyle w:val="Default"/>
              <w:rPr>
                <w:sz w:val="22"/>
                <w:szCs w:val="22"/>
              </w:rPr>
            </w:pPr>
          </w:p>
          <w:p w:rsidR="007756D5" w:rsidRPr="001F6AE3" w:rsidRDefault="007756D5" w:rsidP="00C91FA5">
            <w:pPr>
              <w:pStyle w:val="Default"/>
              <w:rPr>
                <w:sz w:val="22"/>
                <w:szCs w:val="22"/>
              </w:rPr>
            </w:pPr>
            <w:r w:rsidRPr="001F6AE3">
              <w:rPr>
                <w:sz w:val="22"/>
                <w:szCs w:val="22"/>
              </w:rPr>
              <w:t>A nonimmigrant, who must have a passport to be admitted, must keep that passport valid during his or her entire stay. If a required passport is not valid, include a full explanation with the petition…</w:t>
            </w:r>
          </w:p>
          <w:p w:rsidR="007756D5" w:rsidRPr="001F6AE3" w:rsidRDefault="007756D5" w:rsidP="00C91FA5">
            <w:pPr>
              <w:pStyle w:val="Default"/>
              <w:rPr>
                <w:sz w:val="22"/>
                <w:szCs w:val="22"/>
              </w:rPr>
            </w:pPr>
          </w:p>
          <w:p w:rsidR="00500CFB" w:rsidRPr="001F6AE3" w:rsidRDefault="00500CFB" w:rsidP="00C91FA5">
            <w:pPr>
              <w:pStyle w:val="Default"/>
              <w:rPr>
                <w:sz w:val="22"/>
                <w:szCs w:val="22"/>
              </w:rPr>
            </w:pPr>
          </w:p>
          <w:p w:rsidR="007756D5" w:rsidRPr="001F6AE3" w:rsidRDefault="007756D5" w:rsidP="00C91FA5">
            <w:pPr>
              <w:pStyle w:val="Default"/>
              <w:rPr>
                <w:sz w:val="22"/>
                <w:szCs w:val="22"/>
              </w:rPr>
            </w:pPr>
            <w:r w:rsidRPr="001F6AE3">
              <w:rPr>
                <w:b/>
                <w:bCs/>
                <w:sz w:val="22"/>
                <w:szCs w:val="22"/>
              </w:rPr>
              <w:t xml:space="preserve">6. </w:t>
            </w:r>
            <w:r w:rsidRPr="001F6AE3">
              <w:rPr>
                <w:sz w:val="22"/>
                <w:szCs w:val="22"/>
              </w:rPr>
              <w:t>A J-1 exchange visitor whose status was for the purpose of receiving graduate medical training (unless a waiver has been granted under section 214(l) of the Immigration and Nationality Act)…</w:t>
            </w:r>
          </w:p>
          <w:p w:rsidR="007756D5" w:rsidRPr="001F6AE3" w:rsidRDefault="007756D5" w:rsidP="00C91FA5">
            <w:pPr>
              <w:pStyle w:val="Default"/>
              <w:rPr>
                <w:sz w:val="22"/>
                <w:szCs w:val="22"/>
              </w:rPr>
            </w:pPr>
          </w:p>
          <w:p w:rsidR="007756D5" w:rsidRPr="001F6AE3" w:rsidRDefault="007756D5" w:rsidP="00C91FA5">
            <w:pPr>
              <w:rPr>
                <w:b/>
                <w:sz w:val="22"/>
                <w:szCs w:val="22"/>
              </w:rPr>
            </w:pPr>
          </w:p>
          <w:p w:rsidR="009A53D8" w:rsidRPr="001F6AE3" w:rsidRDefault="009A53D8" w:rsidP="00C91FA5">
            <w:pPr>
              <w:rPr>
                <w:b/>
                <w:sz w:val="22"/>
                <w:szCs w:val="22"/>
              </w:rPr>
            </w:pPr>
            <w:r w:rsidRPr="001F6AE3">
              <w:rPr>
                <w:b/>
                <w:sz w:val="22"/>
                <w:szCs w:val="22"/>
              </w:rPr>
              <w:t>Part 1:  Petition Always Required</w:t>
            </w:r>
          </w:p>
          <w:p w:rsidR="009A53D8" w:rsidRPr="001F6AE3" w:rsidRDefault="009A53D8" w:rsidP="00C91FA5">
            <w:pPr>
              <w:rPr>
                <w:b/>
                <w:sz w:val="22"/>
                <w:szCs w:val="22"/>
              </w:rPr>
            </w:pPr>
          </w:p>
          <w:p w:rsidR="009A53D8" w:rsidRPr="001F6AE3" w:rsidRDefault="00FF5784" w:rsidP="00C91FA5">
            <w:pPr>
              <w:rPr>
                <w:b/>
                <w:sz w:val="22"/>
                <w:szCs w:val="22"/>
                <w:u w:val="single"/>
              </w:rPr>
            </w:pPr>
            <w:r w:rsidRPr="001F6AE3">
              <w:rPr>
                <w:b/>
                <w:sz w:val="22"/>
                <w:szCs w:val="22"/>
              </w:rPr>
              <w:t>…</w:t>
            </w:r>
            <w:r w:rsidR="009A53D8" w:rsidRPr="001F6AE3">
              <w:rPr>
                <w:b/>
                <w:sz w:val="22"/>
                <w:szCs w:val="22"/>
                <w:u w:val="single"/>
              </w:rPr>
              <w:t>E-2 CNMI</w:t>
            </w: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An E-2 CNMI investor is an alien seeking to enter or remain in the Commonwealth of Northern Mariana Islands (CNMI) in order to maintain an investment in the CNMI that was approved by the CNMI government prior to November 28, 2009.  An E-2 CNMI investor classification is specifically limited to an alien investor who has previously been granted a qualifying long term investor status under the laws of the CNMI.  This classification allows an eligible alien to be lawfully present in the CNMI in order to maintain the investment during the transition period from CNMI to Federal immigration law.  Nationality of the investor is not a qualifying factor in the issuance of an E-2 CNMI investor classification.</w:t>
            </w:r>
          </w:p>
          <w:p w:rsidR="009A53D8" w:rsidRPr="001F6AE3" w:rsidRDefault="009A53D8" w:rsidP="00C91FA5">
            <w:pPr>
              <w:pStyle w:val="Default"/>
              <w:rPr>
                <w:b/>
                <w:bCs/>
                <w:sz w:val="22"/>
                <w:szCs w:val="22"/>
              </w:rPr>
            </w:pPr>
          </w:p>
          <w:p w:rsidR="005F49F8" w:rsidRPr="001F6AE3" w:rsidRDefault="005F49F8" w:rsidP="00C91FA5">
            <w:pPr>
              <w:pStyle w:val="Default"/>
              <w:rPr>
                <w:b/>
                <w:bCs/>
                <w:sz w:val="22"/>
                <w:szCs w:val="22"/>
              </w:rPr>
            </w:pPr>
          </w:p>
          <w:p w:rsidR="005F49F8" w:rsidRPr="001F6AE3" w:rsidRDefault="005F49F8" w:rsidP="00C91FA5">
            <w:pPr>
              <w:pStyle w:val="Default"/>
              <w:rPr>
                <w:b/>
                <w:bCs/>
                <w:sz w:val="22"/>
                <w:szCs w:val="22"/>
              </w:rPr>
            </w:pPr>
          </w:p>
          <w:p w:rsidR="00500CFB" w:rsidRPr="001F6AE3" w:rsidRDefault="00500CFB" w:rsidP="00C91FA5">
            <w:pPr>
              <w:pStyle w:val="Default"/>
              <w:rPr>
                <w:b/>
                <w:bCs/>
                <w:sz w:val="22"/>
                <w:szCs w:val="22"/>
              </w:rPr>
            </w:pPr>
          </w:p>
          <w:p w:rsidR="005F49F8" w:rsidRPr="001F6AE3" w:rsidRDefault="005F49F8" w:rsidP="00C91FA5">
            <w:pPr>
              <w:pStyle w:val="Default"/>
              <w:rPr>
                <w:b/>
                <w:bCs/>
                <w:sz w:val="22"/>
                <w:szCs w:val="22"/>
              </w:rPr>
            </w:pPr>
          </w:p>
          <w:p w:rsidR="005F49F8" w:rsidRPr="001F6AE3" w:rsidRDefault="005F49F8" w:rsidP="00C91FA5">
            <w:pPr>
              <w:pStyle w:val="Default"/>
              <w:rPr>
                <w:sz w:val="22"/>
                <w:szCs w:val="22"/>
              </w:rPr>
            </w:pPr>
            <w:r w:rsidRPr="001F6AE3">
              <w:rPr>
                <w:sz w:val="22"/>
                <w:szCs w:val="22"/>
              </w:rPr>
              <w:t>A petition for the initial issuance of an E-2 CNMI investor classification must be filed within 2 years of the date the E-2 CNMI investor classification becomes available. Petitions for the initial issuance of the E-2 CNMI filed after this period will be rejected…</w:t>
            </w:r>
          </w:p>
          <w:p w:rsidR="00EE60B2" w:rsidRPr="001F6AE3" w:rsidRDefault="005F49F8" w:rsidP="00C91FA5">
            <w:pPr>
              <w:pStyle w:val="Default"/>
              <w:rPr>
                <w:sz w:val="22"/>
                <w:szCs w:val="22"/>
              </w:rPr>
            </w:pPr>
            <w:r w:rsidRPr="001F6AE3">
              <w:rPr>
                <w:sz w:val="22"/>
                <w:szCs w:val="22"/>
              </w:rPr>
              <w:lastRenderedPageBreak/>
              <w:t>T</w:t>
            </w:r>
          </w:p>
          <w:p w:rsidR="00EE60B2" w:rsidRPr="001F6AE3" w:rsidRDefault="00EE60B2" w:rsidP="00C91FA5">
            <w:pPr>
              <w:pStyle w:val="Default"/>
              <w:rPr>
                <w:sz w:val="22"/>
                <w:szCs w:val="22"/>
              </w:rPr>
            </w:pPr>
          </w:p>
          <w:p w:rsidR="005F49F8" w:rsidRPr="001F6AE3" w:rsidRDefault="005F49F8" w:rsidP="00C91FA5">
            <w:pPr>
              <w:pStyle w:val="Default"/>
              <w:rPr>
                <w:sz w:val="22"/>
                <w:szCs w:val="22"/>
              </w:rPr>
            </w:pPr>
            <w:r w:rsidRPr="001F6AE3">
              <w:rPr>
                <w:sz w:val="22"/>
                <w:szCs w:val="22"/>
              </w:rPr>
              <w:t>he petition must be filed with documentary evidence of:</w:t>
            </w: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r w:rsidRPr="001F6AE3">
              <w:rPr>
                <w:b/>
                <w:bCs/>
                <w:sz w:val="22"/>
                <w:szCs w:val="22"/>
              </w:rPr>
              <w:t xml:space="preserve">1. </w:t>
            </w:r>
            <w:r w:rsidRPr="001F6AE3">
              <w:rPr>
                <w:sz w:val="22"/>
                <w:szCs w:val="22"/>
              </w:rPr>
              <w:t>Qualifying CNMI immigration status as evidenced by a properly endorsed, unexpired CNMI admission document (e.g., entry permit or certificate) reflecting lawful admission to the CNMI under CNMI immigration laws in one of the following status:</w:t>
            </w: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r w:rsidRPr="001F6AE3">
              <w:rPr>
                <w:b/>
                <w:bCs/>
                <w:sz w:val="22"/>
                <w:szCs w:val="22"/>
              </w:rPr>
              <w:t xml:space="preserve">A. </w:t>
            </w:r>
            <w:r w:rsidRPr="001F6AE3">
              <w:rPr>
                <w:sz w:val="22"/>
                <w:szCs w:val="22"/>
              </w:rPr>
              <w:t>Long-term business investor status as evidenced by a Long-Term Business Certificate;</w:t>
            </w: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r w:rsidRPr="001F6AE3">
              <w:rPr>
                <w:b/>
                <w:bCs/>
                <w:sz w:val="22"/>
                <w:szCs w:val="22"/>
              </w:rPr>
              <w:t xml:space="preserve">B. </w:t>
            </w:r>
            <w:r w:rsidRPr="001F6AE3">
              <w:rPr>
                <w:sz w:val="22"/>
                <w:szCs w:val="22"/>
              </w:rPr>
              <w:t>Foreign investor status as evidenced by a Foreign Investment Certificate;</w:t>
            </w:r>
          </w:p>
          <w:p w:rsidR="005F49F8" w:rsidRPr="001F6AE3" w:rsidRDefault="005F49F8" w:rsidP="00C91FA5">
            <w:pPr>
              <w:pStyle w:val="Default"/>
              <w:rPr>
                <w:sz w:val="22"/>
                <w:szCs w:val="22"/>
              </w:rPr>
            </w:pPr>
          </w:p>
          <w:p w:rsidR="005F49F8" w:rsidRPr="001F6AE3" w:rsidRDefault="005F49F8" w:rsidP="00C91FA5">
            <w:pPr>
              <w:pStyle w:val="Default"/>
              <w:rPr>
                <w:sz w:val="22"/>
                <w:szCs w:val="22"/>
              </w:rPr>
            </w:pPr>
            <w:r w:rsidRPr="001F6AE3">
              <w:rPr>
                <w:b/>
                <w:bCs/>
                <w:sz w:val="22"/>
                <w:szCs w:val="22"/>
              </w:rPr>
              <w:t xml:space="preserve">C. </w:t>
            </w:r>
            <w:r w:rsidRPr="001F6AE3">
              <w:rPr>
                <w:sz w:val="22"/>
                <w:szCs w:val="22"/>
              </w:rPr>
              <w:t>Retiree investor status as evidenced by a Foreign Retirees Investment Certification or a Foreign Retiree Investment Certificate.</w:t>
            </w:r>
          </w:p>
          <w:p w:rsidR="005F49F8" w:rsidRPr="001F6AE3" w:rsidRDefault="005F49F8" w:rsidP="00C91FA5">
            <w:pPr>
              <w:pStyle w:val="Default"/>
              <w:rPr>
                <w:sz w:val="22"/>
                <w:szCs w:val="22"/>
              </w:rPr>
            </w:pPr>
          </w:p>
          <w:p w:rsidR="001C27FD" w:rsidRPr="001F6AE3" w:rsidRDefault="005F49F8" w:rsidP="00C91FA5">
            <w:pPr>
              <w:pStyle w:val="Default"/>
              <w:rPr>
                <w:sz w:val="22"/>
                <w:szCs w:val="22"/>
              </w:rPr>
            </w:pPr>
            <w:r w:rsidRPr="001F6AE3">
              <w:rPr>
                <w:b/>
                <w:bCs/>
                <w:sz w:val="22"/>
                <w:szCs w:val="22"/>
              </w:rPr>
              <w:t xml:space="preserve">2. </w:t>
            </w:r>
            <w:r w:rsidRPr="001F6AE3">
              <w:rPr>
                <w:sz w:val="22"/>
                <w:szCs w:val="22"/>
              </w:rPr>
              <w:t>Maintaining investment, including but not limited to copies of an approval letter issued by the CNMI government; evidence that the capital has been invested; evidence that the applicant has invested at least the minimum amount required; and the following, depending on the type of investor:</w:t>
            </w:r>
          </w:p>
          <w:p w:rsidR="005F49F8" w:rsidRPr="001F6AE3" w:rsidRDefault="005F49F8" w:rsidP="00C91FA5">
            <w:pPr>
              <w:pStyle w:val="Default"/>
              <w:rPr>
                <w:b/>
                <w:bCs/>
                <w:sz w:val="22"/>
                <w:szCs w:val="22"/>
              </w:rPr>
            </w:pPr>
          </w:p>
          <w:p w:rsidR="005F49F8" w:rsidRPr="001F6AE3" w:rsidRDefault="005F49F8" w:rsidP="00C91FA5">
            <w:pPr>
              <w:pStyle w:val="Default"/>
              <w:rPr>
                <w:sz w:val="22"/>
                <w:szCs w:val="22"/>
              </w:rPr>
            </w:pPr>
            <w:r w:rsidRPr="001F6AE3">
              <w:rPr>
                <w:b/>
                <w:bCs/>
                <w:sz w:val="22"/>
                <w:szCs w:val="22"/>
              </w:rPr>
              <w:t xml:space="preserve">A. For a holder of a foreign investment or long-term business certificate: </w:t>
            </w:r>
            <w:r w:rsidRPr="001F6AE3">
              <w:rPr>
                <w:sz w:val="22"/>
                <w:szCs w:val="22"/>
              </w:rPr>
              <w:t>copies of annual reports of investment activities in the CNMI containing sufficient information to determine whether the certificate holder is under continuing compliance with the standards of issuance, accompanied by annual financial audit reports performed by an independent certified public accountant;</w:t>
            </w:r>
          </w:p>
          <w:p w:rsidR="005F49F8" w:rsidRPr="001F6AE3" w:rsidRDefault="005F49F8" w:rsidP="00C91FA5">
            <w:pPr>
              <w:pStyle w:val="Default"/>
              <w:rPr>
                <w:b/>
                <w:bCs/>
                <w:sz w:val="22"/>
                <w:szCs w:val="22"/>
              </w:rPr>
            </w:pPr>
          </w:p>
          <w:p w:rsidR="005F49F8" w:rsidRPr="001F6AE3" w:rsidRDefault="005F49F8" w:rsidP="00C91FA5">
            <w:pPr>
              <w:pStyle w:val="Default"/>
              <w:rPr>
                <w:sz w:val="22"/>
                <w:szCs w:val="22"/>
              </w:rPr>
            </w:pPr>
            <w:r w:rsidRPr="001F6AE3">
              <w:rPr>
                <w:b/>
                <w:bCs/>
                <w:sz w:val="22"/>
                <w:szCs w:val="22"/>
              </w:rPr>
              <w:t xml:space="preserve">B. For a retiree investor: </w:t>
            </w:r>
            <w:r w:rsidRPr="001F6AE3">
              <w:rPr>
                <w:sz w:val="22"/>
                <w:szCs w:val="22"/>
              </w:rPr>
              <w:t xml:space="preserve">evidence that he or </w:t>
            </w:r>
            <w:r w:rsidRPr="001F6AE3">
              <w:rPr>
                <w:sz w:val="22"/>
                <w:szCs w:val="22"/>
              </w:rPr>
              <w:lastRenderedPageBreak/>
              <w:t>she has an interest property in the CNMI (e.g. lease agreement), evidence of the value of the property interest (e.g. an appraisal regarding the value of the property), and, as applicable, evidence of the value of the improvements on the property (e.g. receipts or invoices of the costs of construction, the amount paid for preexisting structure, or an appraisal of the improvements).</w:t>
            </w:r>
          </w:p>
          <w:p w:rsidR="005F49F8" w:rsidRPr="001F6AE3" w:rsidRDefault="005F49F8" w:rsidP="00C91FA5">
            <w:pPr>
              <w:pStyle w:val="Default"/>
              <w:rPr>
                <w:sz w:val="22"/>
                <w:szCs w:val="22"/>
              </w:rPr>
            </w:pPr>
          </w:p>
          <w:p w:rsidR="005F49F8" w:rsidRPr="001F6AE3" w:rsidRDefault="005F49F8" w:rsidP="00C91FA5">
            <w:pPr>
              <w:pStyle w:val="Default"/>
              <w:rPr>
                <w:b/>
                <w:bCs/>
                <w:sz w:val="22"/>
                <w:szCs w:val="22"/>
              </w:rPr>
            </w:pPr>
            <w:r w:rsidRPr="001F6AE3">
              <w:rPr>
                <w:b/>
                <w:bCs/>
                <w:sz w:val="22"/>
                <w:szCs w:val="22"/>
              </w:rPr>
              <w:t xml:space="preserve">3. </w:t>
            </w:r>
            <w:r w:rsidRPr="001F6AE3">
              <w:rPr>
                <w:sz w:val="22"/>
                <w:szCs w:val="22"/>
              </w:rPr>
              <w:t>Continuous maintenance of residence in the CNMI. The investor must establish that he or she has maintained residence within the CNMI since being lawfully admitted as a long-term investor. Additionally, he or she must establish physical presence in the CNMI for periods totaling at least half of that time. Absence from the CNMI for any period of more than 6 months but less than 1 year after such lawful admission shall break the continuity of such residence, unless the subject alien establishes to the satisfaction of DHS that he or she did not in fact abandon residence in the CNMI during such period. Absence from the CNMI for any period of more than 1 year during the period for which continuous residence is required shall break the continuity of such residence.</w:t>
            </w:r>
          </w:p>
          <w:p w:rsidR="00500CFB" w:rsidRPr="001F6AE3" w:rsidRDefault="00500CFB" w:rsidP="00EE60B2">
            <w:pPr>
              <w:pStyle w:val="Default"/>
              <w:rPr>
                <w:b/>
                <w:bCs/>
                <w:sz w:val="22"/>
                <w:szCs w:val="22"/>
              </w:rPr>
            </w:pPr>
          </w:p>
        </w:tc>
        <w:tc>
          <w:tcPr>
            <w:tcW w:w="4320" w:type="dxa"/>
          </w:tcPr>
          <w:p w:rsidR="009A53D8" w:rsidRPr="001F6AE3" w:rsidRDefault="009A53D8" w:rsidP="00C91FA5">
            <w:pPr>
              <w:pStyle w:val="Default"/>
              <w:rPr>
                <w:color w:val="auto"/>
                <w:sz w:val="22"/>
                <w:szCs w:val="22"/>
              </w:rPr>
            </w:pPr>
            <w:r w:rsidRPr="001F6AE3">
              <w:rPr>
                <w:color w:val="auto"/>
                <w:sz w:val="22"/>
                <w:szCs w:val="22"/>
              </w:rPr>
              <w:lastRenderedPageBreak/>
              <w:t xml:space="preserve">For all </w:t>
            </w:r>
            <w:proofErr w:type="gramStart"/>
            <w:r w:rsidRPr="001F6AE3">
              <w:rPr>
                <w:color w:val="auto"/>
                <w:sz w:val="22"/>
                <w:szCs w:val="22"/>
              </w:rPr>
              <w:t>classifications.</w:t>
            </w:r>
            <w:proofErr w:type="gramEnd"/>
            <w:r w:rsidRPr="001F6AE3">
              <w:rPr>
                <w:color w:val="auto"/>
                <w:sz w:val="22"/>
                <w:szCs w:val="22"/>
              </w:rPr>
              <w:t xml:space="preserve"> . . the petitioner may submit copies of the </w:t>
            </w:r>
            <w:r w:rsidRPr="001F6AE3">
              <w:rPr>
                <w:color w:val="FF0000"/>
                <w:sz w:val="22"/>
                <w:szCs w:val="22"/>
              </w:rPr>
              <w:t>beneficiary’s</w:t>
            </w:r>
            <w:r w:rsidRPr="001F6AE3">
              <w:rPr>
                <w:color w:val="00B050"/>
                <w:sz w:val="22"/>
                <w:szCs w:val="22"/>
              </w:rPr>
              <w:t xml:space="preserve"> </w:t>
            </w:r>
            <w:r w:rsidRPr="001F6AE3">
              <w:rPr>
                <w:color w:val="auto"/>
                <w:sz w:val="22"/>
                <w:szCs w:val="22"/>
              </w:rPr>
              <w:t xml:space="preserve">last 2 pay stubs, Form W-2, </w:t>
            </w:r>
            <w:r w:rsidRPr="001F6AE3">
              <w:rPr>
                <w:color w:val="FF0000"/>
                <w:sz w:val="22"/>
                <w:szCs w:val="22"/>
              </w:rPr>
              <w:t>and other relevant evidence,</w:t>
            </w:r>
            <w:r w:rsidRPr="001F6AE3">
              <w:rPr>
                <w:color w:val="auto"/>
                <w:sz w:val="22"/>
                <w:szCs w:val="22"/>
              </w:rPr>
              <w:t xml:space="preserve"> as well as a copy of the </w:t>
            </w:r>
            <w:r w:rsidRPr="001F6AE3">
              <w:rPr>
                <w:color w:val="FF0000"/>
                <w:sz w:val="22"/>
                <w:szCs w:val="22"/>
              </w:rPr>
              <w:t>beneficiary’s</w:t>
            </w:r>
            <w:r w:rsidRPr="001F6AE3">
              <w:rPr>
                <w:color w:val="00B050"/>
                <w:sz w:val="22"/>
                <w:szCs w:val="22"/>
              </w:rPr>
              <w:t xml:space="preserve"> </w:t>
            </w:r>
            <w:r w:rsidRPr="001F6AE3">
              <w:rPr>
                <w:color w:val="auto"/>
                <w:sz w:val="22"/>
                <w:szCs w:val="22"/>
              </w:rPr>
              <w:t>Form I-94, passp</w:t>
            </w:r>
            <w:r w:rsidR="00500CFB" w:rsidRPr="001F6AE3">
              <w:rPr>
                <w:color w:val="auto"/>
                <w:sz w:val="22"/>
                <w:szCs w:val="22"/>
              </w:rPr>
              <w:t>ort, travel document, or I-797…</w:t>
            </w:r>
          </w:p>
          <w:p w:rsidR="009A53D8" w:rsidRPr="001F6AE3" w:rsidRDefault="009A53D8" w:rsidP="00C91FA5">
            <w:pPr>
              <w:pStyle w:val="Default"/>
              <w:rPr>
                <w:color w:val="auto"/>
                <w:sz w:val="22"/>
                <w:szCs w:val="22"/>
              </w:rPr>
            </w:pPr>
          </w:p>
          <w:p w:rsidR="00EE60B2" w:rsidRPr="001F6AE3" w:rsidRDefault="00EE60B2" w:rsidP="00C91FA5">
            <w:pPr>
              <w:rPr>
                <w:sz w:val="22"/>
                <w:szCs w:val="22"/>
              </w:rPr>
            </w:pPr>
          </w:p>
          <w:p w:rsidR="00EE60B2" w:rsidRPr="001F6AE3" w:rsidRDefault="00EE60B2" w:rsidP="00C91FA5">
            <w:pPr>
              <w:rPr>
                <w:sz w:val="22"/>
                <w:szCs w:val="22"/>
              </w:rPr>
            </w:pPr>
          </w:p>
          <w:p w:rsidR="00EE60B2" w:rsidRPr="001F6AE3" w:rsidRDefault="00EE60B2" w:rsidP="00C91FA5">
            <w:pPr>
              <w:rPr>
                <w:sz w:val="22"/>
                <w:szCs w:val="22"/>
              </w:rPr>
            </w:pPr>
          </w:p>
          <w:p w:rsidR="00EE60B2" w:rsidRPr="001F6AE3" w:rsidRDefault="00EE60B2" w:rsidP="00C91FA5">
            <w:pPr>
              <w:rPr>
                <w:sz w:val="22"/>
                <w:szCs w:val="22"/>
              </w:rPr>
            </w:pPr>
          </w:p>
          <w:p w:rsidR="00EE60B2" w:rsidRPr="001F6AE3" w:rsidRDefault="00EE60B2" w:rsidP="00C91FA5">
            <w:pPr>
              <w:rPr>
                <w:sz w:val="22"/>
                <w:szCs w:val="22"/>
              </w:rPr>
            </w:pPr>
          </w:p>
          <w:p w:rsidR="00EE60B2" w:rsidRPr="001F6AE3" w:rsidRDefault="00EE60B2" w:rsidP="00C91FA5">
            <w:pPr>
              <w:rPr>
                <w:sz w:val="22"/>
                <w:szCs w:val="22"/>
              </w:rPr>
            </w:pPr>
          </w:p>
          <w:p w:rsidR="009A53D8" w:rsidRPr="001F6AE3" w:rsidRDefault="009A53D8" w:rsidP="00C91FA5">
            <w:pPr>
              <w:rPr>
                <w:sz w:val="22"/>
                <w:szCs w:val="22"/>
              </w:rPr>
            </w:pPr>
            <w:r w:rsidRPr="001F6AE3">
              <w:rPr>
                <w:sz w:val="22"/>
                <w:szCs w:val="22"/>
              </w:rPr>
              <w:t xml:space="preserve">A nonimmigrant, who must have a passport to be admitted, </w:t>
            </w:r>
            <w:r w:rsidRPr="001F6AE3">
              <w:rPr>
                <w:color w:val="FF0000"/>
                <w:sz w:val="22"/>
                <w:szCs w:val="22"/>
              </w:rPr>
              <w:t>generally</w:t>
            </w:r>
            <w:r w:rsidRPr="001F6AE3">
              <w:rPr>
                <w:sz w:val="22"/>
                <w:szCs w:val="22"/>
              </w:rPr>
              <w:t xml:space="preserve"> must </w:t>
            </w:r>
            <w:r w:rsidR="00FC1BFD" w:rsidRPr="001F6AE3">
              <w:rPr>
                <w:color w:val="FF0000"/>
                <w:sz w:val="22"/>
                <w:szCs w:val="22"/>
              </w:rPr>
              <w:t xml:space="preserve">maintain a valid </w:t>
            </w:r>
            <w:r w:rsidR="00FC1BFD" w:rsidRPr="001F6AE3">
              <w:rPr>
                <w:sz w:val="22"/>
                <w:szCs w:val="22"/>
              </w:rPr>
              <w:t>passport</w:t>
            </w:r>
            <w:r w:rsidRPr="001F6AE3">
              <w:rPr>
                <w:sz w:val="22"/>
                <w:szCs w:val="22"/>
              </w:rPr>
              <w:t xml:space="preserve"> during his or her entire stay</w:t>
            </w:r>
            <w:r w:rsidR="007756D5" w:rsidRPr="001F6AE3">
              <w:rPr>
                <w:sz w:val="22"/>
                <w:szCs w:val="22"/>
              </w:rPr>
              <w:t>…</w:t>
            </w:r>
          </w:p>
          <w:p w:rsidR="007756D5" w:rsidRPr="001F6AE3" w:rsidRDefault="007756D5" w:rsidP="00C91FA5">
            <w:pPr>
              <w:rPr>
                <w:b/>
                <w:sz w:val="22"/>
                <w:szCs w:val="22"/>
              </w:rPr>
            </w:pPr>
          </w:p>
          <w:p w:rsidR="007756D5" w:rsidRPr="001F6AE3" w:rsidRDefault="007756D5" w:rsidP="00C91FA5">
            <w:pPr>
              <w:rPr>
                <w:b/>
                <w:sz w:val="22"/>
                <w:szCs w:val="22"/>
              </w:rPr>
            </w:pPr>
          </w:p>
          <w:p w:rsidR="00500CFB" w:rsidRPr="001F6AE3" w:rsidRDefault="00500CFB" w:rsidP="00C91FA5">
            <w:pPr>
              <w:rPr>
                <w:b/>
                <w:sz w:val="22"/>
                <w:szCs w:val="22"/>
              </w:rPr>
            </w:pPr>
          </w:p>
          <w:p w:rsidR="007756D5" w:rsidRPr="001F6AE3" w:rsidRDefault="007756D5" w:rsidP="00C91FA5">
            <w:pPr>
              <w:rPr>
                <w:b/>
                <w:sz w:val="22"/>
                <w:szCs w:val="22"/>
              </w:rPr>
            </w:pPr>
          </w:p>
          <w:p w:rsidR="009A53D8" w:rsidRPr="001F6AE3" w:rsidRDefault="009A53D8" w:rsidP="00C91FA5">
            <w:pPr>
              <w:rPr>
                <w:b/>
                <w:color w:val="FF0000"/>
                <w:sz w:val="22"/>
                <w:szCs w:val="22"/>
              </w:rPr>
            </w:pPr>
            <w:r w:rsidRPr="001F6AE3">
              <w:rPr>
                <w:b/>
                <w:sz w:val="22"/>
                <w:szCs w:val="22"/>
              </w:rPr>
              <w:t xml:space="preserve">6. </w:t>
            </w:r>
            <w:r w:rsidRPr="001F6AE3">
              <w:rPr>
                <w:sz w:val="22"/>
                <w:szCs w:val="22"/>
              </w:rPr>
              <w:t xml:space="preserve">A J-1 exchange visitor </w:t>
            </w:r>
            <w:r w:rsidRPr="001F6AE3">
              <w:rPr>
                <w:color w:val="FF0000"/>
                <w:sz w:val="22"/>
                <w:szCs w:val="22"/>
              </w:rPr>
              <w:t>who was admitted in J-1  status</w:t>
            </w:r>
            <w:r w:rsidRPr="001F6AE3">
              <w:rPr>
                <w:color w:val="00B050"/>
                <w:sz w:val="22"/>
                <w:szCs w:val="22"/>
              </w:rPr>
              <w:t xml:space="preserve"> </w:t>
            </w:r>
            <w:r w:rsidRPr="001F6AE3">
              <w:rPr>
                <w:sz w:val="22"/>
                <w:szCs w:val="22"/>
              </w:rPr>
              <w:t xml:space="preserve">for the purpose of receiving graduate medical training </w:t>
            </w:r>
            <w:r w:rsidR="00FC1BFD" w:rsidRPr="001F6AE3">
              <w:rPr>
                <w:sz w:val="22"/>
                <w:szCs w:val="22"/>
              </w:rPr>
              <w:t>…</w:t>
            </w:r>
          </w:p>
          <w:p w:rsidR="009A53D8" w:rsidRPr="001F6AE3" w:rsidRDefault="009A53D8" w:rsidP="00C91FA5">
            <w:pPr>
              <w:rPr>
                <w:b/>
                <w:sz w:val="22"/>
                <w:szCs w:val="22"/>
              </w:rPr>
            </w:pPr>
          </w:p>
          <w:p w:rsidR="00DE52B1" w:rsidRPr="001F6AE3" w:rsidRDefault="00DE52B1" w:rsidP="00C91FA5">
            <w:pPr>
              <w:rPr>
                <w:b/>
                <w:sz w:val="22"/>
                <w:szCs w:val="22"/>
              </w:rPr>
            </w:pPr>
          </w:p>
          <w:p w:rsidR="00DE52B1" w:rsidRPr="001F6AE3" w:rsidRDefault="00DE52B1" w:rsidP="00C91FA5">
            <w:pPr>
              <w:rPr>
                <w:b/>
                <w:sz w:val="22"/>
                <w:szCs w:val="22"/>
              </w:rPr>
            </w:pPr>
          </w:p>
          <w:p w:rsidR="007756D5" w:rsidRPr="001F6AE3" w:rsidRDefault="007756D5" w:rsidP="00C91FA5">
            <w:pPr>
              <w:rPr>
                <w:b/>
                <w:sz w:val="22"/>
                <w:szCs w:val="22"/>
              </w:rPr>
            </w:pPr>
          </w:p>
          <w:p w:rsidR="009A53D8" w:rsidRPr="001F6AE3" w:rsidRDefault="009A53D8" w:rsidP="00C91FA5">
            <w:pPr>
              <w:rPr>
                <w:b/>
                <w:sz w:val="22"/>
                <w:szCs w:val="22"/>
              </w:rPr>
            </w:pPr>
            <w:r w:rsidRPr="001F6AE3">
              <w:rPr>
                <w:b/>
                <w:sz w:val="22"/>
                <w:szCs w:val="22"/>
              </w:rPr>
              <w:t>Part 1:  Petition Always Required</w:t>
            </w:r>
          </w:p>
          <w:p w:rsidR="009A53D8" w:rsidRPr="001F6AE3" w:rsidRDefault="009A53D8" w:rsidP="00C91FA5">
            <w:pPr>
              <w:pStyle w:val="Default"/>
              <w:rPr>
                <w:b/>
                <w:color w:val="auto"/>
                <w:sz w:val="22"/>
                <w:szCs w:val="22"/>
              </w:rPr>
            </w:pPr>
          </w:p>
          <w:p w:rsidR="009A53D8" w:rsidRPr="001F6AE3" w:rsidRDefault="00FF5784" w:rsidP="00C91FA5">
            <w:pPr>
              <w:rPr>
                <w:b/>
                <w:sz w:val="22"/>
                <w:szCs w:val="22"/>
                <w:u w:val="single"/>
              </w:rPr>
            </w:pPr>
            <w:r w:rsidRPr="001F6AE3">
              <w:rPr>
                <w:b/>
                <w:sz w:val="22"/>
                <w:szCs w:val="22"/>
              </w:rPr>
              <w:t>…</w:t>
            </w:r>
            <w:r w:rsidR="009A53D8" w:rsidRPr="001F6AE3">
              <w:rPr>
                <w:b/>
                <w:sz w:val="22"/>
                <w:szCs w:val="22"/>
                <w:u w:val="single"/>
              </w:rPr>
              <w:t>E-2 CNMI</w:t>
            </w: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 xml:space="preserve">An E-2 CNMI investor is an alien </w:t>
            </w:r>
            <w:r w:rsidRPr="001F6AE3">
              <w:rPr>
                <w:b/>
                <w:color w:val="FF0000"/>
                <w:sz w:val="22"/>
                <w:szCs w:val="22"/>
              </w:rPr>
              <w:t>who</w:t>
            </w:r>
            <w:r w:rsidRPr="001F6AE3">
              <w:rPr>
                <w:b/>
                <w:color w:val="00B050"/>
                <w:sz w:val="22"/>
                <w:szCs w:val="22"/>
              </w:rPr>
              <w:t xml:space="preserve"> </w:t>
            </w:r>
            <w:r w:rsidRPr="001F6AE3">
              <w:rPr>
                <w:b/>
                <w:sz w:val="22"/>
                <w:szCs w:val="22"/>
              </w:rPr>
              <w:t xml:space="preserve">seeks to enter or remain in the Commonwealth of </w:t>
            </w:r>
            <w:r w:rsidRPr="001F6AE3">
              <w:rPr>
                <w:b/>
                <w:color w:val="FF0000"/>
                <w:sz w:val="22"/>
                <w:szCs w:val="22"/>
              </w:rPr>
              <w:t xml:space="preserve">the </w:t>
            </w:r>
            <w:r w:rsidRPr="001F6AE3">
              <w:rPr>
                <w:b/>
                <w:sz w:val="22"/>
                <w:szCs w:val="22"/>
              </w:rPr>
              <w:t xml:space="preserve">Northern Mariana Islands (CNMI) in order to maintain an investment in the CNMI that was approved by the CNMI government prior to November 28, 2009.  An E-2 CNMI investor classification is specifically limited to an alien investor who has previously been granted a qualifying long term investor status under the laws of the CNMI.  This classification allows an eligible alien to be lawfully present in the CNMI in order to maintain the investment during the transition period from CNMI to Federal immigration law.  </w:t>
            </w:r>
            <w:r w:rsidRPr="001F6AE3">
              <w:rPr>
                <w:b/>
                <w:color w:val="FF0000"/>
                <w:sz w:val="22"/>
                <w:szCs w:val="22"/>
              </w:rPr>
              <w:t>An investor’s</w:t>
            </w:r>
            <w:r w:rsidR="00FC1BFD" w:rsidRPr="001F6AE3">
              <w:rPr>
                <w:b/>
                <w:color w:val="FF0000"/>
                <w:sz w:val="22"/>
                <w:szCs w:val="22"/>
              </w:rPr>
              <w:t xml:space="preserve"> nationality</w:t>
            </w:r>
            <w:r w:rsidRPr="001F6AE3">
              <w:rPr>
                <w:b/>
                <w:color w:val="00B050"/>
                <w:sz w:val="22"/>
                <w:szCs w:val="22"/>
              </w:rPr>
              <w:t xml:space="preserve"> </w:t>
            </w:r>
            <w:r w:rsidRPr="001F6AE3">
              <w:rPr>
                <w:b/>
                <w:sz w:val="22"/>
                <w:szCs w:val="22"/>
              </w:rPr>
              <w:t xml:space="preserve">is not a qualifying factor in the issuance of an E-2 CNMI investor classification.  </w:t>
            </w:r>
          </w:p>
          <w:p w:rsidR="009A53D8" w:rsidRPr="001F6AE3" w:rsidRDefault="009A53D8" w:rsidP="00C91FA5">
            <w:pPr>
              <w:rPr>
                <w:b/>
                <w:sz w:val="22"/>
                <w:szCs w:val="22"/>
              </w:rPr>
            </w:pPr>
          </w:p>
          <w:p w:rsidR="009A53D8" w:rsidRPr="001F6AE3" w:rsidRDefault="009A53D8" w:rsidP="00C91FA5">
            <w:pPr>
              <w:rPr>
                <w:b/>
                <w:color w:val="FF0000"/>
                <w:sz w:val="22"/>
                <w:szCs w:val="22"/>
              </w:rPr>
            </w:pPr>
            <w:r w:rsidRPr="001F6AE3">
              <w:rPr>
                <w:b/>
                <w:color w:val="FF0000"/>
                <w:sz w:val="22"/>
                <w:szCs w:val="22"/>
              </w:rPr>
              <w:t>This classification expires on December 31, 2014.</w:t>
            </w:r>
          </w:p>
          <w:p w:rsidR="009A53D8" w:rsidRPr="001F6AE3" w:rsidRDefault="009A53D8" w:rsidP="00C91FA5">
            <w:pPr>
              <w:rPr>
                <w:b/>
                <w:color w:val="FF0000"/>
                <w:sz w:val="22"/>
                <w:szCs w:val="22"/>
              </w:rPr>
            </w:pPr>
          </w:p>
          <w:p w:rsidR="009A53D8" w:rsidRPr="001F6AE3" w:rsidRDefault="009A53D8" w:rsidP="00C91FA5">
            <w:pPr>
              <w:rPr>
                <w:color w:val="FF0000"/>
                <w:sz w:val="22"/>
                <w:szCs w:val="22"/>
              </w:rPr>
            </w:pPr>
            <w:r w:rsidRPr="001F6AE3">
              <w:rPr>
                <w:sz w:val="22"/>
                <w:szCs w:val="22"/>
              </w:rPr>
              <w:t xml:space="preserve">A petition for the initial issuance of an E-2 CNMI investor classification must be filed within 2 years of the date the E-2 CNMI investor classification became available, </w:t>
            </w:r>
            <w:r w:rsidRPr="001F6AE3">
              <w:rPr>
                <w:color w:val="FF0000"/>
                <w:sz w:val="22"/>
                <w:szCs w:val="22"/>
              </w:rPr>
              <w:t xml:space="preserve">which was January 18, 2011.  </w:t>
            </w:r>
            <w:r w:rsidRPr="001F6AE3">
              <w:rPr>
                <w:sz w:val="22"/>
                <w:szCs w:val="22"/>
              </w:rPr>
              <w:t xml:space="preserve">Petitions for the initial issuance of the E-2 CNMI filed after </w:t>
            </w:r>
            <w:r w:rsidRPr="001F6AE3">
              <w:rPr>
                <w:color w:val="FF0000"/>
                <w:sz w:val="22"/>
                <w:szCs w:val="22"/>
              </w:rPr>
              <w:t xml:space="preserve">January 18, 2013 </w:t>
            </w:r>
            <w:r w:rsidRPr="001F6AE3">
              <w:rPr>
                <w:sz w:val="22"/>
                <w:szCs w:val="22"/>
              </w:rPr>
              <w:t>will be rejected</w:t>
            </w:r>
            <w:r w:rsidR="005F49F8" w:rsidRPr="001F6AE3">
              <w:rPr>
                <w:sz w:val="22"/>
                <w:szCs w:val="22"/>
              </w:rPr>
              <w:t>…</w:t>
            </w:r>
          </w:p>
          <w:p w:rsidR="005F49F8" w:rsidRPr="001F6AE3" w:rsidRDefault="005F49F8" w:rsidP="00C91FA5">
            <w:pPr>
              <w:rPr>
                <w:sz w:val="22"/>
                <w:szCs w:val="22"/>
              </w:rPr>
            </w:pPr>
          </w:p>
          <w:p w:rsidR="005F49F8" w:rsidRPr="001F6AE3" w:rsidRDefault="005F49F8" w:rsidP="00C91FA5">
            <w:pPr>
              <w:rPr>
                <w:sz w:val="22"/>
                <w:szCs w:val="22"/>
              </w:rPr>
            </w:pPr>
          </w:p>
          <w:p w:rsidR="009A53D8" w:rsidRPr="001F6AE3" w:rsidRDefault="009A53D8" w:rsidP="00C91FA5">
            <w:pPr>
              <w:rPr>
                <w:sz w:val="22"/>
                <w:szCs w:val="22"/>
              </w:rPr>
            </w:pPr>
            <w:r w:rsidRPr="001F6AE3">
              <w:rPr>
                <w:sz w:val="22"/>
                <w:szCs w:val="22"/>
              </w:rPr>
              <w:t>The petition must be filed with documentary evidence of:</w:t>
            </w:r>
          </w:p>
          <w:p w:rsidR="005F49F8" w:rsidRPr="001F6AE3" w:rsidRDefault="005F49F8" w:rsidP="00C91FA5">
            <w:pPr>
              <w:rPr>
                <w:sz w:val="22"/>
                <w:szCs w:val="22"/>
              </w:rPr>
            </w:pPr>
          </w:p>
          <w:p w:rsidR="009A53D8" w:rsidRPr="001F6AE3" w:rsidRDefault="009A53D8" w:rsidP="00C91FA5">
            <w:pPr>
              <w:pStyle w:val="ListParagraph"/>
              <w:numPr>
                <w:ilvl w:val="0"/>
                <w:numId w:val="54"/>
              </w:numPr>
              <w:tabs>
                <w:tab w:val="left" w:pos="342"/>
              </w:tabs>
              <w:ind w:left="0" w:hanging="18"/>
              <w:contextualSpacing w:val="0"/>
              <w:rPr>
                <w:rFonts w:ascii="Times New Roman" w:hAnsi="Times New Roman"/>
                <w:color w:val="FF0000"/>
              </w:rPr>
            </w:pPr>
            <w:r w:rsidRPr="001F6AE3">
              <w:rPr>
                <w:rFonts w:ascii="Times New Roman" w:hAnsi="Times New Roman"/>
                <w:color w:val="FF0000"/>
              </w:rPr>
              <w:t>Continuous maintenance of the terms and conditions of E-2 CNMI investor nonimmigrant status;</w:t>
            </w:r>
          </w:p>
          <w:p w:rsidR="005F49F8" w:rsidRPr="001F6AE3" w:rsidRDefault="005F49F8" w:rsidP="00C91FA5">
            <w:pPr>
              <w:pStyle w:val="ListParagraph"/>
              <w:tabs>
                <w:tab w:val="left" w:pos="342"/>
              </w:tabs>
              <w:ind w:left="0"/>
              <w:contextualSpacing w:val="0"/>
              <w:rPr>
                <w:rFonts w:ascii="Times New Roman" w:hAnsi="Times New Roman"/>
                <w:color w:val="FF0000"/>
              </w:rPr>
            </w:pPr>
          </w:p>
          <w:p w:rsidR="009A53D8" w:rsidRPr="001F6AE3" w:rsidRDefault="009A53D8" w:rsidP="00C91FA5">
            <w:pPr>
              <w:pStyle w:val="ListParagraph"/>
              <w:numPr>
                <w:ilvl w:val="0"/>
                <w:numId w:val="54"/>
              </w:numPr>
              <w:tabs>
                <w:tab w:val="left" w:pos="342"/>
              </w:tabs>
              <w:ind w:left="0" w:hanging="18"/>
              <w:contextualSpacing w:val="0"/>
              <w:rPr>
                <w:rFonts w:ascii="Times New Roman" w:hAnsi="Times New Roman"/>
                <w:color w:val="FF0000"/>
              </w:rPr>
            </w:pPr>
            <w:r w:rsidRPr="001F6AE3">
              <w:rPr>
                <w:rFonts w:ascii="Times New Roman" w:hAnsi="Times New Roman"/>
                <w:color w:val="FF0000"/>
              </w:rPr>
              <w:t>Physical presence in the CNMI at the time of filing of the extension of stay request; and</w:t>
            </w:r>
          </w:p>
          <w:p w:rsidR="005F49F8" w:rsidRPr="001F6AE3" w:rsidRDefault="005F49F8" w:rsidP="00C91FA5">
            <w:pPr>
              <w:pStyle w:val="ListParagraph"/>
              <w:tabs>
                <w:tab w:val="left" w:pos="342"/>
              </w:tabs>
              <w:ind w:left="0"/>
              <w:contextualSpacing w:val="0"/>
              <w:rPr>
                <w:rFonts w:ascii="Times New Roman" w:hAnsi="Times New Roman"/>
                <w:color w:val="FF0000"/>
              </w:rPr>
            </w:pPr>
          </w:p>
          <w:p w:rsidR="009A53D8" w:rsidRPr="001F6AE3" w:rsidRDefault="009A53D8" w:rsidP="00C91FA5">
            <w:pPr>
              <w:pStyle w:val="ListParagraph"/>
              <w:numPr>
                <w:ilvl w:val="0"/>
                <w:numId w:val="54"/>
              </w:numPr>
              <w:tabs>
                <w:tab w:val="left" w:pos="342"/>
              </w:tabs>
              <w:ind w:left="0" w:hanging="18"/>
              <w:contextualSpacing w:val="0"/>
              <w:rPr>
                <w:rFonts w:ascii="Times New Roman" w:hAnsi="Times New Roman"/>
                <w:color w:val="FF0000"/>
              </w:rPr>
            </w:pPr>
            <w:r w:rsidRPr="001F6AE3">
              <w:rPr>
                <w:rFonts w:ascii="Times New Roman" w:hAnsi="Times New Roman"/>
                <w:color w:val="FF0000"/>
              </w:rPr>
              <w:t>The fact that the beneficiary will not leave during the pendency of the extension of stay request.</w:t>
            </w:r>
          </w:p>
          <w:p w:rsidR="009A53D8" w:rsidRPr="001F6AE3" w:rsidRDefault="009A53D8" w:rsidP="00C91FA5">
            <w:pPr>
              <w:pStyle w:val="Default"/>
              <w:rPr>
                <w:b/>
                <w:color w:val="auto"/>
                <w:sz w:val="22"/>
                <w:szCs w:val="22"/>
              </w:rPr>
            </w:pPr>
          </w:p>
          <w:p w:rsidR="005F49F8" w:rsidRPr="001F6AE3" w:rsidRDefault="005F49F8" w:rsidP="00C91FA5">
            <w:pPr>
              <w:pStyle w:val="Default"/>
              <w:rPr>
                <w:b/>
                <w:color w:val="auto"/>
                <w:sz w:val="22"/>
                <w:szCs w:val="22"/>
              </w:rPr>
            </w:pPr>
          </w:p>
          <w:p w:rsidR="005F49F8" w:rsidRPr="001F6AE3" w:rsidRDefault="00FF20C4" w:rsidP="00C91FA5">
            <w:pPr>
              <w:pStyle w:val="Default"/>
              <w:rPr>
                <w:b/>
                <w:color w:val="auto"/>
                <w:sz w:val="22"/>
                <w:szCs w:val="22"/>
              </w:rPr>
            </w:pPr>
            <w:r w:rsidRPr="001F6AE3">
              <w:rPr>
                <w:b/>
                <w:color w:val="FF0000"/>
                <w:sz w:val="22"/>
                <w:szCs w:val="22"/>
              </w:rPr>
              <w:t>[Deleted.</w:t>
            </w:r>
            <w:r w:rsidR="005F49F8" w:rsidRPr="001F6AE3">
              <w:rPr>
                <w:b/>
                <w:color w:val="FF0000"/>
                <w:sz w:val="22"/>
                <w:szCs w:val="22"/>
              </w:rPr>
              <w:t>]</w:t>
            </w:r>
          </w:p>
        </w:tc>
      </w:tr>
      <w:tr w:rsidR="009A53D8" w:rsidRPr="001F6AE3" w:rsidTr="002122F6">
        <w:tc>
          <w:tcPr>
            <w:tcW w:w="2628" w:type="dxa"/>
          </w:tcPr>
          <w:p w:rsidR="009A53D8" w:rsidRPr="001F6AE3" w:rsidRDefault="009A53D8" w:rsidP="00C91FA5">
            <w:pPr>
              <w:rPr>
                <w:b/>
                <w:sz w:val="22"/>
                <w:szCs w:val="22"/>
              </w:rPr>
            </w:pPr>
            <w:r w:rsidRPr="001F6AE3">
              <w:rPr>
                <w:b/>
                <w:sz w:val="22"/>
                <w:szCs w:val="22"/>
              </w:rPr>
              <w:lastRenderedPageBreak/>
              <w:t>Page 5-6,</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p w:rsidR="009A53D8" w:rsidRPr="001F6AE3" w:rsidRDefault="009A53D8" w:rsidP="00C91FA5">
            <w:pPr>
              <w:rPr>
                <w:b/>
                <w:sz w:val="22"/>
                <w:szCs w:val="22"/>
              </w:rPr>
            </w:pPr>
          </w:p>
        </w:tc>
        <w:tc>
          <w:tcPr>
            <w:tcW w:w="4320" w:type="dxa"/>
          </w:tcPr>
          <w:p w:rsidR="009A53D8" w:rsidRPr="001F6AE3" w:rsidRDefault="009A53D8" w:rsidP="00C91FA5">
            <w:pPr>
              <w:pStyle w:val="Default"/>
              <w:rPr>
                <w:b/>
                <w:bCs/>
                <w:sz w:val="22"/>
                <w:szCs w:val="22"/>
                <w:u w:val="single"/>
              </w:rPr>
            </w:pPr>
          </w:p>
          <w:p w:rsidR="009A53D8" w:rsidRPr="001F6AE3" w:rsidRDefault="009A53D8" w:rsidP="00C91FA5">
            <w:pPr>
              <w:pStyle w:val="Default"/>
              <w:rPr>
                <w:sz w:val="22"/>
                <w:szCs w:val="22"/>
              </w:rPr>
            </w:pPr>
            <w:r w:rsidRPr="001F6AE3">
              <w:rPr>
                <w:b/>
                <w:bCs/>
                <w:sz w:val="22"/>
                <w:szCs w:val="22"/>
                <w:u w:val="single"/>
              </w:rPr>
              <w:t>H-1B (3 Types)</w:t>
            </w:r>
          </w:p>
          <w:p w:rsidR="009A53D8" w:rsidRPr="001F6AE3" w:rsidRDefault="009A53D8" w:rsidP="00C91FA5">
            <w:pPr>
              <w:pStyle w:val="Default"/>
              <w:rPr>
                <w:sz w:val="22"/>
                <w:szCs w:val="22"/>
              </w:rPr>
            </w:pPr>
          </w:p>
          <w:p w:rsidR="009A53D8" w:rsidRPr="001F6AE3" w:rsidRDefault="009A53D8" w:rsidP="00C91FA5">
            <w:pPr>
              <w:pStyle w:val="Default"/>
              <w:rPr>
                <w:b/>
                <w:bCs/>
                <w:sz w:val="22"/>
                <w:szCs w:val="22"/>
              </w:rPr>
            </w:pPr>
            <w:r w:rsidRPr="001F6AE3">
              <w:rPr>
                <w:b/>
                <w:bCs/>
                <w:sz w:val="22"/>
                <w:szCs w:val="22"/>
              </w:rPr>
              <w:t>An H-1B is an alien coming temporarily to perform services in a specialty occupation</w:t>
            </w:r>
            <w:r w:rsidR="004E68DD" w:rsidRPr="001F6AE3">
              <w:rPr>
                <w:b/>
                <w:bCs/>
                <w:sz w:val="22"/>
                <w:szCs w:val="22"/>
              </w:rPr>
              <w:t>…</w:t>
            </w:r>
          </w:p>
          <w:p w:rsidR="009A53D8" w:rsidRPr="001F6AE3" w:rsidRDefault="009A53D8" w:rsidP="00C91FA5">
            <w:pPr>
              <w:pStyle w:val="Default"/>
              <w:rPr>
                <w:b/>
                <w:bCs/>
                <w:sz w:val="22"/>
                <w:szCs w:val="22"/>
              </w:rPr>
            </w:pPr>
          </w:p>
          <w:p w:rsidR="009A53D8" w:rsidRPr="001F6AE3" w:rsidRDefault="009A53D8" w:rsidP="00C91FA5">
            <w:pPr>
              <w:pStyle w:val="Default"/>
              <w:rPr>
                <w:sz w:val="22"/>
                <w:szCs w:val="22"/>
              </w:rPr>
            </w:pPr>
            <w:r w:rsidRPr="001F6AE3">
              <w:rPr>
                <w:sz w:val="22"/>
                <w:szCs w:val="22"/>
              </w:rPr>
              <w:t>The petition must be filed by the U.S. employer and must be filed with</w:t>
            </w:r>
            <w:r w:rsidR="004E68DD" w:rsidRPr="001F6AE3">
              <w:rPr>
                <w:sz w:val="22"/>
                <w:szCs w:val="22"/>
              </w:rPr>
              <w:t>…</w:t>
            </w:r>
          </w:p>
          <w:p w:rsidR="009A53D8" w:rsidRPr="001F6AE3" w:rsidRDefault="009A53D8" w:rsidP="00C91FA5">
            <w:pPr>
              <w:pStyle w:val="Default"/>
              <w:rPr>
                <w:sz w:val="22"/>
                <w:szCs w:val="22"/>
              </w:rPr>
            </w:pPr>
          </w:p>
          <w:p w:rsidR="00500CFB" w:rsidRPr="001F6AE3" w:rsidRDefault="00500CFB" w:rsidP="00C91FA5">
            <w:pPr>
              <w:pStyle w:val="Default"/>
              <w:rPr>
                <w:sz w:val="22"/>
                <w:szCs w:val="22"/>
              </w:rPr>
            </w:pPr>
          </w:p>
          <w:p w:rsidR="009A53D8" w:rsidRPr="001F6AE3" w:rsidRDefault="004E68DD" w:rsidP="00C91FA5">
            <w:pPr>
              <w:pStyle w:val="Default"/>
              <w:rPr>
                <w:bCs/>
                <w:sz w:val="22"/>
                <w:szCs w:val="22"/>
              </w:rPr>
            </w:pPr>
            <w:r w:rsidRPr="001F6AE3">
              <w:rPr>
                <w:b/>
                <w:bCs/>
                <w:sz w:val="22"/>
                <w:szCs w:val="22"/>
              </w:rPr>
              <w:t xml:space="preserve">3.  </w:t>
            </w:r>
            <w:r w:rsidR="009A53D8" w:rsidRPr="001F6AE3">
              <w:rPr>
                <w:bCs/>
                <w:sz w:val="22"/>
                <w:szCs w:val="22"/>
              </w:rPr>
              <w:t>Evidence showing that the beneficiary has the required degree by submitting either:</w:t>
            </w:r>
          </w:p>
          <w:p w:rsidR="009A53D8" w:rsidRPr="001F6AE3" w:rsidRDefault="009A53D8" w:rsidP="00C91FA5">
            <w:pPr>
              <w:pStyle w:val="Default"/>
              <w:rPr>
                <w:bCs/>
                <w:sz w:val="22"/>
                <w:szCs w:val="22"/>
              </w:rPr>
            </w:pPr>
          </w:p>
          <w:p w:rsidR="009A53D8" w:rsidRPr="001F6AE3" w:rsidRDefault="009A53D8" w:rsidP="00C91FA5">
            <w:pPr>
              <w:pStyle w:val="Default"/>
              <w:numPr>
                <w:ilvl w:val="1"/>
                <w:numId w:val="6"/>
              </w:numPr>
              <w:tabs>
                <w:tab w:val="clear" w:pos="1440"/>
              </w:tabs>
              <w:ind w:left="720"/>
              <w:rPr>
                <w:sz w:val="22"/>
                <w:szCs w:val="22"/>
              </w:rPr>
            </w:pPr>
            <w:r w:rsidRPr="001F6AE3">
              <w:rPr>
                <w:sz w:val="22"/>
                <w:szCs w:val="22"/>
              </w:rPr>
              <w:t>A copy of the beneficiary’s U.S. baccalaureate or higher degree as required by the specialty occupation;</w:t>
            </w:r>
          </w:p>
          <w:p w:rsidR="009A53D8" w:rsidRPr="001F6AE3" w:rsidRDefault="009A53D8" w:rsidP="00C91FA5">
            <w:pPr>
              <w:pStyle w:val="Default"/>
              <w:ind w:hanging="360"/>
              <w:rPr>
                <w:sz w:val="22"/>
                <w:szCs w:val="22"/>
              </w:rPr>
            </w:pPr>
          </w:p>
          <w:p w:rsidR="009A53D8" w:rsidRPr="001F6AE3" w:rsidRDefault="009A53D8" w:rsidP="00C91FA5">
            <w:pPr>
              <w:pStyle w:val="Default"/>
              <w:numPr>
                <w:ilvl w:val="1"/>
                <w:numId w:val="6"/>
              </w:numPr>
              <w:tabs>
                <w:tab w:val="clear" w:pos="1440"/>
              </w:tabs>
              <w:ind w:left="720"/>
              <w:rPr>
                <w:sz w:val="22"/>
                <w:szCs w:val="22"/>
              </w:rPr>
            </w:pPr>
            <w:r w:rsidRPr="001F6AE3">
              <w:rPr>
                <w:sz w:val="22"/>
                <w:szCs w:val="22"/>
              </w:rPr>
              <w:t>A copy of a foreign degree and evidence that it is equivalent to the U.S. degree; or</w:t>
            </w:r>
          </w:p>
          <w:p w:rsidR="009A53D8" w:rsidRPr="001F6AE3" w:rsidRDefault="009A53D8" w:rsidP="00C91FA5">
            <w:pPr>
              <w:pStyle w:val="Default"/>
              <w:ind w:hanging="360"/>
              <w:rPr>
                <w:sz w:val="22"/>
                <w:szCs w:val="22"/>
              </w:rPr>
            </w:pPr>
          </w:p>
          <w:p w:rsidR="009A53D8" w:rsidRPr="001F6AE3" w:rsidRDefault="009A53D8" w:rsidP="00C91FA5">
            <w:pPr>
              <w:pStyle w:val="Default"/>
              <w:numPr>
                <w:ilvl w:val="1"/>
                <w:numId w:val="6"/>
              </w:numPr>
              <w:tabs>
                <w:tab w:val="clear" w:pos="1440"/>
              </w:tabs>
              <w:ind w:left="720"/>
              <w:rPr>
                <w:sz w:val="22"/>
                <w:szCs w:val="22"/>
              </w:rPr>
            </w:pPr>
            <w:r w:rsidRPr="001F6AE3">
              <w:rPr>
                <w:sz w:val="22"/>
                <w:szCs w:val="22"/>
              </w:rPr>
              <w:t>Evidence of education and experience that is equivalent to the required U.S. degree</w:t>
            </w:r>
            <w:r w:rsidR="003C4990" w:rsidRPr="001F6AE3">
              <w:rPr>
                <w:sz w:val="22"/>
                <w:szCs w:val="22"/>
              </w:rPr>
              <w:t>…</w:t>
            </w:r>
          </w:p>
          <w:p w:rsidR="009A53D8" w:rsidRPr="001F6AE3" w:rsidRDefault="009A53D8" w:rsidP="00C91FA5">
            <w:pPr>
              <w:pStyle w:val="Default"/>
              <w:rPr>
                <w:sz w:val="22"/>
                <w:szCs w:val="22"/>
              </w:rPr>
            </w:pPr>
          </w:p>
          <w:p w:rsidR="003C4990" w:rsidRPr="001F6AE3" w:rsidRDefault="003C4990" w:rsidP="00C91FA5">
            <w:pPr>
              <w:pStyle w:val="Default"/>
              <w:rPr>
                <w:sz w:val="22"/>
                <w:szCs w:val="22"/>
              </w:rPr>
            </w:pPr>
          </w:p>
          <w:p w:rsidR="00500CFB" w:rsidRPr="001F6AE3" w:rsidRDefault="00500CFB" w:rsidP="00C91FA5">
            <w:pPr>
              <w:pStyle w:val="Default"/>
              <w:rPr>
                <w:sz w:val="22"/>
                <w:szCs w:val="22"/>
              </w:rPr>
            </w:pPr>
          </w:p>
          <w:p w:rsidR="00500CFB" w:rsidRPr="001F6AE3" w:rsidRDefault="00500CFB" w:rsidP="00C91FA5">
            <w:pPr>
              <w:pStyle w:val="Default"/>
              <w:rPr>
                <w:sz w:val="22"/>
                <w:szCs w:val="22"/>
              </w:rPr>
            </w:pPr>
          </w:p>
          <w:p w:rsidR="009A53D8" w:rsidRPr="001F6AE3" w:rsidRDefault="003C4990" w:rsidP="00C91FA5">
            <w:pPr>
              <w:pStyle w:val="Default"/>
              <w:rPr>
                <w:sz w:val="22"/>
                <w:szCs w:val="22"/>
              </w:rPr>
            </w:pPr>
            <w:r w:rsidRPr="001F6AE3">
              <w:rPr>
                <w:b/>
                <w:bCs/>
                <w:sz w:val="22"/>
                <w:szCs w:val="22"/>
              </w:rPr>
              <w:t xml:space="preserve">6.  </w:t>
            </w:r>
            <w:r w:rsidR="009A53D8" w:rsidRPr="001F6AE3">
              <w:rPr>
                <w:b/>
                <w:sz w:val="22"/>
                <w:szCs w:val="22"/>
              </w:rPr>
              <w:t xml:space="preserve">Off-site Assignment of H-1B Beneficiaries:  </w:t>
            </w:r>
            <w:r w:rsidR="009A53D8" w:rsidRPr="001F6AE3">
              <w:rPr>
                <w:sz w:val="22"/>
                <w:szCs w:val="22"/>
              </w:rPr>
              <w:t xml:space="preserve">Petitioners seeking to place the H-1B beneficiary off-site at a location other than their own location must answer general questions regarding this assignment on page 19, relating to:  actual or prevailing wage; and assurance that all assignments will comply with the employment described in the H-1B petition, and applicable statute and regulations governing the H-1B nonimmigrant classification.  Petitioners should advise the H-1B beneficiary of the off-site work site placement.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Additionally, petitioners should submit an itinerary that shows the dates and places of assignment if the beneficiary will be providing services at more than one location.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An H-1B is also an alien coming to perform services of an exceptional nature relating to a cooperative research and development project administered by the U.S. Department of Defense (DOD).</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Write </w:t>
            </w:r>
            <w:r w:rsidRPr="001F6AE3">
              <w:rPr>
                <w:b/>
                <w:sz w:val="22"/>
                <w:szCs w:val="22"/>
              </w:rPr>
              <w:t>H-1B2</w:t>
            </w:r>
            <w:r w:rsidRPr="001F6AE3">
              <w:rPr>
                <w:sz w:val="22"/>
                <w:szCs w:val="22"/>
              </w:rPr>
              <w:t xml:space="preserve"> in the classification block.</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A U.S. employer may file the petition.  The petition must be filed with:</w:t>
            </w:r>
          </w:p>
          <w:p w:rsidR="009A53D8" w:rsidRPr="001F6AE3" w:rsidRDefault="009A53D8" w:rsidP="00C91FA5">
            <w:pPr>
              <w:pStyle w:val="Default"/>
              <w:rPr>
                <w:sz w:val="22"/>
                <w:szCs w:val="22"/>
              </w:rPr>
            </w:pPr>
          </w:p>
          <w:p w:rsidR="009A53D8" w:rsidRPr="001F6AE3" w:rsidRDefault="009A53D8" w:rsidP="00C91FA5">
            <w:pPr>
              <w:pStyle w:val="Default"/>
              <w:numPr>
                <w:ilvl w:val="0"/>
                <w:numId w:val="8"/>
              </w:numPr>
              <w:tabs>
                <w:tab w:val="clear" w:pos="360"/>
              </w:tabs>
              <w:ind w:left="252" w:hanging="252"/>
              <w:rPr>
                <w:sz w:val="22"/>
                <w:szCs w:val="22"/>
              </w:rPr>
            </w:pPr>
            <w:r w:rsidRPr="001F6AE3">
              <w:rPr>
                <w:sz w:val="22"/>
                <w:szCs w:val="22"/>
              </w:rPr>
              <w:t>A description of the proposed employment;</w:t>
            </w:r>
          </w:p>
          <w:p w:rsidR="009A53D8" w:rsidRPr="001F6AE3" w:rsidRDefault="009A53D8" w:rsidP="00C91FA5">
            <w:pPr>
              <w:pStyle w:val="Default"/>
              <w:ind w:left="252"/>
              <w:rPr>
                <w:sz w:val="22"/>
                <w:szCs w:val="22"/>
              </w:rPr>
            </w:pPr>
          </w:p>
          <w:p w:rsidR="009A53D8" w:rsidRPr="001F6AE3" w:rsidRDefault="009A53D8" w:rsidP="00C91FA5">
            <w:pPr>
              <w:pStyle w:val="Default"/>
              <w:numPr>
                <w:ilvl w:val="0"/>
                <w:numId w:val="8"/>
              </w:numPr>
              <w:tabs>
                <w:tab w:val="clear" w:pos="360"/>
              </w:tabs>
              <w:ind w:left="252" w:hanging="252"/>
              <w:rPr>
                <w:sz w:val="22"/>
                <w:szCs w:val="22"/>
              </w:rPr>
            </w:pPr>
            <w:r w:rsidRPr="001F6AE3">
              <w:rPr>
                <w:sz w:val="22"/>
                <w:szCs w:val="22"/>
              </w:rPr>
              <w:t>Evidence that the services and project meet the above conditions;</w:t>
            </w:r>
          </w:p>
          <w:p w:rsidR="009A53D8" w:rsidRPr="001F6AE3" w:rsidRDefault="009A53D8" w:rsidP="00C91FA5">
            <w:pPr>
              <w:pStyle w:val="Default"/>
              <w:numPr>
                <w:ilvl w:val="0"/>
                <w:numId w:val="8"/>
              </w:numPr>
              <w:tabs>
                <w:tab w:val="clear" w:pos="360"/>
              </w:tabs>
              <w:ind w:left="252" w:hanging="252"/>
              <w:rPr>
                <w:sz w:val="22"/>
                <w:szCs w:val="22"/>
              </w:rPr>
            </w:pPr>
            <w:r w:rsidRPr="001F6AE3">
              <w:rPr>
                <w:sz w:val="22"/>
                <w:szCs w:val="22"/>
              </w:rPr>
              <w:t>A statement listing the names of aliens who are currently</w:t>
            </w:r>
            <w:r w:rsidRPr="001F6AE3" w:rsidDel="001A5A81">
              <w:rPr>
                <w:sz w:val="22"/>
                <w:szCs w:val="22"/>
              </w:rPr>
              <w:t xml:space="preserve"> </w:t>
            </w:r>
            <w:r w:rsidRPr="001F6AE3">
              <w:rPr>
                <w:sz w:val="22"/>
                <w:szCs w:val="22"/>
              </w:rPr>
              <w:t xml:space="preserve">or have been employed on the project within the past year, along with their dates of employment; and </w:t>
            </w:r>
          </w:p>
          <w:p w:rsidR="009A53D8" w:rsidRPr="001F6AE3" w:rsidRDefault="009A53D8" w:rsidP="00C91FA5">
            <w:pPr>
              <w:pStyle w:val="Default"/>
              <w:numPr>
                <w:ilvl w:val="0"/>
                <w:numId w:val="8"/>
              </w:numPr>
              <w:tabs>
                <w:tab w:val="clear" w:pos="360"/>
              </w:tabs>
              <w:ind w:left="252" w:hanging="252"/>
              <w:rPr>
                <w:sz w:val="22"/>
                <w:szCs w:val="22"/>
              </w:rPr>
            </w:pPr>
            <w:r w:rsidRPr="001F6AE3">
              <w:rPr>
                <w:sz w:val="22"/>
                <w:szCs w:val="22"/>
              </w:rPr>
              <w:t>Evidence that the beneficiary holds a baccalaureate or higher degree in the field of employment.</w:t>
            </w:r>
          </w:p>
          <w:p w:rsidR="009A53D8" w:rsidRPr="001F6AE3" w:rsidRDefault="009A53D8" w:rsidP="00C91FA5">
            <w:pPr>
              <w:pStyle w:val="Default"/>
              <w:rPr>
                <w:sz w:val="22"/>
                <w:szCs w:val="22"/>
              </w:rPr>
            </w:pPr>
          </w:p>
          <w:p w:rsidR="009A53D8" w:rsidRPr="001F6AE3" w:rsidRDefault="009A53D8" w:rsidP="00C91FA5">
            <w:pPr>
              <w:pStyle w:val="Default"/>
              <w:rPr>
                <w:b/>
                <w:bCs/>
                <w:sz w:val="22"/>
                <w:szCs w:val="22"/>
              </w:rPr>
            </w:pPr>
          </w:p>
          <w:p w:rsidR="009A53D8" w:rsidRPr="001F6AE3" w:rsidRDefault="009A53D8" w:rsidP="00C91FA5">
            <w:pPr>
              <w:pStyle w:val="Default"/>
              <w:rPr>
                <w:b/>
                <w:bCs/>
                <w:sz w:val="22"/>
                <w:szCs w:val="22"/>
              </w:rPr>
            </w:pPr>
          </w:p>
          <w:p w:rsidR="00D61233" w:rsidRPr="001F6AE3" w:rsidRDefault="00D61233" w:rsidP="00C91FA5">
            <w:pPr>
              <w:pStyle w:val="Default"/>
              <w:rPr>
                <w:b/>
                <w:bCs/>
                <w:sz w:val="22"/>
                <w:szCs w:val="22"/>
              </w:rPr>
            </w:pPr>
          </w:p>
          <w:p w:rsidR="009A53D8" w:rsidRPr="001F6AE3" w:rsidRDefault="009A53D8" w:rsidP="00C91FA5">
            <w:pPr>
              <w:pStyle w:val="Default"/>
              <w:rPr>
                <w:b/>
                <w:bCs/>
                <w:sz w:val="22"/>
                <w:szCs w:val="22"/>
              </w:rPr>
            </w:pPr>
          </w:p>
          <w:p w:rsidR="002D1C55" w:rsidRPr="001F6AE3" w:rsidRDefault="002D1C55" w:rsidP="00C91FA5">
            <w:pPr>
              <w:pStyle w:val="Default"/>
              <w:rPr>
                <w:b/>
                <w:bCs/>
                <w:sz w:val="22"/>
                <w:szCs w:val="22"/>
              </w:rPr>
            </w:pPr>
          </w:p>
          <w:p w:rsidR="009A53D8" w:rsidRPr="001F6AE3" w:rsidRDefault="009A53D8" w:rsidP="00C91FA5">
            <w:pPr>
              <w:pStyle w:val="Default"/>
              <w:rPr>
                <w:b/>
                <w:bCs/>
                <w:sz w:val="22"/>
                <w:szCs w:val="22"/>
              </w:rPr>
            </w:pPr>
            <w:r w:rsidRPr="001F6AE3">
              <w:rPr>
                <w:b/>
                <w:bCs/>
                <w:sz w:val="22"/>
                <w:szCs w:val="22"/>
              </w:rPr>
              <w:t xml:space="preserve">An H-1B is also a fashion model, who has </w:t>
            </w:r>
            <w:r w:rsidRPr="001F6AE3">
              <w:rPr>
                <w:b/>
                <w:bCs/>
                <w:sz w:val="22"/>
                <w:szCs w:val="22"/>
              </w:rPr>
              <w:lastRenderedPageBreak/>
              <w:t>national or international acclaim and recognition, coming to be employed in a position requiring such a level of acclaim and recognition.</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Write H-1B3 in the classification block.</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The petition must be filed by a U.S. employer or agent.  Evidence must be submitted to establish that the beneficiary will be performing services, events or productions of a distinguished reputation, including:</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numPr>
                <w:ilvl w:val="0"/>
                <w:numId w:val="9"/>
              </w:numPr>
              <w:tabs>
                <w:tab w:val="clear" w:pos="612"/>
              </w:tabs>
              <w:ind w:left="252" w:hanging="252"/>
              <w:rPr>
                <w:sz w:val="22"/>
                <w:szCs w:val="22"/>
              </w:rPr>
            </w:pPr>
            <w:r w:rsidRPr="001F6AE3">
              <w:rPr>
                <w:sz w:val="22"/>
                <w:szCs w:val="22"/>
              </w:rPr>
              <w:t>Documentary evidence (such as certifications, affidavits, reviews) to establish the beneficiary is a fashion model of distinguished merit and ability.  Affidavits submitted by present or former employers or recognized experts must set forth the expertise of the affiant and the manner in which the affiant acquired such information; and</w:t>
            </w:r>
          </w:p>
          <w:p w:rsidR="009A53D8" w:rsidRPr="001F6AE3" w:rsidRDefault="009A53D8" w:rsidP="00C91FA5">
            <w:pPr>
              <w:pStyle w:val="Default"/>
              <w:ind w:left="252" w:hanging="252"/>
              <w:rPr>
                <w:sz w:val="22"/>
                <w:szCs w:val="22"/>
              </w:rPr>
            </w:pPr>
          </w:p>
          <w:p w:rsidR="009A53D8" w:rsidRPr="001F6AE3" w:rsidRDefault="009A53D8" w:rsidP="00C91FA5">
            <w:pPr>
              <w:pStyle w:val="Default"/>
              <w:numPr>
                <w:ilvl w:val="0"/>
                <w:numId w:val="9"/>
              </w:numPr>
              <w:tabs>
                <w:tab w:val="clear" w:pos="612"/>
              </w:tabs>
              <w:ind w:left="252" w:hanging="252"/>
              <w:rPr>
                <w:sz w:val="22"/>
                <w:szCs w:val="22"/>
              </w:rPr>
            </w:pPr>
            <w:r w:rsidRPr="001F6AE3">
              <w:rPr>
                <w:sz w:val="22"/>
                <w:szCs w:val="22"/>
              </w:rPr>
              <w:t>Copies of any written contracts between the petitioner and the beneficiary or, if there is no written agreement, a summary of the terms of the oral agreement under which the beneficiary will be employed.</w:t>
            </w:r>
          </w:p>
          <w:p w:rsidR="009A53D8" w:rsidRPr="001F6AE3" w:rsidRDefault="009A53D8" w:rsidP="00C91FA5">
            <w:pPr>
              <w:pStyle w:val="Default"/>
              <w:rPr>
                <w:bCs/>
                <w:sz w:val="22"/>
                <w:szCs w:val="22"/>
              </w:rPr>
            </w:pPr>
          </w:p>
          <w:p w:rsidR="00770B0D" w:rsidRPr="001F6AE3" w:rsidRDefault="00770B0D" w:rsidP="00C91FA5">
            <w:pPr>
              <w:pStyle w:val="Default"/>
              <w:rPr>
                <w:bCs/>
                <w:sz w:val="22"/>
                <w:szCs w:val="22"/>
              </w:rPr>
            </w:pPr>
          </w:p>
          <w:p w:rsidR="009A53D8" w:rsidRPr="001F6AE3" w:rsidRDefault="009A53D8" w:rsidP="00C91FA5">
            <w:pPr>
              <w:pStyle w:val="Default"/>
              <w:rPr>
                <w:bCs/>
                <w:sz w:val="22"/>
                <w:szCs w:val="22"/>
              </w:rPr>
            </w:pPr>
          </w:p>
          <w:p w:rsidR="00500CFB" w:rsidRPr="001F6AE3" w:rsidRDefault="00500CFB" w:rsidP="00C91FA5">
            <w:pPr>
              <w:pStyle w:val="Default"/>
              <w:rPr>
                <w:bCs/>
                <w:sz w:val="22"/>
                <w:szCs w:val="22"/>
              </w:rPr>
            </w:pPr>
          </w:p>
          <w:p w:rsidR="009A53D8" w:rsidRPr="001F6AE3" w:rsidRDefault="009A53D8" w:rsidP="00C91FA5">
            <w:pPr>
              <w:pStyle w:val="Default"/>
              <w:rPr>
                <w:bCs/>
                <w:sz w:val="22"/>
                <w:szCs w:val="22"/>
              </w:rPr>
            </w:pPr>
            <w:r w:rsidRPr="001F6AE3">
              <w:rPr>
                <w:bCs/>
                <w:sz w:val="22"/>
                <w:szCs w:val="22"/>
              </w:rPr>
              <w:t>Three laws have been enacted which impact the filing of H-1B and/or L visa petitions.  These laws are the American Competitiveness and Workforce Improvement Act (ACWIA), Public Law 105-277 (signed into law on October 21, 1998), the Visa Reform Act of 2004 (signed into law on December 8, 2004) and Public Law 111-230 (signed into law on August 13, 2010).</w:t>
            </w: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p>
          <w:p w:rsidR="00031447" w:rsidRPr="001F6AE3" w:rsidRDefault="00031447" w:rsidP="00C91FA5">
            <w:pPr>
              <w:pStyle w:val="Default"/>
              <w:rPr>
                <w:bCs/>
                <w:sz w:val="22"/>
                <w:szCs w:val="22"/>
              </w:rPr>
            </w:pP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r w:rsidRPr="001F6AE3">
              <w:rPr>
                <w:bCs/>
                <w:sz w:val="22"/>
                <w:szCs w:val="22"/>
              </w:rPr>
              <w:t xml:space="preserve">Because of ACWIA, an H-1B or H-1B1 Free Trade Nonimmigrant petitioner must complete the H-1B supplement form, which is part of this petition.  The supplement is used to collect additional information about the H-1B nonimmigrant worker and the H-1B </w:t>
            </w:r>
            <w:r w:rsidRPr="001F6AE3">
              <w:rPr>
                <w:bCs/>
                <w:sz w:val="22"/>
                <w:szCs w:val="22"/>
              </w:rPr>
              <w:lastRenderedPageBreak/>
              <w:t xml:space="preserve">petitioner (U.S. </w:t>
            </w:r>
            <w:r w:rsidRPr="001F6AE3">
              <w:rPr>
                <w:bCs/>
                <w:color w:val="auto"/>
                <w:sz w:val="22"/>
                <w:szCs w:val="22"/>
              </w:rPr>
              <w:t xml:space="preserve">employer).  (The supplement was formerly issued separately as Form I-129W.)  </w:t>
            </w:r>
            <w:r w:rsidRPr="001F6AE3">
              <w:rPr>
                <w:bCs/>
                <w:sz w:val="22"/>
                <w:szCs w:val="22"/>
              </w:rPr>
              <w:t>Moreover, H-1B and H-1B1 petitioners must complete the H-1B Data Collection and Filing Fee Exemption Supplement to determine applicability of the fees mandated by the ACWIA, H-1B Visa Reform Act and/or Public Law 111-230.</w:t>
            </w: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r w:rsidRPr="001F6AE3">
              <w:rPr>
                <w:bCs/>
                <w:sz w:val="22"/>
                <w:szCs w:val="22"/>
              </w:rPr>
              <w:t xml:space="preserve">The H-1B Visa Reform Act of 2004 imposes a Fraud Prevention and Detection Fee of </w:t>
            </w:r>
            <w:r w:rsidRPr="001F6AE3">
              <w:rPr>
                <w:b/>
                <w:bCs/>
                <w:sz w:val="22"/>
                <w:szCs w:val="22"/>
              </w:rPr>
              <w:t>$500</w:t>
            </w:r>
            <w:r w:rsidRPr="001F6AE3">
              <w:rPr>
                <w:bCs/>
                <w:sz w:val="22"/>
                <w:szCs w:val="22"/>
              </w:rPr>
              <w:t xml:space="preserve"> for certain H or L petitions.  On or after </w:t>
            </w:r>
            <w:r w:rsidRPr="001F6AE3">
              <w:rPr>
                <w:b/>
                <w:bCs/>
                <w:sz w:val="22"/>
                <w:szCs w:val="22"/>
              </w:rPr>
              <w:t>March 8, 2005</w:t>
            </w:r>
            <w:r w:rsidRPr="001F6AE3">
              <w:rPr>
                <w:bCs/>
                <w:sz w:val="22"/>
                <w:szCs w:val="22"/>
              </w:rPr>
              <w:t xml:space="preserve">, a U.S. </w:t>
            </w:r>
            <w:proofErr w:type="gramStart"/>
            <w:r w:rsidRPr="001F6AE3">
              <w:rPr>
                <w:bCs/>
                <w:sz w:val="22"/>
                <w:szCs w:val="22"/>
              </w:rPr>
              <w:t>employer seeking</w:t>
            </w:r>
            <w:proofErr w:type="gramEnd"/>
            <w:r w:rsidRPr="001F6AE3">
              <w:rPr>
                <w:bCs/>
                <w:sz w:val="22"/>
                <w:szCs w:val="22"/>
              </w:rPr>
              <w:t xml:space="preserve"> initial approval of H-1B or L nonimmigrant status for a beneficiary, or seeking approval to employ an H-1B or L nonimmigrant currently working for another U.S. employer, must submit this additional </w:t>
            </w:r>
            <w:r w:rsidRPr="001F6AE3">
              <w:rPr>
                <w:b/>
                <w:bCs/>
                <w:sz w:val="22"/>
                <w:szCs w:val="22"/>
              </w:rPr>
              <w:t>$500</w:t>
            </w:r>
            <w:r w:rsidRPr="001F6AE3">
              <w:rPr>
                <w:bCs/>
                <w:sz w:val="22"/>
                <w:szCs w:val="22"/>
              </w:rPr>
              <w:t xml:space="preserve"> fee. This fee does not apply to H-1B1 petitions.  The Form I-129 will serve as the vehicle for collection of the </w:t>
            </w:r>
            <w:r w:rsidRPr="001F6AE3">
              <w:rPr>
                <w:b/>
                <w:bCs/>
                <w:sz w:val="22"/>
                <w:szCs w:val="22"/>
              </w:rPr>
              <w:t>$500</w:t>
            </w:r>
            <w:r w:rsidRPr="001F6AE3">
              <w:rPr>
                <w:bCs/>
                <w:sz w:val="22"/>
                <w:szCs w:val="22"/>
              </w:rPr>
              <w:t xml:space="preserve"> fee.</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BC5709" w:rsidRPr="001F6AE3" w:rsidRDefault="00BC5709" w:rsidP="00C91FA5">
            <w:pPr>
              <w:pStyle w:val="Default"/>
              <w:rPr>
                <w:sz w:val="22"/>
                <w:szCs w:val="22"/>
              </w:rPr>
            </w:pPr>
          </w:p>
          <w:p w:rsidR="009A53D8" w:rsidRPr="001F6AE3" w:rsidRDefault="009A53D8" w:rsidP="00C91FA5">
            <w:pPr>
              <w:pStyle w:val="Default"/>
              <w:rPr>
                <w:bCs/>
                <w:sz w:val="22"/>
                <w:szCs w:val="22"/>
              </w:rPr>
            </w:pPr>
            <w:r w:rsidRPr="001F6AE3">
              <w:rPr>
                <w:sz w:val="22"/>
                <w:szCs w:val="22"/>
              </w:rPr>
              <w:t xml:space="preserve">Those petitioners required to submit the $500 Fraud Prevention and Detection fee </w:t>
            </w:r>
            <w:r w:rsidRPr="001F6AE3">
              <w:rPr>
                <w:bCs/>
                <w:sz w:val="22"/>
                <w:szCs w:val="22"/>
              </w:rPr>
              <w:t xml:space="preserve">are also required to submit either an additional $2,000 (H-1B) or $2,250 (L-1) fee mandated by Public Law 111-230 </w:t>
            </w:r>
            <w:r w:rsidRPr="001F6AE3">
              <w:rPr>
                <w:b/>
                <w:bCs/>
                <w:sz w:val="22"/>
                <w:szCs w:val="22"/>
              </w:rPr>
              <w:t>if</w:t>
            </w:r>
            <w:r w:rsidRPr="001F6AE3">
              <w:rPr>
                <w:bCs/>
                <w:sz w:val="22"/>
                <w:szCs w:val="22"/>
              </w:rPr>
              <w:t>:</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numPr>
                <w:ilvl w:val="0"/>
                <w:numId w:val="12"/>
              </w:numPr>
              <w:tabs>
                <w:tab w:val="clear" w:pos="360"/>
              </w:tabs>
              <w:ind w:left="252" w:hanging="252"/>
              <w:rPr>
                <w:sz w:val="22"/>
                <w:szCs w:val="22"/>
              </w:rPr>
            </w:pPr>
            <w:r w:rsidRPr="001F6AE3">
              <w:rPr>
                <w:sz w:val="22"/>
                <w:szCs w:val="22"/>
              </w:rPr>
              <w:t>the petitioner employs 50 or more individuals in the United States;</w:t>
            </w:r>
          </w:p>
          <w:p w:rsidR="009A53D8" w:rsidRPr="001F6AE3" w:rsidRDefault="009A53D8" w:rsidP="00C91FA5">
            <w:pPr>
              <w:pStyle w:val="Default"/>
              <w:ind w:left="252" w:hanging="252"/>
              <w:rPr>
                <w:sz w:val="22"/>
                <w:szCs w:val="22"/>
              </w:rPr>
            </w:pPr>
          </w:p>
          <w:p w:rsidR="009A53D8" w:rsidRPr="001F6AE3" w:rsidRDefault="009A53D8" w:rsidP="00C91FA5">
            <w:pPr>
              <w:pStyle w:val="Default"/>
              <w:numPr>
                <w:ilvl w:val="0"/>
                <w:numId w:val="12"/>
              </w:numPr>
              <w:tabs>
                <w:tab w:val="clear" w:pos="360"/>
              </w:tabs>
              <w:ind w:left="252" w:hanging="252"/>
              <w:rPr>
                <w:sz w:val="22"/>
                <w:szCs w:val="22"/>
              </w:rPr>
            </w:pPr>
            <w:r w:rsidRPr="001F6AE3">
              <w:rPr>
                <w:sz w:val="22"/>
                <w:szCs w:val="22"/>
              </w:rPr>
              <w:t xml:space="preserve">more than 50% of those employees are in H-1B or L nonimmigrant status; </w:t>
            </w:r>
            <w:r w:rsidRPr="001F6AE3">
              <w:rPr>
                <w:b/>
                <w:sz w:val="22"/>
                <w:szCs w:val="22"/>
              </w:rPr>
              <w:t>and</w:t>
            </w:r>
            <w:r w:rsidRPr="001F6AE3">
              <w:rPr>
                <w:sz w:val="22"/>
                <w:szCs w:val="22"/>
              </w:rPr>
              <w:t xml:space="preserve"> </w:t>
            </w:r>
          </w:p>
          <w:p w:rsidR="009A53D8" w:rsidRPr="001F6AE3" w:rsidRDefault="009A53D8" w:rsidP="00C91FA5">
            <w:pPr>
              <w:pStyle w:val="Default"/>
              <w:ind w:left="252" w:hanging="252"/>
              <w:rPr>
                <w:sz w:val="22"/>
                <w:szCs w:val="22"/>
              </w:rPr>
            </w:pPr>
          </w:p>
          <w:p w:rsidR="009A53D8" w:rsidRPr="001F6AE3" w:rsidRDefault="009A53D8" w:rsidP="00C91FA5">
            <w:pPr>
              <w:pStyle w:val="Default"/>
              <w:ind w:left="252" w:hanging="252"/>
              <w:rPr>
                <w:sz w:val="22"/>
                <w:szCs w:val="22"/>
              </w:rPr>
            </w:pPr>
          </w:p>
          <w:p w:rsidR="009A53D8" w:rsidRPr="001F6AE3" w:rsidRDefault="009A53D8" w:rsidP="00C91FA5">
            <w:pPr>
              <w:pStyle w:val="Default"/>
              <w:numPr>
                <w:ilvl w:val="0"/>
                <w:numId w:val="12"/>
              </w:numPr>
              <w:tabs>
                <w:tab w:val="clear" w:pos="360"/>
              </w:tabs>
              <w:ind w:left="252" w:hanging="252"/>
              <w:rPr>
                <w:sz w:val="22"/>
                <w:szCs w:val="22"/>
              </w:rPr>
            </w:pPr>
            <w:proofErr w:type="gramStart"/>
            <w:r w:rsidRPr="001F6AE3">
              <w:rPr>
                <w:sz w:val="22"/>
                <w:szCs w:val="22"/>
              </w:rPr>
              <w:t>the</w:t>
            </w:r>
            <w:proofErr w:type="gramEnd"/>
            <w:r w:rsidRPr="001F6AE3">
              <w:rPr>
                <w:sz w:val="22"/>
                <w:szCs w:val="22"/>
              </w:rPr>
              <w:t xml:space="preserve"> petition is filed before October 1, 2014.</w:t>
            </w:r>
          </w:p>
          <w:p w:rsidR="009A53D8" w:rsidRPr="001F6AE3" w:rsidRDefault="009A53D8" w:rsidP="00C91FA5">
            <w:pPr>
              <w:rPr>
                <w:sz w:val="22"/>
                <w:szCs w:val="22"/>
              </w:rPr>
            </w:pPr>
          </w:p>
        </w:tc>
        <w:tc>
          <w:tcPr>
            <w:tcW w:w="4320" w:type="dxa"/>
          </w:tcPr>
          <w:p w:rsidR="009A53D8" w:rsidRPr="001F6AE3" w:rsidRDefault="009A53D8" w:rsidP="00C91FA5">
            <w:pPr>
              <w:pStyle w:val="Default"/>
              <w:rPr>
                <w:b/>
                <w:bCs/>
                <w:sz w:val="22"/>
                <w:szCs w:val="22"/>
              </w:rPr>
            </w:pPr>
            <w:r w:rsidRPr="001F6AE3">
              <w:rPr>
                <w:b/>
                <w:bCs/>
                <w:sz w:val="22"/>
                <w:szCs w:val="22"/>
              </w:rPr>
              <w:lastRenderedPageBreak/>
              <w:t>Page 7,</w:t>
            </w:r>
          </w:p>
          <w:p w:rsidR="009A53D8" w:rsidRPr="001F6AE3" w:rsidRDefault="009A53D8" w:rsidP="00C91FA5">
            <w:pPr>
              <w:pStyle w:val="Default"/>
              <w:rPr>
                <w:b/>
                <w:bCs/>
                <w:sz w:val="22"/>
                <w:szCs w:val="22"/>
              </w:rPr>
            </w:pPr>
            <w:r w:rsidRPr="001F6AE3">
              <w:rPr>
                <w:b/>
                <w:bCs/>
                <w:sz w:val="22"/>
                <w:szCs w:val="22"/>
                <w:u w:val="single"/>
              </w:rPr>
              <w:t xml:space="preserve">H-1B </w:t>
            </w:r>
            <w:r w:rsidRPr="001F6AE3">
              <w:rPr>
                <w:b/>
                <w:bCs/>
                <w:color w:val="FF0000"/>
                <w:sz w:val="22"/>
                <w:szCs w:val="22"/>
                <w:u w:val="single"/>
              </w:rPr>
              <w:t>Nonimmigrants</w:t>
            </w:r>
            <w:r w:rsidRPr="001F6AE3">
              <w:rPr>
                <w:b/>
                <w:bCs/>
                <w:color w:val="00B050"/>
                <w:sz w:val="22"/>
                <w:szCs w:val="22"/>
              </w:rPr>
              <w:t xml:space="preserve"> </w:t>
            </w:r>
            <w:r w:rsidRPr="001F6AE3">
              <w:rPr>
                <w:b/>
                <w:bCs/>
                <w:color w:val="FF0000"/>
                <w:sz w:val="22"/>
                <w:szCs w:val="22"/>
              </w:rPr>
              <w:t>(Three Types)</w:t>
            </w:r>
          </w:p>
          <w:p w:rsidR="009A53D8" w:rsidRPr="001F6AE3" w:rsidRDefault="009A53D8" w:rsidP="00C91FA5">
            <w:pPr>
              <w:pStyle w:val="Default"/>
              <w:rPr>
                <w:b/>
                <w:bCs/>
                <w:sz w:val="22"/>
                <w:szCs w:val="22"/>
              </w:rPr>
            </w:pPr>
          </w:p>
          <w:p w:rsidR="009A53D8" w:rsidRPr="001F6AE3" w:rsidRDefault="00FC1BFD" w:rsidP="00C91FA5">
            <w:pPr>
              <w:pStyle w:val="Default"/>
              <w:rPr>
                <w:b/>
                <w:bCs/>
                <w:sz w:val="22"/>
                <w:szCs w:val="22"/>
              </w:rPr>
            </w:pPr>
            <w:r w:rsidRPr="001F6AE3">
              <w:rPr>
                <w:b/>
                <w:bCs/>
                <w:color w:val="FF0000"/>
                <w:sz w:val="22"/>
                <w:szCs w:val="22"/>
              </w:rPr>
              <w:t>The</w:t>
            </w:r>
            <w:r w:rsidR="009A53D8" w:rsidRPr="001F6AE3">
              <w:rPr>
                <w:b/>
                <w:bCs/>
                <w:color w:val="FF0000"/>
                <w:sz w:val="22"/>
                <w:szCs w:val="22"/>
              </w:rPr>
              <w:t xml:space="preserve"> </w:t>
            </w:r>
            <w:r w:rsidR="009A53D8" w:rsidRPr="001F6AE3">
              <w:rPr>
                <w:b/>
                <w:bCs/>
                <w:sz w:val="22"/>
                <w:szCs w:val="22"/>
              </w:rPr>
              <w:t xml:space="preserve">H-1B </w:t>
            </w:r>
            <w:r w:rsidRPr="001F6AE3">
              <w:rPr>
                <w:b/>
                <w:bCs/>
                <w:color w:val="FF0000"/>
                <w:sz w:val="22"/>
                <w:szCs w:val="22"/>
              </w:rPr>
              <w:t>classification</w:t>
            </w:r>
            <w:r w:rsidRPr="001F6AE3">
              <w:rPr>
                <w:b/>
                <w:bCs/>
                <w:sz w:val="22"/>
                <w:szCs w:val="22"/>
              </w:rPr>
              <w:t xml:space="preserve"> </w:t>
            </w:r>
            <w:r w:rsidR="009A53D8" w:rsidRPr="001F6AE3">
              <w:rPr>
                <w:b/>
                <w:bCs/>
                <w:sz w:val="22"/>
                <w:szCs w:val="22"/>
              </w:rPr>
              <w:t xml:space="preserve">is </w:t>
            </w:r>
            <w:r w:rsidRPr="001F6AE3">
              <w:rPr>
                <w:b/>
                <w:bCs/>
                <w:color w:val="FF0000"/>
                <w:sz w:val="22"/>
                <w:szCs w:val="22"/>
              </w:rPr>
              <w:t>for</w:t>
            </w:r>
            <w:r w:rsidR="009A53D8" w:rsidRPr="001F6AE3">
              <w:rPr>
                <w:b/>
                <w:bCs/>
                <w:color w:val="FF0000"/>
                <w:sz w:val="22"/>
                <w:szCs w:val="22"/>
              </w:rPr>
              <w:t xml:space="preserve"> alien</w:t>
            </w:r>
            <w:r w:rsidRPr="001F6AE3">
              <w:rPr>
                <w:b/>
                <w:bCs/>
                <w:color w:val="FF0000"/>
                <w:sz w:val="22"/>
                <w:szCs w:val="22"/>
              </w:rPr>
              <w:t>s</w:t>
            </w:r>
            <w:r w:rsidR="009A53D8" w:rsidRPr="001F6AE3">
              <w:rPr>
                <w:b/>
                <w:bCs/>
                <w:color w:val="FF0000"/>
                <w:sz w:val="22"/>
                <w:szCs w:val="22"/>
              </w:rPr>
              <w:t xml:space="preserve"> </w:t>
            </w:r>
            <w:r w:rsidR="009A53D8" w:rsidRPr="001F6AE3">
              <w:rPr>
                <w:b/>
                <w:bCs/>
                <w:sz w:val="22"/>
                <w:szCs w:val="22"/>
              </w:rPr>
              <w:t xml:space="preserve">coming </w:t>
            </w:r>
            <w:r w:rsidR="009A53D8" w:rsidRPr="001F6AE3">
              <w:rPr>
                <w:b/>
                <w:bCs/>
                <w:color w:val="FF0000"/>
                <w:sz w:val="22"/>
                <w:szCs w:val="22"/>
              </w:rPr>
              <w:t xml:space="preserve">to the United States </w:t>
            </w:r>
            <w:r w:rsidR="009A53D8" w:rsidRPr="001F6AE3">
              <w:rPr>
                <w:b/>
                <w:bCs/>
                <w:sz w:val="22"/>
                <w:szCs w:val="22"/>
              </w:rPr>
              <w:t>temporarily to perform services in a specialty occupation</w:t>
            </w:r>
            <w:r w:rsidR="004E68DD" w:rsidRPr="001F6AE3">
              <w:rPr>
                <w:b/>
                <w:bCs/>
                <w:sz w:val="22"/>
                <w:szCs w:val="22"/>
              </w:rPr>
              <w:t>…</w:t>
            </w:r>
          </w:p>
          <w:p w:rsidR="009A53D8" w:rsidRPr="001F6AE3" w:rsidRDefault="009A53D8" w:rsidP="00C91FA5">
            <w:pPr>
              <w:pStyle w:val="Default"/>
              <w:rPr>
                <w:b/>
                <w:bCs/>
                <w:sz w:val="22"/>
                <w:szCs w:val="22"/>
              </w:rPr>
            </w:pPr>
          </w:p>
          <w:p w:rsidR="009A53D8" w:rsidRPr="001F6AE3" w:rsidRDefault="009A53D8" w:rsidP="00C91FA5">
            <w:pPr>
              <w:pStyle w:val="Default"/>
              <w:rPr>
                <w:sz w:val="22"/>
                <w:szCs w:val="22"/>
              </w:rPr>
            </w:pPr>
            <w:r w:rsidRPr="001F6AE3">
              <w:rPr>
                <w:sz w:val="22"/>
                <w:szCs w:val="22"/>
              </w:rPr>
              <w:t xml:space="preserve">The petition must be filed by </w:t>
            </w:r>
            <w:r w:rsidR="00FC1BFD" w:rsidRPr="001F6AE3">
              <w:rPr>
                <w:color w:val="FF0000"/>
                <w:sz w:val="22"/>
                <w:szCs w:val="22"/>
              </w:rPr>
              <w:t>a</w:t>
            </w:r>
            <w:r w:rsidRPr="001F6AE3">
              <w:rPr>
                <w:sz w:val="22"/>
                <w:szCs w:val="22"/>
              </w:rPr>
              <w:t xml:space="preserve"> U.S. employer </w:t>
            </w:r>
            <w:r w:rsidRPr="001F6AE3">
              <w:rPr>
                <w:color w:val="FF0000"/>
                <w:sz w:val="22"/>
                <w:szCs w:val="22"/>
              </w:rPr>
              <w:t>or a U.S. agent</w:t>
            </w:r>
            <w:r w:rsidRPr="001F6AE3">
              <w:rPr>
                <w:sz w:val="22"/>
                <w:szCs w:val="22"/>
              </w:rPr>
              <w:t xml:space="preserve"> and must be filed with</w:t>
            </w:r>
            <w:r w:rsidR="004E68DD" w:rsidRPr="001F6AE3">
              <w:rPr>
                <w:sz w:val="22"/>
                <w:szCs w:val="22"/>
              </w:rPr>
              <w:t>…</w:t>
            </w:r>
          </w:p>
          <w:p w:rsidR="009A53D8" w:rsidRPr="001F6AE3" w:rsidRDefault="009A53D8" w:rsidP="00C91FA5">
            <w:pPr>
              <w:pStyle w:val="Default"/>
              <w:rPr>
                <w:sz w:val="22"/>
                <w:szCs w:val="22"/>
              </w:rPr>
            </w:pPr>
          </w:p>
          <w:p w:rsidR="00500CFB" w:rsidRPr="001F6AE3" w:rsidRDefault="00500CFB" w:rsidP="00C91FA5">
            <w:pPr>
              <w:pStyle w:val="Default"/>
              <w:rPr>
                <w:sz w:val="22"/>
                <w:szCs w:val="22"/>
              </w:rPr>
            </w:pPr>
          </w:p>
          <w:p w:rsidR="009A53D8" w:rsidRPr="001F6AE3" w:rsidRDefault="004E68DD" w:rsidP="00C91FA5">
            <w:pPr>
              <w:pStyle w:val="Default"/>
              <w:rPr>
                <w:bCs/>
                <w:sz w:val="22"/>
                <w:szCs w:val="22"/>
              </w:rPr>
            </w:pPr>
            <w:r w:rsidRPr="001F6AE3">
              <w:rPr>
                <w:b/>
                <w:bCs/>
                <w:sz w:val="22"/>
                <w:szCs w:val="22"/>
              </w:rPr>
              <w:t xml:space="preserve">3.  </w:t>
            </w:r>
            <w:r w:rsidR="009A53D8" w:rsidRPr="001F6AE3">
              <w:rPr>
                <w:bCs/>
                <w:sz w:val="22"/>
                <w:szCs w:val="22"/>
              </w:rPr>
              <w:t>Evidence showing that the beneficiary has the required degree by submitting either:</w:t>
            </w:r>
          </w:p>
          <w:p w:rsidR="009A53D8" w:rsidRPr="001F6AE3" w:rsidRDefault="009A53D8" w:rsidP="00C91FA5">
            <w:pPr>
              <w:pStyle w:val="Default"/>
              <w:rPr>
                <w:bCs/>
                <w:sz w:val="22"/>
                <w:szCs w:val="22"/>
              </w:rPr>
            </w:pPr>
          </w:p>
          <w:p w:rsidR="009A53D8" w:rsidRPr="001F6AE3" w:rsidRDefault="009A53D8" w:rsidP="00C91FA5">
            <w:pPr>
              <w:pStyle w:val="Default"/>
              <w:numPr>
                <w:ilvl w:val="0"/>
                <w:numId w:val="46"/>
              </w:numPr>
              <w:ind w:left="792"/>
              <w:rPr>
                <w:sz w:val="22"/>
                <w:szCs w:val="22"/>
              </w:rPr>
            </w:pPr>
            <w:r w:rsidRPr="001F6AE3">
              <w:rPr>
                <w:sz w:val="22"/>
                <w:szCs w:val="22"/>
              </w:rPr>
              <w:t xml:space="preserve">A copy of the beneficiary’s U.S. </w:t>
            </w:r>
            <w:r w:rsidRPr="001F6AE3">
              <w:rPr>
                <w:color w:val="FF0000"/>
                <w:sz w:val="22"/>
                <w:szCs w:val="22"/>
              </w:rPr>
              <w:t>bachelor’s</w:t>
            </w:r>
            <w:r w:rsidRPr="001F6AE3">
              <w:rPr>
                <w:sz w:val="22"/>
                <w:szCs w:val="22"/>
              </w:rPr>
              <w:t xml:space="preserve"> or higher degree as required by the specialty occupation;</w:t>
            </w:r>
          </w:p>
          <w:p w:rsidR="009A53D8" w:rsidRPr="001F6AE3" w:rsidRDefault="009A53D8" w:rsidP="00C91FA5">
            <w:pPr>
              <w:pStyle w:val="Default"/>
              <w:ind w:left="792" w:hanging="360"/>
              <w:rPr>
                <w:sz w:val="22"/>
                <w:szCs w:val="22"/>
              </w:rPr>
            </w:pPr>
          </w:p>
          <w:p w:rsidR="009A53D8" w:rsidRPr="001F6AE3" w:rsidRDefault="009A53D8" w:rsidP="00C91FA5">
            <w:pPr>
              <w:pStyle w:val="Default"/>
              <w:numPr>
                <w:ilvl w:val="0"/>
                <w:numId w:val="46"/>
              </w:numPr>
              <w:ind w:left="792"/>
              <w:rPr>
                <w:sz w:val="22"/>
                <w:szCs w:val="22"/>
              </w:rPr>
            </w:pPr>
            <w:r w:rsidRPr="001F6AE3">
              <w:rPr>
                <w:sz w:val="22"/>
                <w:szCs w:val="22"/>
              </w:rPr>
              <w:t>A copy of a foreign degree and evidence that it is equivalent to the U.S. degree; or</w:t>
            </w:r>
          </w:p>
          <w:p w:rsidR="009A53D8" w:rsidRPr="001F6AE3" w:rsidRDefault="009A53D8" w:rsidP="00C91FA5">
            <w:pPr>
              <w:pStyle w:val="Default"/>
              <w:ind w:left="792" w:hanging="360"/>
              <w:rPr>
                <w:sz w:val="22"/>
                <w:szCs w:val="22"/>
              </w:rPr>
            </w:pPr>
          </w:p>
          <w:p w:rsidR="009A53D8" w:rsidRPr="001F6AE3" w:rsidRDefault="009A53D8" w:rsidP="00C91FA5">
            <w:pPr>
              <w:pStyle w:val="Default"/>
              <w:numPr>
                <w:ilvl w:val="0"/>
                <w:numId w:val="46"/>
              </w:numPr>
              <w:ind w:left="792"/>
              <w:rPr>
                <w:sz w:val="22"/>
                <w:szCs w:val="22"/>
              </w:rPr>
            </w:pPr>
            <w:r w:rsidRPr="001F6AE3">
              <w:rPr>
                <w:sz w:val="22"/>
                <w:szCs w:val="22"/>
              </w:rPr>
              <w:t xml:space="preserve">Evidence of education, </w:t>
            </w:r>
            <w:r w:rsidRPr="001F6AE3">
              <w:rPr>
                <w:color w:val="FF0000"/>
                <w:sz w:val="22"/>
                <w:szCs w:val="22"/>
              </w:rPr>
              <w:t>specialized training, and/or progressively responsible experience that is</w:t>
            </w:r>
            <w:r w:rsidR="003C4990" w:rsidRPr="001F6AE3">
              <w:rPr>
                <w:color w:val="FF0000"/>
                <w:sz w:val="22"/>
                <w:szCs w:val="22"/>
              </w:rPr>
              <w:t xml:space="preserve"> </w:t>
            </w:r>
            <w:r w:rsidR="003C4990" w:rsidRPr="001F6AE3">
              <w:rPr>
                <w:sz w:val="22"/>
                <w:szCs w:val="22"/>
              </w:rPr>
              <w:lastRenderedPageBreak/>
              <w:t>equivalent to the required U.S. degree…</w:t>
            </w:r>
          </w:p>
          <w:p w:rsidR="00DE52B1" w:rsidRPr="001F6AE3" w:rsidRDefault="00DE52B1" w:rsidP="00C91FA5">
            <w:pPr>
              <w:pStyle w:val="Default"/>
              <w:rPr>
                <w:sz w:val="22"/>
                <w:szCs w:val="22"/>
              </w:rPr>
            </w:pPr>
          </w:p>
          <w:p w:rsidR="00500CFB" w:rsidRPr="001F6AE3" w:rsidRDefault="00500CFB" w:rsidP="00C91FA5">
            <w:pPr>
              <w:pStyle w:val="Default"/>
              <w:rPr>
                <w:sz w:val="22"/>
                <w:szCs w:val="22"/>
              </w:rPr>
            </w:pPr>
          </w:p>
          <w:p w:rsidR="009A53D8" w:rsidRPr="001F6AE3" w:rsidRDefault="009A53D8" w:rsidP="00C91FA5">
            <w:pPr>
              <w:pStyle w:val="Default"/>
              <w:rPr>
                <w:sz w:val="22"/>
                <w:szCs w:val="22"/>
              </w:rPr>
            </w:pPr>
            <w:bookmarkStart w:id="7" w:name="OLE_LINK1"/>
            <w:bookmarkStart w:id="8" w:name="OLE_LINK2"/>
            <w:r w:rsidRPr="001F6AE3">
              <w:rPr>
                <w:b/>
                <w:sz w:val="22"/>
                <w:szCs w:val="22"/>
              </w:rPr>
              <w:t xml:space="preserve">6.   Off-site Assignment of H-1B Beneficiaries:  </w:t>
            </w:r>
            <w:r w:rsidRPr="001F6AE3">
              <w:rPr>
                <w:sz w:val="22"/>
                <w:szCs w:val="22"/>
              </w:rPr>
              <w:t xml:space="preserve">Petitioners seeking to place the H-1B beneficiary off-site at a location other than their own location must answer general questions regarding this assignment </w:t>
            </w:r>
            <w:r w:rsidRPr="001F6AE3">
              <w:rPr>
                <w:color w:val="FF0000"/>
                <w:sz w:val="22"/>
                <w:szCs w:val="22"/>
              </w:rPr>
              <w:t xml:space="preserve">in </w:t>
            </w:r>
            <w:r w:rsidRPr="001F6AE3">
              <w:rPr>
                <w:b/>
                <w:color w:val="FF0000"/>
                <w:sz w:val="22"/>
                <w:szCs w:val="22"/>
              </w:rPr>
              <w:t xml:space="preserve">Part </w:t>
            </w:r>
            <w:proofErr w:type="gramStart"/>
            <w:r w:rsidRPr="001F6AE3">
              <w:rPr>
                <w:b/>
                <w:color w:val="FF0000"/>
                <w:sz w:val="22"/>
                <w:szCs w:val="22"/>
              </w:rPr>
              <w:t>5</w:t>
            </w:r>
            <w:r w:rsidR="00FF20C4" w:rsidRPr="001F6AE3">
              <w:rPr>
                <w:b/>
                <w:color w:val="FF0000"/>
                <w:sz w:val="22"/>
                <w:szCs w:val="22"/>
              </w:rPr>
              <w:t>.</w:t>
            </w:r>
            <w:r w:rsidR="003C4990" w:rsidRPr="001F6AE3">
              <w:rPr>
                <w:b/>
                <w:color w:val="FF0000"/>
                <w:sz w:val="22"/>
                <w:szCs w:val="22"/>
              </w:rPr>
              <w:t>,</w:t>
            </w:r>
            <w:proofErr w:type="gramEnd"/>
            <w:r w:rsidRPr="001F6AE3">
              <w:rPr>
                <w:b/>
                <w:color w:val="FF0000"/>
                <w:sz w:val="22"/>
                <w:szCs w:val="22"/>
              </w:rPr>
              <w:t xml:space="preserve"> Basic Information About the Proposed Employment and Employer</w:t>
            </w:r>
            <w:r w:rsidRPr="001F6AE3">
              <w:rPr>
                <w:color w:val="FF0000"/>
                <w:sz w:val="22"/>
                <w:szCs w:val="22"/>
              </w:rPr>
              <w:t>.</w:t>
            </w:r>
            <w:r w:rsidRPr="001F6AE3">
              <w:rPr>
                <w:sz w:val="22"/>
                <w:szCs w:val="22"/>
              </w:rPr>
              <w:t xml:space="preserve">  Petitioners should advise the H-1B beneficiary of the off-site work placement.   </w:t>
            </w:r>
          </w:p>
          <w:p w:rsidR="009A53D8" w:rsidRPr="001F6AE3" w:rsidRDefault="009A53D8" w:rsidP="00C91FA5">
            <w:pPr>
              <w:pStyle w:val="Default"/>
              <w:rPr>
                <w:sz w:val="22"/>
                <w:szCs w:val="22"/>
              </w:rPr>
            </w:pPr>
          </w:p>
          <w:p w:rsidR="003C4990" w:rsidRPr="001F6AE3" w:rsidRDefault="003C4990" w:rsidP="00C91FA5">
            <w:pPr>
              <w:pStyle w:val="Default"/>
              <w:rPr>
                <w:sz w:val="22"/>
                <w:szCs w:val="22"/>
              </w:rPr>
            </w:pPr>
          </w:p>
          <w:p w:rsidR="003C4990" w:rsidRPr="001F6AE3" w:rsidRDefault="003C4990" w:rsidP="00C91FA5">
            <w:pPr>
              <w:pStyle w:val="Default"/>
              <w:rPr>
                <w:sz w:val="22"/>
                <w:szCs w:val="22"/>
              </w:rPr>
            </w:pPr>
          </w:p>
          <w:p w:rsidR="003C4990" w:rsidRPr="001F6AE3" w:rsidRDefault="003C4990" w:rsidP="00C91FA5">
            <w:pPr>
              <w:pStyle w:val="Default"/>
              <w:rPr>
                <w:sz w:val="22"/>
                <w:szCs w:val="22"/>
              </w:rPr>
            </w:pPr>
          </w:p>
          <w:p w:rsidR="003C4990" w:rsidRPr="001F6AE3" w:rsidRDefault="003C4990"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Additionally, petitioners should submit an itinerary that shows the dates and places of assignment if the beneficiary will be providing services at more than one location.  </w:t>
            </w:r>
          </w:p>
          <w:p w:rsidR="009A53D8" w:rsidRPr="001F6AE3" w:rsidRDefault="009A53D8" w:rsidP="00C91FA5">
            <w:pPr>
              <w:pStyle w:val="Default"/>
              <w:rPr>
                <w:sz w:val="22"/>
                <w:szCs w:val="22"/>
              </w:rPr>
            </w:pPr>
          </w:p>
          <w:bookmarkEnd w:id="7"/>
          <w:bookmarkEnd w:id="8"/>
          <w:p w:rsidR="009A53D8" w:rsidRPr="001F6AE3" w:rsidRDefault="009A53D8" w:rsidP="00C91FA5">
            <w:pPr>
              <w:pStyle w:val="Default"/>
              <w:rPr>
                <w:sz w:val="22"/>
                <w:szCs w:val="22"/>
              </w:rPr>
            </w:pPr>
          </w:p>
          <w:p w:rsidR="009A53D8" w:rsidRPr="001F6AE3" w:rsidRDefault="00095A0D" w:rsidP="00C91FA5">
            <w:pPr>
              <w:pStyle w:val="Default"/>
              <w:rPr>
                <w:sz w:val="22"/>
                <w:szCs w:val="22"/>
              </w:rPr>
            </w:pPr>
            <w:r w:rsidRPr="001F6AE3">
              <w:rPr>
                <w:b/>
                <w:bCs/>
                <w:color w:val="FF0000"/>
                <w:sz w:val="22"/>
                <w:szCs w:val="22"/>
              </w:rPr>
              <w:t>The</w:t>
            </w:r>
            <w:r w:rsidR="009A53D8" w:rsidRPr="001F6AE3">
              <w:rPr>
                <w:b/>
                <w:bCs/>
                <w:sz w:val="22"/>
                <w:szCs w:val="22"/>
              </w:rPr>
              <w:t xml:space="preserve"> H-1B</w:t>
            </w:r>
            <w:r w:rsidRPr="001F6AE3">
              <w:rPr>
                <w:b/>
                <w:bCs/>
                <w:sz w:val="22"/>
                <w:szCs w:val="22"/>
              </w:rPr>
              <w:t xml:space="preserve"> </w:t>
            </w:r>
            <w:r w:rsidRPr="001F6AE3">
              <w:rPr>
                <w:b/>
                <w:bCs/>
                <w:color w:val="FF0000"/>
                <w:sz w:val="22"/>
                <w:szCs w:val="22"/>
              </w:rPr>
              <w:t>classification</w:t>
            </w:r>
            <w:r w:rsidR="009A53D8" w:rsidRPr="001F6AE3">
              <w:rPr>
                <w:b/>
                <w:bCs/>
                <w:sz w:val="22"/>
                <w:szCs w:val="22"/>
              </w:rPr>
              <w:t xml:space="preserve"> is also </w:t>
            </w:r>
            <w:r w:rsidRPr="001F6AE3">
              <w:rPr>
                <w:b/>
                <w:bCs/>
                <w:color w:val="FF0000"/>
                <w:sz w:val="22"/>
                <w:szCs w:val="22"/>
              </w:rPr>
              <w:t>for aliens</w:t>
            </w:r>
            <w:r w:rsidR="009A53D8" w:rsidRPr="001F6AE3">
              <w:rPr>
                <w:b/>
                <w:bCs/>
                <w:sz w:val="22"/>
                <w:szCs w:val="22"/>
              </w:rPr>
              <w:t xml:space="preserve"> coming </w:t>
            </w:r>
            <w:r w:rsidR="009A53D8" w:rsidRPr="001F6AE3">
              <w:rPr>
                <w:b/>
                <w:bCs/>
                <w:color w:val="FF0000"/>
                <w:sz w:val="22"/>
                <w:szCs w:val="22"/>
              </w:rPr>
              <w:t xml:space="preserve">to the United States to </w:t>
            </w:r>
            <w:r w:rsidR="009A53D8" w:rsidRPr="001F6AE3">
              <w:rPr>
                <w:b/>
                <w:bCs/>
                <w:sz w:val="22"/>
                <w:szCs w:val="22"/>
              </w:rPr>
              <w:t>perform services of an exceptional nature relating to a cooperative research and development project administered by the U.S. Department of Defense (DOD).</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Write </w:t>
            </w:r>
            <w:r w:rsidRPr="001F6AE3">
              <w:rPr>
                <w:b/>
                <w:sz w:val="22"/>
                <w:szCs w:val="22"/>
              </w:rPr>
              <w:t>H-1B2</w:t>
            </w:r>
            <w:r w:rsidRPr="001F6AE3">
              <w:rPr>
                <w:sz w:val="22"/>
                <w:szCs w:val="22"/>
              </w:rPr>
              <w:t xml:space="preserve"> in the classification block.</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A U.S. employer </w:t>
            </w:r>
            <w:r w:rsidRPr="001F6AE3">
              <w:rPr>
                <w:color w:val="FF0000"/>
                <w:sz w:val="22"/>
                <w:szCs w:val="22"/>
              </w:rPr>
              <w:t>or U.S. agent</w:t>
            </w:r>
            <w:r w:rsidRPr="001F6AE3">
              <w:rPr>
                <w:sz w:val="22"/>
                <w:szCs w:val="22"/>
              </w:rPr>
              <w:t xml:space="preserve"> may file the petition.  The petition must be filed with:</w:t>
            </w:r>
          </w:p>
          <w:p w:rsidR="009A53D8" w:rsidRPr="001F6AE3" w:rsidRDefault="009A53D8" w:rsidP="00C91FA5">
            <w:pPr>
              <w:pStyle w:val="Default"/>
              <w:rPr>
                <w:sz w:val="22"/>
                <w:szCs w:val="22"/>
              </w:rPr>
            </w:pPr>
          </w:p>
          <w:p w:rsidR="009A53D8" w:rsidRPr="001F6AE3" w:rsidRDefault="009A53D8" w:rsidP="00C91FA5">
            <w:pPr>
              <w:numPr>
                <w:ilvl w:val="0"/>
                <w:numId w:val="27"/>
              </w:numPr>
              <w:contextualSpacing/>
              <w:rPr>
                <w:sz w:val="22"/>
                <w:szCs w:val="22"/>
              </w:rPr>
            </w:pPr>
            <w:r w:rsidRPr="001F6AE3">
              <w:rPr>
                <w:sz w:val="22"/>
                <w:szCs w:val="22"/>
              </w:rPr>
              <w:t>A description of the proposed employment;</w:t>
            </w:r>
          </w:p>
          <w:p w:rsidR="009A53D8" w:rsidRPr="001F6AE3" w:rsidRDefault="009A53D8" w:rsidP="00C91FA5">
            <w:pPr>
              <w:numPr>
                <w:ilvl w:val="0"/>
                <w:numId w:val="27"/>
              </w:numPr>
              <w:contextualSpacing/>
              <w:rPr>
                <w:sz w:val="22"/>
                <w:szCs w:val="22"/>
              </w:rPr>
            </w:pPr>
            <w:r w:rsidRPr="001F6AE3">
              <w:rPr>
                <w:sz w:val="22"/>
                <w:szCs w:val="22"/>
              </w:rPr>
              <w:t>Evidence that the services and project meet the above conditions;</w:t>
            </w:r>
          </w:p>
          <w:p w:rsidR="009A53D8" w:rsidRPr="001F6AE3" w:rsidRDefault="009A53D8" w:rsidP="00C91FA5">
            <w:pPr>
              <w:numPr>
                <w:ilvl w:val="0"/>
                <w:numId w:val="27"/>
              </w:numPr>
              <w:contextualSpacing/>
              <w:rPr>
                <w:sz w:val="22"/>
                <w:szCs w:val="22"/>
              </w:rPr>
            </w:pPr>
            <w:r w:rsidRPr="001F6AE3">
              <w:rPr>
                <w:sz w:val="22"/>
                <w:szCs w:val="22"/>
              </w:rPr>
              <w:t xml:space="preserve">A statement listing the names of aliens who are currently or have been employed on the project within the past year, along with their dates of employment; </w:t>
            </w:r>
          </w:p>
          <w:p w:rsidR="009A53D8" w:rsidRPr="001F6AE3" w:rsidRDefault="009A53D8" w:rsidP="00C91FA5">
            <w:pPr>
              <w:numPr>
                <w:ilvl w:val="0"/>
                <w:numId w:val="27"/>
              </w:numPr>
              <w:contextualSpacing/>
              <w:rPr>
                <w:color w:val="FF0000"/>
                <w:sz w:val="22"/>
                <w:szCs w:val="22"/>
              </w:rPr>
            </w:pPr>
            <w:r w:rsidRPr="001F6AE3">
              <w:rPr>
                <w:sz w:val="22"/>
                <w:szCs w:val="22"/>
              </w:rPr>
              <w:t xml:space="preserve">Evidence that the beneficiary holds a </w:t>
            </w:r>
            <w:r w:rsidRPr="001F6AE3">
              <w:rPr>
                <w:color w:val="FF0000"/>
                <w:sz w:val="22"/>
                <w:szCs w:val="22"/>
              </w:rPr>
              <w:t>bachelor’s or higher degree or its equivalent in the field of employment; and</w:t>
            </w:r>
          </w:p>
          <w:p w:rsidR="009A53D8" w:rsidRPr="001F6AE3" w:rsidRDefault="009A53D8" w:rsidP="00C91FA5">
            <w:pPr>
              <w:numPr>
                <w:ilvl w:val="0"/>
                <w:numId w:val="27"/>
              </w:numPr>
              <w:contextualSpacing/>
              <w:rPr>
                <w:color w:val="FF0000"/>
                <w:sz w:val="22"/>
                <w:szCs w:val="22"/>
              </w:rPr>
            </w:pPr>
            <w:r w:rsidRPr="001F6AE3">
              <w:rPr>
                <w:color w:val="FF0000"/>
                <w:sz w:val="22"/>
                <w:szCs w:val="22"/>
              </w:rPr>
              <w:t>A verification letter from the DOD project manager.  Details about the specific project are not required.</w:t>
            </w:r>
          </w:p>
          <w:p w:rsidR="009A53D8" w:rsidRPr="001F6AE3" w:rsidRDefault="009A53D8" w:rsidP="00C91FA5">
            <w:pPr>
              <w:pStyle w:val="Default"/>
              <w:rPr>
                <w:color w:val="FF0000"/>
                <w:sz w:val="22"/>
                <w:szCs w:val="22"/>
              </w:rPr>
            </w:pPr>
          </w:p>
          <w:p w:rsidR="00D61233" w:rsidRPr="001F6AE3" w:rsidRDefault="00D61233" w:rsidP="00C91FA5">
            <w:pPr>
              <w:pStyle w:val="Default"/>
              <w:rPr>
                <w:color w:val="FF0000"/>
                <w:sz w:val="22"/>
                <w:szCs w:val="22"/>
              </w:rPr>
            </w:pPr>
          </w:p>
          <w:p w:rsidR="009A53D8" w:rsidRPr="001F6AE3" w:rsidRDefault="00095A0D" w:rsidP="00C91FA5">
            <w:pPr>
              <w:pStyle w:val="Default"/>
              <w:rPr>
                <w:color w:val="FF0000"/>
                <w:sz w:val="22"/>
                <w:szCs w:val="22"/>
              </w:rPr>
            </w:pPr>
            <w:r w:rsidRPr="001F6AE3">
              <w:rPr>
                <w:b/>
                <w:bCs/>
                <w:color w:val="FF0000"/>
                <w:sz w:val="22"/>
                <w:szCs w:val="22"/>
              </w:rPr>
              <w:t>The</w:t>
            </w:r>
            <w:r w:rsidR="009A53D8" w:rsidRPr="001F6AE3">
              <w:rPr>
                <w:b/>
                <w:bCs/>
                <w:color w:val="FF0000"/>
                <w:sz w:val="22"/>
                <w:szCs w:val="22"/>
              </w:rPr>
              <w:t xml:space="preserve"> H-1B</w:t>
            </w:r>
            <w:r w:rsidRPr="001F6AE3">
              <w:rPr>
                <w:b/>
                <w:bCs/>
                <w:color w:val="FF0000"/>
                <w:sz w:val="22"/>
                <w:szCs w:val="22"/>
              </w:rPr>
              <w:t xml:space="preserve"> classification</w:t>
            </w:r>
            <w:r w:rsidR="009A53D8" w:rsidRPr="001F6AE3">
              <w:rPr>
                <w:b/>
                <w:bCs/>
                <w:color w:val="FF0000"/>
                <w:sz w:val="22"/>
                <w:szCs w:val="22"/>
              </w:rPr>
              <w:t xml:space="preserve"> is also</w:t>
            </w:r>
            <w:r w:rsidRPr="001F6AE3">
              <w:rPr>
                <w:b/>
                <w:bCs/>
                <w:color w:val="FF0000"/>
                <w:sz w:val="22"/>
                <w:szCs w:val="22"/>
              </w:rPr>
              <w:t xml:space="preserve"> for aliens</w:t>
            </w:r>
            <w:r w:rsidR="009A53D8" w:rsidRPr="001F6AE3">
              <w:rPr>
                <w:b/>
                <w:bCs/>
                <w:color w:val="FF0000"/>
                <w:sz w:val="22"/>
                <w:szCs w:val="22"/>
              </w:rPr>
              <w:t xml:space="preserve"> of </w:t>
            </w:r>
            <w:r w:rsidR="009A53D8" w:rsidRPr="001F6AE3">
              <w:rPr>
                <w:b/>
                <w:bCs/>
                <w:color w:val="FF0000"/>
                <w:sz w:val="22"/>
                <w:szCs w:val="22"/>
              </w:rPr>
              <w:lastRenderedPageBreak/>
              <w:t>distinguished merit and ability in the field of fashion modeling.</w:t>
            </w:r>
          </w:p>
          <w:p w:rsidR="009A53D8" w:rsidRPr="001F6AE3" w:rsidRDefault="009A53D8" w:rsidP="00C91FA5">
            <w:pPr>
              <w:pStyle w:val="Default"/>
              <w:rPr>
                <w:sz w:val="22"/>
                <w:szCs w:val="22"/>
              </w:rPr>
            </w:pPr>
          </w:p>
          <w:p w:rsidR="00500CFB" w:rsidRPr="001F6AE3" w:rsidRDefault="00500CFB" w:rsidP="00C91FA5">
            <w:pPr>
              <w:pStyle w:val="Default"/>
              <w:rPr>
                <w:sz w:val="22"/>
                <w:szCs w:val="22"/>
              </w:rPr>
            </w:pPr>
          </w:p>
          <w:p w:rsidR="00500CFB" w:rsidRPr="001F6AE3" w:rsidRDefault="00500CFB"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Write </w:t>
            </w:r>
            <w:r w:rsidRPr="001F6AE3">
              <w:rPr>
                <w:b/>
                <w:sz w:val="22"/>
                <w:szCs w:val="22"/>
              </w:rPr>
              <w:t xml:space="preserve">H-1B3 </w:t>
            </w:r>
            <w:r w:rsidRPr="001F6AE3">
              <w:rPr>
                <w:sz w:val="22"/>
                <w:szCs w:val="22"/>
              </w:rPr>
              <w:t>in the classification block.</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The petition must be filed by a U.S. employer or </w:t>
            </w:r>
            <w:r w:rsidRPr="001F6AE3">
              <w:rPr>
                <w:color w:val="FF0000"/>
                <w:sz w:val="22"/>
                <w:szCs w:val="22"/>
              </w:rPr>
              <w:t xml:space="preserve">U.S. </w:t>
            </w:r>
            <w:r w:rsidRPr="001F6AE3">
              <w:rPr>
                <w:sz w:val="22"/>
                <w:szCs w:val="22"/>
              </w:rPr>
              <w:t xml:space="preserve">agent.  </w:t>
            </w:r>
            <w:r w:rsidRPr="001F6AE3">
              <w:rPr>
                <w:color w:val="FF0000"/>
                <w:sz w:val="22"/>
                <w:szCs w:val="22"/>
              </w:rPr>
              <w:t>The petitioner must submit e</w:t>
            </w:r>
            <w:r w:rsidRPr="001F6AE3">
              <w:rPr>
                <w:sz w:val="22"/>
                <w:szCs w:val="22"/>
              </w:rPr>
              <w:t xml:space="preserve">vidence </w:t>
            </w:r>
            <w:r w:rsidRPr="001F6AE3">
              <w:rPr>
                <w:color w:val="FF0000"/>
                <w:sz w:val="22"/>
                <w:szCs w:val="22"/>
              </w:rPr>
              <w:t>that</w:t>
            </w:r>
            <w:r w:rsidRPr="001F6AE3">
              <w:rPr>
                <w:color w:val="00B050"/>
                <w:sz w:val="22"/>
                <w:szCs w:val="22"/>
              </w:rPr>
              <w:t xml:space="preserve"> </w:t>
            </w:r>
            <w:r w:rsidRPr="001F6AE3">
              <w:rPr>
                <w:sz w:val="22"/>
                <w:szCs w:val="22"/>
              </w:rPr>
              <w:t xml:space="preserve">establishes the beneficiary will perform services at events or productions of a distinguished reputation.  Such evidence includes: </w:t>
            </w:r>
          </w:p>
          <w:p w:rsidR="009A53D8" w:rsidRPr="001F6AE3" w:rsidRDefault="009A53D8" w:rsidP="00C91FA5">
            <w:pPr>
              <w:pStyle w:val="Default"/>
              <w:rPr>
                <w:sz w:val="22"/>
                <w:szCs w:val="22"/>
              </w:rPr>
            </w:pPr>
          </w:p>
          <w:p w:rsidR="009A53D8" w:rsidRPr="001F6AE3" w:rsidRDefault="009A53D8" w:rsidP="00C91FA5">
            <w:pPr>
              <w:pStyle w:val="Default"/>
              <w:numPr>
                <w:ilvl w:val="0"/>
                <w:numId w:val="10"/>
              </w:numPr>
              <w:tabs>
                <w:tab w:val="clear" w:pos="360"/>
              </w:tabs>
              <w:ind w:left="252" w:hanging="252"/>
              <w:rPr>
                <w:sz w:val="22"/>
                <w:szCs w:val="22"/>
              </w:rPr>
            </w:pPr>
            <w:r w:rsidRPr="001F6AE3">
              <w:rPr>
                <w:sz w:val="22"/>
                <w:szCs w:val="22"/>
              </w:rPr>
              <w:t xml:space="preserve">Documentary evidence (such as certifications, affidavits, </w:t>
            </w:r>
            <w:r w:rsidRPr="001F6AE3">
              <w:rPr>
                <w:color w:val="FF0000"/>
                <w:sz w:val="22"/>
                <w:szCs w:val="22"/>
              </w:rPr>
              <w:t>and</w:t>
            </w:r>
            <w:r w:rsidRPr="001F6AE3">
              <w:rPr>
                <w:color w:val="00B050"/>
                <w:sz w:val="22"/>
                <w:szCs w:val="22"/>
              </w:rPr>
              <w:t xml:space="preserve"> </w:t>
            </w:r>
            <w:r w:rsidRPr="001F6AE3">
              <w:rPr>
                <w:sz w:val="22"/>
                <w:szCs w:val="22"/>
              </w:rPr>
              <w:t xml:space="preserve">reviews) to establish the beneficiary is a fashion model of distinguished merit and ability.  </w:t>
            </w:r>
            <w:r w:rsidRPr="001F6AE3">
              <w:rPr>
                <w:color w:val="FF0000"/>
                <w:sz w:val="22"/>
                <w:szCs w:val="22"/>
              </w:rPr>
              <w:t>Any</w:t>
            </w:r>
            <w:r w:rsidRPr="001F6AE3">
              <w:rPr>
                <w:color w:val="00B050"/>
                <w:sz w:val="22"/>
                <w:szCs w:val="22"/>
              </w:rPr>
              <w:t xml:space="preserve"> </w:t>
            </w:r>
            <w:r w:rsidRPr="001F6AE3">
              <w:rPr>
                <w:sz w:val="22"/>
                <w:szCs w:val="22"/>
              </w:rPr>
              <w:t>affidavits submitted by present or former employers or recognized experts must set forth their expertise of the affiant and the manner in which the affiant acquired such information; and</w:t>
            </w:r>
          </w:p>
          <w:p w:rsidR="009A53D8" w:rsidRPr="001F6AE3" w:rsidRDefault="009A53D8" w:rsidP="00C91FA5">
            <w:pPr>
              <w:pStyle w:val="Default"/>
              <w:ind w:left="252" w:hanging="252"/>
              <w:rPr>
                <w:sz w:val="22"/>
                <w:szCs w:val="22"/>
              </w:rPr>
            </w:pPr>
          </w:p>
          <w:p w:rsidR="009A53D8" w:rsidRPr="001F6AE3" w:rsidRDefault="009A53D8" w:rsidP="00C91FA5">
            <w:pPr>
              <w:pStyle w:val="Default"/>
              <w:numPr>
                <w:ilvl w:val="0"/>
                <w:numId w:val="10"/>
              </w:numPr>
              <w:tabs>
                <w:tab w:val="clear" w:pos="360"/>
              </w:tabs>
              <w:ind w:left="252" w:hanging="252"/>
              <w:rPr>
                <w:sz w:val="22"/>
                <w:szCs w:val="22"/>
              </w:rPr>
            </w:pPr>
            <w:r w:rsidRPr="001F6AE3">
              <w:rPr>
                <w:sz w:val="22"/>
                <w:szCs w:val="22"/>
              </w:rPr>
              <w:t>Copies of any written contracts between the petitioner and the beneficiary or, if there is no written agreement, a summary of the terms of the oral agreement under which the beneficiary will be employed.</w:t>
            </w:r>
          </w:p>
          <w:p w:rsidR="00770B0D" w:rsidRPr="001F6AE3" w:rsidRDefault="00770B0D" w:rsidP="00C91FA5">
            <w:pPr>
              <w:pStyle w:val="Default"/>
              <w:rPr>
                <w:sz w:val="22"/>
                <w:szCs w:val="22"/>
              </w:rPr>
            </w:pPr>
          </w:p>
          <w:p w:rsidR="00DE52B1" w:rsidRPr="001F6AE3" w:rsidRDefault="00DE52B1" w:rsidP="00C91FA5">
            <w:pPr>
              <w:pStyle w:val="Default"/>
              <w:rPr>
                <w:b/>
                <w:color w:val="FF0000"/>
                <w:sz w:val="22"/>
                <w:szCs w:val="22"/>
                <w:u w:val="single"/>
              </w:rPr>
            </w:pPr>
          </w:p>
          <w:p w:rsidR="009A53D8" w:rsidRPr="001F6AE3" w:rsidRDefault="009A53D8" w:rsidP="00C91FA5">
            <w:pPr>
              <w:pStyle w:val="Default"/>
              <w:rPr>
                <w:b/>
                <w:color w:val="FF0000"/>
                <w:sz w:val="22"/>
                <w:szCs w:val="22"/>
                <w:u w:val="single"/>
              </w:rPr>
            </w:pPr>
            <w:r w:rsidRPr="001F6AE3">
              <w:rPr>
                <w:b/>
                <w:color w:val="FF0000"/>
                <w:sz w:val="22"/>
                <w:szCs w:val="22"/>
                <w:u w:val="single"/>
              </w:rPr>
              <w:t>General H-1B Requirements</w:t>
            </w:r>
          </w:p>
          <w:p w:rsidR="009A53D8" w:rsidRPr="001F6AE3" w:rsidRDefault="009A53D8" w:rsidP="00C91FA5">
            <w:pPr>
              <w:pStyle w:val="Default"/>
              <w:rPr>
                <w:bCs/>
                <w:color w:val="FF0000"/>
                <w:sz w:val="22"/>
                <w:szCs w:val="22"/>
              </w:rPr>
            </w:pPr>
          </w:p>
          <w:p w:rsidR="009A53D8" w:rsidRPr="001F6AE3" w:rsidRDefault="009A53D8" w:rsidP="00C91FA5">
            <w:pPr>
              <w:pStyle w:val="Default"/>
              <w:rPr>
                <w:bCs/>
                <w:color w:val="FF0000"/>
                <w:sz w:val="22"/>
                <w:szCs w:val="22"/>
              </w:rPr>
            </w:pPr>
            <w:r w:rsidRPr="001F6AE3">
              <w:rPr>
                <w:bCs/>
                <w:color w:val="auto"/>
                <w:sz w:val="22"/>
                <w:szCs w:val="22"/>
              </w:rPr>
              <w:t xml:space="preserve">Three relevant laws </w:t>
            </w:r>
            <w:r w:rsidRPr="001F6AE3">
              <w:rPr>
                <w:bCs/>
                <w:color w:val="FF0000"/>
                <w:sz w:val="22"/>
                <w:szCs w:val="22"/>
              </w:rPr>
              <w:t xml:space="preserve">impacting </w:t>
            </w:r>
            <w:r w:rsidR="00031447" w:rsidRPr="001F6AE3">
              <w:rPr>
                <w:bCs/>
                <w:color w:val="auto"/>
                <w:sz w:val="22"/>
                <w:szCs w:val="22"/>
              </w:rPr>
              <w:t xml:space="preserve">the filing of H-1B and/or </w:t>
            </w:r>
            <w:r w:rsidRPr="001F6AE3">
              <w:rPr>
                <w:bCs/>
                <w:color w:val="auto"/>
                <w:sz w:val="22"/>
                <w:szCs w:val="22"/>
              </w:rPr>
              <w:t>L visa petitions</w:t>
            </w:r>
            <w:r w:rsidRPr="001F6AE3">
              <w:rPr>
                <w:bCs/>
                <w:color w:val="FF0000"/>
                <w:sz w:val="22"/>
                <w:szCs w:val="22"/>
              </w:rPr>
              <w:t>; include:</w:t>
            </w:r>
          </w:p>
          <w:p w:rsidR="009A53D8" w:rsidRPr="001F6AE3" w:rsidRDefault="009A53D8" w:rsidP="00C91FA5">
            <w:pPr>
              <w:pStyle w:val="Default"/>
              <w:rPr>
                <w:bCs/>
                <w:color w:val="FF0000"/>
                <w:sz w:val="22"/>
                <w:szCs w:val="22"/>
              </w:rPr>
            </w:pPr>
          </w:p>
          <w:p w:rsidR="009A53D8" w:rsidRPr="001F6AE3" w:rsidRDefault="009A53D8" w:rsidP="00C91FA5">
            <w:pPr>
              <w:pStyle w:val="Default"/>
              <w:rPr>
                <w:bCs/>
                <w:strike/>
                <w:sz w:val="22"/>
                <w:szCs w:val="22"/>
              </w:rPr>
            </w:pPr>
            <w:r w:rsidRPr="001F6AE3">
              <w:rPr>
                <w:b/>
                <w:bCs/>
                <w:color w:val="FF0000"/>
                <w:sz w:val="22"/>
                <w:szCs w:val="22"/>
              </w:rPr>
              <w:t>1.</w:t>
            </w:r>
            <w:r w:rsidRPr="001F6AE3">
              <w:rPr>
                <w:bCs/>
                <w:color w:val="FF0000"/>
                <w:sz w:val="22"/>
                <w:szCs w:val="22"/>
              </w:rPr>
              <w:t xml:space="preserve">  The </w:t>
            </w:r>
            <w:r w:rsidRPr="001F6AE3">
              <w:rPr>
                <w:b/>
                <w:bCs/>
                <w:color w:val="FF0000"/>
                <w:sz w:val="22"/>
                <w:szCs w:val="22"/>
              </w:rPr>
              <w:t xml:space="preserve">American Competitiveness and Workforce Improvement Act (ACWIA), </w:t>
            </w:r>
            <w:r w:rsidRPr="001F6AE3">
              <w:rPr>
                <w:bCs/>
                <w:sz w:val="22"/>
                <w:szCs w:val="22"/>
              </w:rPr>
              <w:t>Public Law 105-277 (signed into law on October 21, 1998);</w:t>
            </w:r>
            <w:r w:rsidRPr="001F6AE3">
              <w:rPr>
                <w:bCs/>
                <w:strike/>
                <w:sz w:val="22"/>
                <w:szCs w:val="22"/>
              </w:rPr>
              <w:t xml:space="preserve"> </w:t>
            </w:r>
          </w:p>
          <w:p w:rsidR="00770B0D" w:rsidRPr="001F6AE3" w:rsidRDefault="00770B0D" w:rsidP="00C91FA5">
            <w:pPr>
              <w:pStyle w:val="Default"/>
              <w:rPr>
                <w:bCs/>
                <w:strike/>
                <w:sz w:val="22"/>
                <w:szCs w:val="22"/>
              </w:rPr>
            </w:pPr>
          </w:p>
          <w:p w:rsidR="009A53D8" w:rsidRPr="001F6AE3" w:rsidRDefault="00770B0D" w:rsidP="00C91FA5">
            <w:pPr>
              <w:pStyle w:val="Default"/>
              <w:rPr>
                <w:bCs/>
                <w:sz w:val="22"/>
                <w:szCs w:val="22"/>
              </w:rPr>
            </w:pPr>
            <w:r w:rsidRPr="001F6AE3">
              <w:rPr>
                <w:b/>
                <w:bCs/>
                <w:color w:val="FF0000"/>
                <w:sz w:val="22"/>
                <w:szCs w:val="22"/>
              </w:rPr>
              <w:t xml:space="preserve">2. </w:t>
            </w:r>
            <w:r w:rsidR="009A53D8" w:rsidRPr="001F6AE3">
              <w:rPr>
                <w:b/>
                <w:bCs/>
                <w:color w:val="FF0000"/>
                <w:sz w:val="22"/>
                <w:szCs w:val="22"/>
              </w:rPr>
              <w:t>The Visa Reform Act of 2004</w:t>
            </w:r>
            <w:r w:rsidR="009A53D8" w:rsidRPr="001F6AE3">
              <w:rPr>
                <w:bCs/>
                <w:color w:val="FF0000"/>
                <w:sz w:val="22"/>
                <w:szCs w:val="22"/>
              </w:rPr>
              <w:t xml:space="preserve"> </w:t>
            </w:r>
            <w:r w:rsidR="009A53D8" w:rsidRPr="001F6AE3">
              <w:rPr>
                <w:bCs/>
                <w:sz w:val="22"/>
                <w:szCs w:val="22"/>
              </w:rPr>
              <w:t>(signed into law on December 8, 2004); and</w:t>
            </w:r>
          </w:p>
          <w:p w:rsidR="00770B0D" w:rsidRPr="001F6AE3" w:rsidRDefault="00770B0D" w:rsidP="00C91FA5">
            <w:pPr>
              <w:pStyle w:val="Default"/>
              <w:ind w:left="360"/>
              <w:rPr>
                <w:bCs/>
                <w:sz w:val="22"/>
                <w:szCs w:val="22"/>
              </w:rPr>
            </w:pPr>
          </w:p>
          <w:p w:rsidR="009A53D8" w:rsidRPr="001F6AE3" w:rsidRDefault="00770B0D" w:rsidP="00C91FA5">
            <w:pPr>
              <w:pStyle w:val="Default"/>
              <w:rPr>
                <w:bCs/>
                <w:sz w:val="22"/>
                <w:szCs w:val="22"/>
              </w:rPr>
            </w:pPr>
            <w:r w:rsidRPr="001F6AE3">
              <w:rPr>
                <w:b/>
                <w:bCs/>
                <w:color w:val="FF0000"/>
                <w:sz w:val="22"/>
                <w:szCs w:val="22"/>
              </w:rPr>
              <w:t>3.</w:t>
            </w:r>
            <w:r w:rsidRPr="001F6AE3">
              <w:rPr>
                <w:bCs/>
                <w:color w:val="FF0000"/>
                <w:sz w:val="22"/>
                <w:szCs w:val="22"/>
              </w:rPr>
              <w:t xml:space="preserve"> </w:t>
            </w:r>
            <w:r w:rsidR="009A53D8" w:rsidRPr="001F6AE3">
              <w:rPr>
                <w:bCs/>
                <w:sz w:val="22"/>
                <w:szCs w:val="22"/>
              </w:rPr>
              <w:t>Public Law 111-230 (signed into law on</w:t>
            </w:r>
            <w:r w:rsidR="009A53D8" w:rsidRPr="001F6AE3">
              <w:rPr>
                <w:bCs/>
                <w:strike/>
                <w:sz w:val="22"/>
                <w:szCs w:val="22"/>
              </w:rPr>
              <w:t xml:space="preserve"> </w:t>
            </w:r>
            <w:r w:rsidR="009A53D8" w:rsidRPr="001F6AE3">
              <w:rPr>
                <w:bCs/>
                <w:sz w:val="22"/>
                <w:szCs w:val="22"/>
              </w:rPr>
              <w:t>August 13, 2010), as amended by Public Law 111-347 (signed into law January 2, 2011).</w:t>
            </w:r>
          </w:p>
          <w:p w:rsidR="009A53D8" w:rsidRPr="001F6AE3" w:rsidRDefault="009A53D8" w:rsidP="00C91FA5">
            <w:pPr>
              <w:pStyle w:val="Default"/>
              <w:rPr>
                <w:bCs/>
                <w:sz w:val="22"/>
                <w:szCs w:val="22"/>
              </w:rPr>
            </w:pPr>
          </w:p>
          <w:p w:rsidR="009A53D8" w:rsidRPr="001F6AE3" w:rsidRDefault="009A53D8" w:rsidP="00C91FA5">
            <w:pPr>
              <w:pStyle w:val="Default"/>
              <w:rPr>
                <w:bCs/>
                <w:color w:val="FF0000"/>
                <w:sz w:val="22"/>
                <w:szCs w:val="22"/>
              </w:rPr>
            </w:pPr>
            <w:r w:rsidRPr="001F6AE3">
              <w:rPr>
                <w:bCs/>
                <w:sz w:val="22"/>
                <w:szCs w:val="22"/>
              </w:rPr>
              <w:t xml:space="preserve">Because of ACWIA, H-1B </w:t>
            </w:r>
            <w:r w:rsidRPr="001F6AE3">
              <w:rPr>
                <w:bCs/>
                <w:color w:val="FF0000"/>
                <w:sz w:val="22"/>
                <w:szCs w:val="22"/>
              </w:rPr>
              <w:t>and</w:t>
            </w:r>
            <w:r w:rsidRPr="001F6AE3">
              <w:rPr>
                <w:bCs/>
                <w:sz w:val="22"/>
                <w:szCs w:val="22"/>
              </w:rPr>
              <w:t xml:space="preserve"> H-1B1 </w:t>
            </w:r>
            <w:r w:rsidRPr="001F6AE3">
              <w:rPr>
                <w:bCs/>
                <w:color w:val="FF0000"/>
                <w:sz w:val="22"/>
                <w:szCs w:val="22"/>
              </w:rPr>
              <w:t>f</w:t>
            </w:r>
            <w:r w:rsidRPr="001F6AE3">
              <w:rPr>
                <w:bCs/>
                <w:sz w:val="22"/>
                <w:szCs w:val="22"/>
              </w:rPr>
              <w:t xml:space="preserve">ree </w:t>
            </w:r>
            <w:r w:rsidRPr="001F6AE3">
              <w:rPr>
                <w:bCs/>
                <w:color w:val="FF0000"/>
                <w:sz w:val="22"/>
                <w:szCs w:val="22"/>
              </w:rPr>
              <w:t>t</w:t>
            </w:r>
            <w:r w:rsidRPr="001F6AE3">
              <w:rPr>
                <w:bCs/>
                <w:sz w:val="22"/>
                <w:szCs w:val="22"/>
              </w:rPr>
              <w:t xml:space="preserve">rade </w:t>
            </w:r>
            <w:r w:rsidRPr="001F6AE3">
              <w:rPr>
                <w:bCs/>
                <w:color w:val="FF0000"/>
                <w:sz w:val="22"/>
                <w:szCs w:val="22"/>
              </w:rPr>
              <w:t>n</w:t>
            </w:r>
            <w:r w:rsidRPr="001F6AE3">
              <w:rPr>
                <w:bCs/>
                <w:sz w:val="22"/>
                <w:szCs w:val="22"/>
              </w:rPr>
              <w:t>onimmigrant petitioner</w:t>
            </w:r>
            <w:r w:rsidRPr="001F6AE3">
              <w:rPr>
                <w:bCs/>
                <w:color w:val="FF0000"/>
                <w:sz w:val="22"/>
                <w:szCs w:val="22"/>
              </w:rPr>
              <w:t>s</w:t>
            </w:r>
            <w:r w:rsidRPr="001F6AE3">
              <w:rPr>
                <w:bCs/>
                <w:sz w:val="22"/>
                <w:szCs w:val="22"/>
              </w:rPr>
              <w:t xml:space="preserve"> must complete the H-1B </w:t>
            </w:r>
            <w:r w:rsidRPr="001F6AE3">
              <w:rPr>
                <w:bCs/>
                <w:color w:val="FF0000"/>
                <w:sz w:val="22"/>
                <w:szCs w:val="22"/>
              </w:rPr>
              <w:t>Data Collection and Filing Fee Exemption Supplement,</w:t>
            </w:r>
            <w:r w:rsidRPr="001F6AE3">
              <w:rPr>
                <w:bCs/>
                <w:sz w:val="22"/>
                <w:szCs w:val="22"/>
              </w:rPr>
              <w:t xml:space="preserve"> which is part of this petition.  </w:t>
            </w:r>
            <w:r w:rsidRPr="001F6AE3">
              <w:rPr>
                <w:bCs/>
                <w:color w:val="FF0000"/>
                <w:sz w:val="22"/>
                <w:szCs w:val="22"/>
              </w:rPr>
              <w:t>We use this</w:t>
            </w:r>
            <w:r w:rsidRPr="001F6AE3">
              <w:rPr>
                <w:bCs/>
                <w:color w:val="00B050"/>
                <w:sz w:val="22"/>
                <w:szCs w:val="22"/>
              </w:rPr>
              <w:t xml:space="preserve"> </w:t>
            </w:r>
            <w:r w:rsidRPr="001F6AE3">
              <w:rPr>
                <w:bCs/>
                <w:sz w:val="22"/>
                <w:szCs w:val="22"/>
              </w:rPr>
              <w:t>supplement (</w:t>
            </w:r>
            <w:r w:rsidRPr="001F6AE3">
              <w:rPr>
                <w:bCs/>
                <w:color w:val="FF0000"/>
                <w:sz w:val="22"/>
                <w:szCs w:val="22"/>
              </w:rPr>
              <w:t>formerly issued separately as Form I-129 W)</w:t>
            </w:r>
            <w:r w:rsidRPr="001F6AE3">
              <w:rPr>
                <w:bCs/>
                <w:sz w:val="22"/>
                <w:szCs w:val="22"/>
              </w:rPr>
              <w:t xml:space="preserve"> to collect </w:t>
            </w:r>
            <w:r w:rsidRPr="001F6AE3">
              <w:rPr>
                <w:bCs/>
                <w:sz w:val="22"/>
                <w:szCs w:val="22"/>
              </w:rPr>
              <w:lastRenderedPageBreak/>
              <w:t>additional information about the H-1B nonimmigrant worker</w:t>
            </w:r>
            <w:r w:rsidRPr="001F6AE3">
              <w:rPr>
                <w:bCs/>
                <w:color w:val="FF0000"/>
                <w:sz w:val="22"/>
                <w:szCs w:val="22"/>
              </w:rPr>
              <w:t>s</w:t>
            </w:r>
            <w:r w:rsidRPr="001F6AE3">
              <w:rPr>
                <w:bCs/>
                <w:sz w:val="22"/>
                <w:szCs w:val="22"/>
              </w:rPr>
              <w:t xml:space="preserve"> and the H-1B </w:t>
            </w:r>
            <w:r w:rsidRPr="001F6AE3">
              <w:rPr>
                <w:bCs/>
                <w:color w:val="FF0000"/>
                <w:sz w:val="22"/>
                <w:szCs w:val="22"/>
              </w:rPr>
              <w:t>petitioners and to determine the applicability of fees mandated by the ACWIA, Visa Reform Act and/or Public Law 111-230.</w:t>
            </w:r>
            <w:r w:rsidRPr="001F6AE3">
              <w:rPr>
                <w:bCs/>
                <w:sz w:val="22"/>
                <w:szCs w:val="22"/>
              </w:rPr>
              <w:t xml:space="preserve">  Moreover, H-1B and H-1B1 petitioners must complete the H-1B Data Collection and Filing Fee Exemption Supplement to determine applicability of the fees mandated </w:t>
            </w:r>
            <w:r w:rsidRPr="001F6AE3">
              <w:rPr>
                <w:bCs/>
                <w:color w:val="FF0000"/>
                <w:sz w:val="22"/>
                <w:szCs w:val="22"/>
              </w:rPr>
              <w:t xml:space="preserve">under section 214(c)(9) and (12) of the </w:t>
            </w:r>
            <w:r w:rsidR="00BC5709" w:rsidRPr="001F6AE3">
              <w:rPr>
                <w:bCs/>
                <w:color w:val="FF0000"/>
                <w:sz w:val="22"/>
                <w:szCs w:val="22"/>
              </w:rPr>
              <w:t>INA</w:t>
            </w:r>
            <w:r w:rsidR="00BC5709" w:rsidRPr="001F6AE3">
              <w:rPr>
                <w:bCs/>
                <w:sz w:val="22"/>
                <w:szCs w:val="22"/>
              </w:rPr>
              <w:t xml:space="preserve">, </w:t>
            </w:r>
            <w:r w:rsidRPr="001F6AE3">
              <w:rPr>
                <w:bCs/>
                <w:sz w:val="22"/>
                <w:szCs w:val="22"/>
              </w:rPr>
              <w:t>the ACWIA, H-1B Visa Reform Act</w:t>
            </w:r>
            <w:r w:rsidR="00BC5709" w:rsidRPr="001F6AE3">
              <w:rPr>
                <w:bCs/>
                <w:sz w:val="22"/>
                <w:szCs w:val="22"/>
              </w:rPr>
              <w:t>,</w:t>
            </w:r>
            <w:r w:rsidRPr="001F6AE3">
              <w:rPr>
                <w:bCs/>
                <w:sz w:val="22"/>
                <w:szCs w:val="22"/>
              </w:rPr>
              <w:t xml:space="preserve"> and/or Public Law 111-230</w:t>
            </w:r>
            <w:r w:rsidRPr="001F6AE3">
              <w:rPr>
                <w:bCs/>
                <w:color w:val="FF0000"/>
                <w:sz w:val="22"/>
                <w:szCs w:val="22"/>
              </w:rPr>
              <w:t>, as amended by Public Law 111-347.</w:t>
            </w: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r w:rsidRPr="001F6AE3">
              <w:rPr>
                <w:bCs/>
                <w:color w:val="FF0000"/>
                <w:sz w:val="22"/>
                <w:szCs w:val="22"/>
              </w:rPr>
              <w:t>A</w:t>
            </w:r>
            <w:r w:rsidRPr="001F6AE3">
              <w:rPr>
                <w:bCs/>
                <w:color w:val="00B050"/>
                <w:sz w:val="22"/>
                <w:szCs w:val="22"/>
              </w:rPr>
              <w:t xml:space="preserve"> </w:t>
            </w:r>
            <w:r w:rsidRPr="001F6AE3">
              <w:rPr>
                <w:bCs/>
                <w:color w:val="FF0000"/>
                <w:sz w:val="22"/>
                <w:szCs w:val="22"/>
              </w:rPr>
              <w:t>petitioner</w:t>
            </w:r>
            <w:r w:rsidRPr="001F6AE3">
              <w:rPr>
                <w:bCs/>
                <w:sz w:val="22"/>
                <w:szCs w:val="22"/>
              </w:rPr>
              <w:t xml:space="preserve"> seeking initial approval of H-1B or L nonimmigrant status for a beneficiary, or seeking approval to employ an H-1B or L nonimmigrant currently working for another employer, must submit </w:t>
            </w:r>
            <w:r w:rsidR="00031447" w:rsidRPr="001F6AE3">
              <w:rPr>
                <w:bCs/>
                <w:sz w:val="22"/>
                <w:szCs w:val="22"/>
              </w:rPr>
              <w:t>an</w:t>
            </w:r>
            <w:r w:rsidRPr="001F6AE3">
              <w:rPr>
                <w:bCs/>
                <w:sz w:val="22"/>
                <w:szCs w:val="22"/>
              </w:rPr>
              <w:t xml:space="preserve"> additional </w:t>
            </w:r>
            <w:r w:rsidRPr="001F6AE3">
              <w:rPr>
                <w:b/>
                <w:bCs/>
                <w:sz w:val="22"/>
                <w:szCs w:val="22"/>
              </w:rPr>
              <w:t>$500</w:t>
            </w:r>
            <w:r w:rsidRPr="001F6AE3">
              <w:rPr>
                <w:bCs/>
                <w:sz w:val="22"/>
                <w:szCs w:val="22"/>
              </w:rPr>
              <w:t xml:space="preserve"> </w:t>
            </w:r>
            <w:r w:rsidR="00031447" w:rsidRPr="001F6AE3">
              <w:rPr>
                <w:color w:val="FF0000"/>
                <w:sz w:val="22"/>
                <w:szCs w:val="22"/>
              </w:rPr>
              <w:t xml:space="preserve">Fraud Prevention and Detection </w:t>
            </w:r>
            <w:r w:rsidR="004E56C4">
              <w:rPr>
                <w:sz w:val="22"/>
                <w:szCs w:val="22"/>
              </w:rPr>
              <w:t>fee</w:t>
            </w:r>
            <w:r w:rsidRPr="001F6AE3">
              <w:rPr>
                <w:bCs/>
                <w:sz w:val="22"/>
                <w:szCs w:val="22"/>
              </w:rPr>
              <w:t xml:space="preserve">. This fee does not apply to H-1B1 petitions.  The Form I-129 will serve as the vehicle for collection of the </w:t>
            </w:r>
            <w:r w:rsidRPr="001F6AE3">
              <w:rPr>
                <w:b/>
                <w:bCs/>
                <w:sz w:val="22"/>
                <w:szCs w:val="22"/>
              </w:rPr>
              <w:t>$500</w:t>
            </w:r>
            <w:r w:rsidRPr="001F6AE3">
              <w:rPr>
                <w:bCs/>
                <w:sz w:val="22"/>
                <w:szCs w:val="22"/>
              </w:rPr>
              <w:t xml:space="preserve"> fee.</w:t>
            </w:r>
          </w:p>
          <w:p w:rsidR="009A53D8" w:rsidRPr="001F6AE3" w:rsidRDefault="009A53D8" w:rsidP="00C91FA5">
            <w:pPr>
              <w:pStyle w:val="Default"/>
              <w:rPr>
                <w:sz w:val="22"/>
                <w:szCs w:val="22"/>
              </w:rPr>
            </w:pPr>
          </w:p>
          <w:p w:rsidR="009A53D8" w:rsidRPr="001F6AE3" w:rsidRDefault="009A53D8" w:rsidP="00C91FA5">
            <w:pPr>
              <w:pStyle w:val="Default"/>
              <w:rPr>
                <w:bCs/>
                <w:sz w:val="22"/>
                <w:szCs w:val="22"/>
              </w:rPr>
            </w:pPr>
            <w:r w:rsidRPr="001F6AE3">
              <w:rPr>
                <w:sz w:val="22"/>
                <w:szCs w:val="22"/>
              </w:rPr>
              <w:t xml:space="preserve">Those petitioners required to submit the $500 Fraud Prevention and Detection fee </w:t>
            </w:r>
            <w:r w:rsidRPr="001F6AE3">
              <w:rPr>
                <w:bCs/>
                <w:sz w:val="22"/>
                <w:szCs w:val="22"/>
              </w:rPr>
              <w:t xml:space="preserve">are also required to submit either an additional $2,000 (H-1B) or $2,250 (L-1) fee mandated by Public Law 111-230, </w:t>
            </w:r>
            <w:r w:rsidRPr="001F6AE3">
              <w:rPr>
                <w:bCs/>
                <w:color w:val="FF0000"/>
                <w:sz w:val="22"/>
                <w:szCs w:val="22"/>
              </w:rPr>
              <w:t>as amended by Public Law 111-347,</w:t>
            </w:r>
            <w:r w:rsidRPr="001F6AE3">
              <w:rPr>
                <w:bCs/>
                <w:sz w:val="22"/>
                <w:szCs w:val="22"/>
              </w:rPr>
              <w:t xml:space="preserve"> </w:t>
            </w:r>
            <w:r w:rsidRPr="001F6AE3">
              <w:rPr>
                <w:b/>
                <w:bCs/>
                <w:sz w:val="22"/>
                <w:szCs w:val="22"/>
              </w:rPr>
              <w:t>if</w:t>
            </w:r>
            <w:r w:rsidRPr="001F6AE3">
              <w:rPr>
                <w:bCs/>
                <w:sz w:val="22"/>
                <w:szCs w:val="22"/>
              </w:rPr>
              <w:t>:</w:t>
            </w:r>
          </w:p>
          <w:p w:rsidR="009A53D8" w:rsidRPr="001F6AE3" w:rsidRDefault="009A53D8" w:rsidP="00C91FA5">
            <w:pPr>
              <w:pStyle w:val="Default"/>
              <w:rPr>
                <w:sz w:val="22"/>
                <w:szCs w:val="22"/>
              </w:rPr>
            </w:pPr>
          </w:p>
          <w:p w:rsidR="009A53D8" w:rsidRPr="001F6AE3" w:rsidRDefault="009A53D8" w:rsidP="00C91FA5">
            <w:pPr>
              <w:pStyle w:val="Default"/>
              <w:numPr>
                <w:ilvl w:val="0"/>
                <w:numId w:val="11"/>
              </w:numPr>
              <w:tabs>
                <w:tab w:val="clear" w:pos="360"/>
              </w:tabs>
              <w:ind w:left="252" w:hanging="252"/>
              <w:rPr>
                <w:sz w:val="22"/>
                <w:szCs w:val="22"/>
              </w:rPr>
            </w:pPr>
            <w:r w:rsidRPr="001F6AE3">
              <w:rPr>
                <w:sz w:val="22"/>
                <w:szCs w:val="22"/>
              </w:rPr>
              <w:t>The petitioner employs 50 or more individuals in the United States;</w:t>
            </w:r>
          </w:p>
          <w:p w:rsidR="009A53D8" w:rsidRPr="001F6AE3" w:rsidRDefault="009A53D8" w:rsidP="00C91FA5">
            <w:pPr>
              <w:pStyle w:val="Default"/>
              <w:ind w:left="252" w:hanging="252"/>
              <w:rPr>
                <w:sz w:val="22"/>
                <w:szCs w:val="22"/>
              </w:rPr>
            </w:pPr>
          </w:p>
          <w:p w:rsidR="009A53D8" w:rsidRPr="001F6AE3" w:rsidRDefault="009A53D8" w:rsidP="00C91FA5">
            <w:pPr>
              <w:pStyle w:val="Default"/>
              <w:numPr>
                <w:ilvl w:val="0"/>
                <w:numId w:val="11"/>
              </w:numPr>
              <w:tabs>
                <w:tab w:val="clear" w:pos="360"/>
              </w:tabs>
              <w:ind w:left="252" w:hanging="252"/>
              <w:rPr>
                <w:sz w:val="22"/>
                <w:szCs w:val="22"/>
              </w:rPr>
            </w:pPr>
            <w:r w:rsidRPr="001F6AE3">
              <w:rPr>
                <w:color w:val="FF0000"/>
                <w:sz w:val="22"/>
                <w:szCs w:val="22"/>
              </w:rPr>
              <w:t>M</w:t>
            </w:r>
            <w:r w:rsidRPr="001F6AE3">
              <w:rPr>
                <w:sz w:val="22"/>
                <w:szCs w:val="22"/>
              </w:rPr>
              <w:t xml:space="preserve">ore than 50 </w:t>
            </w:r>
            <w:r w:rsidRPr="001F6AE3">
              <w:rPr>
                <w:color w:val="FF0000"/>
                <w:sz w:val="22"/>
                <w:szCs w:val="22"/>
              </w:rPr>
              <w:t>percent</w:t>
            </w:r>
            <w:r w:rsidRPr="001F6AE3">
              <w:rPr>
                <w:sz w:val="22"/>
                <w:szCs w:val="22"/>
              </w:rPr>
              <w:t xml:space="preserve"> of those employees are in H-1B or L</w:t>
            </w:r>
            <w:r w:rsidRPr="001F6AE3">
              <w:rPr>
                <w:color w:val="FF0000"/>
                <w:sz w:val="22"/>
                <w:szCs w:val="22"/>
              </w:rPr>
              <w:t xml:space="preserve">-1A or L-1B </w:t>
            </w:r>
            <w:r w:rsidRPr="001F6AE3">
              <w:rPr>
                <w:sz w:val="22"/>
                <w:szCs w:val="22"/>
              </w:rPr>
              <w:t xml:space="preserve">nonimmigrant status; </w:t>
            </w:r>
            <w:r w:rsidRPr="001F6AE3">
              <w:rPr>
                <w:b/>
                <w:sz w:val="22"/>
                <w:szCs w:val="22"/>
              </w:rPr>
              <w:t>and</w:t>
            </w:r>
            <w:r w:rsidRPr="001F6AE3">
              <w:rPr>
                <w:sz w:val="22"/>
                <w:szCs w:val="22"/>
              </w:rPr>
              <w:t xml:space="preserve"> </w:t>
            </w:r>
          </w:p>
          <w:p w:rsidR="009A53D8" w:rsidRPr="001F6AE3" w:rsidRDefault="009A53D8" w:rsidP="00C91FA5">
            <w:pPr>
              <w:pStyle w:val="Default"/>
              <w:ind w:left="252" w:hanging="252"/>
              <w:rPr>
                <w:sz w:val="22"/>
                <w:szCs w:val="22"/>
              </w:rPr>
            </w:pPr>
          </w:p>
          <w:p w:rsidR="009A53D8" w:rsidRPr="001F6AE3" w:rsidRDefault="009A53D8" w:rsidP="00C91FA5">
            <w:pPr>
              <w:pStyle w:val="Default"/>
              <w:numPr>
                <w:ilvl w:val="0"/>
                <w:numId w:val="11"/>
              </w:numPr>
              <w:tabs>
                <w:tab w:val="clear" w:pos="360"/>
              </w:tabs>
              <w:ind w:left="252" w:hanging="252"/>
              <w:rPr>
                <w:sz w:val="22"/>
                <w:szCs w:val="22"/>
              </w:rPr>
            </w:pPr>
            <w:r w:rsidRPr="001F6AE3">
              <w:rPr>
                <w:color w:val="FF0000"/>
                <w:sz w:val="22"/>
                <w:szCs w:val="22"/>
              </w:rPr>
              <w:t>T</w:t>
            </w:r>
            <w:r w:rsidRPr="001F6AE3">
              <w:rPr>
                <w:sz w:val="22"/>
                <w:szCs w:val="22"/>
              </w:rPr>
              <w:t xml:space="preserve">he petition is filed before October 1, </w:t>
            </w:r>
            <w:r w:rsidRPr="001F6AE3">
              <w:rPr>
                <w:color w:val="FF0000"/>
                <w:sz w:val="22"/>
                <w:szCs w:val="22"/>
              </w:rPr>
              <w:t>2015.</w:t>
            </w:r>
          </w:p>
          <w:p w:rsidR="009A53D8" w:rsidRPr="001F6AE3" w:rsidRDefault="009A53D8" w:rsidP="00C91FA5">
            <w:pPr>
              <w:pStyle w:val="Default"/>
              <w:rPr>
                <w:sz w:val="22"/>
                <w:szCs w:val="22"/>
              </w:rPr>
            </w:pPr>
          </w:p>
        </w:tc>
      </w:tr>
      <w:tr w:rsidR="009A53D8" w:rsidRPr="001F6AE3" w:rsidTr="002122F6">
        <w:tc>
          <w:tcPr>
            <w:tcW w:w="2628" w:type="dxa"/>
          </w:tcPr>
          <w:p w:rsidR="009A53D8" w:rsidRPr="001F6AE3" w:rsidRDefault="009A53D8" w:rsidP="00C91FA5">
            <w:pPr>
              <w:rPr>
                <w:b/>
                <w:sz w:val="22"/>
                <w:szCs w:val="22"/>
              </w:rPr>
            </w:pPr>
            <w:r w:rsidRPr="001F6AE3">
              <w:rPr>
                <w:b/>
                <w:sz w:val="22"/>
                <w:szCs w:val="22"/>
              </w:rPr>
              <w:lastRenderedPageBreak/>
              <w:t>Page 7-8,</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p w:rsidR="009A53D8" w:rsidRPr="001F6AE3" w:rsidRDefault="009A53D8" w:rsidP="00C91FA5">
            <w:pPr>
              <w:rPr>
                <w:b/>
                <w:sz w:val="22"/>
                <w:szCs w:val="22"/>
              </w:rPr>
            </w:pPr>
          </w:p>
          <w:p w:rsidR="009A53D8" w:rsidRPr="001F6AE3" w:rsidRDefault="009A53D8" w:rsidP="00C91FA5">
            <w:pPr>
              <w:rPr>
                <w:b/>
                <w:sz w:val="22"/>
                <w:szCs w:val="22"/>
              </w:rPr>
            </w:pPr>
          </w:p>
        </w:tc>
        <w:tc>
          <w:tcPr>
            <w:tcW w:w="4320" w:type="dxa"/>
          </w:tcPr>
          <w:p w:rsidR="009A53D8" w:rsidRPr="001F6AE3" w:rsidRDefault="009A53D8" w:rsidP="00C91FA5">
            <w:pPr>
              <w:pStyle w:val="Default"/>
              <w:rPr>
                <w:b/>
                <w:sz w:val="22"/>
                <w:szCs w:val="22"/>
              </w:rPr>
            </w:pPr>
          </w:p>
          <w:p w:rsidR="009A53D8" w:rsidRPr="001F6AE3" w:rsidRDefault="009A53D8" w:rsidP="00C91FA5">
            <w:pPr>
              <w:pStyle w:val="Default"/>
              <w:rPr>
                <w:b/>
                <w:sz w:val="22"/>
                <w:szCs w:val="22"/>
              </w:rPr>
            </w:pPr>
          </w:p>
          <w:p w:rsidR="009A53D8" w:rsidRPr="001F6AE3" w:rsidRDefault="009A53D8" w:rsidP="00C91FA5">
            <w:pPr>
              <w:pStyle w:val="Default"/>
              <w:rPr>
                <w:sz w:val="22"/>
                <w:szCs w:val="22"/>
              </w:rPr>
            </w:pPr>
            <w:r w:rsidRPr="001F6AE3">
              <w:rPr>
                <w:b/>
                <w:sz w:val="22"/>
                <w:szCs w:val="22"/>
              </w:rPr>
              <w:t>The Fraud Prevention and Detection Fee and Public Law 111-230 fee, when applicable, may not be waived, and each fee should be submitted in separate check</w:t>
            </w:r>
            <w:r w:rsidRPr="001F6AE3">
              <w:rPr>
                <w:b/>
                <w:color w:val="000000" w:themeColor="text1"/>
                <w:sz w:val="22"/>
                <w:szCs w:val="22"/>
              </w:rPr>
              <w:t>s</w:t>
            </w:r>
            <w:r w:rsidRPr="001F6AE3">
              <w:rPr>
                <w:b/>
                <w:sz w:val="22"/>
                <w:szCs w:val="22"/>
              </w:rPr>
              <w:t xml:space="preserve"> or money </w:t>
            </w:r>
            <w:r w:rsidRPr="001F6AE3">
              <w:rPr>
                <w:b/>
                <w:color w:val="auto"/>
                <w:sz w:val="22"/>
                <w:szCs w:val="22"/>
              </w:rPr>
              <w:t>order</w:t>
            </w:r>
            <w:r w:rsidRPr="001F6AE3">
              <w:rPr>
                <w:b/>
                <w:color w:val="000000" w:themeColor="text1"/>
                <w:sz w:val="22"/>
                <w:szCs w:val="22"/>
              </w:rPr>
              <w:t>s.</w:t>
            </w:r>
            <w:r w:rsidRPr="001F6AE3">
              <w:rPr>
                <w:color w:val="000000" w:themeColor="text1"/>
                <w:sz w:val="22"/>
                <w:szCs w:val="22"/>
              </w:rPr>
              <w:t xml:space="preserve"> </w:t>
            </w:r>
          </w:p>
          <w:p w:rsidR="009A53D8" w:rsidRPr="001F6AE3" w:rsidRDefault="009A53D8" w:rsidP="00C91FA5">
            <w:pPr>
              <w:pStyle w:val="Default"/>
              <w:rPr>
                <w:sz w:val="22"/>
                <w:szCs w:val="22"/>
              </w:rPr>
            </w:pPr>
          </w:p>
          <w:p w:rsidR="009A53D8" w:rsidRPr="001F6AE3" w:rsidRDefault="009A53D8" w:rsidP="00C91FA5">
            <w:pPr>
              <w:pStyle w:val="Default"/>
              <w:rPr>
                <w:b/>
                <w:sz w:val="22"/>
                <w:szCs w:val="22"/>
              </w:rPr>
            </w:pPr>
            <w:r w:rsidRPr="001F6AE3">
              <w:rPr>
                <w:sz w:val="22"/>
                <w:szCs w:val="22"/>
              </w:rPr>
              <w:t>To determine whether a petitioner is subject to any of these three fees, the petitioner must complete the H-1B and H1B1 Data Collection and Filing Fee Exemption Supplement discussed below.</w:t>
            </w:r>
          </w:p>
          <w:p w:rsidR="009A53D8" w:rsidRPr="001F6AE3" w:rsidRDefault="009A53D8" w:rsidP="00C91FA5">
            <w:pPr>
              <w:pStyle w:val="Default"/>
              <w:ind w:left="360"/>
              <w:rPr>
                <w:sz w:val="22"/>
                <w:szCs w:val="22"/>
              </w:rPr>
            </w:pPr>
          </w:p>
          <w:p w:rsidR="009A53D8" w:rsidRPr="001F6AE3" w:rsidRDefault="009A53D8" w:rsidP="00C91FA5">
            <w:pPr>
              <w:pStyle w:val="Default"/>
              <w:rPr>
                <w:sz w:val="22"/>
                <w:szCs w:val="22"/>
              </w:rPr>
            </w:pPr>
            <w:r w:rsidRPr="001F6AE3">
              <w:rPr>
                <w:b/>
                <w:bCs/>
                <w:sz w:val="22"/>
                <w:szCs w:val="22"/>
              </w:rPr>
              <w:t>H-1B and H-1B1 Data Collection and Filing Fee Exemption Supplement.</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An employer seeking to classify a beneficiary in H-1B classification (including H-1B1 Free Trade aliens from Chile and Singapore) must file this supplement.  It is used to collect additional information about the H-1B employer and beneficiary.  It is also used to determine the appropriate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American Competitiveness and Workforce Improvement Act (ACWIA) fee and whether the beneficiary is subject to the H-1B numerical limitation (aka the H-1B Cap).  The ACWIA fee may not be assessed to the beneficiary.</w:t>
            </w:r>
          </w:p>
          <w:p w:rsidR="009A53D8" w:rsidRPr="001F6AE3" w:rsidRDefault="009A53D8" w:rsidP="00C91FA5">
            <w:pPr>
              <w:pStyle w:val="Default"/>
              <w:rPr>
                <w:sz w:val="22"/>
                <w:szCs w:val="22"/>
              </w:rPr>
            </w:pPr>
          </w:p>
          <w:p w:rsidR="00BC5709" w:rsidRPr="001F6AE3" w:rsidRDefault="00BC5709" w:rsidP="00C91FA5">
            <w:pPr>
              <w:pStyle w:val="Default"/>
              <w:rPr>
                <w:sz w:val="22"/>
                <w:szCs w:val="22"/>
              </w:rPr>
            </w:pPr>
          </w:p>
          <w:p w:rsidR="00BC5709" w:rsidRPr="001F6AE3" w:rsidRDefault="00BC5709" w:rsidP="00C91FA5">
            <w:pPr>
              <w:pStyle w:val="Default"/>
              <w:rPr>
                <w:sz w:val="22"/>
                <w:szCs w:val="22"/>
              </w:rPr>
            </w:pPr>
          </w:p>
          <w:p w:rsidR="00BC5709" w:rsidRPr="001F6AE3" w:rsidRDefault="00BC5709" w:rsidP="00C91FA5">
            <w:pPr>
              <w:pStyle w:val="Default"/>
              <w:rPr>
                <w:sz w:val="22"/>
                <w:szCs w:val="22"/>
              </w:rPr>
            </w:pPr>
          </w:p>
          <w:p w:rsidR="00BC5709" w:rsidRPr="001F6AE3" w:rsidRDefault="00BC5709" w:rsidP="00C91FA5">
            <w:pPr>
              <w:pStyle w:val="Default"/>
              <w:rPr>
                <w:sz w:val="22"/>
                <w:szCs w:val="22"/>
              </w:rPr>
            </w:pPr>
          </w:p>
          <w:p w:rsidR="00BC5709" w:rsidRPr="001F6AE3" w:rsidRDefault="00BC5709" w:rsidP="00C91FA5">
            <w:pPr>
              <w:pStyle w:val="Default"/>
              <w:rPr>
                <w:sz w:val="22"/>
                <w:szCs w:val="22"/>
              </w:rPr>
            </w:pPr>
          </w:p>
          <w:p w:rsidR="00BC5709" w:rsidRPr="001F6AE3" w:rsidRDefault="00BC5709" w:rsidP="00C91FA5">
            <w:pPr>
              <w:pStyle w:val="Default"/>
              <w:rPr>
                <w:sz w:val="22"/>
                <w:szCs w:val="22"/>
              </w:rPr>
            </w:pPr>
          </w:p>
          <w:p w:rsidR="00A34FEF" w:rsidRPr="001F6AE3" w:rsidRDefault="00A34FEF" w:rsidP="00C91FA5">
            <w:pPr>
              <w:pStyle w:val="Default"/>
              <w:rPr>
                <w:sz w:val="22"/>
                <w:szCs w:val="22"/>
              </w:rPr>
            </w:pPr>
          </w:p>
          <w:p w:rsidR="00BC5709" w:rsidRPr="001F6AE3" w:rsidRDefault="00BC5709" w:rsidP="00C91FA5">
            <w:pPr>
              <w:pStyle w:val="Default"/>
              <w:rPr>
                <w:sz w:val="22"/>
                <w:szCs w:val="22"/>
              </w:rPr>
            </w:pPr>
          </w:p>
          <w:p w:rsidR="00A34FEF" w:rsidRPr="001F6AE3" w:rsidRDefault="00A34FEF" w:rsidP="00C91FA5">
            <w:pPr>
              <w:pStyle w:val="Default"/>
              <w:rPr>
                <w:sz w:val="22"/>
                <w:szCs w:val="22"/>
              </w:rPr>
            </w:pPr>
          </w:p>
          <w:p w:rsidR="00BC5709" w:rsidRPr="001F6AE3" w:rsidRDefault="00BC5709"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 xml:space="preserve">Who is required to submit this supplement? </w:t>
            </w:r>
          </w:p>
          <w:p w:rsidR="00BC5709" w:rsidRPr="001F6AE3" w:rsidRDefault="00BC5709"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A U.S. employer seeking to classify a beneficiary as an H-1B or H-1B1 Free Trade Nonimmigrant worker must file this supplement concurrently with Form I-129 and the appropriate fee.  (See </w:t>
            </w:r>
            <w:r w:rsidRPr="001F6AE3">
              <w:rPr>
                <w:b/>
                <w:sz w:val="22"/>
                <w:szCs w:val="22"/>
              </w:rPr>
              <w:t>“What is the Filing Fee?”</w:t>
            </w:r>
            <w:r w:rsidRPr="001F6AE3">
              <w:rPr>
                <w:sz w:val="22"/>
                <w:szCs w:val="22"/>
              </w:rPr>
              <w:t xml:space="preserve"> for additional information regarding the appropriate fee.)</w:t>
            </w:r>
          </w:p>
          <w:p w:rsidR="009A53D8" w:rsidRPr="001F6AE3" w:rsidRDefault="009A53D8" w:rsidP="00C91FA5">
            <w:pPr>
              <w:pStyle w:val="Default"/>
              <w:rPr>
                <w:b/>
                <w:bCs/>
                <w:sz w:val="22"/>
                <w:szCs w:val="22"/>
              </w:rPr>
            </w:pPr>
          </w:p>
          <w:p w:rsidR="009A53D8" w:rsidRPr="001F6AE3" w:rsidRDefault="009A53D8" w:rsidP="00C91FA5">
            <w:pPr>
              <w:pStyle w:val="Default"/>
              <w:rPr>
                <w:b/>
                <w:bCs/>
                <w:sz w:val="22"/>
                <w:szCs w:val="22"/>
              </w:rPr>
            </w:pPr>
          </w:p>
          <w:p w:rsidR="009A53D8" w:rsidRPr="001F6AE3" w:rsidRDefault="009A53D8" w:rsidP="00C91FA5">
            <w:pPr>
              <w:pStyle w:val="Default"/>
              <w:rPr>
                <w:sz w:val="22"/>
                <w:szCs w:val="22"/>
              </w:rPr>
            </w:pPr>
            <w:r w:rsidRPr="001F6AE3">
              <w:rPr>
                <w:b/>
                <w:bCs/>
                <w:sz w:val="22"/>
                <w:szCs w:val="22"/>
              </w:rPr>
              <w:t>Completing Part A of the Supplement Form.</w:t>
            </w:r>
          </w:p>
          <w:p w:rsidR="009A53D8" w:rsidRPr="001F6AE3" w:rsidRDefault="009A53D8" w:rsidP="00C91FA5">
            <w:pPr>
              <w:pStyle w:val="Default"/>
              <w:rPr>
                <w:sz w:val="22"/>
                <w:szCs w:val="22"/>
              </w:rPr>
            </w:pPr>
          </w:p>
          <w:p w:rsidR="007E6F27" w:rsidRPr="001F6AE3" w:rsidRDefault="007E6F27" w:rsidP="00C91FA5">
            <w:pPr>
              <w:pStyle w:val="Default"/>
              <w:rPr>
                <w:sz w:val="22"/>
                <w:szCs w:val="22"/>
              </w:rPr>
            </w:pPr>
          </w:p>
          <w:p w:rsidR="009A53D8" w:rsidRPr="001F6AE3" w:rsidRDefault="009A53D8" w:rsidP="00C91FA5">
            <w:pPr>
              <w:pStyle w:val="Default"/>
              <w:rPr>
                <w:sz w:val="22"/>
                <w:szCs w:val="22"/>
              </w:rPr>
            </w:pPr>
            <w:r w:rsidRPr="001F6AE3">
              <w:rPr>
                <w:sz w:val="22"/>
                <w:szCs w:val="22"/>
              </w:rPr>
              <w:t>All U.S. employers seeking to classify a beneficiary as an H-1B or H-1B1 Free Trade Nonimmigrant worker must answer all of the questions in the “Employer Information” Section.</w:t>
            </w:r>
          </w:p>
          <w:p w:rsidR="009A53D8" w:rsidRPr="001F6AE3" w:rsidRDefault="009A53D8" w:rsidP="00C91FA5">
            <w:pPr>
              <w:pStyle w:val="Default"/>
              <w:rPr>
                <w:sz w:val="22"/>
                <w:szCs w:val="22"/>
              </w:rPr>
            </w:pPr>
          </w:p>
          <w:p w:rsidR="007E6F27" w:rsidRPr="001F6AE3" w:rsidRDefault="007E6F27" w:rsidP="00C91FA5">
            <w:pPr>
              <w:pStyle w:val="Default"/>
              <w:rPr>
                <w:sz w:val="22"/>
                <w:szCs w:val="22"/>
              </w:rPr>
            </w:pPr>
          </w:p>
          <w:p w:rsidR="00937A00" w:rsidRPr="001F6AE3" w:rsidRDefault="00937A00"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 xml:space="preserve">1. H-1B Dependent employer.  </w:t>
            </w:r>
            <w:r w:rsidRPr="001F6AE3">
              <w:rPr>
                <w:bCs/>
                <w:sz w:val="22"/>
                <w:szCs w:val="22"/>
              </w:rPr>
              <w:t xml:space="preserve">An “H-1B </w:t>
            </w:r>
            <w:r w:rsidRPr="001F6AE3">
              <w:rPr>
                <w:bCs/>
                <w:sz w:val="22"/>
                <w:szCs w:val="22"/>
              </w:rPr>
              <w:lastRenderedPageBreak/>
              <w:t>dependent employer means an employer that…</w:t>
            </w:r>
          </w:p>
          <w:p w:rsidR="007E6F27" w:rsidRPr="001F6AE3" w:rsidRDefault="007E6F27" w:rsidP="00C91FA5">
            <w:pPr>
              <w:pStyle w:val="Default"/>
              <w:rPr>
                <w:sz w:val="22"/>
                <w:szCs w:val="22"/>
              </w:rPr>
            </w:pPr>
          </w:p>
          <w:p w:rsidR="009A53D8" w:rsidRPr="001F6AE3" w:rsidRDefault="009A53D8" w:rsidP="00C91FA5">
            <w:pPr>
              <w:pStyle w:val="Default"/>
              <w:rPr>
                <w:sz w:val="22"/>
                <w:szCs w:val="22"/>
              </w:rPr>
            </w:pPr>
            <w:r w:rsidRPr="001F6AE3">
              <w:rPr>
                <w:b/>
                <w:sz w:val="22"/>
                <w:szCs w:val="22"/>
              </w:rPr>
              <w:t>NOTE:</w:t>
            </w:r>
            <w:r w:rsidRPr="001F6AE3">
              <w:rPr>
                <w:sz w:val="22"/>
                <w:szCs w:val="22"/>
              </w:rPr>
              <w:t xml:space="preserve">  As of February 17, 2009, U.S. employers who received funding under the Troubled Assets Relief Program (TARP), as described in the Employ American Workers Act (sec. 1611 of Div. A, Title XVI of Public Law 111-5) and seek to hire an H-1B nonimmigrant must comply with the H-1B Dependent Employer provisions.  The H-1B Dependent Employer provisions apply </w:t>
            </w:r>
            <w:r w:rsidRPr="001F6AE3">
              <w:rPr>
                <w:sz w:val="22"/>
                <w:szCs w:val="22"/>
                <w:u w:val="single"/>
              </w:rPr>
              <w:t>regardless</w:t>
            </w:r>
            <w:r w:rsidRPr="001F6AE3">
              <w:rPr>
                <w:sz w:val="22"/>
                <w:szCs w:val="22"/>
              </w:rPr>
              <w:t xml:space="preserve"> of whether such U.S. employers are seeking exempt H-1B nonimmigrants.</w:t>
            </w: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2. Willful Violators</w:t>
            </w:r>
            <w:r w:rsidR="00BA489B" w:rsidRPr="001F6AE3">
              <w:rPr>
                <w:b/>
                <w:bCs/>
                <w:sz w:val="22"/>
                <w:szCs w:val="22"/>
              </w:rPr>
              <w:t>…</w:t>
            </w: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3. Exempt H-1B nonimmigrant</w:t>
            </w:r>
            <w:r w:rsidR="00BA489B" w:rsidRPr="001F6AE3">
              <w:rPr>
                <w:b/>
                <w:bCs/>
                <w:sz w:val="22"/>
                <w:szCs w:val="22"/>
              </w:rPr>
              <w:t>…</w:t>
            </w: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4. TARP funding.  TARP</w:t>
            </w:r>
            <w:r w:rsidRPr="001F6AE3">
              <w:rPr>
                <w:bCs/>
                <w:sz w:val="22"/>
                <w:szCs w:val="22"/>
              </w:rPr>
              <w:t xml:space="preserve"> funding refers to receipt of funds described in the Employ American Workers Act (sec. 1611 of Div. A, Title XVI of Public Law 111-5).</w:t>
            </w: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BA489B" w:rsidRPr="001F6AE3" w:rsidRDefault="009A53D8" w:rsidP="00C91FA5">
            <w:pPr>
              <w:pStyle w:val="Default"/>
              <w:rPr>
                <w:sz w:val="22"/>
                <w:szCs w:val="22"/>
              </w:rPr>
            </w:pPr>
            <w:r w:rsidRPr="001F6AE3">
              <w:rPr>
                <w:b/>
                <w:bCs/>
                <w:sz w:val="22"/>
                <w:szCs w:val="22"/>
              </w:rPr>
              <w:t xml:space="preserve">5. </w:t>
            </w:r>
            <w:r w:rsidR="00BA489B" w:rsidRPr="001F6AE3">
              <w:rPr>
                <w:b/>
                <w:bCs/>
                <w:sz w:val="22"/>
                <w:szCs w:val="22"/>
              </w:rPr>
              <w:t xml:space="preserve">Highest education level.  </w:t>
            </w:r>
            <w:r w:rsidR="00BA489B" w:rsidRPr="001F6AE3">
              <w:rPr>
                <w:sz w:val="22"/>
                <w:szCs w:val="22"/>
              </w:rPr>
              <w:t xml:space="preserve">Place an "X" in the appropriate box of </w:t>
            </w:r>
            <w:r w:rsidR="00BA489B" w:rsidRPr="001F6AE3">
              <w:rPr>
                <w:b/>
                <w:bCs/>
                <w:sz w:val="22"/>
                <w:szCs w:val="22"/>
              </w:rPr>
              <w:t xml:space="preserve">Part A, Number 2 </w:t>
            </w:r>
            <w:r w:rsidR="00BA489B" w:rsidRPr="001F6AE3">
              <w:rPr>
                <w:sz w:val="22"/>
                <w:szCs w:val="22"/>
              </w:rPr>
              <w:t xml:space="preserve">of the supplement form that is most closely related to the highest formal education level attained by the beneficiary. </w:t>
            </w:r>
            <w:r w:rsidR="00BA489B" w:rsidRPr="001F6AE3">
              <w:rPr>
                <w:b/>
                <w:bCs/>
                <w:sz w:val="22"/>
                <w:szCs w:val="22"/>
              </w:rPr>
              <w:t xml:space="preserve">DO NOT </w:t>
            </w:r>
            <w:proofErr w:type="gramStart"/>
            <w:r w:rsidR="00BA489B" w:rsidRPr="001F6AE3">
              <w:rPr>
                <w:sz w:val="22"/>
                <w:szCs w:val="22"/>
              </w:rPr>
              <w:t>consider</w:t>
            </w:r>
            <w:proofErr w:type="gramEnd"/>
            <w:r w:rsidR="00BA489B" w:rsidRPr="001F6AE3">
              <w:rPr>
                <w:sz w:val="22"/>
                <w:szCs w:val="22"/>
              </w:rPr>
              <w:t xml:space="preserve"> work experience in determining the beneficiary's equivalency.</w:t>
            </w:r>
          </w:p>
          <w:p w:rsidR="009A53D8" w:rsidRPr="001F6AE3" w:rsidRDefault="009A53D8" w:rsidP="00C91FA5">
            <w:pPr>
              <w:pStyle w:val="Default"/>
              <w:rPr>
                <w:bCs/>
                <w:sz w:val="22"/>
                <w:szCs w:val="22"/>
              </w:rPr>
            </w:pPr>
          </w:p>
          <w:p w:rsidR="009A53D8" w:rsidRPr="001F6AE3" w:rsidRDefault="009A53D8" w:rsidP="00C91FA5">
            <w:pPr>
              <w:pStyle w:val="Default"/>
              <w:rPr>
                <w:bCs/>
                <w:sz w:val="22"/>
                <w:szCs w:val="22"/>
              </w:rPr>
            </w:pPr>
          </w:p>
          <w:p w:rsidR="009A53D8" w:rsidRPr="001F6AE3" w:rsidRDefault="009A53D8" w:rsidP="00C91FA5">
            <w:pPr>
              <w:pStyle w:val="Default"/>
              <w:rPr>
                <w:sz w:val="22"/>
                <w:szCs w:val="22"/>
              </w:rPr>
            </w:pPr>
            <w:r w:rsidRPr="001F6AE3">
              <w:rPr>
                <w:b/>
                <w:bCs/>
                <w:sz w:val="22"/>
                <w:szCs w:val="22"/>
              </w:rPr>
              <w:t xml:space="preserve">6. Major/Primary field of study. </w:t>
            </w:r>
            <w:r w:rsidR="00BA489B" w:rsidRPr="001F6AE3">
              <w:rPr>
                <w:b/>
                <w:bCs/>
                <w:sz w:val="22"/>
                <w:szCs w:val="22"/>
              </w:rPr>
              <w:t xml:space="preserve"> </w:t>
            </w:r>
            <w:r w:rsidR="00BA489B" w:rsidRPr="001F6AE3">
              <w:rPr>
                <w:sz w:val="22"/>
                <w:szCs w:val="22"/>
              </w:rPr>
              <w:t xml:space="preserve">Use the beneficiary's degree transcripts to determine the primary field of study. </w:t>
            </w:r>
            <w:r w:rsidR="00BA489B" w:rsidRPr="001F6AE3">
              <w:rPr>
                <w:b/>
                <w:bCs/>
                <w:sz w:val="22"/>
                <w:szCs w:val="22"/>
              </w:rPr>
              <w:t xml:space="preserve">DO NOT </w:t>
            </w:r>
            <w:proofErr w:type="gramStart"/>
            <w:r w:rsidR="00BA489B" w:rsidRPr="001F6AE3">
              <w:rPr>
                <w:sz w:val="22"/>
                <w:szCs w:val="22"/>
              </w:rPr>
              <w:t>consider</w:t>
            </w:r>
            <w:proofErr w:type="gramEnd"/>
            <w:r w:rsidR="00BA489B" w:rsidRPr="001F6AE3">
              <w:rPr>
                <w:sz w:val="22"/>
                <w:szCs w:val="22"/>
              </w:rPr>
              <w:t xml:space="preserve"> work experience to determine the beneficiary's major education level</w:t>
            </w:r>
            <w:r w:rsidR="00354A11" w:rsidRPr="001F6AE3">
              <w:rPr>
                <w:sz w:val="22"/>
                <w:szCs w:val="22"/>
              </w:rPr>
              <w:t>.</w:t>
            </w: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9A53D8" w:rsidRPr="001F6AE3" w:rsidRDefault="009A53D8" w:rsidP="00C91FA5">
            <w:pPr>
              <w:pStyle w:val="Default"/>
              <w:rPr>
                <w:b/>
                <w:bCs/>
                <w:sz w:val="22"/>
                <w:szCs w:val="22"/>
              </w:rPr>
            </w:pPr>
            <w:proofErr w:type="gramStart"/>
            <w:r w:rsidRPr="001F6AE3">
              <w:rPr>
                <w:b/>
                <w:bCs/>
                <w:sz w:val="22"/>
                <w:szCs w:val="22"/>
              </w:rPr>
              <w:t>7.Master's</w:t>
            </w:r>
            <w:proofErr w:type="gramEnd"/>
            <w:r w:rsidRPr="001F6AE3">
              <w:rPr>
                <w:b/>
                <w:bCs/>
                <w:sz w:val="22"/>
                <w:szCs w:val="22"/>
              </w:rPr>
              <w:t xml:space="preserve"> or higher degree from a U.S. i</w:t>
            </w:r>
            <w:r w:rsidR="00BA489B" w:rsidRPr="001F6AE3">
              <w:rPr>
                <w:b/>
                <w:bCs/>
                <w:sz w:val="22"/>
                <w:szCs w:val="22"/>
              </w:rPr>
              <w:t>nstitution of higher education…</w:t>
            </w:r>
          </w:p>
          <w:p w:rsidR="00BA489B" w:rsidRPr="001F6AE3" w:rsidRDefault="00BA489B" w:rsidP="00C91FA5">
            <w:pPr>
              <w:pStyle w:val="Default"/>
              <w:rPr>
                <w:bCs/>
                <w:sz w:val="22"/>
                <w:szCs w:val="22"/>
              </w:rPr>
            </w:pPr>
          </w:p>
          <w:p w:rsidR="00BA489B" w:rsidRPr="001F6AE3" w:rsidRDefault="00BA489B" w:rsidP="00C91FA5">
            <w:pPr>
              <w:pStyle w:val="Default"/>
              <w:rPr>
                <w:bCs/>
                <w:sz w:val="22"/>
                <w:szCs w:val="22"/>
              </w:rPr>
            </w:pPr>
          </w:p>
          <w:p w:rsidR="009A53D8" w:rsidRPr="001F6AE3" w:rsidRDefault="009A53D8" w:rsidP="00C91FA5">
            <w:pPr>
              <w:pStyle w:val="Default"/>
              <w:rPr>
                <w:sz w:val="22"/>
                <w:szCs w:val="22"/>
              </w:rPr>
            </w:pPr>
            <w:proofErr w:type="gramStart"/>
            <w:r w:rsidRPr="001F6AE3">
              <w:rPr>
                <w:b/>
                <w:bCs/>
                <w:sz w:val="22"/>
                <w:szCs w:val="22"/>
              </w:rPr>
              <w:t>8.Rate</w:t>
            </w:r>
            <w:proofErr w:type="gramEnd"/>
            <w:r w:rsidRPr="001F6AE3">
              <w:rPr>
                <w:b/>
                <w:bCs/>
                <w:sz w:val="22"/>
                <w:szCs w:val="22"/>
              </w:rPr>
              <w:t xml:space="preserve"> of pay per year.</w:t>
            </w:r>
            <w:r w:rsidR="00BA489B" w:rsidRPr="001F6AE3">
              <w:rPr>
                <w:b/>
                <w:bCs/>
                <w:sz w:val="22"/>
                <w:szCs w:val="22"/>
              </w:rPr>
              <w:t xml:space="preserve">  </w:t>
            </w:r>
            <w:r w:rsidR="00BA489B" w:rsidRPr="001F6AE3">
              <w:rPr>
                <w:sz w:val="22"/>
                <w:szCs w:val="22"/>
              </w:rPr>
              <w:t xml:space="preserve">The ''rate of pay'' is the salary or wages paid to the beneficiary. Salary or wages must be expressed in an annual full-time amount and do not include non-cash compensation or benefits. For example, an H-1B worker is to be paid $6,500 </w:t>
            </w:r>
            <w:r w:rsidR="00BA489B" w:rsidRPr="001F6AE3">
              <w:rPr>
                <w:sz w:val="22"/>
                <w:szCs w:val="22"/>
              </w:rPr>
              <w:lastRenderedPageBreak/>
              <w:t>per month for a 4-month period, including a health benefits package and transportation. The yearly rate of pay if he or she were working for a full year would be 12 times the monthly rate, or $78,000. This amount does not include health benefits or transportation costs. The figure $78,000 should be entered on this form as the rate of pay.</w:t>
            </w:r>
          </w:p>
          <w:p w:rsidR="00BA489B" w:rsidRPr="001F6AE3" w:rsidRDefault="00BA489B" w:rsidP="00C91FA5">
            <w:pPr>
              <w:pStyle w:val="Default"/>
              <w:rPr>
                <w:sz w:val="22"/>
                <w:szCs w:val="22"/>
              </w:rPr>
            </w:pPr>
          </w:p>
          <w:p w:rsidR="00BA489B" w:rsidRPr="001F6AE3" w:rsidRDefault="00BA489B" w:rsidP="00C91FA5">
            <w:pPr>
              <w:pStyle w:val="Default"/>
              <w:rPr>
                <w:sz w:val="22"/>
                <w:szCs w:val="22"/>
              </w:rPr>
            </w:pPr>
          </w:p>
          <w:p w:rsidR="00354A11" w:rsidRPr="001F6AE3" w:rsidRDefault="00354A11"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 xml:space="preserve">9. </w:t>
            </w:r>
            <w:r w:rsidR="00354A11" w:rsidRPr="001F6AE3">
              <w:rPr>
                <w:sz w:val="22"/>
                <w:szCs w:val="22"/>
              </w:rPr>
              <w:t xml:space="preserve"> </w:t>
            </w:r>
            <w:r w:rsidR="00354A11" w:rsidRPr="001F6AE3">
              <w:rPr>
                <w:b/>
                <w:bCs/>
                <w:sz w:val="22"/>
                <w:szCs w:val="22"/>
              </w:rPr>
              <w:t xml:space="preserve">DOT Code. </w:t>
            </w:r>
            <w:r w:rsidR="00354A11" w:rsidRPr="001F6AE3">
              <w:rPr>
                <w:sz w:val="22"/>
                <w:szCs w:val="22"/>
              </w:rPr>
              <w:t xml:space="preserve">The DOT Code is a three-digit occupational group for professional, technical, and managerial occupations and fashion models that can be obtained from the Dictionary of Occupational Titles. A reference chart can be found on our Web site: </w:t>
            </w:r>
            <w:hyperlink r:id="rId21" w:history="1">
              <w:r w:rsidR="00354A11" w:rsidRPr="001F6AE3">
                <w:rPr>
                  <w:rStyle w:val="Hyperlink"/>
                  <w:sz w:val="22"/>
                  <w:szCs w:val="22"/>
                </w:rPr>
                <w:t>www.uscis.gov</w:t>
              </w:r>
            </w:hyperlink>
            <w:r w:rsidR="00354A11" w:rsidRPr="001F6AE3">
              <w:rPr>
                <w:sz w:val="22"/>
                <w:szCs w:val="22"/>
              </w:rPr>
              <w:t xml:space="preserve">. </w:t>
            </w:r>
          </w:p>
          <w:p w:rsidR="00354A11" w:rsidRPr="001F6AE3" w:rsidRDefault="00354A11" w:rsidP="00C91FA5">
            <w:pPr>
              <w:pStyle w:val="Default"/>
              <w:rPr>
                <w:b/>
                <w:bCs/>
                <w:sz w:val="22"/>
                <w:szCs w:val="22"/>
              </w:rPr>
            </w:pPr>
          </w:p>
          <w:p w:rsidR="00354A11" w:rsidRPr="001F6AE3" w:rsidRDefault="00354A11" w:rsidP="00C91FA5">
            <w:pPr>
              <w:pStyle w:val="Default"/>
              <w:rPr>
                <w:bCs/>
                <w:sz w:val="22"/>
                <w:szCs w:val="22"/>
              </w:rPr>
            </w:pPr>
          </w:p>
          <w:p w:rsidR="009A53D8" w:rsidRPr="001F6AE3" w:rsidRDefault="009A53D8" w:rsidP="00C91FA5">
            <w:pPr>
              <w:pStyle w:val="Default"/>
              <w:rPr>
                <w:sz w:val="22"/>
                <w:szCs w:val="22"/>
              </w:rPr>
            </w:pPr>
            <w:r w:rsidRPr="001F6AE3">
              <w:rPr>
                <w:b/>
                <w:bCs/>
                <w:sz w:val="22"/>
                <w:szCs w:val="22"/>
              </w:rPr>
              <w:t>10.  NAICS Code</w:t>
            </w:r>
            <w:r w:rsidR="00354A11" w:rsidRPr="001F6AE3">
              <w:rPr>
                <w:b/>
                <w:bCs/>
                <w:sz w:val="22"/>
                <w:szCs w:val="22"/>
              </w:rPr>
              <w:t>…</w:t>
            </w:r>
          </w:p>
          <w:p w:rsidR="009A53D8" w:rsidRPr="001F6AE3" w:rsidRDefault="009A53D8" w:rsidP="00C91FA5">
            <w:pPr>
              <w:rPr>
                <w:sz w:val="22"/>
                <w:szCs w:val="22"/>
              </w:rPr>
            </w:pPr>
          </w:p>
        </w:tc>
        <w:tc>
          <w:tcPr>
            <w:tcW w:w="4320" w:type="dxa"/>
          </w:tcPr>
          <w:p w:rsidR="009A53D8" w:rsidRPr="001F6AE3" w:rsidRDefault="009A53D8" w:rsidP="00C91FA5">
            <w:pPr>
              <w:pStyle w:val="Default"/>
              <w:rPr>
                <w:b/>
                <w:sz w:val="22"/>
                <w:szCs w:val="22"/>
              </w:rPr>
            </w:pPr>
            <w:r w:rsidRPr="001F6AE3">
              <w:rPr>
                <w:b/>
                <w:sz w:val="22"/>
                <w:szCs w:val="22"/>
              </w:rPr>
              <w:lastRenderedPageBreak/>
              <w:t>Page 9,</w:t>
            </w:r>
          </w:p>
          <w:p w:rsidR="009A53D8" w:rsidRPr="001F6AE3" w:rsidRDefault="009A53D8" w:rsidP="00C91FA5">
            <w:pPr>
              <w:pStyle w:val="Default"/>
              <w:rPr>
                <w:b/>
                <w:sz w:val="22"/>
                <w:szCs w:val="22"/>
              </w:rPr>
            </w:pPr>
          </w:p>
          <w:p w:rsidR="009A53D8" w:rsidRPr="001F6AE3" w:rsidRDefault="009A53D8" w:rsidP="00C91FA5">
            <w:pPr>
              <w:pStyle w:val="Default"/>
              <w:rPr>
                <w:sz w:val="22"/>
                <w:szCs w:val="22"/>
              </w:rPr>
            </w:pPr>
            <w:r w:rsidRPr="001F6AE3">
              <w:rPr>
                <w:b/>
                <w:sz w:val="22"/>
                <w:szCs w:val="22"/>
              </w:rPr>
              <w:t>The Fraud Prevention and Detection Fee and Public Law 111-230 fee, when applicable, may not be waived</w:t>
            </w:r>
            <w:r w:rsidRPr="001F6AE3">
              <w:rPr>
                <w:b/>
                <w:color w:val="FF0000"/>
                <w:sz w:val="22"/>
                <w:szCs w:val="22"/>
              </w:rPr>
              <w:t>.  E</w:t>
            </w:r>
            <w:r w:rsidRPr="001F6AE3">
              <w:rPr>
                <w:b/>
                <w:sz w:val="22"/>
                <w:szCs w:val="22"/>
              </w:rPr>
              <w:t xml:space="preserve">ach fee should be submitted </w:t>
            </w:r>
            <w:r w:rsidR="00FC1BFD" w:rsidRPr="001F6AE3">
              <w:rPr>
                <w:b/>
                <w:color w:val="FF0000"/>
                <w:sz w:val="22"/>
                <w:szCs w:val="22"/>
              </w:rPr>
              <w:t>by</w:t>
            </w:r>
            <w:r w:rsidRPr="001F6AE3">
              <w:rPr>
                <w:b/>
                <w:sz w:val="22"/>
                <w:szCs w:val="22"/>
              </w:rPr>
              <w:t xml:space="preserve"> separate check or money order.</w:t>
            </w:r>
            <w:r w:rsidRPr="001F6AE3">
              <w:rPr>
                <w:sz w:val="22"/>
                <w:szCs w:val="22"/>
              </w:rPr>
              <w:t xml:space="preserve"> </w:t>
            </w:r>
          </w:p>
          <w:p w:rsidR="009A53D8" w:rsidRPr="001F6AE3" w:rsidRDefault="009A53D8" w:rsidP="00C91FA5">
            <w:pPr>
              <w:pStyle w:val="Default"/>
              <w:rPr>
                <w:sz w:val="22"/>
                <w:szCs w:val="22"/>
              </w:rPr>
            </w:pPr>
          </w:p>
          <w:p w:rsidR="009A53D8" w:rsidRPr="001F6AE3" w:rsidRDefault="009A53D8" w:rsidP="00C91FA5">
            <w:pPr>
              <w:pStyle w:val="Default"/>
              <w:rPr>
                <w:b/>
                <w:sz w:val="22"/>
                <w:szCs w:val="22"/>
              </w:rPr>
            </w:pPr>
            <w:r w:rsidRPr="001F6AE3">
              <w:rPr>
                <w:sz w:val="22"/>
                <w:szCs w:val="22"/>
              </w:rPr>
              <w:t xml:space="preserve">To determine </w:t>
            </w:r>
            <w:r w:rsidRPr="001F6AE3">
              <w:rPr>
                <w:color w:val="FF0000"/>
                <w:sz w:val="22"/>
                <w:szCs w:val="22"/>
              </w:rPr>
              <w:t xml:space="preserve">if they are </w:t>
            </w:r>
            <w:r w:rsidRPr="001F6AE3">
              <w:rPr>
                <w:sz w:val="22"/>
                <w:szCs w:val="22"/>
              </w:rPr>
              <w:t>subject to any of these three fees, petitioner</w:t>
            </w:r>
            <w:r w:rsidRPr="001F6AE3">
              <w:rPr>
                <w:color w:val="FF0000"/>
                <w:sz w:val="22"/>
                <w:szCs w:val="22"/>
              </w:rPr>
              <w:t>s</w:t>
            </w:r>
            <w:r w:rsidRPr="001F6AE3">
              <w:rPr>
                <w:sz w:val="22"/>
                <w:szCs w:val="22"/>
              </w:rPr>
              <w:t xml:space="preserve"> must complete the H-1B and H1B1 Data Collection and Filing Fee Exemption Supplement discussed below.</w:t>
            </w:r>
          </w:p>
          <w:p w:rsidR="009A53D8" w:rsidRPr="001F6AE3" w:rsidRDefault="009A53D8" w:rsidP="00C91FA5">
            <w:pPr>
              <w:pStyle w:val="Default"/>
              <w:rPr>
                <w:sz w:val="22"/>
                <w:szCs w:val="22"/>
              </w:rPr>
            </w:pPr>
          </w:p>
          <w:p w:rsidR="00BC5709" w:rsidRPr="001F6AE3" w:rsidRDefault="00BC5709"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H-1B and H-1B1 Data Collection and Filing Fee Exemption Supplement</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color w:val="FF0000"/>
                <w:sz w:val="22"/>
                <w:szCs w:val="22"/>
              </w:rPr>
              <w:t xml:space="preserve">A U.S. employer or U.S. agent who seek </w:t>
            </w:r>
            <w:proofErr w:type="gramStart"/>
            <w:r w:rsidRPr="001F6AE3">
              <w:rPr>
                <w:color w:val="FF0000"/>
                <w:sz w:val="22"/>
                <w:szCs w:val="22"/>
              </w:rPr>
              <w:t>to  place</w:t>
            </w:r>
            <w:proofErr w:type="gramEnd"/>
            <w:r w:rsidRPr="001F6AE3">
              <w:rPr>
                <w:sz w:val="22"/>
                <w:szCs w:val="22"/>
              </w:rPr>
              <w:t xml:space="preserve"> a beneficiary in H-1B classification (including H-1B1 </w:t>
            </w:r>
            <w:r w:rsidRPr="001F6AE3">
              <w:rPr>
                <w:color w:val="FF0000"/>
                <w:sz w:val="22"/>
                <w:szCs w:val="22"/>
              </w:rPr>
              <w:t>classification for f</w:t>
            </w:r>
            <w:r w:rsidRPr="001F6AE3">
              <w:rPr>
                <w:sz w:val="22"/>
                <w:szCs w:val="22"/>
              </w:rPr>
              <w:t xml:space="preserve">ree </w:t>
            </w:r>
            <w:r w:rsidRPr="001F6AE3">
              <w:rPr>
                <w:color w:val="FF0000"/>
                <w:sz w:val="22"/>
                <w:szCs w:val="22"/>
              </w:rPr>
              <w:t>t</w:t>
            </w:r>
            <w:r w:rsidRPr="001F6AE3">
              <w:rPr>
                <w:sz w:val="22"/>
                <w:szCs w:val="22"/>
              </w:rPr>
              <w:t xml:space="preserve">rade aliens from Chile and Singapore) must file this supplement.  </w:t>
            </w:r>
          </w:p>
          <w:p w:rsidR="009A53D8" w:rsidRPr="001F6AE3" w:rsidRDefault="009A53D8" w:rsidP="00C91FA5">
            <w:pPr>
              <w:pStyle w:val="Default"/>
              <w:rPr>
                <w:sz w:val="22"/>
                <w:szCs w:val="22"/>
              </w:rPr>
            </w:pPr>
          </w:p>
          <w:p w:rsidR="009A53D8" w:rsidRPr="001F6AE3" w:rsidRDefault="009A53D8" w:rsidP="00C91FA5">
            <w:pPr>
              <w:pStyle w:val="Default"/>
              <w:rPr>
                <w:color w:val="FF0000"/>
                <w:sz w:val="22"/>
                <w:szCs w:val="22"/>
              </w:rPr>
            </w:pPr>
            <w:r w:rsidRPr="001F6AE3">
              <w:rPr>
                <w:color w:val="FF0000"/>
                <w:sz w:val="22"/>
                <w:szCs w:val="22"/>
              </w:rPr>
              <w:t xml:space="preserve">The supplement </w:t>
            </w:r>
            <w:r w:rsidRPr="001F6AE3">
              <w:rPr>
                <w:sz w:val="22"/>
                <w:szCs w:val="22"/>
              </w:rPr>
              <w:t>is used to</w:t>
            </w:r>
            <w:r w:rsidRPr="001F6AE3">
              <w:rPr>
                <w:color w:val="FF0000"/>
                <w:sz w:val="22"/>
                <w:szCs w:val="22"/>
              </w:rPr>
              <w:t>:</w:t>
            </w:r>
          </w:p>
          <w:p w:rsidR="00A34FEF" w:rsidRPr="001F6AE3" w:rsidRDefault="00A34FEF" w:rsidP="00C91FA5">
            <w:pPr>
              <w:pStyle w:val="Default"/>
              <w:rPr>
                <w:color w:val="00B050"/>
                <w:sz w:val="22"/>
                <w:szCs w:val="22"/>
              </w:rPr>
            </w:pPr>
          </w:p>
          <w:p w:rsidR="009A53D8" w:rsidRPr="001F6AE3" w:rsidRDefault="00A34FEF" w:rsidP="00C91FA5">
            <w:pPr>
              <w:pStyle w:val="Default"/>
              <w:rPr>
                <w:sz w:val="22"/>
                <w:szCs w:val="22"/>
              </w:rPr>
            </w:pPr>
            <w:r w:rsidRPr="001F6AE3">
              <w:rPr>
                <w:b/>
                <w:color w:val="FF0000"/>
                <w:sz w:val="22"/>
                <w:szCs w:val="22"/>
              </w:rPr>
              <w:t xml:space="preserve">1.  </w:t>
            </w:r>
            <w:r w:rsidR="009A53D8" w:rsidRPr="001F6AE3">
              <w:rPr>
                <w:color w:val="FF0000"/>
                <w:sz w:val="22"/>
                <w:szCs w:val="22"/>
              </w:rPr>
              <w:t>C</w:t>
            </w:r>
            <w:r w:rsidR="009A53D8" w:rsidRPr="001F6AE3">
              <w:rPr>
                <w:sz w:val="22"/>
                <w:szCs w:val="22"/>
              </w:rPr>
              <w:t>ollect additional information about the H-1B employer and beneficiary</w:t>
            </w:r>
            <w:r w:rsidR="009A53D8" w:rsidRPr="001F6AE3">
              <w:rPr>
                <w:color w:val="FF0000"/>
                <w:sz w:val="22"/>
                <w:szCs w:val="22"/>
              </w:rPr>
              <w:t xml:space="preserve">; and  </w:t>
            </w:r>
          </w:p>
          <w:p w:rsidR="00A34FEF" w:rsidRPr="001F6AE3" w:rsidRDefault="00A34FEF" w:rsidP="00C91FA5">
            <w:pPr>
              <w:pStyle w:val="Default"/>
              <w:rPr>
                <w:sz w:val="22"/>
                <w:szCs w:val="22"/>
              </w:rPr>
            </w:pPr>
          </w:p>
          <w:p w:rsidR="009A53D8" w:rsidRPr="001F6AE3" w:rsidRDefault="00A34FEF" w:rsidP="00C91FA5">
            <w:pPr>
              <w:pStyle w:val="Default"/>
              <w:rPr>
                <w:sz w:val="22"/>
                <w:szCs w:val="22"/>
              </w:rPr>
            </w:pPr>
            <w:r w:rsidRPr="001F6AE3">
              <w:rPr>
                <w:b/>
                <w:color w:val="FF0000"/>
                <w:sz w:val="22"/>
                <w:szCs w:val="22"/>
              </w:rPr>
              <w:t xml:space="preserve">2.  </w:t>
            </w:r>
            <w:r w:rsidR="009A53D8" w:rsidRPr="001F6AE3">
              <w:rPr>
                <w:color w:val="FF0000"/>
                <w:sz w:val="22"/>
                <w:szCs w:val="22"/>
              </w:rPr>
              <w:t>D</w:t>
            </w:r>
            <w:r w:rsidR="009A53D8" w:rsidRPr="001F6AE3">
              <w:rPr>
                <w:sz w:val="22"/>
                <w:szCs w:val="22"/>
              </w:rPr>
              <w:t xml:space="preserve">etermine the appropriate American Competitiveness and Workforce Improvement Act (ACWIA) fee. </w:t>
            </w:r>
            <w:r w:rsidR="009A53D8" w:rsidRPr="001F6AE3">
              <w:rPr>
                <w:color w:val="auto"/>
                <w:sz w:val="22"/>
                <w:szCs w:val="22"/>
              </w:rPr>
              <w:t xml:space="preserve"> </w:t>
            </w:r>
            <w:r w:rsidR="009A53D8" w:rsidRPr="001F6AE3">
              <w:rPr>
                <w:sz w:val="22"/>
                <w:szCs w:val="22"/>
              </w:rPr>
              <w:t xml:space="preserve">The ACWIA Fee is a training fee meant to fund the training of U.S. workers. But if the employer has </w:t>
            </w:r>
            <w:r w:rsidR="00FC1BFD" w:rsidRPr="001F6AE3">
              <w:rPr>
                <w:color w:val="FF0000"/>
                <w:sz w:val="22"/>
                <w:szCs w:val="22"/>
              </w:rPr>
              <w:t>fewer</w:t>
            </w:r>
            <w:r w:rsidR="009A53D8" w:rsidRPr="001F6AE3">
              <w:rPr>
                <w:sz w:val="22"/>
                <w:szCs w:val="22"/>
              </w:rPr>
              <w:t xml:space="preserve"> than 25 full-time employees, they must pay only one-half of the required fee </w:t>
            </w:r>
            <w:r w:rsidR="009A53D8" w:rsidRPr="001F6AE3">
              <w:rPr>
                <w:color w:val="FF0000"/>
                <w:sz w:val="22"/>
                <w:szCs w:val="22"/>
              </w:rPr>
              <w:t>at INA 214(c</w:t>
            </w:r>
            <w:proofErr w:type="gramStart"/>
            <w:r w:rsidR="009A53D8" w:rsidRPr="001F6AE3">
              <w:rPr>
                <w:color w:val="FF0000"/>
                <w:sz w:val="22"/>
                <w:szCs w:val="22"/>
              </w:rPr>
              <w:t>)(</w:t>
            </w:r>
            <w:proofErr w:type="gramEnd"/>
            <w:r w:rsidR="009A53D8" w:rsidRPr="001F6AE3">
              <w:rPr>
                <w:color w:val="FF0000"/>
                <w:sz w:val="22"/>
                <w:szCs w:val="22"/>
              </w:rPr>
              <w:t>9)(B).  It also helps to determine</w:t>
            </w:r>
            <w:r w:rsidR="009A53D8" w:rsidRPr="001F6AE3">
              <w:rPr>
                <w:sz w:val="22"/>
                <w:szCs w:val="22"/>
              </w:rPr>
              <w:t xml:space="preserve"> whether the beneficiary is subject to the H-1B numerical limitation (also known as the H-1B Cap).  </w:t>
            </w:r>
            <w:r w:rsidR="009A53D8" w:rsidRPr="001F6AE3">
              <w:rPr>
                <w:color w:val="FF0000"/>
                <w:sz w:val="22"/>
                <w:szCs w:val="22"/>
              </w:rPr>
              <w:t xml:space="preserve">Please note that </w:t>
            </w:r>
            <w:r w:rsidR="009A53D8" w:rsidRPr="001F6AE3">
              <w:rPr>
                <w:sz w:val="22"/>
                <w:szCs w:val="22"/>
              </w:rPr>
              <w:t>the ACWIA fee may not be assessed to the beneficiary.</w:t>
            </w:r>
          </w:p>
          <w:p w:rsidR="009A53D8" w:rsidRPr="001F6AE3" w:rsidRDefault="009A53D8" w:rsidP="00C91FA5">
            <w:pPr>
              <w:pStyle w:val="Default"/>
              <w:rPr>
                <w:sz w:val="22"/>
                <w:szCs w:val="22"/>
              </w:rPr>
            </w:pPr>
          </w:p>
          <w:p w:rsidR="009A53D8" w:rsidRPr="001F6AE3" w:rsidRDefault="009A53D8" w:rsidP="00C91FA5">
            <w:pPr>
              <w:pStyle w:val="Default"/>
              <w:rPr>
                <w:b/>
                <w:bCs/>
                <w:sz w:val="22"/>
                <w:szCs w:val="22"/>
              </w:rPr>
            </w:pPr>
          </w:p>
          <w:p w:rsidR="009A53D8" w:rsidRPr="001F6AE3" w:rsidRDefault="009A53D8" w:rsidP="00C91FA5">
            <w:pPr>
              <w:pStyle w:val="Default"/>
              <w:rPr>
                <w:sz w:val="22"/>
                <w:szCs w:val="22"/>
              </w:rPr>
            </w:pPr>
            <w:r w:rsidRPr="001F6AE3">
              <w:rPr>
                <w:b/>
                <w:bCs/>
                <w:sz w:val="22"/>
                <w:szCs w:val="22"/>
              </w:rPr>
              <w:t xml:space="preserve">Who is required to submit this supplement?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A U.S. employer </w:t>
            </w:r>
            <w:r w:rsidRPr="001F6AE3">
              <w:rPr>
                <w:color w:val="FF0000"/>
                <w:sz w:val="22"/>
                <w:szCs w:val="22"/>
              </w:rPr>
              <w:t>or U.S. agent</w:t>
            </w:r>
            <w:r w:rsidRPr="001F6AE3">
              <w:rPr>
                <w:sz w:val="22"/>
                <w:szCs w:val="22"/>
              </w:rPr>
              <w:t xml:space="preserve"> seeking to classify a beneficiary as an H-1B or H-1B1 Free Trade Nonimmigrant worker must file this supplement with </w:t>
            </w:r>
            <w:r w:rsidRPr="001F6AE3">
              <w:rPr>
                <w:color w:val="FF0000"/>
                <w:sz w:val="22"/>
                <w:szCs w:val="22"/>
              </w:rPr>
              <w:t>the</w:t>
            </w:r>
            <w:r w:rsidRPr="001F6AE3">
              <w:rPr>
                <w:color w:val="00B050"/>
                <w:sz w:val="22"/>
                <w:szCs w:val="22"/>
              </w:rPr>
              <w:t xml:space="preserve"> </w:t>
            </w:r>
            <w:r w:rsidRPr="001F6AE3">
              <w:rPr>
                <w:sz w:val="22"/>
                <w:szCs w:val="22"/>
              </w:rPr>
              <w:t xml:space="preserve">Form I-129 and the appropriate fee.  (See </w:t>
            </w:r>
            <w:r w:rsidRPr="001F6AE3">
              <w:rPr>
                <w:b/>
                <w:strike/>
                <w:color w:val="FF0000"/>
                <w:sz w:val="22"/>
                <w:szCs w:val="22"/>
              </w:rPr>
              <w:t xml:space="preserve">Part </w:t>
            </w:r>
            <w:proofErr w:type="gramStart"/>
            <w:r w:rsidRPr="001F6AE3">
              <w:rPr>
                <w:b/>
                <w:strike/>
                <w:color w:val="FF0000"/>
                <w:sz w:val="22"/>
                <w:szCs w:val="22"/>
              </w:rPr>
              <w:t>3</w:t>
            </w:r>
            <w:r w:rsidR="00FF20C4" w:rsidRPr="001F6AE3">
              <w:rPr>
                <w:b/>
                <w:strike/>
                <w:color w:val="FF0000"/>
                <w:sz w:val="22"/>
                <w:szCs w:val="22"/>
              </w:rPr>
              <w:t>.</w:t>
            </w:r>
            <w:r w:rsidR="007E6F27" w:rsidRPr="001F6AE3">
              <w:rPr>
                <w:strike/>
                <w:color w:val="FF0000"/>
                <w:sz w:val="22"/>
                <w:szCs w:val="22"/>
              </w:rPr>
              <w:t>,</w:t>
            </w:r>
            <w:proofErr w:type="gramEnd"/>
            <w:r w:rsidR="007E6F27" w:rsidRPr="001F6AE3">
              <w:rPr>
                <w:strike/>
                <w:sz w:val="22"/>
                <w:szCs w:val="22"/>
              </w:rPr>
              <w:t xml:space="preserve"> </w:t>
            </w:r>
            <w:r w:rsidRPr="001F6AE3">
              <w:rPr>
                <w:b/>
                <w:sz w:val="22"/>
                <w:szCs w:val="22"/>
              </w:rPr>
              <w:t>What is the Filing Fee?</w:t>
            </w:r>
            <w:r w:rsidR="007E6F27" w:rsidRPr="001F6AE3">
              <w:rPr>
                <w:sz w:val="22"/>
                <w:szCs w:val="22"/>
              </w:rPr>
              <w:t>,</w:t>
            </w:r>
            <w:r w:rsidRPr="001F6AE3">
              <w:rPr>
                <w:sz w:val="22"/>
                <w:szCs w:val="22"/>
              </w:rPr>
              <w:t xml:space="preserve"> for </w:t>
            </w:r>
            <w:r w:rsidRPr="001F6AE3">
              <w:rPr>
                <w:color w:val="FF0000"/>
                <w:sz w:val="22"/>
                <w:szCs w:val="22"/>
              </w:rPr>
              <w:t>more</w:t>
            </w:r>
            <w:r w:rsidRPr="001F6AE3">
              <w:rPr>
                <w:sz w:val="22"/>
                <w:szCs w:val="22"/>
              </w:rPr>
              <w:t xml:space="preserve"> information  </w:t>
            </w:r>
            <w:r w:rsidRPr="001F6AE3">
              <w:rPr>
                <w:color w:val="FF0000"/>
                <w:sz w:val="22"/>
                <w:szCs w:val="22"/>
              </w:rPr>
              <w:t>about</w:t>
            </w:r>
            <w:r w:rsidRPr="001F6AE3">
              <w:rPr>
                <w:color w:val="00B050"/>
                <w:sz w:val="22"/>
                <w:szCs w:val="22"/>
              </w:rPr>
              <w:t xml:space="preserve"> </w:t>
            </w:r>
            <w:r w:rsidRPr="001F6AE3">
              <w:rPr>
                <w:sz w:val="22"/>
                <w:szCs w:val="22"/>
              </w:rPr>
              <w:t>the appropriate fee.)</w:t>
            </w:r>
          </w:p>
          <w:p w:rsidR="009A53D8" w:rsidRPr="001F6AE3" w:rsidRDefault="009A53D8" w:rsidP="00C91FA5">
            <w:pPr>
              <w:pStyle w:val="Default"/>
              <w:rPr>
                <w:b/>
                <w:bCs/>
                <w:sz w:val="22"/>
                <w:szCs w:val="22"/>
              </w:rPr>
            </w:pPr>
          </w:p>
          <w:p w:rsidR="009A53D8" w:rsidRPr="001F6AE3" w:rsidRDefault="009A53D8" w:rsidP="00C91FA5">
            <w:pPr>
              <w:pStyle w:val="Default"/>
              <w:rPr>
                <w:b/>
                <w:bCs/>
                <w:sz w:val="22"/>
                <w:szCs w:val="22"/>
              </w:rPr>
            </w:pPr>
          </w:p>
          <w:p w:rsidR="009A53D8" w:rsidRPr="001F6AE3" w:rsidRDefault="009A53D8" w:rsidP="00C91FA5">
            <w:pPr>
              <w:pStyle w:val="Default"/>
              <w:rPr>
                <w:sz w:val="22"/>
                <w:szCs w:val="22"/>
              </w:rPr>
            </w:pPr>
            <w:r w:rsidRPr="001F6AE3">
              <w:rPr>
                <w:b/>
                <w:bCs/>
                <w:sz w:val="22"/>
                <w:szCs w:val="22"/>
              </w:rPr>
              <w:t xml:space="preserve">Completing </w:t>
            </w:r>
            <w:r w:rsidRPr="001F6AE3">
              <w:rPr>
                <w:b/>
                <w:bCs/>
                <w:color w:val="FF0000"/>
                <w:sz w:val="22"/>
                <w:szCs w:val="22"/>
              </w:rPr>
              <w:t>Section 1</w:t>
            </w:r>
            <w:r w:rsidR="00FF20C4" w:rsidRPr="001F6AE3">
              <w:rPr>
                <w:b/>
                <w:bCs/>
                <w:color w:val="FF0000"/>
                <w:sz w:val="22"/>
                <w:szCs w:val="22"/>
              </w:rPr>
              <w:t>.</w:t>
            </w:r>
            <w:r w:rsidRPr="001F6AE3">
              <w:rPr>
                <w:b/>
                <w:bCs/>
                <w:sz w:val="22"/>
                <w:szCs w:val="22"/>
              </w:rPr>
              <w:t xml:space="preserve"> of the </w:t>
            </w:r>
            <w:r w:rsidRPr="001F6AE3">
              <w:rPr>
                <w:b/>
                <w:bCs/>
                <w:color w:val="FF0000"/>
                <w:sz w:val="22"/>
                <w:szCs w:val="22"/>
              </w:rPr>
              <w:t xml:space="preserve">H-1B and H-1B1 Data Collection and Filing Fee Exemption </w:t>
            </w:r>
            <w:r w:rsidRPr="001F6AE3">
              <w:rPr>
                <w:b/>
                <w:bCs/>
                <w:sz w:val="22"/>
                <w:szCs w:val="22"/>
              </w:rPr>
              <w:t>Supplement Form</w:t>
            </w:r>
          </w:p>
          <w:p w:rsidR="009A53D8" w:rsidRPr="001F6AE3" w:rsidRDefault="009A53D8" w:rsidP="00C91FA5">
            <w:pPr>
              <w:pStyle w:val="Default"/>
              <w:rPr>
                <w:sz w:val="22"/>
                <w:szCs w:val="22"/>
              </w:rPr>
            </w:pPr>
          </w:p>
          <w:p w:rsidR="009A53D8" w:rsidRPr="001F6AE3" w:rsidRDefault="007E6F27" w:rsidP="00C91FA5">
            <w:pPr>
              <w:pStyle w:val="Default"/>
              <w:rPr>
                <w:color w:val="FF0000"/>
                <w:sz w:val="22"/>
                <w:szCs w:val="22"/>
              </w:rPr>
            </w:pPr>
            <w:r w:rsidRPr="001F6AE3">
              <w:rPr>
                <w:sz w:val="22"/>
                <w:szCs w:val="22"/>
              </w:rPr>
              <w:t xml:space="preserve">All </w:t>
            </w:r>
            <w:r w:rsidRPr="001F6AE3">
              <w:rPr>
                <w:color w:val="FF0000"/>
                <w:sz w:val="22"/>
                <w:szCs w:val="22"/>
              </w:rPr>
              <w:t>petitioners who</w:t>
            </w:r>
            <w:r w:rsidRPr="001F6AE3">
              <w:rPr>
                <w:color w:val="00B050"/>
                <w:sz w:val="22"/>
                <w:szCs w:val="22"/>
              </w:rPr>
              <w:t xml:space="preserve"> </w:t>
            </w:r>
            <w:r w:rsidRPr="001F6AE3">
              <w:rPr>
                <w:sz w:val="22"/>
                <w:szCs w:val="22"/>
              </w:rPr>
              <w:t xml:space="preserve">seek to classify a beneficiary as an H-1B or H-1B1 </w:t>
            </w:r>
            <w:r w:rsidRPr="001F6AE3">
              <w:rPr>
                <w:color w:val="FF0000"/>
                <w:sz w:val="22"/>
                <w:szCs w:val="22"/>
              </w:rPr>
              <w:t>f</w:t>
            </w:r>
            <w:r w:rsidRPr="001F6AE3">
              <w:rPr>
                <w:sz w:val="22"/>
                <w:szCs w:val="22"/>
              </w:rPr>
              <w:t xml:space="preserve">ree </w:t>
            </w:r>
            <w:r w:rsidRPr="001F6AE3">
              <w:rPr>
                <w:color w:val="FF0000"/>
                <w:sz w:val="22"/>
                <w:szCs w:val="22"/>
              </w:rPr>
              <w:t>trade n</w:t>
            </w:r>
            <w:r w:rsidRPr="001F6AE3">
              <w:rPr>
                <w:sz w:val="22"/>
                <w:szCs w:val="22"/>
              </w:rPr>
              <w:t xml:space="preserve">onimmigrant worker must answer </w:t>
            </w:r>
            <w:r w:rsidRPr="001F6AE3">
              <w:rPr>
                <w:color w:val="FF0000"/>
                <w:sz w:val="22"/>
                <w:szCs w:val="22"/>
              </w:rPr>
              <w:t>every</w:t>
            </w:r>
            <w:r w:rsidRPr="001F6AE3">
              <w:rPr>
                <w:color w:val="00B050"/>
                <w:sz w:val="22"/>
                <w:szCs w:val="22"/>
              </w:rPr>
              <w:t xml:space="preserve"> </w:t>
            </w:r>
            <w:r w:rsidRPr="001F6AE3">
              <w:rPr>
                <w:color w:val="FF0000"/>
                <w:sz w:val="22"/>
                <w:szCs w:val="22"/>
              </w:rPr>
              <w:t>question</w:t>
            </w:r>
            <w:r w:rsidRPr="001F6AE3">
              <w:rPr>
                <w:sz w:val="22"/>
                <w:szCs w:val="22"/>
              </w:rPr>
              <w:t xml:space="preserve"> in </w:t>
            </w:r>
            <w:r w:rsidRPr="001F6AE3">
              <w:rPr>
                <w:b/>
                <w:bCs/>
                <w:color w:val="FF0000"/>
                <w:sz w:val="22"/>
                <w:szCs w:val="22"/>
              </w:rPr>
              <w:t>Item Number</w:t>
            </w:r>
            <w:r w:rsidR="00095A0D" w:rsidRPr="001F6AE3">
              <w:rPr>
                <w:b/>
                <w:bCs/>
                <w:color w:val="FF0000"/>
                <w:sz w:val="22"/>
                <w:szCs w:val="22"/>
              </w:rPr>
              <w:t xml:space="preserve"> </w:t>
            </w:r>
            <w:r w:rsidRPr="001F6AE3">
              <w:rPr>
                <w:b/>
                <w:bCs/>
                <w:color w:val="FF0000"/>
                <w:sz w:val="22"/>
                <w:szCs w:val="22"/>
              </w:rPr>
              <w:t>1</w:t>
            </w:r>
            <w:r w:rsidR="00FF20C4" w:rsidRPr="001F6AE3">
              <w:rPr>
                <w:b/>
                <w:bCs/>
                <w:color w:val="FF0000"/>
                <w:sz w:val="22"/>
                <w:szCs w:val="22"/>
              </w:rPr>
              <w:t>.</w:t>
            </w:r>
            <w:r w:rsidRPr="001F6AE3">
              <w:rPr>
                <w:color w:val="FF0000"/>
                <w:sz w:val="22"/>
                <w:szCs w:val="22"/>
              </w:rPr>
              <w:t xml:space="preserve"> </w:t>
            </w:r>
            <w:proofErr w:type="gramStart"/>
            <w:r w:rsidRPr="001F6AE3">
              <w:rPr>
                <w:color w:val="FF0000"/>
                <w:sz w:val="22"/>
                <w:szCs w:val="22"/>
              </w:rPr>
              <w:t>of</w:t>
            </w:r>
            <w:proofErr w:type="gramEnd"/>
            <w:r w:rsidRPr="001F6AE3">
              <w:rPr>
                <w:color w:val="FF0000"/>
                <w:sz w:val="22"/>
                <w:szCs w:val="22"/>
              </w:rPr>
              <w:t xml:space="preserve"> </w:t>
            </w:r>
            <w:r w:rsidRPr="001F6AE3">
              <w:rPr>
                <w:b/>
                <w:bCs/>
                <w:color w:val="FF0000"/>
                <w:sz w:val="22"/>
                <w:szCs w:val="22"/>
              </w:rPr>
              <w:t>Section 1</w:t>
            </w:r>
            <w:r w:rsidR="00FF20C4" w:rsidRPr="001F6AE3">
              <w:rPr>
                <w:b/>
                <w:bCs/>
                <w:color w:val="FF0000"/>
                <w:sz w:val="22"/>
                <w:szCs w:val="22"/>
              </w:rPr>
              <w:t>.</w:t>
            </w:r>
            <w:r w:rsidR="00095A0D" w:rsidRPr="001F6AE3">
              <w:rPr>
                <w:b/>
                <w:bCs/>
                <w:color w:val="FF0000"/>
                <w:sz w:val="22"/>
                <w:szCs w:val="22"/>
              </w:rPr>
              <w:t>,</w:t>
            </w:r>
            <w:r w:rsidRPr="001F6AE3">
              <w:rPr>
                <w:b/>
                <w:bCs/>
                <w:color w:val="FF0000"/>
                <w:sz w:val="22"/>
                <w:szCs w:val="22"/>
              </w:rPr>
              <w:t xml:space="preserve"> General Information</w:t>
            </w:r>
            <w:r w:rsidRPr="001F6AE3">
              <w:rPr>
                <w:color w:val="FF0000"/>
                <w:sz w:val="22"/>
                <w:szCs w:val="22"/>
              </w:rPr>
              <w:t xml:space="preserve">. </w:t>
            </w:r>
            <w:r w:rsidRPr="001F6AE3">
              <w:rPr>
                <w:color w:val="00B050"/>
                <w:sz w:val="22"/>
                <w:szCs w:val="22"/>
              </w:rPr>
              <w:t xml:space="preserve"> </w:t>
            </w:r>
            <w:r w:rsidRPr="001F6AE3">
              <w:rPr>
                <w:color w:val="FF0000"/>
                <w:sz w:val="22"/>
                <w:szCs w:val="22"/>
              </w:rPr>
              <w:t>Guidance on how to answer these questions follows.</w:t>
            </w:r>
          </w:p>
          <w:p w:rsidR="009A53D8" w:rsidRPr="001F6AE3" w:rsidRDefault="009A53D8" w:rsidP="00C91FA5">
            <w:pPr>
              <w:pStyle w:val="Default"/>
              <w:rPr>
                <w:sz w:val="22"/>
                <w:szCs w:val="22"/>
              </w:rPr>
            </w:pPr>
          </w:p>
          <w:p w:rsidR="00937A00" w:rsidRPr="001F6AE3" w:rsidRDefault="00937A00" w:rsidP="00C91FA5">
            <w:pPr>
              <w:pStyle w:val="Default"/>
              <w:rPr>
                <w:sz w:val="22"/>
                <w:szCs w:val="22"/>
              </w:rPr>
            </w:pPr>
          </w:p>
          <w:p w:rsidR="009A53D8" w:rsidRPr="001F6AE3" w:rsidRDefault="009A53D8" w:rsidP="00C91FA5">
            <w:pPr>
              <w:pStyle w:val="Default"/>
              <w:rPr>
                <w:bCs/>
                <w:sz w:val="22"/>
                <w:szCs w:val="22"/>
              </w:rPr>
            </w:pPr>
            <w:r w:rsidRPr="001F6AE3">
              <w:rPr>
                <w:b/>
                <w:bCs/>
                <w:sz w:val="22"/>
                <w:szCs w:val="22"/>
              </w:rPr>
              <w:t xml:space="preserve">1. H-1B </w:t>
            </w:r>
            <w:r w:rsidRPr="001F6AE3">
              <w:rPr>
                <w:b/>
                <w:bCs/>
                <w:color w:val="FF0000"/>
                <w:sz w:val="22"/>
                <w:szCs w:val="22"/>
              </w:rPr>
              <w:t>d</w:t>
            </w:r>
            <w:r w:rsidRPr="001F6AE3">
              <w:rPr>
                <w:b/>
                <w:bCs/>
                <w:sz w:val="22"/>
                <w:szCs w:val="22"/>
              </w:rPr>
              <w:t xml:space="preserve">ependent </w:t>
            </w:r>
            <w:r w:rsidRPr="001F6AE3">
              <w:rPr>
                <w:b/>
                <w:bCs/>
                <w:color w:val="FF0000"/>
                <w:sz w:val="22"/>
                <w:szCs w:val="22"/>
              </w:rPr>
              <w:t>e</w:t>
            </w:r>
            <w:r w:rsidRPr="001F6AE3">
              <w:rPr>
                <w:b/>
                <w:bCs/>
                <w:sz w:val="22"/>
                <w:szCs w:val="22"/>
              </w:rPr>
              <w:t xml:space="preserve">mployer.  </w:t>
            </w:r>
            <w:r w:rsidRPr="001F6AE3">
              <w:rPr>
                <w:bCs/>
                <w:sz w:val="22"/>
                <w:szCs w:val="22"/>
              </w:rPr>
              <w:t xml:space="preserve">An “H-1B </w:t>
            </w:r>
            <w:r w:rsidRPr="001F6AE3">
              <w:rPr>
                <w:bCs/>
                <w:sz w:val="22"/>
                <w:szCs w:val="22"/>
              </w:rPr>
              <w:lastRenderedPageBreak/>
              <w:t>dependent employer</w:t>
            </w:r>
            <w:r w:rsidRPr="001F6AE3">
              <w:rPr>
                <w:bCs/>
                <w:color w:val="FF0000"/>
                <w:sz w:val="22"/>
                <w:szCs w:val="22"/>
              </w:rPr>
              <w:t>”</w:t>
            </w:r>
            <w:r w:rsidRPr="001F6AE3">
              <w:rPr>
                <w:bCs/>
                <w:sz w:val="22"/>
                <w:szCs w:val="22"/>
              </w:rPr>
              <w:t xml:space="preserve"> is an employer that…</w:t>
            </w:r>
          </w:p>
          <w:p w:rsidR="007E6F27" w:rsidRPr="001F6AE3" w:rsidRDefault="007E6F27" w:rsidP="00C91FA5">
            <w:pPr>
              <w:pStyle w:val="Default"/>
              <w:rPr>
                <w:sz w:val="22"/>
                <w:szCs w:val="22"/>
              </w:rPr>
            </w:pPr>
          </w:p>
          <w:p w:rsidR="007E6F27" w:rsidRPr="001F6AE3" w:rsidRDefault="007E6F27" w:rsidP="00C91FA5">
            <w:pPr>
              <w:pStyle w:val="Default"/>
              <w:rPr>
                <w:sz w:val="22"/>
                <w:szCs w:val="22"/>
              </w:rPr>
            </w:pPr>
          </w:p>
          <w:p w:rsidR="009A53D8" w:rsidRPr="001F6AE3" w:rsidRDefault="007E6F27" w:rsidP="00C91FA5">
            <w:pPr>
              <w:pStyle w:val="Default"/>
              <w:rPr>
                <w:color w:val="FF0000"/>
                <w:sz w:val="22"/>
                <w:szCs w:val="22"/>
              </w:rPr>
            </w:pPr>
            <w:r w:rsidRPr="001F6AE3">
              <w:rPr>
                <w:color w:val="FF0000"/>
                <w:sz w:val="22"/>
                <w:szCs w:val="22"/>
              </w:rPr>
              <w:t>[</w:t>
            </w:r>
            <w:r w:rsidR="00FF20C4" w:rsidRPr="001F6AE3">
              <w:rPr>
                <w:color w:val="FF0000"/>
                <w:sz w:val="22"/>
                <w:szCs w:val="22"/>
              </w:rPr>
              <w:t>Deleted.</w:t>
            </w:r>
            <w:r w:rsidRPr="001F6AE3">
              <w:rPr>
                <w:color w:val="FF0000"/>
                <w:sz w:val="22"/>
                <w:szCs w:val="22"/>
              </w:rPr>
              <w:t>]</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BA489B" w:rsidRPr="001F6AE3" w:rsidRDefault="00BA489B" w:rsidP="00C91FA5">
            <w:pPr>
              <w:pStyle w:val="Default"/>
              <w:rPr>
                <w:b/>
                <w:bCs/>
                <w:sz w:val="22"/>
                <w:szCs w:val="22"/>
              </w:rPr>
            </w:pPr>
          </w:p>
          <w:p w:rsidR="00BA489B" w:rsidRPr="001F6AE3" w:rsidRDefault="00BA489B" w:rsidP="00C91FA5">
            <w:pPr>
              <w:pStyle w:val="Default"/>
              <w:rPr>
                <w:b/>
                <w:bCs/>
                <w:sz w:val="22"/>
                <w:szCs w:val="22"/>
              </w:rPr>
            </w:pPr>
          </w:p>
          <w:p w:rsidR="00BA489B" w:rsidRPr="001F6AE3" w:rsidRDefault="00BA489B" w:rsidP="00C91FA5">
            <w:pPr>
              <w:pStyle w:val="Default"/>
              <w:rPr>
                <w:b/>
                <w:bCs/>
                <w:sz w:val="22"/>
                <w:szCs w:val="22"/>
              </w:rPr>
            </w:pPr>
          </w:p>
          <w:p w:rsidR="009A53D8" w:rsidRPr="001F6AE3" w:rsidRDefault="009A53D8" w:rsidP="00C91FA5">
            <w:pPr>
              <w:pStyle w:val="Default"/>
              <w:rPr>
                <w:sz w:val="22"/>
                <w:szCs w:val="22"/>
              </w:rPr>
            </w:pPr>
            <w:r w:rsidRPr="001F6AE3">
              <w:rPr>
                <w:b/>
                <w:bCs/>
                <w:sz w:val="22"/>
                <w:szCs w:val="22"/>
              </w:rPr>
              <w:t xml:space="preserve">2. Willful </w:t>
            </w:r>
            <w:r w:rsidR="00354A11" w:rsidRPr="001F6AE3">
              <w:rPr>
                <w:b/>
                <w:bCs/>
                <w:color w:val="FF0000"/>
                <w:sz w:val="22"/>
                <w:szCs w:val="22"/>
              </w:rPr>
              <w:t>v</w:t>
            </w:r>
            <w:r w:rsidRPr="001F6AE3">
              <w:rPr>
                <w:b/>
                <w:bCs/>
                <w:sz w:val="22"/>
                <w:szCs w:val="22"/>
              </w:rPr>
              <w:t>iolators</w:t>
            </w:r>
            <w:r w:rsidR="00BA489B" w:rsidRPr="001F6AE3">
              <w:rPr>
                <w:b/>
                <w:bCs/>
                <w:sz w:val="22"/>
                <w:szCs w:val="22"/>
              </w:rPr>
              <w:t>…</w:t>
            </w: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9A53D8" w:rsidRPr="001F6AE3" w:rsidRDefault="009A53D8" w:rsidP="00C91FA5">
            <w:pPr>
              <w:pStyle w:val="Default"/>
              <w:rPr>
                <w:b/>
                <w:bCs/>
                <w:sz w:val="22"/>
                <w:szCs w:val="22"/>
              </w:rPr>
            </w:pPr>
            <w:r w:rsidRPr="001F6AE3">
              <w:rPr>
                <w:b/>
                <w:bCs/>
                <w:sz w:val="22"/>
                <w:szCs w:val="22"/>
              </w:rPr>
              <w:t>3. Exempt H-1B nonimmigrant</w:t>
            </w:r>
            <w:r w:rsidR="00BA489B" w:rsidRPr="001F6AE3">
              <w:rPr>
                <w:b/>
                <w:bCs/>
                <w:sz w:val="22"/>
                <w:szCs w:val="22"/>
              </w:rPr>
              <w:t>…</w:t>
            </w:r>
          </w:p>
          <w:p w:rsidR="00BA489B" w:rsidRPr="001F6AE3" w:rsidRDefault="00BA489B" w:rsidP="00C91FA5">
            <w:pPr>
              <w:pStyle w:val="Default"/>
              <w:rPr>
                <w:sz w:val="22"/>
                <w:szCs w:val="22"/>
              </w:rPr>
            </w:pPr>
          </w:p>
          <w:p w:rsidR="009A53D8" w:rsidRPr="001F6AE3" w:rsidRDefault="009A53D8" w:rsidP="00C91FA5">
            <w:pPr>
              <w:pStyle w:val="Default"/>
              <w:rPr>
                <w:sz w:val="22"/>
                <w:szCs w:val="22"/>
              </w:rPr>
            </w:pPr>
          </w:p>
          <w:p w:rsidR="009A53D8" w:rsidRPr="001F6AE3" w:rsidRDefault="00BA489B" w:rsidP="00C91FA5">
            <w:pPr>
              <w:pStyle w:val="Default"/>
              <w:rPr>
                <w:bCs/>
                <w:color w:val="FF0000"/>
                <w:sz w:val="22"/>
                <w:szCs w:val="22"/>
              </w:rPr>
            </w:pPr>
            <w:r w:rsidRPr="001F6AE3">
              <w:rPr>
                <w:b/>
                <w:bCs/>
                <w:color w:val="FF0000"/>
                <w:sz w:val="22"/>
                <w:szCs w:val="22"/>
              </w:rPr>
              <w:t>[</w:t>
            </w:r>
            <w:r w:rsidR="00FF20C4" w:rsidRPr="001F6AE3">
              <w:rPr>
                <w:bCs/>
                <w:color w:val="FF0000"/>
                <w:sz w:val="22"/>
                <w:szCs w:val="22"/>
              </w:rPr>
              <w:t>Deleted.</w:t>
            </w:r>
            <w:r w:rsidRPr="001F6AE3">
              <w:rPr>
                <w:bCs/>
                <w:color w:val="FF0000"/>
                <w:sz w:val="22"/>
                <w:szCs w:val="22"/>
              </w:rPr>
              <w:t>]</w:t>
            </w:r>
          </w:p>
          <w:p w:rsidR="009A53D8" w:rsidRPr="001F6AE3" w:rsidRDefault="009A53D8" w:rsidP="00C91FA5">
            <w:pPr>
              <w:pStyle w:val="Default"/>
              <w:rPr>
                <w:b/>
                <w:bCs/>
                <w:sz w:val="22"/>
                <w:szCs w:val="22"/>
              </w:rPr>
            </w:pPr>
          </w:p>
          <w:p w:rsidR="009A53D8" w:rsidRPr="001F6AE3" w:rsidRDefault="009A53D8" w:rsidP="00C91FA5">
            <w:pPr>
              <w:pStyle w:val="Default"/>
              <w:rPr>
                <w:b/>
                <w:bCs/>
                <w:sz w:val="22"/>
                <w:szCs w:val="22"/>
              </w:rPr>
            </w:pPr>
          </w:p>
          <w:p w:rsidR="009A53D8" w:rsidRPr="001F6AE3" w:rsidRDefault="009A53D8" w:rsidP="00C91FA5">
            <w:pPr>
              <w:pStyle w:val="Default"/>
              <w:rPr>
                <w:b/>
                <w:bCs/>
                <w:sz w:val="22"/>
                <w:szCs w:val="22"/>
              </w:rPr>
            </w:pPr>
          </w:p>
          <w:p w:rsidR="009A53D8" w:rsidRPr="001F6AE3" w:rsidRDefault="009A53D8" w:rsidP="00C91FA5">
            <w:pPr>
              <w:pStyle w:val="Default"/>
              <w:rPr>
                <w:b/>
                <w:bCs/>
                <w:sz w:val="22"/>
                <w:szCs w:val="22"/>
              </w:rPr>
            </w:pPr>
          </w:p>
          <w:p w:rsidR="00BA489B" w:rsidRPr="001F6AE3" w:rsidRDefault="00BA489B" w:rsidP="00C91FA5">
            <w:pPr>
              <w:pStyle w:val="Default"/>
              <w:rPr>
                <w:b/>
                <w:bCs/>
                <w:sz w:val="22"/>
                <w:szCs w:val="22"/>
              </w:rPr>
            </w:pPr>
          </w:p>
          <w:p w:rsidR="009A53D8" w:rsidRPr="001F6AE3" w:rsidRDefault="00BA489B" w:rsidP="00C91FA5">
            <w:pPr>
              <w:pStyle w:val="Default"/>
              <w:rPr>
                <w:bCs/>
                <w:color w:val="FF0000"/>
                <w:sz w:val="22"/>
                <w:szCs w:val="22"/>
              </w:rPr>
            </w:pPr>
            <w:r w:rsidRPr="001F6AE3">
              <w:rPr>
                <w:b/>
                <w:bCs/>
                <w:color w:val="FF0000"/>
                <w:sz w:val="22"/>
                <w:szCs w:val="22"/>
              </w:rPr>
              <w:t xml:space="preserve">4. </w:t>
            </w:r>
            <w:r w:rsidR="009A53D8" w:rsidRPr="001F6AE3">
              <w:rPr>
                <w:b/>
                <w:bCs/>
                <w:sz w:val="22"/>
                <w:szCs w:val="22"/>
              </w:rPr>
              <w:t xml:space="preserve">Highest </w:t>
            </w:r>
            <w:r w:rsidR="009A53D8" w:rsidRPr="001F6AE3">
              <w:rPr>
                <w:b/>
                <w:bCs/>
                <w:color w:val="FF0000"/>
                <w:sz w:val="22"/>
                <w:szCs w:val="22"/>
              </w:rPr>
              <w:t>level of formal education.</w:t>
            </w:r>
            <w:r w:rsidRPr="001F6AE3">
              <w:rPr>
                <w:b/>
                <w:bCs/>
                <w:color w:val="FF0000"/>
                <w:sz w:val="22"/>
                <w:szCs w:val="22"/>
              </w:rPr>
              <w:t xml:space="preserve">  </w:t>
            </w:r>
            <w:r w:rsidR="009A53D8" w:rsidRPr="001F6AE3">
              <w:rPr>
                <w:bCs/>
                <w:color w:val="FF0000"/>
                <w:sz w:val="22"/>
                <w:szCs w:val="22"/>
              </w:rPr>
              <w:t xml:space="preserve">In </w:t>
            </w:r>
            <w:r w:rsidRPr="001F6AE3">
              <w:rPr>
                <w:b/>
                <w:bCs/>
                <w:color w:val="FF0000"/>
                <w:sz w:val="22"/>
                <w:szCs w:val="22"/>
              </w:rPr>
              <w:t xml:space="preserve">Item </w:t>
            </w:r>
            <w:r w:rsidR="009A53D8" w:rsidRPr="001F6AE3">
              <w:rPr>
                <w:b/>
                <w:bCs/>
                <w:color w:val="FF0000"/>
                <w:sz w:val="22"/>
                <w:szCs w:val="22"/>
              </w:rPr>
              <w:t>Number 2</w:t>
            </w:r>
            <w:r w:rsidR="00FF20C4" w:rsidRPr="001F6AE3">
              <w:rPr>
                <w:b/>
                <w:bCs/>
                <w:color w:val="FF0000"/>
                <w:sz w:val="22"/>
                <w:szCs w:val="22"/>
              </w:rPr>
              <w:t>.</w:t>
            </w:r>
            <w:r w:rsidRPr="001F6AE3">
              <w:rPr>
                <w:bCs/>
                <w:color w:val="FF0000"/>
                <w:sz w:val="22"/>
                <w:szCs w:val="22"/>
              </w:rPr>
              <w:t xml:space="preserve"> </w:t>
            </w:r>
            <w:proofErr w:type="gramStart"/>
            <w:r w:rsidRPr="001F6AE3">
              <w:rPr>
                <w:bCs/>
                <w:color w:val="FF0000"/>
                <w:sz w:val="22"/>
                <w:szCs w:val="22"/>
              </w:rPr>
              <w:t>of</w:t>
            </w:r>
            <w:proofErr w:type="gramEnd"/>
            <w:r w:rsidRPr="001F6AE3">
              <w:rPr>
                <w:bCs/>
                <w:color w:val="FF0000"/>
                <w:sz w:val="22"/>
                <w:szCs w:val="22"/>
              </w:rPr>
              <w:t xml:space="preserve"> </w:t>
            </w:r>
            <w:r w:rsidRPr="001F6AE3">
              <w:rPr>
                <w:b/>
                <w:bCs/>
                <w:color w:val="FF0000"/>
                <w:sz w:val="22"/>
                <w:szCs w:val="22"/>
              </w:rPr>
              <w:t>Section 1</w:t>
            </w:r>
            <w:r w:rsidR="00FF20C4" w:rsidRPr="001F6AE3">
              <w:rPr>
                <w:b/>
                <w:bCs/>
                <w:color w:val="FF0000"/>
                <w:sz w:val="22"/>
                <w:szCs w:val="22"/>
              </w:rPr>
              <w:t>.</w:t>
            </w:r>
            <w:r w:rsidR="009A53D8" w:rsidRPr="001F6AE3">
              <w:rPr>
                <w:bCs/>
                <w:color w:val="FF0000"/>
                <w:sz w:val="22"/>
                <w:szCs w:val="22"/>
              </w:rPr>
              <w:t>,</w:t>
            </w:r>
            <w:r w:rsidR="009A53D8" w:rsidRPr="001F6AE3">
              <w:rPr>
                <w:bCs/>
                <w:color w:val="00B050"/>
                <w:sz w:val="22"/>
                <w:szCs w:val="22"/>
              </w:rPr>
              <w:t xml:space="preserve"> </w:t>
            </w:r>
            <w:r w:rsidR="009A53D8" w:rsidRPr="001F6AE3">
              <w:rPr>
                <w:bCs/>
                <w:color w:val="FF0000"/>
                <w:sz w:val="22"/>
                <w:szCs w:val="22"/>
              </w:rPr>
              <w:t>place an “X” in the appropriate box that most closely reflects</w:t>
            </w:r>
            <w:r w:rsidR="009A53D8" w:rsidRPr="001F6AE3">
              <w:rPr>
                <w:bCs/>
                <w:color w:val="00B050"/>
                <w:sz w:val="22"/>
                <w:szCs w:val="22"/>
              </w:rPr>
              <w:t xml:space="preserve"> </w:t>
            </w:r>
            <w:r w:rsidR="009A53D8" w:rsidRPr="001F6AE3">
              <w:rPr>
                <w:bCs/>
                <w:sz w:val="22"/>
                <w:szCs w:val="22"/>
              </w:rPr>
              <w:t xml:space="preserve">the highest </w:t>
            </w:r>
            <w:r w:rsidR="009A53D8" w:rsidRPr="001F6AE3">
              <w:rPr>
                <w:bCs/>
                <w:color w:val="FF0000"/>
                <w:sz w:val="22"/>
                <w:szCs w:val="22"/>
              </w:rPr>
              <w:t xml:space="preserve">level of </w:t>
            </w:r>
            <w:r w:rsidR="009A53D8" w:rsidRPr="001F6AE3">
              <w:rPr>
                <w:bCs/>
                <w:sz w:val="22"/>
                <w:szCs w:val="22"/>
              </w:rPr>
              <w:t xml:space="preserve">formal education </w:t>
            </w:r>
            <w:r w:rsidR="00FC1BFD" w:rsidRPr="001F6AE3">
              <w:rPr>
                <w:bCs/>
                <w:sz w:val="22"/>
                <w:szCs w:val="22"/>
              </w:rPr>
              <w:t xml:space="preserve">the </w:t>
            </w:r>
            <w:r w:rsidR="009A53D8" w:rsidRPr="001F6AE3">
              <w:rPr>
                <w:bCs/>
                <w:sz w:val="22"/>
                <w:szCs w:val="22"/>
              </w:rPr>
              <w:t xml:space="preserve">beneficiary </w:t>
            </w:r>
            <w:r w:rsidR="009A53D8" w:rsidRPr="001F6AE3">
              <w:rPr>
                <w:bCs/>
                <w:color w:val="FF0000"/>
                <w:sz w:val="22"/>
                <w:szCs w:val="22"/>
              </w:rPr>
              <w:t xml:space="preserve">has attained. </w:t>
            </w:r>
          </w:p>
          <w:p w:rsidR="009A53D8" w:rsidRPr="001F6AE3" w:rsidRDefault="009A53D8" w:rsidP="00C91FA5">
            <w:pPr>
              <w:pStyle w:val="Default"/>
              <w:ind w:left="360"/>
              <w:rPr>
                <w:bCs/>
                <w:sz w:val="22"/>
                <w:szCs w:val="22"/>
              </w:rPr>
            </w:pPr>
          </w:p>
          <w:p w:rsidR="009A53D8" w:rsidRPr="001F6AE3" w:rsidRDefault="009A53D8" w:rsidP="00C91FA5">
            <w:pPr>
              <w:pStyle w:val="Default"/>
              <w:rPr>
                <w:sz w:val="22"/>
                <w:szCs w:val="22"/>
              </w:rPr>
            </w:pPr>
          </w:p>
          <w:p w:rsidR="00BA489B" w:rsidRPr="001F6AE3" w:rsidRDefault="00BA489B" w:rsidP="00C91FA5">
            <w:pPr>
              <w:pStyle w:val="Default"/>
              <w:rPr>
                <w:sz w:val="22"/>
                <w:szCs w:val="22"/>
              </w:rPr>
            </w:pPr>
          </w:p>
          <w:p w:rsidR="00BA489B" w:rsidRPr="001F6AE3" w:rsidRDefault="00BA489B" w:rsidP="00C91FA5">
            <w:pPr>
              <w:pStyle w:val="Default"/>
              <w:rPr>
                <w:sz w:val="22"/>
                <w:szCs w:val="22"/>
              </w:rPr>
            </w:pPr>
          </w:p>
          <w:p w:rsidR="009A53D8" w:rsidRPr="001F6AE3" w:rsidRDefault="00BA489B" w:rsidP="00C91FA5">
            <w:pPr>
              <w:pStyle w:val="Default"/>
              <w:rPr>
                <w:b/>
                <w:bCs/>
                <w:color w:val="FF0000"/>
                <w:sz w:val="22"/>
                <w:szCs w:val="22"/>
              </w:rPr>
            </w:pPr>
            <w:r w:rsidRPr="001F6AE3">
              <w:rPr>
                <w:b/>
                <w:bCs/>
                <w:color w:val="FF0000"/>
                <w:sz w:val="22"/>
                <w:szCs w:val="22"/>
              </w:rPr>
              <w:t xml:space="preserve">5. </w:t>
            </w:r>
            <w:r w:rsidR="009A53D8" w:rsidRPr="001F6AE3">
              <w:rPr>
                <w:b/>
                <w:bCs/>
                <w:sz w:val="22"/>
                <w:szCs w:val="22"/>
              </w:rPr>
              <w:t>Major/</w:t>
            </w:r>
            <w:r w:rsidR="009A53D8" w:rsidRPr="001F6AE3">
              <w:rPr>
                <w:b/>
                <w:bCs/>
                <w:color w:val="FF0000"/>
                <w:sz w:val="22"/>
                <w:szCs w:val="22"/>
              </w:rPr>
              <w:t>p</w:t>
            </w:r>
            <w:r w:rsidR="009A53D8" w:rsidRPr="001F6AE3">
              <w:rPr>
                <w:b/>
                <w:bCs/>
                <w:sz w:val="22"/>
                <w:szCs w:val="22"/>
              </w:rPr>
              <w:t xml:space="preserve">rimary </w:t>
            </w:r>
            <w:r w:rsidR="009A53D8" w:rsidRPr="001F6AE3">
              <w:rPr>
                <w:b/>
                <w:bCs/>
                <w:color w:val="FF0000"/>
                <w:sz w:val="22"/>
                <w:szCs w:val="22"/>
              </w:rPr>
              <w:t>f</w:t>
            </w:r>
            <w:r w:rsidR="009A53D8" w:rsidRPr="001F6AE3">
              <w:rPr>
                <w:b/>
                <w:bCs/>
                <w:sz w:val="22"/>
                <w:szCs w:val="22"/>
              </w:rPr>
              <w:t xml:space="preserve">ield of </w:t>
            </w:r>
            <w:r w:rsidR="009A53D8" w:rsidRPr="001F6AE3">
              <w:rPr>
                <w:b/>
                <w:bCs/>
                <w:color w:val="FF0000"/>
                <w:sz w:val="22"/>
                <w:szCs w:val="22"/>
              </w:rPr>
              <w:t>s</w:t>
            </w:r>
            <w:r w:rsidR="009A53D8" w:rsidRPr="001F6AE3">
              <w:rPr>
                <w:b/>
                <w:bCs/>
                <w:sz w:val="22"/>
                <w:szCs w:val="22"/>
              </w:rPr>
              <w:t>tudy.</w:t>
            </w:r>
            <w:r w:rsidRPr="001F6AE3">
              <w:rPr>
                <w:b/>
                <w:bCs/>
                <w:sz w:val="22"/>
                <w:szCs w:val="22"/>
              </w:rPr>
              <w:t xml:space="preserve">  </w:t>
            </w:r>
            <w:r w:rsidRPr="001F6AE3">
              <w:rPr>
                <w:sz w:val="22"/>
                <w:szCs w:val="22"/>
              </w:rPr>
              <w:t xml:space="preserve"> Use the beneficiary's degree transcripts to determine the primary field of study. </w:t>
            </w:r>
            <w:r w:rsidR="009A53D8" w:rsidRPr="001F6AE3">
              <w:rPr>
                <w:b/>
                <w:bCs/>
                <w:sz w:val="22"/>
                <w:szCs w:val="22"/>
              </w:rPr>
              <w:t xml:space="preserve">DO NOT </w:t>
            </w:r>
            <w:proofErr w:type="gramStart"/>
            <w:r w:rsidR="009A53D8" w:rsidRPr="001F6AE3">
              <w:rPr>
                <w:bCs/>
                <w:sz w:val="22"/>
                <w:szCs w:val="22"/>
              </w:rPr>
              <w:t>consider</w:t>
            </w:r>
            <w:proofErr w:type="gramEnd"/>
            <w:r w:rsidR="009A53D8" w:rsidRPr="001F6AE3">
              <w:rPr>
                <w:bCs/>
                <w:sz w:val="22"/>
                <w:szCs w:val="22"/>
              </w:rPr>
              <w:t xml:space="preserve"> work experience to</w:t>
            </w:r>
            <w:r w:rsidRPr="001F6AE3">
              <w:rPr>
                <w:bCs/>
                <w:sz w:val="22"/>
                <w:szCs w:val="22"/>
              </w:rPr>
              <w:t xml:space="preserve"> </w:t>
            </w:r>
            <w:r w:rsidR="009A53D8" w:rsidRPr="001F6AE3">
              <w:rPr>
                <w:bCs/>
                <w:sz w:val="22"/>
                <w:szCs w:val="22"/>
              </w:rPr>
              <w:t xml:space="preserve">determine the beneficiary’s major </w:t>
            </w:r>
            <w:r w:rsidRPr="001F6AE3">
              <w:rPr>
                <w:bCs/>
                <w:color w:val="FF0000"/>
                <w:sz w:val="22"/>
                <w:szCs w:val="22"/>
              </w:rPr>
              <w:t xml:space="preserve">field of </w:t>
            </w:r>
            <w:r w:rsidR="009A53D8" w:rsidRPr="001F6AE3">
              <w:rPr>
                <w:bCs/>
                <w:color w:val="FF0000"/>
                <w:sz w:val="22"/>
                <w:szCs w:val="22"/>
              </w:rPr>
              <w:t>study</w:t>
            </w:r>
            <w:r w:rsidR="00354A11" w:rsidRPr="001F6AE3">
              <w:rPr>
                <w:b/>
                <w:bCs/>
                <w:color w:val="FF0000"/>
                <w:sz w:val="22"/>
                <w:szCs w:val="22"/>
              </w:rPr>
              <w:t>.</w:t>
            </w:r>
          </w:p>
          <w:p w:rsidR="00BA489B" w:rsidRPr="001F6AE3" w:rsidRDefault="00BA489B" w:rsidP="00C91FA5">
            <w:pPr>
              <w:pStyle w:val="Default"/>
              <w:rPr>
                <w:sz w:val="22"/>
                <w:szCs w:val="22"/>
              </w:rPr>
            </w:pPr>
          </w:p>
          <w:p w:rsidR="009A53D8" w:rsidRPr="001F6AE3" w:rsidRDefault="009A53D8" w:rsidP="00C91FA5">
            <w:pPr>
              <w:pStyle w:val="Default"/>
              <w:rPr>
                <w:sz w:val="22"/>
                <w:szCs w:val="22"/>
              </w:rPr>
            </w:pPr>
          </w:p>
          <w:p w:rsidR="009A53D8" w:rsidRPr="001F6AE3" w:rsidRDefault="00BA489B" w:rsidP="00C91FA5">
            <w:pPr>
              <w:pStyle w:val="Default"/>
              <w:rPr>
                <w:b/>
                <w:bCs/>
                <w:color w:val="auto"/>
                <w:sz w:val="22"/>
                <w:szCs w:val="22"/>
              </w:rPr>
            </w:pPr>
            <w:r w:rsidRPr="001F6AE3">
              <w:rPr>
                <w:b/>
                <w:bCs/>
                <w:color w:val="FF0000"/>
                <w:sz w:val="22"/>
                <w:szCs w:val="22"/>
              </w:rPr>
              <w:t>6.</w:t>
            </w:r>
            <w:r w:rsidRPr="001F6AE3">
              <w:rPr>
                <w:b/>
                <w:bCs/>
                <w:sz w:val="22"/>
                <w:szCs w:val="22"/>
              </w:rPr>
              <w:t xml:space="preserve"> </w:t>
            </w:r>
            <w:r w:rsidR="009A53D8" w:rsidRPr="001F6AE3">
              <w:rPr>
                <w:b/>
                <w:bCs/>
                <w:color w:val="auto"/>
                <w:sz w:val="22"/>
                <w:szCs w:val="22"/>
              </w:rPr>
              <w:t>Master's or higher degree from a U.S. institution of higher e</w:t>
            </w:r>
            <w:r w:rsidRPr="001F6AE3">
              <w:rPr>
                <w:b/>
                <w:bCs/>
                <w:color w:val="auto"/>
                <w:sz w:val="22"/>
                <w:szCs w:val="22"/>
              </w:rPr>
              <w:t>ducation…</w:t>
            </w:r>
          </w:p>
          <w:p w:rsidR="00BA489B" w:rsidRPr="001F6AE3" w:rsidRDefault="00BA489B" w:rsidP="00C91FA5">
            <w:pPr>
              <w:pStyle w:val="Default"/>
              <w:rPr>
                <w:sz w:val="22"/>
                <w:szCs w:val="22"/>
              </w:rPr>
            </w:pPr>
          </w:p>
          <w:p w:rsidR="00BA489B" w:rsidRPr="001F6AE3" w:rsidRDefault="00BA489B" w:rsidP="00C91FA5">
            <w:pPr>
              <w:pStyle w:val="Default"/>
              <w:rPr>
                <w:sz w:val="22"/>
                <w:szCs w:val="22"/>
              </w:rPr>
            </w:pPr>
          </w:p>
          <w:p w:rsidR="009A53D8" w:rsidRPr="001F6AE3" w:rsidRDefault="00BA489B" w:rsidP="00C91FA5">
            <w:pPr>
              <w:pStyle w:val="Default"/>
              <w:rPr>
                <w:sz w:val="22"/>
                <w:szCs w:val="22"/>
              </w:rPr>
            </w:pPr>
            <w:r w:rsidRPr="001F6AE3">
              <w:rPr>
                <w:b/>
                <w:bCs/>
                <w:color w:val="FF0000"/>
                <w:sz w:val="22"/>
                <w:szCs w:val="22"/>
              </w:rPr>
              <w:t xml:space="preserve">7.  </w:t>
            </w:r>
            <w:r w:rsidR="009A53D8" w:rsidRPr="001F6AE3">
              <w:rPr>
                <w:b/>
                <w:bCs/>
                <w:sz w:val="22"/>
                <w:szCs w:val="22"/>
              </w:rPr>
              <w:t xml:space="preserve">Rate </w:t>
            </w:r>
            <w:r w:rsidR="009A53D8" w:rsidRPr="001F6AE3">
              <w:rPr>
                <w:b/>
                <w:bCs/>
                <w:color w:val="auto"/>
                <w:sz w:val="22"/>
                <w:szCs w:val="22"/>
              </w:rPr>
              <w:t>of pay per year.</w:t>
            </w:r>
            <w:r w:rsidR="00354A11" w:rsidRPr="001F6AE3">
              <w:rPr>
                <w:b/>
                <w:bCs/>
                <w:sz w:val="22"/>
                <w:szCs w:val="22"/>
              </w:rPr>
              <w:t xml:space="preserve">  </w:t>
            </w:r>
            <w:r w:rsidR="00354A11" w:rsidRPr="001F6AE3">
              <w:rPr>
                <w:sz w:val="22"/>
                <w:szCs w:val="22"/>
              </w:rPr>
              <w:t xml:space="preserve">The ''rate of pay'' is the salary or wages paid to the beneficiary.  Salary or wages must be expressed in an annual full-time amount and do not include non-cash compensation or benefits.  </w:t>
            </w:r>
            <w:r w:rsidR="009A53D8" w:rsidRPr="001F6AE3">
              <w:rPr>
                <w:bCs/>
                <w:sz w:val="22"/>
                <w:szCs w:val="22"/>
              </w:rPr>
              <w:t xml:space="preserve">For example, an H-1B worker is to be paid $6,500 </w:t>
            </w:r>
            <w:r w:rsidR="009A53D8" w:rsidRPr="001F6AE3">
              <w:rPr>
                <w:bCs/>
                <w:sz w:val="22"/>
                <w:szCs w:val="22"/>
              </w:rPr>
              <w:lastRenderedPageBreak/>
              <w:t xml:space="preserve">per month for a 4-month period </w:t>
            </w:r>
            <w:r w:rsidR="009A53D8" w:rsidRPr="001F6AE3">
              <w:rPr>
                <w:bCs/>
                <w:color w:val="FF0000"/>
                <w:sz w:val="22"/>
                <w:szCs w:val="22"/>
              </w:rPr>
              <w:t>and also provide</w:t>
            </w:r>
            <w:r w:rsidR="00354A11" w:rsidRPr="001F6AE3">
              <w:rPr>
                <w:bCs/>
                <w:color w:val="FF0000"/>
                <w:sz w:val="22"/>
                <w:szCs w:val="22"/>
              </w:rPr>
              <w:t>d</w:t>
            </w:r>
            <w:r w:rsidR="009A53D8" w:rsidRPr="001F6AE3">
              <w:rPr>
                <w:bCs/>
                <w:color w:val="FF0000"/>
                <w:sz w:val="22"/>
                <w:szCs w:val="22"/>
              </w:rPr>
              <w:t xml:space="preserve"> separately</w:t>
            </w:r>
            <w:r w:rsidR="009A53D8" w:rsidRPr="001F6AE3">
              <w:rPr>
                <w:bCs/>
                <w:sz w:val="22"/>
                <w:szCs w:val="22"/>
              </w:rPr>
              <w:t xml:space="preserve"> a health benefits package and transportation </w:t>
            </w:r>
            <w:r w:rsidR="009A53D8" w:rsidRPr="001F6AE3">
              <w:rPr>
                <w:bCs/>
                <w:color w:val="FF0000"/>
                <w:sz w:val="22"/>
                <w:szCs w:val="22"/>
              </w:rPr>
              <w:t>during the 4-month period</w:t>
            </w:r>
            <w:r w:rsidR="009A53D8" w:rsidRPr="001F6AE3">
              <w:rPr>
                <w:bCs/>
                <w:sz w:val="22"/>
                <w:szCs w:val="22"/>
              </w:rPr>
              <w:t>.</w:t>
            </w:r>
            <w:r w:rsidR="00354A11" w:rsidRPr="001F6AE3">
              <w:rPr>
                <w:bCs/>
                <w:sz w:val="22"/>
                <w:szCs w:val="22"/>
              </w:rPr>
              <w:t xml:space="preserve">  </w:t>
            </w:r>
            <w:r w:rsidR="00354A11" w:rsidRPr="001F6AE3">
              <w:rPr>
                <w:sz w:val="22"/>
                <w:szCs w:val="22"/>
              </w:rPr>
              <w:t xml:space="preserve"> The yearly rate of pay if he or she were working for a full year would be 12 times the monthly rate, or $78,000. This amount does not include health benefits or transportation costs. The figure $78,000 should be entered on this form as the rate of pay.</w:t>
            </w:r>
          </w:p>
          <w:p w:rsidR="009A53D8" w:rsidRPr="001F6AE3" w:rsidRDefault="009A53D8" w:rsidP="00C91FA5">
            <w:pPr>
              <w:pStyle w:val="Default"/>
              <w:rPr>
                <w:sz w:val="22"/>
                <w:szCs w:val="22"/>
              </w:rPr>
            </w:pPr>
          </w:p>
          <w:p w:rsidR="00354A11" w:rsidRPr="001F6AE3" w:rsidRDefault="00354A11" w:rsidP="00C91FA5">
            <w:pPr>
              <w:pStyle w:val="Default"/>
              <w:rPr>
                <w:sz w:val="22"/>
                <w:szCs w:val="22"/>
              </w:rPr>
            </w:pPr>
          </w:p>
          <w:p w:rsidR="009A53D8" w:rsidRPr="001F6AE3" w:rsidRDefault="009A53D8" w:rsidP="00C91FA5">
            <w:pPr>
              <w:pStyle w:val="Default"/>
              <w:rPr>
                <w:b/>
                <w:bCs/>
                <w:sz w:val="22"/>
                <w:szCs w:val="22"/>
              </w:rPr>
            </w:pPr>
            <w:r w:rsidRPr="001F6AE3">
              <w:rPr>
                <w:b/>
                <w:bCs/>
                <w:color w:val="FF0000"/>
                <w:sz w:val="22"/>
                <w:szCs w:val="22"/>
              </w:rPr>
              <w:t xml:space="preserve">8. </w:t>
            </w:r>
            <w:r w:rsidR="00354A11" w:rsidRPr="001F6AE3">
              <w:rPr>
                <w:b/>
                <w:bCs/>
                <w:sz w:val="22"/>
                <w:szCs w:val="22"/>
              </w:rPr>
              <w:t xml:space="preserve"> DOT Code. </w:t>
            </w:r>
            <w:r w:rsidR="00354A11" w:rsidRPr="001F6AE3">
              <w:rPr>
                <w:sz w:val="22"/>
                <w:szCs w:val="22"/>
              </w:rPr>
              <w:t xml:space="preserve">The DOT Code is a three-digit occupational group for professional, technical, and managerial occupations and fashion models that can be obtained from the Dictionary of Occupational Titles. A reference chart can be found on our Web site </w:t>
            </w:r>
            <w:r w:rsidR="00354A11" w:rsidRPr="001F6AE3">
              <w:rPr>
                <w:color w:val="FF0000"/>
                <w:sz w:val="22"/>
                <w:szCs w:val="22"/>
              </w:rPr>
              <w:t>at</w:t>
            </w:r>
            <w:r w:rsidR="00354A11" w:rsidRPr="001F6AE3">
              <w:rPr>
                <w:sz w:val="22"/>
                <w:szCs w:val="22"/>
              </w:rPr>
              <w:t xml:space="preserve"> </w:t>
            </w:r>
            <w:hyperlink r:id="rId22" w:history="1">
              <w:r w:rsidR="00354A11" w:rsidRPr="001F6AE3">
                <w:rPr>
                  <w:rStyle w:val="Hyperlink"/>
                  <w:sz w:val="22"/>
                  <w:szCs w:val="22"/>
                </w:rPr>
                <w:t>www.uscis.gov</w:t>
              </w:r>
            </w:hyperlink>
            <w:r w:rsidR="00354A11" w:rsidRPr="001F6AE3">
              <w:rPr>
                <w:sz w:val="22"/>
                <w:szCs w:val="22"/>
              </w:rPr>
              <w:t>.</w:t>
            </w:r>
          </w:p>
          <w:p w:rsidR="00354A11" w:rsidRPr="001F6AE3" w:rsidRDefault="00354A11" w:rsidP="00C91FA5">
            <w:pPr>
              <w:pStyle w:val="Default"/>
            </w:pPr>
          </w:p>
          <w:p w:rsidR="00354A11" w:rsidRPr="001F6AE3" w:rsidRDefault="00354A11" w:rsidP="00C91FA5">
            <w:pPr>
              <w:pStyle w:val="Default"/>
              <w:rPr>
                <w:b/>
                <w:bCs/>
                <w:sz w:val="22"/>
                <w:szCs w:val="22"/>
              </w:rPr>
            </w:pPr>
          </w:p>
          <w:p w:rsidR="009A53D8" w:rsidRPr="001F6AE3" w:rsidRDefault="009A53D8" w:rsidP="00C91FA5">
            <w:pPr>
              <w:pStyle w:val="Default"/>
              <w:rPr>
                <w:b/>
                <w:bCs/>
                <w:sz w:val="22"/>
                <w:szCs w:val="22"/>
              </w:rPr>
            </w:pPr>
            <w:r w:rsidRPr="001F6AE3">
              <w:rPr>
                <w:b/>
                <w:bCs/>
                <w:color w:val="FF0000"/>
                <w:sz w:val="22"/>
                <w:szCs w:val="22"/>
              </w:rPr>
              <w:t xml:space="preserve">9.  </w:t>
            </w:r>
            <w:r w:rsidRPr="001F6AE3">
              <w:rPr>
                <w:b/>
                <w:bCs/>
                <w:sz w:val="22"/>
                <w:szCs w:val="22"/>
              </w:rPr>
              <w:t>NAICS Code</w:t>
            </w:r>
            <w:r w:rsidR="00354A11" w:rsidRPr="001F6AE3">
              <w:rPr>
                <w:b/>
                <w:bCs/>
                <w:sz w:val="22"/>
                <w:szCs w:val="22"/>
              </w:rPr>
              <w:t>…</w:t>
            </w:r>
          </w:p>
        </w:tc>
      </w:tr>
      <w:tr w:rsidR="009A53D8" w:rsidRPr="001F6AE3" w:rsidTr="002122F6">
        <w:tc>
          <w:tcPr>
            <w:tcW w:w="2628" w:type="dxa"/>
          </w:tcPr>
          <w:p w:rsidR="009A53D8" w:rsidRPr="001F6AE3" w:rsidRDefault="009A53D8" w:rsidP="00C91FA5">
            <w:pPr>
              <w:rPr>
                <w:b/>
                <w:sz w:val="22"/>
                <w:szCs w:val="22"/>
              </w:rPr>
            </w:pPr>
            <w:r w:rsidRPr="001F6AE3">
              <w:rPr>
                <w:b/>
                <w:sz w:val="22"/>
                <w:szCs w:val="22"/>
              </w:rPr>
              <w:lastRenderedPageBreak/>
              <w:t>Page 8,</w:t>
            </w:r>
          </w:p>
          <w:p w:rsidR="009A53D8" w:rsidRPr="001F6AE3" w:rsidRDefault="009A53D8" w:rsidP="00C91FA5">
            <w:pPr>
              <w:rPr>
                <w:b/>
                <w:sz w:val="22"/>
                <w:szCs w:val="22"/>
              </w:rPr>
            </w:pPr>
            <w:r w:rsidRPr="001F6AE3">
              <w:rPr>
                <w:b/>
                <w:sz w:val="22"/>
                <w:szCs w:val="22"/>
              </w:rPr>
              <w:t>Classification – Initial Evidence (cont.)</w:t>
            </w:r>
          </w:p>
          <w:p w:rsidR="009A53D8" w:rsidRPr="001F6AE3" w:rsidRDefault="009A53D8" w:rsidP="00C91FA5">
            <w:pPr>
              <w:rPr>
                <w:sz w:val="22"/>
                <w:szCs w:val="22"/>
              </w:rPr>
            </w:pPr>
          </w:p>
        </w:tc>
        <w:tc>
          <w:tcPr>
            <w:tcW w:w="4320" w:type="dxa"/>
          </w:tcPr>
          <w:p w:rsidR="009A53D8" w:rsidRPr="001F6AE3" w:rsidRDefault="009A53D8" w:rsidP="00C91FA5">
            <w:pPr>
              <w:pStyle w:val="Default"/>
              <w:rPr>
                <w:sz w:val="22"/>
                <w:szCs w:val="22"/>
              </w:rPr>
            </w:pPr>
            <w:r w:rsidRPr="001F6AE3">
              <w:rPr>
                <w:b/>
                <w:bCs/>
                <w:sz w:val="22"/>
                <w:szCs w:val="22"/>
              </w:rPr>
              <w:t>Completing Part B of the Supplemental Form.</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The petitioner must complete </w:t>
            </w:r>
            <w:r w:rsidRPr="001F6AE3">
              <w:rPr>
                <w:b/>
                <w:sz w:val="22"/>
                <w:szCs w:val="22"/>
              </w:rPr>
              <w:t>Part B</w:t>
            </w:r>
            <w:r w:rsidRPr="001F6AE3">
              <w:rPr>
                <w:sz w:val="22"/>
                <w:szCs w:val="22"/>
              </w:rPr>
              <w:t xml:space="preserve"> to determine whether the petitioner must pay the ACWIA fee ($1,500 or $750, depending on the number of workers employed by the petitioner).  The petitioner is exempt from payment of the ACWIA fee if it is at least one of the following conditions are present:</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t xml:space="preserve">The employer is an institution of higher education as defined in the Higher Education Act of 1965, section 101(a), 20 U.S.C. 1001 (a); </w:t>
            </w:r>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t>The employer is a nonprofit organization or entity related to, or affiliated with an institution of higher education. Institutions of higher education are defined in the Higher Education Act of 1965, section 101(a), 20 U.S.C. 1001(a). Such a nonprofit organization or entity includes, but is not limited to, hospitals and medical research institutions.</w:t>
            </w:r>
          </w:p>
          <w:p w:rsidR="009A53D8" w:rsidRPr="001F6AE3" w:rsidRDefault="009A53D8" w:rsidP="00C91FA5">
            <w:pPr>
              <w:pStyle w:val="Default"/>
              <w:rPr>
                <w:sz w:val="22"/>
                <w:szCs w:val="22"/>
              </w:rPr>
            </w:pPr>
          </w:p>
          <w:p w:rsidR="007D0816" w:rsidRPr="001F6AE3" w:rsidRDefault="007D0816" w:rsidP="00C91FA5">
            <w:pPr>
              <w:pStyle w:val="Default"/>
              <w:rPr>
                <w:sz w:val="22"/>
                <w:szCs w:val="22"/>
              </w:rPr>
            </w:pPr>
          </w:p>
          <w:p w:rsidR="009A53D8" w:rsidRPr="001F6AE3" w:rsidRDefault="009A53D8" w:rsidP="00C91FA5">
            <w:pPr>
              <w:pStyle w:val="Default"/>
              <w:ind w:left="360"/>
              <w:rPr>
                <w:sz w:val="22"/>
                <w:szCs w:val="22"/>
              </w:rPr>
            </w:pPr>
            <w:r w:rsidRPr="001F6AE3">
              <w:rPr>
                <w:b/>
                <w:sz w:val="22"/>
                <w:szCs w:val="22"/>
              </w:rPr>
              <w:t>NOTE:</w:t>
            </w:r>
            <w:r w:rsidRPr="001F6AE3">
              <w:rPr>
                <w:sz w:val="22"/>
                <w:szCs w:val="22"/>
              </w:rPr>
              <w:t xml:space="preserve"> "Related to" or "affiliated with" means the entity is: </w:t>
            </w:r>
          </w:p>
          <w:p w:rsidR="009A53D8" w:rsidRPr="001F6AE3" w:rsidRDefault="009A53D8" w:rsidP="00C91FA5">
            <w:pPr>
              <w:pStyle w:val="Default"/>
              <w:ind w:left="360"/>
              <w:rPr>
                <w:sz w:val="22"/>
                <w:szCs w:val="22"/>
              </w:rPr>
            </w:pPr>
          </w:p>
          <w:p w:rsidR="009A53D8" w:rsidRPr="001F6AE3" w:rsidRDefault="009A53D8" w:rsidP="00C91FA5">
            <w:pPr>
              <w:pStyle w:val="Default"/>
              <w:numPr>
                <w:ilvl w:val="1"/>
                <w:numId w:val="13"/>
              </w:numPr>
              <w:tabs>
                <w:tab w:val="clear" w:pos="1080"/>
              </w:tabs>
              <w:ind w:left="720"/>
              <w:rPr>
                <w:sz w:val="22"/>
                <w:szCs w:val="22"/>
              </w:rPr>
            </w:pPr>
            <w:r w:rsidRPr="001F6AE3">
              <w:rPr>
                <w:sz w:val="22"/>
                <w:szCs w:val="22"/>
              </w:rPr>
              <w:lastRenderedPageBreak/>
              <w:t>Connected or associated with the institution of higher education through shared ownership or control by a board or federation operated by the institution of higher education, or</w:t>
            </w:r>
          </w:p>
          <w:p w:rsidR="009A53D8" w:rsidRPr="001F6AE3" w:rsidRDefault="009A53D8" w:rsidP="00C91FA5">
            <w:pPr>
              <w:pStyle w:val="Default"/>
              <w:ind w:left="360"/>
              <w:rPr>
                <w:sz w:val="22"/>
                <w:szCs w:val="22"/>
              </w:rPr>
            </w:pPr>
            <w:r w:rsidRPr="001F6AE3">
              <w:rPr>
                <w:sz w:val="22"/>
                <w:szCs w:val="22"/>
              </w:rPr>
              <w:t xml:space="preserve"> </w:t>
            </w:r>
          </w:p>
          <w:p w:rsidR="007D0816" w:rsidRPr="001F6AE3" w:rsidRDefault="007D0816" w:rsidP="00C91FA5">
            <w:pPr>
              <w:pStyle w:val="Default"/>
              <w:ind w:left="360"/>
              <w:rPr>
                <w:sz w:val="22"/>
                <w:szCs w:val="22"/>
              </w:rPr>
            </w:pPr>
          </w:p>
          <w:p w:rsidR="007D0816" w:rsidRPr="001F6AE3" w:rsidRDefault="007D0816" w:rsidP="00C91FA5">
            <w:pPr>
              <w:pStyle w:val="Default"/>
              <w:ind w:left="360"/>
              <w:rPr>
                <w:sz w:val="22"/>
                <w:szCs w:val="22"/>
              </w:rPr>
            </w:pPr>
          </w:p>
          <w:p w:rsidR="007D0816" w:rsidRPr="001F6AE3" w:rsidRDefault="007D0816" w:rsidP="00C91FA5">
            <w:pPr>
              <w:pStyle w:val="Default"/>
              <w:ind w:left="360"/>
              <w:rPr>
                <w:sz w:val="22"/>
                <w:szCs w:val="22"/>
              </w:rPr>
            </w:pPr>
          </w:p>
          <w:p w:rsidR="009A53D8" w:rsidRPr="001F6AE3" w:rsidRDefault="009A53D8" w:rsidP="00C91FA5">
            <w:pPr>
              <w:pStyle w:val="Default"/>
              <w:numPr>
                <w:ilvl w:val="1"/>
                <w:numId w:val="13"/>
              </w:numPr>
              <w:tabs>
                <w:tab w:val="clear" w:pos="1080"/>
              </w:tabs>
              <w:ind w:left="720"/>
              <w:rPr>
                <w:sz w:val="22"/>
                <w:szCs w:val="22"/>
              </w:rPr>
            </w:pPr>
            <w:r w:rsidRPr="001F6AE3">
              <w:rPr>
                <w:sz w:val="22"/>
                <w:szCs w:val="22"/>
              </w:rPr>
              <w:t>Attached to the institution of higher education as a member, branch, cooperative, or subsidiary.</w:t>
            </w:r>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t xml:space="preserve">The employer is a nonprofit research organization or governmental research organization that is primarily engaged in basic research and/or applied research; </w:t>
            </w:r>
          </w:p>
          <w:p w:rsidR="009A53D8" w:rsidRPr="001F6AE3" w:rsidRDefault="009A53D8" w:rsidP="00C91FA5">
            <w:pPr>
              <w:pStyle w:val="Default"/>
              <w:rPr>
                <w:sz w:val="22"/>
                <w:szCs w:val="22"/>
              </w:rPr>
            </w:pPr>
          </w:p>
          <w:p w:rsidR="009A53D8" w:rsidRPr="001F6AE3" w:rsidRDefault="009A53D8" w:rsidP="00C91FA5">
            <w:pPr>
              <w:pStyle w:val="Default"/>
              <w:ind w:left="360"/>
              <w:rPr>
                <w:sz w:val="22"/>
                <w:szCs w:val="22"/>
              </w:rPr>
            </w:pPr>
            <w:r w:rsidRPr="001F6AE3">
              <w:rPr>
                <w:b/>
                <w:sz w:val="22"/>
                <w:szCs w:val="22"/>
              </w:rPr>
              <w:t>NOTE:</w:t>
            </w:r>
            <w:r w:rsidRPr="001F6AE3">
              <w:rPr>
                <w:sz w:val="22"/>
                <w:szCs w:val="22"/>
              </w:rPr>
              <w:t xml:space="preserve"> "Nonprofit organization or entity" means the organization or entity is: </w:t>
            </w:r>
          </w:p>
          <w:p w:rsidR="007D0816" w:rsidRPr="001F6AE3" w:rsidRDefault="007D0816" w:rsidP="00C91FA5">
            <w:pPr>
              <w:pStyle w:val="Default"/>
              <w:ind w:left="360"/>
              <w:rPr>
                <w:sz w:val="22"/>
                <w:szCs w:val="22"/>
              </w:rPr>
            </w:pPr>
          </w:p>
          <w:p w:rsidR="009A53D8" w:rsidRPr="001F6AE3" w:rsidRDefault="009A53D8" w:rsidP="00C91FA5">
            <w:pPr>
              <w:pStyle w:val="Default"/>
              <w:numPr>
                <w:ilvl w:val="1"/>
                <w:numId w:val="13"/>
              </w:numPr>
              <w:ind w:left="720"/>
              <w:rPr>
                <w:sz w:val="22"/>
                <w:szCs w:val="22"/>
              </w:rPr>
            </w:pPr>
            <w:r w:rsidRPr="001F6AE3">
              <w:rPr>
                <w:sz w:val="22"/>
                <w:szCs w:val="22"/>
              </w:rPr>
              <w:t xml:space="preserve">Defined as a tax-exempt organization under the Internal Revenue Code of 1986, section 501(c)(3), (c)(4), or (c)(6), 26 U.S.C. 501(c)(3), (c)(4), or (c)(6); and </w:t>
            </w:r>
          </w:p>
          <w:p w:rsidR="009A53D8" w:rsidRPr="001F6AE3" w:rsidRDefault="009A53D8" w:rsidP="00C91FA5">
            <w:pPr>
              <w:pStyle w:val="Default"/>
              <w:ind w:left="360"/>
              <w:rPr>
                <w:sz w:val="22"/>
                <w:szCs w:val="22"/>
              </w:rPr>
            </w:pPr>
          </w:p>
          <w:p w:rsidR="009A53D8" w:rsidRPr="001F6AE3" w:rsidRDefault="009A53D8" w:rsidP="00C91FA5">
            <w:pPr>
              <w:pStyle w:val="Default"/>
              <w:numPr>
                <w:ilvl w:val="1"/>
                <w:numId w:val="13"/>
              </w:numPr>
              <w:ind w:left="720"/>
              <w:rPr>
                <w:sz w:val="22"/>
                <w:szCs w:val="22"/>
              </w:rPr>
            </w:pPr>
            <w:r w:rsidRPr="001F6AE3">
              <w:rPr>
                <w:sz w:val="22"/>
                <w:szCs w:val="22"/>
              </w:rPr>
              <w:t xml:space="preserve">Has been approved as a tax-exempt organization for research or educational purposes by the Internal Revenue Service; or </w:t>
            </w:r>
          </w:p>
          <w:p w:rsidR="009A53D8" w:rsidRPr="001F6AE3" w:rsidRDefault="009A53D8" w:rsidP="00C91FA5">
            <w:pPr>
              <w:pStyle w:val="Default"/>
              <w:rPr>
                <w:sz w:val="22"/>
                <w:szCs w:val="22"/>
              </w:rPr>
            </w:pPr>
          </w:p>
          <w:p w:rsidR="009A53D8" w:rsidRPr="001F6AE3" w:rsidRDefault="009A53D8" w:rsidP="00C91FA5">
            <w:pPr>
              <w:pStyle w:val="Default"/>
              <w:numPr>
                <w:ilvl w:val="1"/>
                <w:numId w:val="13"/>
              </w:numPr>
              <w:ind w:left="720"/>
              <w:rPr>
                <w:sz w:val="22"/>
                <w:szCs w:val="22"/>
              </w:rPr>
            </w:pPr>
            <w:r w:rsidRPr="001F6AE3">
              <w:rPr>
                <w:sz w:val="22"/>
                <w:szCs w:val="22"/>
              </w:rPr>
              <w:t xml:space="preserve">Is a Government research organization that is a U.S. Federal Government entity whose primary mission is the performance or promotion of basic research and/or applied </w:t>
            </w:r>
            <w:proofErr w:type="gramStart"/>
            <w:r w:rsidRPr="001F6AE3">
              <w:rPr>
                <w:sz w:val="22"/>
                <w:szCs w:val="22"/>
              </w:rPr>
              <w:t>research.</w:t>
            </w:r>
            <w:proofErr w:type="gramEnd"/>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t xml:space="preserve">This petition is the second or subsequent request for an extension of stay filed by the employer regardless of when the first extension of stay was filed or whether the </w:t>
            </w:r>
            <w:r w:rsidRPr="001F6AE3">
              <w:rPr>
                <w:b/>
                <w:bCs/>
                <w:sz w:val="22"/>
                <w:szCs w:val="22"/>
              </w:rPr>
              <w:t xml:space="preserve">$1,500 </w:t>
            </w:r>
            <w:r w:rsidRPr="001F6AE3">
              <w:rPr>
                <w:sz w:val="22"/>
                <w:szCs w:val="22"/>
              </w:rPr>
              <w:t xml:space="preserve">or </w:t>
            </w:r>
            <w:r w:rsidRPr="001F6AE3">
              <w:rPr>
                <w:b/>
                <w:bCs/>
                <w:sz w:val="22"/>
                <w:szCs w:val="22"/>
              </w:rPr>
              <w:t xml:space="preserve">$750 </w:t>
            </w:r>
            <w:r w:rsidRPr="001F6AE3">
              <w:rPr>
                <w:sz w:val="22"/>
                <w:szCs w:val="22"/>
              </w:rPr>
              <w:t>filing fee was paid on the initial petition or the first extension of stay;</w:t>
            </w:r>
          </w:p>
          <w:p w:rsidR="009A53D8" w:rsidRPr="001F6AE3" w:rsidRDefault="009A53D8" w:rsidP="00C91FA5">
            <w:pPr>
              <w:pStyle w:val="Default"/>
              <w:rPr>
                <w:sz w:val="22"/>
                <w:szCs w:val="22"/>
              </w:rPr>
            </w:pPr>
            <w:r w:rsidRPr="001F6AE3">
              <w:rPr>
                <w:sz w:val="22"/>
                <w:szCs w:val="22"/>
              </w:rPr>
              <w:t xml:space="preserve"> </w:t>
            </w:r>
          </w:p>
          <w:p w:rsidR="009A53D8" w:rsidRPr="001F6AE3" w:rsidRDefault="009A53D8" w:rsidP="00C91FA5">
            <w:pPr>
              <w:pStyle w:val="Default"/>
              <w:numPr>
                <w:ilvl w:val="0"/>
                <w:numId w:val="13"/>
              </w:numPr>
              <w:rPr>
                <w:sz w:val="22"/>
                <w:szCs w:val="22"/>
              </w:rPr>
            </w:pPr>
            <w:r w:rsidRPr="001F6AE3">
              <w:rPr>
                <w:sz w:val="22"/>
                <w:szCs w:val="22"/>
              </w:rPr>
              <w:t xml:space="preserve">This petition is an amended petition that does not contain any requests for extension of stay filed by the employer; </w:t>
            </w:r>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t>This petition is being filed to correct a USCIS error;</w:t>
            </w:r>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lastRenderedPageBreak/>
              <w:t>The employer is a primary or secondary education institute;</w:t>
            </w:r>
          </w:p>
          <w:p w:rsidR="009A53D8" w:rsidRPr="001F6AE3" w:rsidRDefault="009A53D8" w:rsidP="00C91FA5">
            <w:pPr>
              <w:pStyle w:val="Default"/>
              <w:rPr>
                <w:sz w:val="22"/>
                <w:szCs w:val="22"/>
              </w:rPr>
            </w:pPr>
          </w:p>
          <w:p w:rsidR="009A53D8" w:rsidRPr="001F6AE3" w:rsidRDefault="009A53D8" w:rsidP="00C91FA5">
            <w:pPr>
              <w:pStyle w:val="Default"/>
              <w:numPr>
                <w:ilvl w:val="0"/>
                <w:numId w:val="13"/>
              </w:numPr>
              <w:rPr>
                <w:sz w:val="22"/>
                <w:szCs w:val="22"/>
              </w:rPr>
            </w:pPr>
            <w:r w:rsidRPr="001F6AE3">
              <w:rPr>
                <w:sz w:val="22"/>
                <w:szCs w:val="22"/>
              </w:rPr>
              <w:t>The employer is a nonprofit entity which engages in an established curriculum-related clinical training or students register at the institution.</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What evidence is required under Part B?</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Petitioners claiming exemption from payment of the $1,500 or $750 filing fee must submit a statement describing why the organization or entity is exempt from the filing fee.</w:t>
            </w:r>
          </w:p>
          <w:p w:rsidR="009A53D8" w:rsidRPr="001F6AE3" w:rsidRDefault="009A53D8" w:rsidP="00C91FA5">
            <w:pPr>
              <w:pStyle w:val="Default"/>
              <w:rPr>
                <w:sz w:val="22"/>
                <w:szCs w:val="22"/>
              </w:rPr>
            </w:pPr>
          </w:p>
          <w:p w:rsidR="009A53D8" w:rsidRPr="001F6AE3" w:rsidRDefault="009A53D8" w:rsidP="00C91FA5">
            <w:pPr>
              <w:pStyle w:val="Default"/>
              <w:rPr>
                <w:b/>
                <w:sz w:val="22"/>
                <w:szCs w:val="22"/>
              </w:rPr>
            </w:pPr>
          </w:p>
          <w:p w:rsidR="005A4F5E" w:rsidRPr="001F6AE3" w:rsidRDefault="005A4F5E" w:rsidP="00C91FA5">
            <w:pPr>
              <w:pStyle w:val="Default"/>
              <w:rPr>
                <w:b/>
                <w:sz w:val="22"/>
                <w:szCs w:val="22"/>
              </w:rPr>
            </w:pPr>
          </w:p>
          <w:p w:rsidR="00EA6B7D" w:rsidRPr="001F6AE3" w:rsidRDefault="00EA6B7D" w:rsidP="00C91FA5">
            <w:pPr>
              <w:pStyle w:val="Default"/>
              <w:rPr>
                <w:sz w:val="22"/>
                <w:szCs w:val="22"/>
              </w:rPr>
            </w:pPr>
            <w:r w:rsidRPr="001F6AE3">
              <w:rPr>
                <w:b/>
                <w:bCs/>
                <w:sz w:val="22"/>
                <w:szCs w:val="22"/>
              </w:rPr>
              <w:t>Completing Part C of the Supplemental Form</w:t>
            </w:r>
          </w:p>
          <w:p w:rsidR="00EA6B7D" w:rsidRPr="001F6AE3" w:rsidRDefault="00EA6B7D" w:rsidP="00C91FA5">
            <w:pPr>
              <w:pStyle w:val="Default"/>
              <w:rPr>
                <w:sz w:val="22"/>
                <w:szCs w:val="22"/>
              </w:rPr>
            </w:pPr>
          </w:p>
          <w:p w:rsidR="00EA6B7D" w:rsidRPr="001F6AE3" w:rsidRDefault="00EA6B7D" w:rsidP="00C91FA5">
            <w:pPr>
              <w:pStyle w:val="Default"/>
              <w:rPr>
                <w:sz w:val="22"/>
                <w:szCs w:val="22"/>
              </w:rPr>
            </w:pPr>
          </w:p>
          <w:p w:rsidR="00EA6B7D" w:rsidRPr="001F6AE3" w:rsidRDefault="00EA6B7D" w:rsidP="00C91FA5">
            <w:pPr>
              <w:pStyle w:val="Default"/>
              <w:rPr>
                <w:sz w:val="22"/>
                <w:szCs w:val="22"/>
              </w:rPr>
            </w:pPr>
            <w:r w:rsidRPr="001F6AE3">
              <w:rPr>
                <w:sz w:val="22"/>
                <w:szCs w:val="22"/>
              </w:rPr>
              <w:t xml:space="preserve">All petitioners must complete </w:t>
            </w:r>
            <w:r w:rsidRPr="001F6AE3">
              <w:rPr>
                <w:b/>
                <w:bCs/>
                <w:sz w:val="22"/>
                <w:szCs w:val="22"/>
              </w:rPr>
              <w:t xml:space="preserve">Part C </w:t>
            </w:r>
            <w:r w:rsidRPr="001F6AE3">
              <w:rPr>
                <w:sz w:val="22"/>
                <w:szCs w:val="22"/>
              </w:rPr>
              <w:t>to determine whether the beneficiary is subject to the H-1B cap.</w:t>
            </w:r>
          </w:p>
          <w:p w:rsidR="00EA6B7D" w:rsidRPr="001F6AE3" w:rsidRDefault="00EA6B7D" w:rsidP="00C91FA5">
            <w:pPr>
              <w:pStyle w:val="Default"/>
              <w:rPr>
                <w:sz w:val="22"/>
                <w:szCs w:val="22"/>
              </w:rPr>
            </w:pPr>
          </w:p>
          <w:p w:rsidR="00CB4A3E" w:rsidRPr="001F6AE3" w:rsidRDefault="00CB4A3E" w:rsidP="00C91FA5">
            <w:pPr>
              <w:pStyle w:val="Default"/>
              <w:rPr>
                <w:sz w:val="22"/>
                <w:szCs w:val="22"/>
              </w:rPr>
            </w:pPr>
          </w:p>
          <w:p w:rsidR="00EA6B7D" w:rsidRPr="001F6AE3" w:rsidRDefault="00EA6B7D" w:rsidP="00C91FA5">
            <w:pPr>
              <w:pStyle w:val="Default"/>
              <w:rPr>
                <w:sz w:val="22"/>
                <w:szCs w:val="22"/>
              </w:rPr>
            </w:pPr>
            <w:r w:rsidRPr="001F6AE3">
              <w:rPr>
                <w:sz w:val="22"/>
                <w:szCs w:val="22"/>
              </w:rPr>
              <w:t>Public Law 110-229 provides that nonimmigrant workers admitted to Guam or the CNMI and who will perform work in Guam or the CNMI are exempt from the statutory caps for the H visa programs.</w:t>
            </w:r>
          </w:p>
          <w:p w:rsidR="00EA6B7D" w:rsidRPr="001F6AE3" w:rsidRDefault="00EA6B7D" w:rsidP="00C91FA5">
            <w:pPr>
              <w:pStyle w:val="Default"/>
              <w:rPr>
                <w:sz w:val="22"/>
                <w:szCs w:val="22"/>
              </w:rPr>
            </w:pPr>
          </w:p>
          <w:p w:rsidR="009A53D8" w:rsidRPr="001F6AE3" w:rsidRDefault="00EA6B7D" w:rsidP="00C91FA5">
            <w:pPr>
              <w:pStyle w:val="Default"/>
              <w:rPr>
                <w:sz w:val="22"/>
                <w:szCs w:val="22"/>
              </w:rPr>
            </w:pPr>
            <w:r w:rsidRPr="001F6AE3">
              <w:rPr>
                <w:sz w:val="22"/>
                <w:szCs w:val="22"/>
              </w:rPr>
              <w:t>The Form I-129 H Classification Supplement and H-1B Data Collection and Filing Fee Exemption Worksheet require employers to indicate whether they are filing on behalf of beneficiaries subject to this cap exemption.</w:t>
            </w:r>
          </w:p>
        </w:tc>
        <w:tc>
          <w:tcPr>
            <w:tcW w:w="4320" w:type="dxa"/>
          </w:tcPr>
          <w:p w:rsidR="009A53D8" w:rsidRPr="001F6AE3" w:rsidRDefault="009A53D8" w:rsidP="00C91FA5">
            <w:pPr>
              <w:pStyle w:val="Default"/>
              <w:rPr>
                <w:sz w:val="22"/>
                <w:szCs w:val="22"/>
              </w:rPr>
            </w:pPr>
            <w:r w:rsidRPr="001F6AE3">
              <w:rPr>
                <w:b/>
                <w:bCs/>
                <w:sz w:val="22"/>
                <w:szCs w:val="22"/>
              </w:rPr>
              <w:lastRenderedPageBreak/>
              <w:t xml:space="preserve">Completing </w:t>
            </w:r>
            <w:r w:rsidRPr="001F6AE3">
              <w:rPr>
                <w:b/>
                <w:bCs/>
                <w:color w:val="FF0000"/>
                <w:sz w:val="22"/>
                <w:szCs w:val="22"/>
              </w:rPr>
              <w:t>Section 2</w:t>
            </w:r>
            <w:r w:rsidR="00FF20C4" w:rsidRPr="001F6AE3">
              <w:rPr>
                <w:b/>
                <w:bCs/>
                <w:color w:val="FF0000"/>
                <w:sz w:val="22"/>
                <w:szCs w:val="22"/>
              </w:rPr>
              <w:t>.</w:t>
            </w:r>
            <w:r w:rsidRPr="001F6AE3">
              <w:rPr>
                <w:b/>
                <w:bCs/>
                <w:sz w:val="22"/>
                <w:szCs w:val="22"/>
              </w:rPr>
              <w:t xml:space="preserve"> of the </w:t>
            </w:r>
            <w:r w:rsidRPr="001F6AE3">
              <w:rPr>
                <w:b/>
                <w:bCs/>
                <w:color w:val="FF0000"/>
                <w:sz w:val="22"/>
                <w:szCs w:val="22"/>
              </w:rPr>
              <w:t xml:space="preserve">H-1B and H-1B1 Data Collection and Filing Fee Exemption </w:t>
            </w:r>
            <w:r w:rsidRPr="001F6AE3">
              <w:rPr>
                <w:b/>
                <w:bCs/>
                <w:sz w:val="22"/>
                <w:szCs w:val="22"/>
              </w:rPr>
              <w:t>Supplemental Form</w:t>
            </w:r>
          </w:p>
          <w:p w:rsidR="009A53D8" w:rsidRPr="001F6AE3" w:rsidRDefault="009A53D8" w:rsidP="00C91FA5">
            <w:pPr>
              <w:pStyle w:val="Default"/>
              <w:rPr>
                <w:color w:val="00B050"/>
                <w:sz w:val="22"/>
                <w:szCs w:val="22"/>
              </w:rPr>
            </w:pPr>
          </w:p>
          <w:p w:rsidR="009A53D8" w:rsidRPr="001F6AE3" w:rsidRDefault="009A53D8" w:rsidP="00C91FA5">
            <w:pPr>
              <w:pStyle w:val="Default"/>
              <w:rPr>
                <w:sz w:val="22"/>
                <w:szCs w:val="22"/>
              </w:rPr>
            </w:pPr>
            <w:r w:rsidRPr="001F6AE3">
              <w:rPr>
                <w:color w:val="FF0000"/>
                <w:sz w:val="22"/>
                <w:szCs w:val="22"/>
              </w:rPr>
              <w:t>P</w:t>
            </w:r>
            <w:r w:rsidRPr="001F6AE3">
              <w:rPr>
                <w:sz w:val="22"/>
                <w:szCs w:val="22"/>
              </w:rPr>
              <w:t>etitioner</w:t>
            </w:r>
            <w:r w:rsidRPr="001F6AE3">
              <w:rPr>
                <w:color w:val="FF0000"/>
                <w:sz w:val="22"/>
                <w:szCs w:val="22"/>
              </w:rPr>
              <w:t>s</w:t>
            </w:r>
            <w:r w:rsidRPr="001F6AE3">
              <w:rPr>
                <w:sz w:val="22"/>
                <w:szCs w:val="22"/>
              </w:rPr>
              <w:t xml:space="preserve"> must complete </w:t>
            </w:r>
            <w:r w:rsidRPr="001F6AE3">
              <w:rPr>
                <w:b/>
                <w:color w:val="FF0000"/>
                <w:sz w:val="22"/>
                <w:szCs w:val="22"/>
              </w:rPr>
              <w:t xml:space="preserve">Section </w:t>
            </w:r>
            <w:proofErr w:type="gramStart"/>
            <w:r w:rsidRPr="001F6AE3">
              <w:rPr>
                <w:b/>
                <w:color w:val="FF0000"/>
                <w:sz w:val="22"/>
                <w:szCs w:val="22"/>
              </w:rPr>
              <w:t>2</w:t>
            </w:r>
            <w:r w:rsidR="00FF20C4" w:rsidRPr="001F6AE3">
              <w:rPr>
                <w:b/>
                <w:color w:val="FF0000"/>
                <w:sz w:val="22"/>
                <w:szCs w:val="22"/>
              </w:rPr>
              <w:t>.</w:t>
            </w:r>
            <w:r w:rsidRPr="001F6AE3">
              <w:rPr>
                <w:b/>
                <w:color w:val="FF0000"/>
                <w:sz w:val="22"/>
                <w:szCs w:val="22"/>
              </w:rPr>
              <w:t>,</w:t>
            </w:r>
            <w:proofErr w:type="gramEnd"/>
            <w:r w:rsidRPr="001F6AE3">
              <w:rPr>
                <w:b/>
                <w:color w:val="FF0000"/>
                <w:sz w:val="22"/>
                <w:szCs w:val="22"/>
              </w:rPr>
              <w:t xml:space="preserve"> Fee Exemption and /or Determination,</w:t>
            </w:r>
            <w:r w:rsidRPr="001F6AE3">
              <w:rPr>
                <w:sz w:val="22"/>
                <w:szCs w:val="22"/>
              </w:rPr>
              <w:t xml:space="preserve"> to determine whether the</w:t>
            </w:r>
            <w:r w:rsidRPr="001F6AE3">
              <w:rPr>
                <w:color w:val="FF0000"/>
                <w:sz w:val="22"/>
                <w:szCs w:val="22"/>
              </w:rPr>
              <w:t>y</w:t>
            </w:r>
            <w:r w:rsidRPr="001F6AE3">
              <w:rPr>
                <w:color w:val="00B050"/>
                <w:sz w:val="22"/>
                <w:szCs w:val="22"/>
              </w:rPr>
              <w:t xml:space="preserve"> </w:t>
            </w:r>
            <w:r w:rsidRPr="001F6AE3">
              <w:rPr>
                <w:sz w:val="22"/>
                <w:szCs w:val="22"/>
              </w:rPr>
              <w:t xml:space="preserve"> must pay the ACWIA fee.  </w:t>
            </w:r>
            <w:r w:rsidRPr="001F6AE3">
              <w:rPr>
                <w:color w:val="FF0000"/>
                <w:sz w:val="22"/>
                <w:szCs w:val="22"/>
              </w:rPr>
              <w:t xml:space="preserve">This fee is either </w:t>
            </w:r>
            <w:r w:rsidRPr="001F6AE3">
              <w:rPr>
                <w:sz w:val="22"/>
                <w:szCs w:val="22"/>
              </w:rPr>
              <w:t xml:space="preserve">$1,500 or $750, depending on the number of workers the petitioner </w:t>
            </w:r>
            <w:r w:rsidRPr="001F6AE3">
              <w:rPr>
                <w:color w:val="FF0000"/>
                <w:sz w:val="22"/>
                <w:szCs w:val="22"/>
              </w:rPr>
              <w:t>employs</w:t>
            </w:r>
            <w:r w:rsidRPr="001F6AE3">
              <w:rPr>
                <w:sz w:val="22"/>
                <w:szCs w:val="22"/>
              </w:rPr>
              <w:t xml:space="preserve">.  The petitioner is exempt from payment of the ACWIA fee </w:t>
            </w:r>
            <w:r w:rsidRPr="001F6AE3">
              <w:rPr>
                <w:color w:val="FF0000"/>
                <w:sz w:val="22"/>
                <w:szCs w:val="22"/>
              </w:rPr>
              <w:t xml:space="preserve">if at </w:t>
            </w:r>
            <w:r w:rsidRPr="001F6AE3">
              <w:rPr>
                <w:sz w:val="22"/>
                <w:szCs w:val="22"/>
              </w:rPr>
              <w:t xml:space="preserve">least one of the following conditions </w:t>
            </w:r>
            <w:r w:rsidRPr="001F6AE3">
              <w:rPr>
                <w:color w:val="FF0000"/>
                <w:sz w:val="22"/>
                <w:szCs w:val="22"/>
              </w:rPr>
              <w:t>apply</w:t>
            </w:r>
            <w:r w:rsidRPr="001F6AE3">
              <w:rPr>
                <w:sz w:val="22"/>
                <w:szCs w:val="22"/>
              </w:rPr>
              <w:t>:</w:t>
            </w:r>
          </w:p>
          <w:p w:rsidR="009A53D8" w:rsidRPr="001F6AE3" w:rsidRDefault="009A53D8" w:rsidP="00C91FA5">
            <w:pPr>
              <w:pStyle w:val="Default"/>
              <w:rPr>
                <w:sz w:val="22"/>
                <w:szCs w:val="22"/>
              </w:rPr>
            </w:pPr>
          </w:p>
          <w:p w:rsidR="009A53D8" w:rsidRPr="001F6AE3" w:rsidRDefault="009A53D8" w:rsidP="00C91FA5">
            <w:pPr>
              <w:pStyle w:val="Default"/>
              <w:numPr>
                <w:ilvl w:val="0"/>
                <w:numId w:val="14"/>
              </w:numPr>
              <w:tabs>
                <w:tab w:val="clear" w:pos="720"/>
              </w:tabs>
              <w:ind w:left="360"/>
              <w:rPr>
                <w:sz w:val="22"/>
                <w:szCs w:val="22"/>
              </w:rPr>
            </w:pPr>
            <w:r w:rsidRPr="001F6AE3">
              <w:rPr>
                <w:sz w:val="22"/>
                <w:szCs w:val="22"/>
              </w:rPr>
              <w:t xml:space="preserve">The employer is an institution of higher education as defined in the Higher Education Act of 1965, section 101(a), 20 U.S.C. 1001 (a);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sz w:val="22"/>
                <w:szCs w:val="22"/>
              </w:rPr>
              <w:t>2.</w:t>
            </w:r>
            <w:r w:rsidRPr="001F6AE3">
              <w:rPr>
                <w:sz w:val="22"/>
                <w:szCs w:val="22"/>
              </w:rPr>
              <w:t xml:space="preserve">    The employer is a nonp</w:t>
            </w:r>
            <w:r w:rsidR="007D0816" w:rsidRPr="001F6AE3">
              <w:rPr>
                <w:sz w:val="22"/>
                <w:szCs w:val="22"/>
              </w:rPr>
              <w:t xml:space="preserve">rofit organization or </w:t>
            </w:r>
            <w:r w:rsidRPr="001F6AE3">
              <w:rPr>
                <w:sz w:val="22"/>
                <w:szCs w:val="22"/>
              </w:rPr>
              <w:t xml:space="preserve">entity related to, or affiliated with an institution of higher education. Institutions of higher education </w:t>
            </w:r>
            <w:r w:rsidRPr="001F6AE3">
              <w:rPr>
                <w:color w:val="FF0000"/>
                <w:sz w:val="22"/>
                <w:szCs w:val="22"/>
              </w:rPr>
              <w:t xml:space="preserve">as defined in the Higher Education Act of 1965, section 101(a), 20 U.S.C. 100(a) </w:t>
            </w:r>
            <w:r w:rsidRPr="001F6AE3">
              <w:rPr>
                <w:sz w:val="22"/>
                <w:szCs w:val="22"/>
              </w:rPr>
              <w:t>are defined in the Higher Education Act of 1965, section 101(a), 20 U.S.C. 1001(a). Such nonprofit organization</w:t>
            </w:r>
            <w:r w:rsidRPr="001F6AE3">
              <w:rPr>
                <w:color w:val="FF0000"/>
                <w:sz w:val="22"/>
                <w:szCs w:val="22"/>
              </w:rPr>
              <w:t>s</w:t>
            </w:r>
            <w:r w:rsidRPr="001F6AE3">
              <w:rPr>
                <w:sz w:val="22"/>
                <w:szCs w:val="22"/>
              </w:rPr>
              <w:t xml:space="preserve"> or entit</w:t>
            </w:r>
            <w:r w:rsidRPr="001F6AE3">
              <w:rPr>
                <w:color w:val="FF0000"/>
                <w:sz w:val="22"/>
                <w:szCs w:val="22"/>
              </w:rPr>
              <w:t>ies</w:t>
            </w:r>
            <w:r w:rsidRPr="001F6AE3">
              <w:rPr>
                <w:sz w:val="22"/>
                <w:szCs w:val="22"/>
              </w:rPr>
              <w:t xml:space="preserve"> include</w:t>
            </w:r>
            <w:r w:rsidRPr="001F6AE3">
              <w:rPr>
                <w:color w:val="FF0000"/>
                <w:sz w:val="22"/>
                <w:szCs w:val="22"/>
              </w:rPr>
              <w:t>,</w:t>
            </w:r>
            <w:r w:rsidRPr="001F6AE3">
              <w:rPr>
                <w:sz w:val="22"/>
                <w:szCs w:val="22"/>
              </w:rPr>
              <w:t xml:space="preserve"> but </w:t>
            </w:r>
            <w:r w:rsidR="007D0816" w:rsidRPr="001F6AE3">
              <w:rPr>
                <w:sz w:val="22"/>
                <w:szCs w:val="22"/>
              </w:rPr>
              <w:t>are</w:t>
            </w:r>
            <w:r w:rsidRPr="001F6AE3">
              <w:rPr>
                <w:sz w:val="22"/>
                <w:szCs w:val="22"/>
              </w:rPr>
              <w:t xml:space="preserve"> not limited to</w:t>
            </w:r>
            <w:r w:rsidRPr="001F6AE3">
              <w:rPr>
                <w:color w:val="FF0000"/>
                <w:sz w:val="22"/>
                <w:szCs w:val="22"/>
              </w:rPr>
              <w:t>,</w:t>
            </w:r>
            <w:r w:rsidRPr="001F6AE3">
              <w:rPr>
                <w:sz w:val="22"/>
                <w:szCs w:val="22"/>
              </w:rPr>
              <w:t xml:space="preserve"> hospitals and medical research institutions.</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sz w:val="22"/>
                <w:szCs w:val="22"/>
              </w:rPr>
              <w:t>NOTE:</w:t>
            </w:r>
            <w:r w:rsidRPr="001F6AE3">
              <w:rPr>
                <w:sz w:val="22"/>
                <w:szCs w:val="22"/>
              </w:rPr>
              <w:t xml:space="preserve"> "Related to" or "affiliated with" means the entity is: </w:t>
            </w:r>
          </w:p>
          <w:p w:rsidR="009A53D8" w:rsidRPr="001F6AE3" w:rsidRDefault="009A53D8" w:rsidP="00C91FA5">
            <w:pPr>
              <w:pStyle w:val="Default"/>
              <w:rPr>
                <w:sz w:val="22"/>
                <w:szCs w:val="22"/>
              </w:rPr>
            </w:pPr>
          </w:p>
          <w:p w:rsidR="009A53D8" w:rsidRPr="001F6AE3" w:rsidRDefault="009A53D8" w:rsidP="00C91FA5">
            <w:pPr>
              <w:pStyle w:val="Default"/>
              <w:ind w:left="450"/>
              <w:rPr>
                <w:sz w:val="22"/>
                <w:szCs w:val="22"/>
              </w:rPr>
            </w:pPr>
            <w:r w:rsidRPr="001F6AE3">
              <w:rPr>
                <w:color w:val="FF0000"/>
                <w:sz w:val="22"/>
                <w:szCs w:val="22"/>
              </w:rPr>
              <w:lastRenderedPageBreak/>
              <w:t>a.</w:t>
            </w:r>
            <w:r w:rsidRPr="001F6AE3">
              <w:rPr>
                <w:sz w:val="22"/>
                <w:szCs w:val="22"/>
              </w:rPr>
              <w:t xml:space="preserve">  Connected or associated with the institution of higher education through shared ownership or control by </w:t>
            </w:r>
            <w:r w:rsidRPr="001F6AE3">
              <w:rPr>
                <w:color w:val="FF0000"/>
                <w:sz w:val="22"/>
                <w:szCs w:val="22"/>
              </w:rPr>
              <w:t xml:space="preserve">the same  </w:t>
            </w:r>
            <w:r w:rsidRPr="001F6AE3">
              <w:rPr>
                <w:sz w:val="22"/>
                <w:szCs w:val="22"/>
              </w:rPr>
              <w:t>board or federation</w:t>
            </w:r>
            <w:r w:rsidRPr="001F6AE3">
              <w:rPr>
                <w:color w:val="FF0000"/>
                <w:sz w:val="22"/>
                <w:szCs w:val="22"/>
              </w:rPr>
              <w:t>;</w:t>
            </w:r>
          </w:p>
          <w:p w:rsidR="009A53D8" w:rsidRPr="001F6AE3" w:rsidRDefault="009A53D8" w:rsidP="00C91FA5">
            <w:pPr>
              <w:pStyle w:val="Default"/>
              <w:ind w:left="360"/>
              <w:rPr>
                <w:sz w:val="22"/>
                <w:szCs w:val="22"/>
              </w:rPr>
            </w:pPr>
          </w:p>
          <w:p w:rsidR="007D0816" w:rsidRPr="001F6AE3" w:rsidRDefault="007D0816" w:rsidP="00C91FA5">
            <w:pPr>
              <w:pStyle w:val="Default"/>
              <w:ind w:left="360"/>
              <w:rPr>
                <w:sz w:val="22"/>
                <w:szCs w:val="22"/>
              </w:rPr>
            </w:pPr>
          </w:p>
          <w:p w:rsidR="009A53D8" w:rsidRPr="001F6AE3" w:rsidRDefault="009A53D8" w:rsidP="00C91FA5">
            <w:pPr>
              <w:pStyle w:val="Default"/>
              <w:numPr>
                <w:ilvl w:val="0"/>
                <w:numId w:val="47"/>
              </w:numPr>
              <w:rPr>
                <w:color w:val="FF0000"/>
                <w:sz w:val="22"/>
                <w:szCs w:val="22"/>
              </w:rPr>
            </w:pPr>
            <w:r w:rsidRPr="001F6AE3">
              <w:rPr>
                <w:color w:val="FF0000"/>
                <w:sz w:val="22"/>
                <w:szCs w:val="22"/>
              </w:rPr>
              <w:t>Operated by the institution of higher education; or</w:t>
            </w:r>
          </w:p>
          <w:p w:rsidR="009A53D8" w:rsidRPr="001F6AE3" w:rsidRDefault="009A53D8" w:rsidP="00C91FA5">
            <w:pPr>
              <w:pStyle w:val="Default"/>
              <w:ind w:firstLine="45"/>
              <w:rPr>
                <w:sz w:val="22"/>
                <w:szCs w:val="22"/>
              </w:rPr>
            </w:pPr>
          </w:p>
          <w:p w:rsidR="009A53D8" w:rsidRPr="001F6AE3" w:rsidRDefault="009A53D8" w:rsidP="00C91FA5">
            <w:pPr>
              <w:pStyle w:val="Default"/>
              <w:numPr>
                <w:ilvl w:val="0"/>
                <w:numId w:val="47"/>
              </w:numPr>
              <w:rPr>
                <w:sz w:val="22"/>
                <w:szCs w:val="22"/>
              </w:rPr>
            </w:pPr>
            <w:r w:rsidRPr="001F6AE3">
              <w:rPr>
                <w:sz w:val="22"/>
                <w:szCs w:val="22"/>
              </w:rPr>
              <w:t>Attached to the institution of higher education as a member, branch, cooperative, or subsidiary.</w:t>
            </w:r>
          </w:p>
          <w:p w:rsidR="009A53D8" w:rsidRPr="001F6AE3" w:rsidRDefault="009A53D8" w:rsidP="00C91FA5">
            <w:pPr>
              <w:pStyle w:val="Default"/>
              <w:ind w:firstLine="45"/>
              <w:rPr>
                <w:sz w:val="22"/>
                <w:szCs w:val="22"/>
              </w:rPr>
            </w:pPr>
          </w:p>
          <w:p w:rsidR="009A53D8" w:rsidRPr="001F6AE3" w:rsidRDefault="009A53D8" w:rsidP="00C91FA5">
            <w:pPr>
              <w:pStyle w:val="Default"/>
              <w:rPr>
                <w:sz w:val="22"/>
                <w:szCs w:val="22"/>
              </w:rPr>
            </w:pPr>
            <w:r w:rsidRPr="001F6AE3">
              <w:rPr>
                <w:sz w:val="22"/>
                <w:szCs w:val="22"/>
              </w:rPr>
              <w:t xml:space="preserve">3.The employer is a nonprofit research organization or governmental research organization that is primarily engaged in basic research and/or applied research;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sz w:val="22"/>
                <w:szCs w:val="22"/>
              </w:rPr>
              <w:t>NOTE:</w:t>
            </w:r>
            <w:r w:rsidRPr="001F6AE3">
              <w:rPr>
                <w:sz w:val="22"/>
                <w:szCs w:val="22"/>
              </w:rPr>
              <w:t xml:space="preserve"> "Nonprofit organization or entity" means the organization or entity is: </w:t>
            </w:r>
          </w:p>
          <w:p w:rsidR="007D0816" w:rsidRPr="001F6AE3" w:rsidRDefault="007D0816" w:rsidP="00C91FA5">
            <w:pPr>
              <w:pStyle w:val="Default"/>
              <w:rPr>
                <w:sz w:val="22"/>
                <w:szCs w:val="22"/>
              </w:rPr>
            </w:pPr>
          </w:p>
          <w:p w:rsidR="009A53D8" w:rsidRPr="001F6AE3" w:rsidRDefault="009A53D8" w:rsidP="00C91FA5">
            <w:pPr>
              <w:pStyle w:val="Default"/>
              <w:ind w:left="450"/>
              <w:rPr>
                <w:sz w:val="22"/>
                <w:szCs w:val="22"/>
              </w:rPr>
            </w:pPr>
            <w:r w:rsidRPr="001F6AE3">
              <w:rPr>
                <w:color w:val="FF0000"/>
                <w:sz w:val="22"/>
                <w:szCs w:val="22"/>
              </w:rPr>
              <w:t>a</w:t>
            </w:r>
            <w:r w:rsidRPr="001F6AE3">
              <w:rPr>
                <w:sz w:val="22"/>
                <w:szCs w:val="22"/>
              </w:rPr>
              <w:t>. Defined as a tax-exempt organization under the Internal Revenue Code of 1986, section 501(c)(3), (c)(4), or (c)(6) (</w:t>
            </w:r>
            <w:r w:rsidRPr="001F6AE3">
              <w:rPr>
                <w:color w:val="FF0000"/>
                <w:sz w:val="22"/>
                <w:szCs w:val="22"/>
              </w:rPr>
              <w:t>codified at</w:t>
            </w:r>
            <w:r w:rsidRPr="001F6AE3">
              <w:rPr>
                <w:color w:val="00B050"/>
                <w:sz w:val="22"/>
                <w:szCs w:val="22"/>
              </w:rPr>
              <w:t xml:space="preserve"> </w:t>
            </w:r>
            <w:r w:rsidRPr="001F6AE3">
              <w:rPr>
                <w:sz w:val="22"/>
                <w:szCs w:val="22"/>
              </w:rPr>
              <w:t>26 U.S.C. 501(c)(3), (c)(4), or (c)(6)</w:t>
            </w:r>
            <w:r w:rsidRPr="001F6AE3">
              <w:rPr>
                <w:color w:val="FF0000"/>
                <w:sz w:val="22"/>
                <w:szCs w:val="22"/>
              </w:rPr>
              <w:t>)</w:t>
            </w:r>
            <w:r w:rsidRPr="001F6AE3">
              <w:rPr>
                <w:sz w:val="22"/>
                <w:szCs w:val="22"/>
              </w:rPr>
              <w:t xml:space="preserve">; and </w:t>
            </w:r>
          </w:p>
          <w:p w:rsidR="009A53D8" w:rsidRPr="001F6AE3" w:rsidRDefault="009A53D8" w:rsidP="00C91FA5">
            <w:pPr>
              <w:pStyle w:val="Default"/>
              <w:rPr>
                <w:sz w:val="22"/>
                <w:szCs w:val="22"/>
              </w:rPr>
            </w:pPr>
          </w:p>
          <w:p w:rsidR="009A53D8" w:rsidRPr="001F6AE3" w:rsidRDefault="009A53D8" w:rsidP="00C91FA5">
            <w:pPr>
              <w:pStyle w:val="Default"/>
              <w:ind w:left="450"/>
              <w:rPr>
                <w:sz w:val="22"/>
                <w:szCs w:val="22"/>
              </w:rPr>
            </w:pPr>
            <w:r w:rsidRPr="001F6AE3">
              <w:rPr>
                <w:color w:val="FF0000"/>
                <w:sz w:val="22"/>
                <w:szCs w:val="22"/>
              </w:rPr>
              <w:t>b.</w:t>
            </w:r>
            <w:r w:rsidRPr="001F6AE3">
              <w:rPr>
                <w:sz w:val="22"/>
                <w:szCs w:val="22"/>
              </w:rPr>
              <w:t xml:space="preserve"> Has been approved as a tax-exempt organization for research or educational purposes by the Internal Revenue Service.</w:t>
            </w:r>
          </w:p>
          <w:p w:rsidR="009A53D8" w:rsidRPr="001F6AE3" w:rsidRDefault="009A53D8" w:rsidP="00C91FA5">
            <w:pPr>
              <w:pStyle w:val="Default"/>
              <w:rPr>
                <w:strike/>
                <w:sz w:val="22"/>
                <w:szCs w:val="22"/>
              </w:rPr>
            </w:pPr>
          </w:p>
          <w:p w:rsidR="009A53D8" w:rsidRPr="001F6AE3" w:rsidRDefault="00FF20C4" w:rsidP="00C91FA5">
            <w:pPr>
              <w:pStyle w:val="Default"/>
              <w:rPr>
                <w:color w:val="FF0000"/>
                <w:sz w:val="22"/>
                <w:szCs w:val="22"/>
              </w:rPr>
            </w:pPr>
            <w:r w:rsidRPr="001F6AE3">
              <w:rPr>
                <w:color w:val="FF0000"/>
                <w:sz w:val="22"/>
                <w:szCs w:val="22"/>
              </w:rPr>
              <w:t>[Deleted.</w:t>
            </w:r>
            <w:r w:rsidR="007D0816" w:rsidRPr="001F6AE3">
              <w:rPr>
                <w:color w:val="FF0000"/>
                <w:sz w:val="22"/>
                <w:szCs w:val="22"/>
              </w:rPr>
              <w:t>]</w:t>
            </w:r>
          </w:p>
          <w:p w:rsidR="007D0816" w:rsidRPr="001F6AE3" w:rsidRDefault="007D0816" w:rsidP="00C91FA5">
            <w:pPr>
              <w:pStyle w:val="Default"/>
              <w:rPr>
                <w:sz w:val="22"/>
                <w:szCs w:val="22"/>
              </w:rPr>
            </w:pPr>
          </w:p>
          <w:p w:rsidR="007D0816" w:rsidRPr="001F6AE3" w:rsidRDefault="007D0816" w:rsidP="00C91FA5">
            <w:pPr>
              <w:pStyle w:val="Default"/>
              <w:rPr>
                <w:sz w:val="22"/>
                <w:szCs w:val="22"/>
              </w:rPr>
            </w:pPr>
          </w:p>
          <w:p w:rsidR="00714135" w:rsidRPr="001F6AE3" w:rsidRDefault="00714135" w:rsidP="00C91FA5">
            <w:pPr>
              <w:pStyle w:val="Default"/>
              <w:rPr>
                <w:sz w:val="22"/>
                <w:szCs w:val="22"/>
              </w:rPr>
            </w:pPr>
          </w:p>
          <w:p w:rsidR="00714135" w:rsidRPr="001F6AE3" w:rsidRDefault="00714135" w:rsidP="00C91FA5">
            <w:pPr>
              <w:pStyle w:val="Default"/>
              <w:rPr>
                <w:sz w:val="22"/>
                <w:szCs w:val="22"/>
              </w:rPr>
            </w:pPr>
          </w:p>
          <w:p w:rsidR="00714135" w:rsidRPr="001F6AE3" w:rsidRDefault="00714135" w:rsidP="00C91FA5">
            <w:pPr>
              <w:pStyle w:val="Default"/>
              <w:rPr>
                <w:sz w:val="22"/>
                <w:szCs w:val="22"/>
              </w:rPr>
            </w:pPr>
          </w:p>
          <w:p w:rsidR="00714135" w:rsidRPr="001F6AE3" w:rsidRDefault="00714135" w:rsidP="00C91FA5">
            <w:pPr>
              <w:pStyle w:val="Default"/>
              <w:rPr>
                <w:sz w:val="22"/>
                <w:szCs w:val="22"/>
              </w:rPr>
            </w:pPr>
          </w:p>
          <w:p w:rsidR="009A53D8" w:rsidRPr="001F6AE3" w:rsidRDefault="009A53D8" w:rsidP="00C91FA5">
            <w:pPr>
              <w:pStyle w:val="Default"/>
              <w:rPr>
                <w:sz w:val="22"/>
                <w:szCs w:val="22"/>
              </w:rPr>
            </w:pPr>
            <w:r w:rsidRPr="001F6AE3">
              <w:rPr>
                <w:sz w:val="22"/>
                <w:szCs w:val="22"/>
              </w:rPr>
              <w:t>4.</w:t>
            </w:r>
            <w:r w:rsidRPr="001F6AE3">
              <w:rPr>
                <w:color w:val="00B050"/>
                <w:sz w:val="22"/>
                <w:szCs w:val="22"/>
              </w:rPr>
              <w:t xml:space="preserve"> </w:t>
            </w:r>
            <w:r w:rsidRPr="001F6AE3">
              <w:rPr>
                <w:sz w:val="22"/>
                <w:szCs w:val="22"/>
              </w:rPr>
              <w:t xml:space="preserve">This petition is the second or subsequent request for an extension of stay filed by the employer regardless of when the first extension of stay was filed or whether the </w:t>
            </w:r>
            <w:r w:rsidRPr="001F6AE3">
              <w:rPr>
                <w:b/>
                <w:bCs/>
                <w:sz w:val="22"/>
                <w:szCs w:val="22"/>
              </w:rPr>
              <w:t xml:space="preserve">$1,500 </w:t>
            </w:r>
            <w:r w:rsidRPr="001F6AE3">
              <w:rPr>
                <w:sz w:val="22"/>
                <w:szCs w:val="22"/>
              </w:rPr>
              <w:t xml:space="preserve">or </w:t>
            </w:r>
            <w:r w:rsidRPr="001F6AE3">
              <w:rPr>
                <w:b/>
                <w:bCs/>
                <w:sz w:val="22"/>
                <w:szCs w:val="22"/>
              </w:rPr>
              <w:t xml:space="preserve">$750 </w:t>
            </w:r>
            <w:r w:rsidRPr="001F6AE3">
              <w:rPr>
                <w:sz w:val="22"/>
                <w:szCs w:val="22"/>
              </w:rPr>
              <w:t>filing fee was paid on the initial petition or the first extension of stay;</w:t>
            </w:r>
          </w:p>
          <w:p w:rsidR="003212BB" w:rsidRPr="001F6AE3" w:rsidRDefault="003212BB" w:rsidP="00C91FA5">
            <w:pPr>
              <w:pStyle w:val="Default"/>
              <w:rPr>
                <w:sz w:val="22"/>
                <w:szCs w:val="22"/>
              </w:rPr>
            </w:pPr>
          </w:p>
          <w:p w:rsidR="003212BB" w:rsidRPr="001F6AE3" w:rsidRDefault="003212BB" w:rsidP="00C91FA5">
            <w:pPr>
              <w:pStyle w:val="Default"/>
              <w:rPr>
                <w:sz w:val="22"/>
                <w:szCs w:val="22"/>
              </w:rPr>
            </w:pPr>
          </w:p>
          <w:p w:rsidR="009A53D8" w:rsidRPr="001F6AE3" w:rsidRDefault="003212BB" w:rsidP="00C91FA5">
            <w:pPr>
              <w:pStyle w:val="Default"/>
              <w:rPr>
                <w:strike/>
                <w:sz w:val="22"/>
                <w:szCs w:val="22"/>
              </w:rPr>
            </w:pPr>
            <w:r w:rsidRPr="001F6AE3">
              <w:rPr>
                <w:sz w:val="22"/>
                <w:szCs w:val="22"/>
              </w:rPr>
              <w:t xml:space="preserve">5. </w:t>
            </w:r>
            <w:r w:rsidR="009A53D8" w:rsidRPr="001F6AE3">
              <w:rPr>
                <w:sz w:val="22"/>
                <w:szCs w:val="22"/>
              </w:rPr>
              <w:t xml:space="preserve">This petition is an amended petition that does not contain any requests for extension of </w:t>
            </w:r>
            <w:r w:rsidR="009A53D8" w:rsidRPr="001F6AE3">
              <w:rPr>
                <w:color w:val="FF0000"/>
                <w:sz w:val="22"/>
                <w:szCs w:val="22"/>
              </w:rPr>
              <w:t xml:space="preserve">stay;  </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6. This petition is being filed to correct a USCIS error;</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lastRenderedPageBreak/>
              <w:t xml:space="preserve">7. The employer is a primary or secondary education </w:t>
            </w:r>
            <w:r w:rsidRPr="001F6AE3">
              <w:rPr>
                <w:color w:val="FF0000"/>
                <w:sz w:val="22"/>
                <w:szCs w:val="22"/>
              </w:rPr>
              <w:t>institution;</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8. The employer is a nonprofit entity which engages in an established curriculum-related clinical training </w:t>
            </w:r>
            <w:r w:rsidRPr="001F6AE3">
              <w:rPr>
                <w:color w:val="FF0000"/>
                <w:sz w:val="22"/>
                <w:szCs w:val="22"/>
              </w:rPr>
              <w:t xml:space="preserve">for </w:t>
            </w:r>
            <w:r w:rsidRPr="001F6AE3">
              <w:rPr>
                <w:sz w:val="22"/>
                <w:szCs w:val="22"/>
              </w:rPr>
              <w:t>students register</w:t>
            </w:r>
            <w:r w:rsidRPr="001F6AE3">
              <w:rPr>
                <w:color w:val="FF0000"/>
                <w:sz w:val="22"/>
                <w:szCs w:val="22"/>
              </w:rPr>
              <w:t>ed</w:t>
            </w:r>
            <w:r w:rsidRPr="001F6AE3">
              <w:rPr>
                <w:sz w:val="22"/>
                <w:szCs w:val="22"/>
              </w:rPr>
              <w:t xml:space="preserve"> at the institution </w:t>
            </w:r>
            <w:r w:rsidRPr="001F6AE3">
              <w:rPr>
                <w:color w:val="FF0000"/>
                <w:sz w:val="22"/>
                <w:szCs w:val="22"/>
              </w:rPr>
              <w:t>of higher education.</w:t>
            </w:r>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b/>
                <w:bCs/>
                <w:sz w:val="22"/>
                <w:szCs w:val="22"/>
              </w:rPr>
              <w:t xml:space="preserve">What evidence is required under </w:t>
            </w:r>
            <w:r w:rsidRPr="001F6AE3">
              <w:rPr>
                <w:b/>
                <w:bCs/>
                <w:color w:val="FF0000"/>
                <w:sz w:val="22"/>
                <w:szCs w:val="22"/>
              </w:rPr>
              <w:t xml:space="preserve">Section </w:t>
            </w:r>
            <w:proofErr w:type="gramStart"/>
            <w:r w:rsidRPr="001F6AE3">
              <w:rPr>
                <w:b/>
                <w:bCs/>
                <w:color w:val="FF0000"/>
                <w:sz w:val="22"/>
                <w:szCs w:val="22"/>
              </w:rPr>
              <w:t>2</w:t>
            </w:r>
            <w:r w:rsidR="00FF20C4" w:rsidRPr="001F6AE3">
              <w:rPr>
                <w:b/>
                <w:bCs/>
                <w:color w:val="FF0000"/>
                <w:sz w:val="22"/>
                <w:szCs w:val="22"/>
              </w:rPr>
              <w:t>.</w:t>
            </w:r>
            <w:r w:rsidRPr="001F6AE3">
              <w:rPr>
                <w:b/>
                <w:bCs/>
                <w:sz w:val="22"/>
                <w:szCs w:val="22"/>
              </w:rPr>
              <w:t>?</w:t>
            </w:r>
            <w:proofErr w:type="gramEnd"/>
          </w:p>
          <w:p w:rsidR="009A53D8" w:rsidRPr="001F6AE3" w:rsidRDefault="009A53D8" w:rsidP="00C91FA5">
            <w:pPr>
              <w:pStyle w:val="Default"/>
              <w:rPr>
                <w:sz w:val="22"/>
                <w:szCs w:val="22"/>
              </w:rPr>
            </w:pPr>
          </w:p>
          <w:p w:rsidR="009A53D8" w:rsidRPr="001F6AE3" w:rsidRDefault="009A53D8" w:rsidP="00C91FA5">
            <w:pPr>
              <w:pStyle w:val="Default"/>
              <w:rPr>
                <w:sz w:val="22"/>
                <w:szCs w:val="22"/>
              </w:rPr>
            </w:pPr>
            <w:r w:rsidRPr="001F6AE3">
              <w:rPr>
                <w:sz w:val="22"/>
                <w:szCs w:val="22"/>
              </w:rPr>
              <w:t xml:space="preserve">Petitioners claiming </w:t>
            </w:r>
            <w:r w:rsidR="00FC1BFD" w:rsidRPr="001F6AE3">
              <w:rPr>
                <w:color w:val="FF0000"/>
                <w:sz w:val="22"/>
                <w:szCs w:val="22"/>
              </w:rPr>
              <w:t>an</w:t>
            </w:r>
            <w:r w:rsidR="00FC1BFD" w:rsidRPr="001F6AE3">
              <w:rPr>
                <w:sz w:val="22"/>
                <w:szCs w:val="22"/>
              </w:rPr>
              <w:t xml:space="preserve"> </w:t>
            </w:r>
            <w:r w:rsidRPr="001F6AE3">
              <w:rPr>
                <w:sz w:val="22"/>
                <w:szCs w:val="22"/>
              </w:rPr>
              <w:t xml:space="preserve">exemption from the $1,500 or $750 filing fee must submit </w:t>
            </w:r>
            <w:r w:rsidRPr="001F6AE3">
              <w:rPr>
                <w:color w:val="FF0000"/>
                <w:sz w:val="22"/>
                <w:szCs w:val="22"/>
              </w:rPr>
              <w:t xml:space="preserve">evidence showing </w:t>
            </w:r>
            <w:r w:rsidRPr="001F6AE3">
              <w:rPr>
                <w:sz w:val="22"/>
                <w:szCs w:val="22"/>
              </w:rPr>
              <w:t>the organization or entity is exempt from the filing fee.</w:t>
            </w:r>
          </w:p>
          <w:p w:rsidR="009A53D8" w:rsidRPr="001F6AE3" w:rsidRDefault="009A53D8" w:rsidP="00C91FA5">
            <w:pPr>
              <w:pStyle w:val="Default"/>
              <w:rPr>
                <w:sz w:val="22"/>
                <w:szCs w:val="22"/>
              </w:rPr>
            </w:pPr>
          </w:p>
          <w:p w:rsidR="00EA6B7D" w:rsidRPr="001F6AE3" w:rsidRDefault="00EA6B7D" w:rsidP="00C91FA5">
            <w:pPr>
              <w:pStyle w:val="Default"/>
              <w:rPr>
                <w:sz w:val="22"/>
                <w:szCs w:val="22"/>
              </w:rPr>
            </w:pPr>
          </w:p>
          <w:p w:rsidR="009A53D8" w:rsidRPr="001F6AE3" w:rsidRDefault="009A53D8" w:rsidP="00C91FA5">
            <w:pPr>
              <w:pStyle w:val="Default"/>
              <w:rPr>
                <w:b/>
                <w:color w:val="FF0000"/>
                <w:sz w:val="22"/>
                <w:szCs w:val="22"/>
              </w:rPr>
            </w:pPr>
            <w:r w:rsidRPr="001F6AE3">
              <w:rPr>
                <w:b/>
                <w:color w:val="FF0000"/>
                <w:sz w:val="22"/>
                <w:szCs w:val="22"/>
              </w:rPr>
              <w:t>Completing Section 3</w:t>
            </w:r>
            <w:r w:rsidR="00FF20C4" w:rsidRPr="001F6AE3">
              <w:rPr>
                <w:b/>
                <w:color w:val="FF0000"/>
                <w:sz w:val="22"/>
                <w:szCs w:val="22"/>
              </w:rPr>
              <w:t>.</w:t>
            </w:r>
            <w:r w:rsidRPr="001F6AE3">
              <w:rPr>
                <w:b/>
                <w:color w:val="FF0000"/>
                <w:sz w:val="22"/>
                <w:szCs w:val="22"/>
              </w:rPr>
              <w:t xml:space="preserve"> of the H-1B and H-1B1 Data Collection and Filing Fee Exemption Supplemental Form</w:t>
            </w:r>
          </w:p>
          <w:p w:rsidR="009A53D8" w:rsidRPr="001F6AE3" w:rsidRDefault="009A53D8" w:rsidP="00C91FA5">
            <w:pPr>
              <w:pStyle w:val="Default"/>
              <w:rPr>
                <w:b/>
                <w:color w:val="FF0000"/>
                <w:sz w:val="22"/>
                <w:szCs w:val="22"/>
              </w:rPr>
            </w:pPr>
          </w:p>
          <w:p w:rsidR="009A53D8" w:rsidRPr="001F6AE3" w:rsidRDefault="009A53D8" w:rsidP="00C91FA5">
            <w:pPr>
              <w:rPr>
                <w:color w:val="FF0000"/>
                <w:sz w:val="22"/>
                <w:szCs w:val="22"/>
              </w:rPr>
            </w:pPr>
            <w:r w:rsidRPr="001F6AE3">
              <w:rPr>
                <w:sz w:val="22"/>
                <w:szCs w:val="22"/>
              </w:rPr>
              <w:t>All petitioners must</w:t>
            </w:r>
            <w:r w:rsidRPr="001F6AE3">
              <w:rPr>
                <w:b/>
                <w:sz w:val="22"/>
                <w:szCs w:val="22"/>
              </w:rPr>
              <w:t xml:space="preserve"> </w:t>
            </w:r>
            <w:r w:rsidRPr="001F6AE3">
              <w:rPr>
                <w:sz w:val="22"/>
                <w:szCs w:val="22"/>
              </w:rPr>
              <w:t xml:space="preserve">complete </w:t>
            </w:r>
            <w:r w:rsidRPr="001F6AE3">
              <w:rPr>
                <w:b/>
                <w:color w:val="FF0000"/>
                <w:sz w:val="22"/>
                <w:szCs w:val="22"/>
              </w:rPr>
              <w:t xml:space="preserve">Section </w:t>
            </w:r>
            <w:r w:rsidR="00EA6B7D" w:rsidRPr="001F6AE3">
              <w:rPr>
                <w:b/>
                <w:color w:val="FF0000"/>
                <w:sz w:val="22"/>
                <w:szCs w:val="22"/>
              </w:rPr>
              <w:t>3,</w:t>
            </w:r>
            <w:r w:rsidRPr="001F6AE3">
              <w:rPr>
                <w:b/>
                <w:color w:val="FF0000"/>
                <w:sz w:val="22"/>
                <w:szCs w:val="22"/>
              </w:rPr>
              <w:t xml:space="preserve"> Numerical Limitation Information</w:t>
            </w:r>
            <w:r w:rsidR="00CB4A3E" w:rsidRPr="001F6AE3">
              <w:rPr>
                <w:b/>
                <w:color w:val="FF0000"/>
                <w:sz w:val="22"/>
                <w:szCs w:val="22"/>
              </w:rPr>
              <w:t>,</w:t>
            </w:r>
            <w:r w:rsidR="00FC1BFD" w:rsidRPr="001F6AE3">
              <w:rPr>
                <w:b/>
                <w:color w:val="FF0000"/>
                <w:sz w:val="22"/>
                <w:szCs w:val="22"/>
              </w:rPr>
              <w:t xml:space="preserve"> </w:t>
            </w:r>
            <w:r w:rsidRPr="001F6AE3">
              <w:rPr>
                <w:sz w:val="22"/>
                <w:szCs w:val="22"/>
              </w:rPr>
              <w:t>to determine whether the beneficiary is subject to the H-1B cap.</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sz w:val="22"/>
                <w:szCs w:val="22"/>
              </w:rPr>
              <w:t xml:space="preserve">Public Law 110-229 provides that nonimmigrant workers admitted to Guam or </w:t>
            </w:r>
            <w:r w:rsidRPr="001F6AE3">
              <w:rPr>
                <w:color w:val="FF0000"/>
                <w:sz w:val="22"/>
                <w:szCs w:val="22"/>
              </w:rPr>
              <w:t xml:space="preserve">CNMI are </w:t>
            </w:r>
            <w:r w:rsidRPr="001F6AE3">
              <w:rPr>
                <w:sz w:val="22"/>
                <w:szCs w:val="22"/>
              </w:rPr>
              <w:t xml:space="preserve">exempt from the statutory caps for the H visa programs </w:t>
            </w:r>
            <w:r w:rsidRPr="001F6AE3">
              <w:rPr>
                <w:b/>
                <w:color w:val="FF0000"/>
                <w:sz w:val="22"/>
                <w:szCs w:val="22"/>
              </w:rPr>
              <w:t>through December 31, 2014</w:t>
            </w:r>
            <w:r w:rsidRPr="001F6AE3">
              <w:rPr>
                <w:color w:val="FF0000"/>
                <w:sz w:val="22"/>
                <w:szCs w:val="22"/>
              </w:rPr>
              <w:t>.</w:t>
            </w:r>
          </w:p>
          <w:p w:rsidR="009A53D8" w:rsidRPr="001F6AE3" w:rsidRDefault="009A53D8" w:rsidP="00C91FA5">
            <w:pPr>
              <w:rPr>
                <w:b/>
                <w:color w:val="00B050"/>
                <w:sz w:val="22"/>
                <w:szCs w:val="22"/>
              </w:rPr>
            </w:pPr>
          </w:p>
          <w:p w:rsidR="00CB4A3E" w:rsidRPr="001F6AE3" w:rsidRDefault="00CB4A3E" w:rsidP="00C91FA5">
            <w:pPr>
              <w:rPr>
                <w:sz w:val="22"/>
                <w:szCs w:val="22"/>
              </w:rPr>
            </w:pPr>
            <w:r w:rsidRPr="001F6AE3">
              <w:rPr>
                <w:sz w:val="22"/>
                <w:szCs w:val="22"/>
              </w:rPr>
              <w:t>The Form I-129 H Classification Supplement and H-1B Data Collection and Filing Fee Exemption Worksheet require employers to indicate whether they are filing on behalf of beneficiaries subject to this cap exemption.</w:t>
            </w:r>
          </w:p>
          <w:p w:rsidR="00CB4A3E" w:rsidRPr="001F6AE3" w:rsidRDefault="00CB4A3E" w:rsidP="00C91FA5">
            <w:pPr>
              <w:rPr>
                <w:b/>
                <w:color w:val="00B050"/>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9,</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p w:rsidR="009A53D8" w:rsidRPr="001F6AE3" w:rsidRDefault="009A53D8" w:rsidP="00C91FA5">
            <w:pPr>
              <w:rPr>
                <w:b/>
                <w:sz w:val="22"/>
                <w:szCs w:val="22"/>
              </w:rPr>
            </w:pPr>
          </w:p>
        </w:tc>
        <w:tc>
          <w:tcPr>
            <w:tcW w:w="4320" w:type="dxa"/>
          </w:tcPr>
          <w:p w:rsidR="009A53D8" w:rsidRPr="001F6AE3" w:rsidRDefault="009A53D8" w:rsidP="00C91FA5">
            <w:pPr>
              <w:ind w:right="-20"/>
              <w:rPr>
                <w:sz w:val="22"/>
                <w:szCs w:val="22"/>
              </w:rPr>
            </w:pPr>
            <w:r w:rsidRPr="001F6AE3">
              <w:rPr>
                <w:b/>
                <w:bCs/>
                <w:sz w:val="22"/>
                <w:szCs w:val="22"/>
                <w:u w:val="single" w:color="000000"/>
              </w:rPr>
              <w:t>H-1C</w:t>
            </w:r>
          </w:p>
          <w:p w:rsidR="009A53D8" w:rsidRPr="001F6AE3" w:rsidRDefault="009A53D8" w:rsidP="00C91FA5">
            <w:pPr>
              <w:rPr>
                <w:sz w:val="22"/>
                <w:szCs w:val="22"/>
              </w:rPr>
            </w:pPr>
          </w:p>
          <w:p w:rsidR="009A53D8" w:rsidRPr="001F6AE3" w:rsidRDefault="009A53D8" w:rsidP="00C91FA5">
            <w:pPr>
              <w:ind w:right="95"/>
              <w:rPr>
                <w:sz w:val="22"/>
                <w:szCs w:val="22"/>
              </w:rPr>
            </w:pPr>
            <w:r w:rsidRPr="001F6AE3">
              <w:rPr>
                <w:b/>
                <w:bCs/>
                <w:sz w:val="22"/>
                <w:szCs w:val="22"/>
              </w:rPr>
              <w:t>An H-1C is an alien coming temporarily to perform services as a registered nurse at a qualifying health care facility. This classification expired on December 20, 2009.</w:t>
            </w:r>
          </w:p>
          <w:p w:rsidR="009A53D8" w:rsidRPr="001F6AE3" w:rsidRDefault="009A53D8" w:rsidP="00C91FA5">
            <w:pPr>
              <w:rPr>
                <w:sz w:val="22"/>
                <w:szCs w:val="22"/>
              </w:rPr>
            </w:pPr>
          </w:p>
          <w:p w:rsidR="009A53D8" w:rsidRPr="001F6AE3" w:rsidRDefault="009A53D8" w:rsidP="00C91FA5">
            <w:pPr>
              <w:ind w:right="552"/>
              <w:rPr>
                <w:sz w:val="22"/>
                <w:szCs w:val="22"/>
              </w:rPr>
            </w:pPr>
            <w:r w:rsidRPr="001F6AE3">
              <w:rPr>
                <w:sz w:val="22"/>
                <w:szCs w:val="22"/>
              </w:rPr>
              <w:t xml:space="preserve">Write </w:t>
            </w:r>
            <w:r w:rsidRPr="001F6AE3">
              <w:rPr>
                <w:b/>
                <w:bCs/>
                <w:sz w:val="22"/>
                <w:szCs w:val="22"/>
              </w:rPr>
              <w:t xml:space="preserve">H-1C </w:t>
            </w:r>
            <w:r w:rsidRPr="001F6AE3">
              <w:rPr>
                <w:sz w:val="22"/>
                <w:szCs w:val="22"/>
              </w:rPr>
              <w:t>in the classification requested block on the petition.</w:t>
            </w:r>
          </w:p>
          <w:p w:rsidR="009A53D8" w:rsidRPr="001F6AE3" w:rsidRDefault="009A53D8" w:rsidP="00C91FA5">
            <w:pPr>
              <w:rPr>
                <w:sz w:val="22"/>
                <w:szCs w:val="22"/>
              </w:rPr>
            </w:pPr>
          </w:p>
          <w:p w:rsidR="009A53D8" w:rsidRPr="001F6AE3" w:rsidRDefault="009A53D8" w:rsidP="00C91FA5">
            <w:pPr>
              <w:ind w:right="-54"/>
              <w:rPr>
                <w:sz w:val="22"/>
                <w:szCs w:val="22"/>
              </w:rPr>
            </w:pPr>
            <w:r w:rsidRPr="001F6AE3">
              <w:rPr>
                <w:sz w:val="22"/>
                <w:szCs w:val="22"/>
              </w:rPr>
              <w:t>Petitioners should complete and sign relevant sections of the H Classification Supplement and additionally submit evidence that the beneficiary:</w:t>
            </w:r>
          </w:p>
          <w:p w:rsidR="009A53D8" w:rsidRPr="001F6AE3" w:rsidRDefault="009A53D8" w:rsidP="00C91FA5">
            <w:pPr>
              <w:rPr>
                <w:sz w:val="22"/>
                <w:szCs w:val="22"/>
              </w:rPr>
            </w:pPr>
          </w:p>
          <w:p w:rsidR="009A53D8" w:rsidRPr="001F6AE3" w:rsidRDefault="009A53D8" w:rsidP="00C91FA5">
            <w:pPr>
              <w:ind w:left="331" w:right="-42" w:hanging="331"/>
              <w:rPr>
                <w:sz w:val="22"/>
                <w:szCs w:val="22"/>
              </w:rPr>
            </w:pPr>
            <w:r w:rsidRPr="001F6AE3">
              <w:rPr>
                <w:b/>
                <w:bCs/>
                <w:sz w:val="22"/>
                <w:szCs w:val="22"/>
              </w:rPr>
              <w:lastRenderedPageBreak/>
              <w:t>1.</w:t>
            </w:r>
            <w:r w:rsidRPr="001F6AE3">
              <w:rPr>
                <w:b/>
                <w:bCs/>
                <w:sz w:val="22"/>
                <w:szCs w:val="22"/>
              </w:rPr>
              <w:tab/>
            </w:r>
            <w:r w:rsidRPr="001F6AE3">
              <w:rPr>
                <w:sz w:val="22"/>
                <w:szCs w:val="22"/>
              </w:rPr>
              <w:t>Has obtained a health care worker certification or certified statement in accordance with section 212(a)(5)(c) of the INA, from the Commission on Graduates of Foreign Nursing Schools (CGFNS) or another approved credentialing organization;</w:t>
            </w:r>
          </w:p>
          <w:p w:rsidR="009A53D8" w:rsidRPr="001F6AE3" w:rsidRDefault="009A53D8" w:rsidP="00C91FA5">
            <w:pPr>
              <w:rPr>
                <w:sz w:val="22"/>
                <w:szCs w:val="22"/>
              </w:rPr>
            </w:pPr>
          </w:p>
          <w:p w:rsidR="009A53D8" w:rsidRPr="001F6AE3" w:rsidRDefault="009A53D8" w:rsidP="00C91FA5">
            <w:pPr>
              <w:ind w:left="331" w:right="-7" w:hanging="331"/>
              <w:rPr>
                <w:sz w:val="22"/>
                <w:szCs w:val="22"/>
              </w:rPr>
            </w:pPr>
            <w:r w:rsidRPr="001F6AE3">
              <w:rPr>
                <w:b/>
                <w:bCs/>
                <w:sz w:val="22"/>
                <w:szCs w:val="22"/>
              </w:rPr>
              <w:t>2.</w:t>
            </w:r>
            <w:r w:rsidRPr="001F6AE3">
              <w:rPr>
                <w:b/>
                <w:bCs/>
                <w:sz w:val="22"/>
                <w:szCs w:val="22"/>
              </w:rPr>
              <w:tab/>
            </w:r>
            <w:r w:rsidRPr="001F6AE3">
              <w:rPr>
                <w:sz w:val="22"/>
                <w:szCs w:val="22"/>
              </w:rPr>
              <w:t>Has obtained a full and unrestricted license to practice nursing in the country where the alien obtained nursing education, or has received nursing education in the United States;</w:t>
            </w:r>
          </w:p>
          <w:p w:rsidR="009A53D8" w:rsidRPr="001F6AE3" w:rsidRDefault="009A53D8" w:rsidP="00C91FA5">
            <w:pPr>
              <w:rPr>
                <w:sz w:val="22"/>
                <w:szCs w:val="22"/>
              </w:rPr>
            </w:pPr>
          </w:p>
          <w:p w:rsidR="009A53D8" w:rsidRPr="001F6AE3" w:rsidRDefault="009A53D8" w:rsidP="00C91FA5">
            <w:pPr>
              <w:ind w:left="331" w:right="26" w:hanging="331"/>
              <w:rPr>
                <w:sz w:val="22"/>
                <w:szCs w:val="22"/>
              </w:rPr>
            </w:pPr>
            <w:r w:rsidRPr="001F6AE3">
              <w:rPr>
                <w:b/>
                <w:bCs/>
                <w:sz w:val="22"/>
                <w:szCs w:val="22"/>
              </w:rPr>
              <w:t>3.</w:t>
            </w:r>
            <w:r w:rsidRPr="001F6AE3">
              <w:rPr>
                <w:b/>
                <w:bCs/>
                <w:sz w:val="22"/>
                <w:szCs w:val="22"/>
              </w:rPr>
              <w:tab/>
            </w:r>
            <w:r w:rsidRPr="001F6AE3">
              <w:rPr>
                <w:sz w:val="22"/>
                <w:szCs w:val="22"/>
              </w:rPr>
              <w:t>Has passed the examination by the CGFNS or has obtained a full and unrestricted (permanent) license to practice as a registered nurse in the State of intended employment, or has obtained a full and unrestricted (permanent) license in any State or territory of the United States and received temporary authorization to practice as a registered nurse in the State of intended employment;</w:t>
            </w:r>
          </w:p>
          <w:p w:rsidR="009A53D8" w:rsidRPr="001F6AE3" w:rsidRDefault="009A53D8" w:rsidP="00C91FA5">
            <w:pPr>
              <w:rPr>
                <w:sz w:val="22"/>
                <w:szCs w:val="22"/>
              </w:rPr>
            </w:pPr>
          </w:p>
          <w:p w:rsidR="009A53D8" w:rsidRPr="001F6AE3" w:rsidRDefault="009A53D8" w:rsidP="00C91FA5">
            <w:pPr>
              <w:ind w:left="331" w:right="235" w:hanging="331"/>
              <w:rPr>
                <w:sz w:val="22"/>
                <w:szCs w:val="22"/>
              </w:rPr>
            </w:pPr>
            <w:r w:rsidRPr="001F6AE3">
              <w:rPr>
                <w:b/>
                <w:bCs/>
                <w:sz w:val="22"/>
                <w:szCs w:val="22"/>
              </w:rPr>
              <w:t>4.</w:t>
            </w:r>
            <w:r w:rsidRPr="001F6AE3">
              <w:rPr>
                <w:b/>
                <w:bCs/>
                <w:sz w:val="22"/>
                <w:szCs w:val="22"/>
              </w:rPr>
              <w:tab/>
            </w:r>
            <w:r w:rsidRPr="001F6AE3">
              <w:rPr>
                <w:sz w:val="22"/>
                <w:szCs w:val="22"/>
              </w:rPr>
              <w:t>Is fully qualified and eligible under the laws governing the place of intended employment to practice as a registered nurse immediately upon admission to the United States (including such temporary or interim licensing requirements that authorize employment), and is authorized under such laws to be employed by the employer. For purposes of this paragraph, the temporary</w:t>
            </w:r>
          </w:p>
          <w:p w:rsidR="009A53D8" w:rsidRPr="001F6AE3" w:rsidRDefault="009A53D8" w:rsidP="00C91FA5">
            <w:pPr>
              <w:ind w:left="331" w:right="-47"/>
              <w:rPr>
                <w:sz w:val="22"/>
                <w:szCs w:val="22"/>
              </w:rPr>
            </w:pPr>
            <w:r w:rsidRPr="001F6AE3">
              <w:rPr>
                <w:sz w:val="22"/>
                <w:szCs w:val="22"/>
              </w:rPr>
              <w:t>or interim licensing may be obtained immediately after the alien enters the United States; and</w:t>
            </w:r>
          </w:p>
          <w:p w:rsidR="009A53D8" w:rsidRPr="001F6AE3" w:rsidRDefault="009A53D8" w:rsidP="00C91FA5">
            <w:pPr>
              <w:rPr>
                <w:sz w:val="22"/>
                <w:szCs w:val="22"/>
              </w:rPr>
            </w:pPr>
          </w:p>
          <w:p w:rsidR="009A53D8" w:rsidRPr="001F6AE3" w:rsidRDefault="009A53D8" w:rsidP="00C91FA5">
            <w:pPr>
              <w:ind w:left="331" w:right="32" w:hanging="331"/>
              <w:rPr>
                <w:sz w:val="22"/>
                <w:szCs w:val="22"/>
              </w:rPr>
            </w:pPr>
            <w:r w:rsidRPr="001F6AE3">
              <w:rPr>
                <w:b/>
                <w:bCs/>
                <w:sz w:val="22"/>
                <w:szCs w:val="22"/>
              </w:rPr>
              <w:t xml:space="preserve">5.   </w:t>
            </w:r>
            <w:r w:rsidRPr="001F6AE3">
              <w:rPr>
                <w:sz w:val="22"/>
                <w:szCs w:val="22"/>
              </w:rPr>
              <w:t>Will be authorized by a State Board of Nursing to engage in registered nurse practice in a State or U.S. territory and will be practicing in a facility that provides health care services.</w:t>
            </w:r>
          </w:p>
          <w:p w:rsidR="009A53D8" w:rsidRPr="001F6AE3" w:rsidRDefault="009A53D8" w:rsidP="00C91FA5">
            <w:pPr>
              <w:rPr>
                <w:sz w:val="22"/>
                <w:szCs w:val="22"/>
              </w:rPr>
            </w:pPr>
          </w:p>
          <w:p w:rsidR="009A53D8" w:rsidRPr="001F6AE3" w:rsidRDefault="009A53D8" w:rsidP="00C91FA5">
            <w:pPr>
              <w:ind w:right="-20"/>
              <w:rPr>
                <w:sz w:val="22"/>
                <w:szCs w:val="22"/>
              </w:rPr>
            </w:pPr>
            <w:r w:rsidRPr="001F6AE3">
              <w:rPr>
                <w:b/>
                <w:bCs/>
                <w:sz w:val="22"/>
                <w:szCs w:val="22"/>
              </w:rPr>
              <w:t xml:space="preserve">6.  </w:t>
            </w:r>
            <w:r w:rsidRPr="001F6AE3">
              <w:rPr>
                <w:sz w:val="22"/>
                <w:szCs w:val="22"/>
              </w:rPr>
              <w:t>The following must also be submitted:</w:t>
            </w:r>
          </w:p>
          <w:p w:rsidR="009A53D8" w:rsidRPr="001F6AE3" w:rsidRDefault="009A53D8" w:rsidP="00C91FA5">
            <w:pPr>
              <w:rPr>
                <w:sz w:val="22"/>
                <w:szCs w:val="22"/>
              </w:rPr>
            </w:pPr>
          </w:p>
          <w:p w:rsidR="009A53D8" w:rsidRPr="001F6AE3" w:rsidRDefault="009A53D8" w:rsidP="00C91FA5">
            <w:pPr>
              <w:ind w:left="609" w:right="170" w:hanging="274"/>
              <w:rPr>
                <w:sz w:val="22"/>
                <w:szCs w:val="22"/>
              </w:rPr>
            </w:pPr>
            <w:r w:rsidRPr="001F6AE3">
              <w:rPr>
                <w:b/>
                <w:bCs/>
                <w:sz w:val="22"/>
                <w:szCs w:val="22"/>
              </w:rPr>
              <w:t xml:space="preserve">A.  </w:t>
            </w:r>
            <w:r w:rsidRPr="001F6AE3">
              <w:rPr>
                <w:sz w:val="22"/>
                <w:szCs w:val="22"/>
              </w:rPr>
              <w:t>A current copy of the U.S. Department of Labor's notice of acceptance of the filing of its attestation on Form ETA 9081;</w:t>
            </w:r>
          </w:p>
          <w:p w:rsidR="009A53D8" w:rsidRPr="001F6AE3" w:rsidRDefault="009A53D8" w:rsidP="00C91FA5">
            <w:pPr>
              <w:rPr>
                <w:sz w:val="22"/>
                <w:szCs w:val="22"/>
              </w:rPr>
            </w:pPr>
          </w:p>
          <w:p w:rsidR="009A53D8" w:rsidRPr="001F6AE3" w:rsidRDefault="009A53D8" w:rsidP="00C91FA5">
            <w:pPr>
              <w:ind w:left="608" w:right="26" w:hanging="274"/>
              <w:rPr>
                <w:sz w:val="22"/>
                <w:szCs w:val="22"/>
              </w:rPr>
            </w:pPr>
            <w:r w:rsidRPr="001F6AE3">
              <w:rPr>
                <w:b/>
                <w:bCs/>
                <w:sz w:val="22"/>
                <w:szCs w:val="22"/>
              </w:rPr>
              <w:lastRenderedPageBreak/>
              <w:t xml:space="preserve">B.  </w:t>
            </w:r>
            <w:r w:rsidRPr="001F6AE3">
              <w:rPr>
                <w:sz w:val="22"/>
                <w:szCs w:val="22"/>
              </w:rPr>
              <w:t>Statement describing any limitations that the laws of the State or jurisdiction of intended employment place on each beneficiary's services;</w:t>
            </w:r>
          </w:p>
          <w:p w:rsidR="009A53D8" w:rsidRPr="001F6AE3" w:rsidRDefault="009A53D8" w:rsidP="00C91FA5">
            <w:pPr>
              <w:rPr>
                <w:sz w:val="22"/>
                <w:szCs w:val="22"/>
              </w:rPr>
            </w:pPr>
          </w:p>
          <w:p w:rsidR="009A53D8" w:rsidRPr="001F6AE3" w:rsidRDefault="009A53D8" w:rsidP="00C91FA5">
            <w:pPr>
              <w:ind w:left="621" w:right="25" w:hanging="288"/>
              <w:rPr>
                <w:sz w:val="22"/>
                <w:szCs w:val="22"/>
              </w:rPr>
            </w:pPr>
            <w:r w:rsidRPr="001F6AE3">
              <w:rPr>
                <w:b/>
                <w:bCs/>
                <w:sz w:val="22"/>
                <w:szCs w:val="22"/>
              </w:rPr>
              <w:t xml:space="preserve">C.  </w:t>
            </w:r>
            <w:r w:rsidRPr="001F6AE3">
              <w:rPr>
                <w:sz w:val="22"/>
                <w:szCs w:val="22"/>
              </w:rPr>
              <w:t>Evidence that each beneficiary's name on the petition meets the definition of a registered nurse as defined in 8 CFR 214.2(h)(3)(i)(A) and satisfies the requirements contained in Section 212(m)(1) of the INA;</w:t>
            </w:r>
          </w:p>
          <w:p w:rsidR="009A53D8" w:rsidRPr="001F6AE3" w:rsidRDefault="009A53D8" w:rsidP="00C91FA5">
            <w:pPr>
              <w:ind w:left="108" w:right="25" w:hanging="288"/>
              <w:rPr>
                <w:sz w:val="22"/>
                <w:szCs w:val="22"/>
              </w:rPr>
            </w:pPr>
          </w:p>
          <w:p w:rsidR="009A53D8" w:rsidRPr="001F6AE3" w:rsidRDefault="009A53D8" w:rsidP="00C91FA5">
            <w:pPr>
              <w:ind w:left="621" w:right="25" w:hanging="288"/>
              <w:rPr>
                <w:sz w:val="22"/>
                <w:szCs w:val="22"/>
              </w:rPr>
            </w:pPr>
            <w:r w:rsidRPr="001F6AE3">
              <w:rPr>
                <w:b/>
                <w:sz w:val="22"/>
                <w:szCs w:val="22"/>
              </w:rPr>
              <w:t>D.</w:t>
            </w:r>
            <w:r w:rsidRPr="001F6AE3">
              <w:rPr>
                <w:sz w:val="22"/>
                <w:szCs w:val="22"/>
              </w:rPr>
              <w:t xml:space="preserve">  The employment contract; and</w:t>
            </w:r>
          </w:p>
          <w:p w:rsidR="009A53D8" w:rsidRPr="001F6AE3" w:rsidRDefault="009A53D8" w:rsidP="00C91FA5">
            <w:pPr>
              <w:rPr>
                <w:sz w:val="22"/>
                <w:szCs w:val="22"/>
              </w:rPr>
            </w:pPr>
          </w:p>
          <w:p w:rsidR="009A53D8" w:rsidRPr="001F6AE3" w:rsidRDefault="009A53D8" w:rsidP="00C91FA5">
            <w:pPr>
              <w:ind w:left="621" w:right="254" w:hanging="288"/>
              <w:rPr>
                <w:sz w:val="22"/>
                <w:szCs w:val="22"/>
              </w:rPr>
            </w:pPr>
            <w:r w:rsidRPr="001F6AE3">
              <w:rPr>
                <w:b/>
                <w:bCs/>
                <w:sz w:val="22"/>
                <w:szCs w:val="22"/>
              </w:rPr>
              <w:t xml:space="preserve">E.  </w:t>
            </w:r>
            <w:r w:rsidRPr="001F6AE3">
              <w:rPr>
                <w:sz w:val="22"/>
                <w:szCs w:val="22"/>
              </w:rPr>
              <w:t>Evidence of each beneficiary's previously granted classification in the past 3 years if he or she was in the United States during this time.</w:t>
            </w:r>
          </w:p>
          <w:p w:rsidR="009A53D8" w:rsidRPr="001F6AE3" w:rsidRDefault="009A53D8" w:rsidP="00C91FA5">
            <w:pPr>
              <w:rPr>
                <w:sz w:val="22"/>
                <w:szCs w:val="22"/>
              </w:rPr>
            </w:pPr>
          </w:p>
          <w:p w:rsidR="009A53D8" w:rsidRPr="001F6AE3" w:rsidRDefault="009A53D8" w:rsidP="00C91FA5">
            <w:pPr>
              <w:ind w:right="-20"/>
              <w:rPr>
                <w:sz w:val="22"/>
                <w:szCs w:val="22"/>
              </w:rPr>
            </w:pPr>
            <w:r w:rsidRPr="001F6AE3">
              <w:rPr>
                <w:b/>
                <w:bCs/>
                <w:sz w:val="22"/>
                <w:szCs w:val="22"/>
              </w:rPr>
              <w:t>Completing Section 2 of the H Classification</w:t>
            </w:r>
          </w:p>
          <w:p w:rsidR="009A53D8" w:rsidRPr="001F6AE3" w:rsidRDefault="009A53D8" w:rsidP="00C91FA5">
            <w:pPr>
              <w:ind w:right="-20"/>
              <w:rPr>
                <w:sz w:val="22"/>
                <w:szCs w:val="22"/>
              </w:rPr>
            </w:pPr>
            <w:r w:rsidRPr="001F6AE3">
              <w:rPr>
                <w:b/>
                <w:bCs/>
                <w:sz w:val="22"/>
                <w:szCs w:val="22"/>
              </w:rPr>
              <w:t>Supplement to Form I-129</w:t>
            </w:r>
          </w:p>
          <w:p w:rsidR="009A53D8" w:rsidRPr="001F6AE3" w:rsidRDefault="009A53D8" w:rsidP="00C91FA5">
            <w:pPr>
              <w:ind w:right="416"/>
              <w:rPr>
                <w:sz w:val="22"/>
                <w:szCs w:val="22"/>
              </w:rPr>
            </w:pPr>
            <w:r w:rsidRPr="001F6AE3">
              <w:rPr>
                <w:sz w:val="22"/>
                <w:szCs w:val="22"/>
              </w:rPr>
              <w:t xml:space="preserve">All petitioners seeking workers in H-1C classification must complete </w:t>
            </w:r>
            <w:r w:rsidRPr="001F6AE3">
              <w:rPr>
                <w:b/>
                <w:bCs/>
                <w:sz w:val="22"/>
                <w:szCs w:val="22"/>
              </w:rPr>
              <w:t xml:space="preserve">Section 2 </w:t>
            </w:r>
            <w:r w:rsidRPr="001F6AE3">
              <w:rPr>
                <w:sz w:val="22"/>
                <w:szCs w:val="22"/>
              </w:rPr>
              <w:t>of the H classification to Form I-129 (</w:t>
            </w:r>
            <w:r w:rsidRPr="001F6AE3">
              <w:rPr>
                <w:b/>
                <w:bCs/>
                <w:sz w:val="22"/>
                <w:szCs w:val="22"/>
              </w:rPr>
              <w:t xml:space="preserve">page 12 </w:t>
            </w:r>
            <w:r w:rsidRPr="001F6AE3">
              <w:rPr>
                <w:sz w:val="22"/>
                <w:szCs w:val="22"/>
              </w:rPr>
              <w:t>of the form).</w:t>
            </w:r>
          </w:p>
          <w:p w:rsidR="00714135" w:rsidRPr="001F6AE3" w:rsidRDefault="00714135" w:rsidP="00937A00">
            <w:pPr>
              <w:rPr>
                <w:b/>
                <w:sz w:val="22"/>
                <w:szCs w:val="22"/>
                <w:u w:val="single"/>
              </w:rPr>
            </w:pPr>
          </w:p>
        </w:tc>
        <w:tc>
          <w:tcPr>
            <w:tcW w:w="4320" w:type="dxa"/>
          </w:tcPr>
          <w:p w:rsidR="009A53D8" w:rsidRPr="001F6AE3" w:rsidRDefault="00957BCD" w:rsidP="00C91FA5">
            <w:pPr>
              <w:rPr>
                <w:color w:val="FF0000"/>
                <w:sz w:val="22"/>
                <w:szCs w:val="22"/>
              </w:rPr>
            </w:pPr>
            <w:r w:rsidRPr="001F6AE3">
              <w:rPr>
                <w:color w:val="FF0000"/>
                <w:sz w:val="22"/>
                <w:szCs w:val="22"/>
              </w:rPr>
              <w:lastRenderedPageBreak/>
              <w:t>[</w:t>
            </w:r>
            <w:r w:rsidR="009A53D8" w:rsidRPr="001F6AE3">
              <w:rPr>
                <w:color w:val="FF0000"/>
                <w:sz w:val="22"/>
                <w:szCs w:val="22"/>
              </w:rPr>
              <w:t>D</w:t>
            </w:r>
            <w:r w:rsidR="00FF20C4" w:rsidRPr="001F6AE3">
              <w:rPr>
                <w:color w:val="FF0000"/>
                <w:sz w:val="22"/>
                <w:szCs w:val="22"/>
              </w:rPr>
              <w:t>eleted.</w:t>
            </w:r>
            <w:r w:rsidRPr="001F6AE3">
              <w:rPr>
                <w:color w:val="FF0000"/>
                <w:sz w:val="22"/>
                <w:szCs w:val="22"/>
              </w:rPr>
              <w:t>]</w:t>
            </w:r>
          </w:p>
          <w:p w:rsidR="009A53D8" w:rsidRPr="001F6AE3" w:rsidRDefault="009A53D8" w:rsidP="00C91FA5">
            <w:pPr>
              <w:rPr>
                <w:sz w:val="22"/>
                <w:szCs w:val="22"/>
              </w:rPr>
            </w:pPr>
          </w:p>
          <w:p w:rsidR="009A53D8" w:rsidRPr="001F6AE3" w:rsidRDefault="009A53D8" w:rsidP="00C91FA5">
            <w:pPr>
              <w:rPr>
                <w:b/>
                <w:sz w:val="22"/>
                <w:szCs w:val="22"/>
                <w:u w:val="single"/>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9-10,</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p w:rsidR="009A53D8" w:rsidRPr="001F6AE3" w:rsidRDefault="009A53D8" w:rsidP="00C91FA5">
            <w:pPr>
              <w:rPr>
                <w:b/>
                <w:bCs/>
                <w:sz w:val="22"/>
                <w:szCs w:val="22"/>
              </w:rPr>
            </w:pPr>
          </w:p>
        </w:tc>
        <w:tc>
          <w:tcPr>
            <w:tcW w:w="4320" w:type="dxa"/>
          </w:tcPr>
          <w:p w:rsidR="009A53D8" w:rsidRPr="001F6AE3" w:rsidRDefault="009A53D8" w:rsidP="00C91FA5">
            <w:pPr>
              <w:ind w:right="-20"/>
              <w:rPr>
                <w:b/>
                <w:bCs/>
                <w:sz w:val="22"/>
                <w:szCs w:val="22"/>
                <w:u w:val="single" w:color="000000"/>
              </w:rPr>
            </w:pPr>
          </w:p>
          <w:p w:rsidR="009A53D8" w:rsidRPr="001F6AE3" w:rsidRDefault="009A53D8" w:rsidP="00C91FA5">
            <w:pPr>
              <w:ind w:right="-20"/>
              <w:rPr>
                <w:sz w:val="22"/>
                <w:szCs w:val="22"/>
              </w:rPr>
            </w:pPr>
            <w:r w:rsidRPr="001F6AE3">
              <w:rPr>
                <w:b/>
                <w:bCs/>
                <w:sz w:val="22"/>
                <w:szCs w:val="22"/>
                <w:u w:val="single" w:color="000000"/>
              </w:rPr>
              <w:t>H-2A</w:t>
            </w:r>
          </w:p>
          <w:p w:rsidR="00C91FA5" w:rsidRPr="001F6AE3" w:rsidRDefault="00C91FA5" w:rsidP="00C91FA5">
            <w:pPr>
              <w:ind w:right="355"/>
              <w:rPr>
                <w:b/>
                <w:bCs/>
                <w:sz w:val="22"/>
                <w:szCs w:val="22"/>
              </w:rPr>
            </w:pPr>
          </w:p>
          <w:p w:rsidR="009A53D8" w:rsidRPr="001F6AE3" w:rsidRDefault="009A53D8" w:rsidP="00C91FA5">
            <w:pPr>
              <w:ind w:right="355"/>
              <w:rPr>
                <w:b/>
                <w:bCs/>
                <w:sz w:val="22"/>
                <w:szCs w:val="22"/>
              </w:rPr>
            </w:pPr>
            <w:r w:rsidRPr="001F6AE3">
              <w:rPr>
                <w:b/>
                <w:bCs/>
                <w:sz w:val="22"/>
                <w:szCs w:val="22"/>
              </w:rPr>
              <w:t>An H-2A is an alien coming temporarily to perform agricultural labor or services of a temporary or seasonal nature.</w:t>
            </w:r>
          </w:p>
          <w:p w:rsidR="00E26DFE" w:rsidRPr="001F6AE3" w:rsidRDefault="00E26DFE" w:rsidP="00C91FA5">
            <w:pPr>
              <w:ind w:right="355"/>
              <w:rPr>
                <w:sz w:val="22"/>
                <w:szCs w:val="22"/>
              </w:rPr>
            </w:pPr>
          </w:p>
          <w:p w:rsidR="00E26DFE" w:rsidRPr="001F6AE3" w:rsidRDefault="00E26DFE" w:rsidP="00C91FA5">
            <w:pPr>
              <w:ind w:right="355"/>
              <w:rPr>
                <w:sz w:val="22"/>
                <w:szCs w:val="22"/>
              </w:rPr>
            </w:pPr>
          </w:p>
          <w:p w:rsidR="009A53D8" w:rsidRPr="001F6AE3" w:rsidRDefault="009A53D8" w:rsidP="00C91FA5">
            <w:pPr>
              <w:ind w:right="-20"/>
              <w:rPr>
                <w:sz w:val="22"/>
                <w:szCs w:val="22"/>
              </w:rPr>
            </w:pPr>
            <w:r w:rsidRPr="001F6AE3">
              <w:rPr>
                <w:sz w:val="22"/>
                <w:szCs w:val="22"/>
              </w:rPr>
              <w:t xml:space="preserve">Write </w:t>
            </w:r>
            <w:r w:rsidRPr="001F6AE3">
              <w:rPr>
                <w:b/>
                <w:bCs/>
                <w:sz w:val="22"/>
                <w:szCs w:val="22"/>
              </w:rPr>
              <w:t xml:space="preserve">H-2A </w:t>
            </w:r>
            <w:r w:rsidRPr="001F6AE3">
              <w:rPr>
                <w:sz w:val="22"/>
                <w:szCs w:val="22"/>
              </w:rPr>
              <w:t xml:space="preserve">in the classification block. </w:t>
            </w:r>
            <w:proofErr w:type="gramStart"/>
            <w:r w:rsidRPr="001F6AE3">
              <w:rPr>
                <w:sz w:val="22"/>
                <w:szCs w:val="22"/>
              </w:rPr>
              <w:t>on</w:t>
            </w:r>
            <w:proofErr w:type="gramEnd"/>
            <w:r w:rsidRPr="001F6AE3">
              <w:rPr>
                <w:sz w:val="22"/>
                <w:szCs w:val="22"/>
              </w:rPr>
              <w:t xml:space="preserve"> the petition.</w:t>
            </w:r>
          </w:p>
          <w:p w:rsidR="009A53D8" w:rsidRPr="001F6AE3" w:rsidRDefault="009A53D8" w:rsidP="00C91FA5">
            <w:pPr>
              <w:ind w:right="155"/>
              <w:rPr>
                <w:sz w:val="22"/>
                <w:szCs w:val="22"/>
              </w:rPr>
            </w:pPr>
          </w:p>
          <w:p w:rsidR="009A53D8" w:rsidRPr="001F6AE3" w:rsidRDefault="009A53D8" w:rsidP="00C91FA5">
            <w:pPr>
              <w:ind w:right="155"/>
              <w:rPr>
                <w:sz w:val="22"/>
                <w:szCs w:val="22"/>
              </w:rPr>
            </w:pPr>
            <w:r w:rsidRPr="001F6AE3">
              <w:rPr>
                <w:sz w:val="22"/>
                <w:szCs w:val="22"/>
              </w:rPr>
              <w:t>The petition must be filed by a U.S. employer or its U.S. agent or an association of U.S. agricultural producers named as a joint employer on the temporary labor certification. The petitioner or employer (if different from the petitioner), and each joint employer must complete and sign relevant sections of the H Classification Supplement and additionally submit the following evidence:</w:t>
            </w:r>
          </w:p>
          <w:p w:rsidR="00E26DFE" w:rsidRPr="001F6AE3" w:rsidRDefault="00E26DFE"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714135" w:rsidRPr="001F6AE3" w:rsidRDefault="00714135" w:rsidP="00C91FA5">
            <w:pPr>
              <w:ind w:right="155"/>
              <w:rPr>
                <w:sz w:val="22"/>
                <w:szCs w:val="22"/>
              </w:rPr>
            </w:pPr>
          </w:p>
          <w:p w:rsidR="009A53D8" w:rsidRPr="001F6AE3" w:rsidRDefault="009A53D8" w:rsidP="00C91FA5">
            <w:pPr>
              <w:numPr>
                <w:ilvl w:val="0"/>
                <w:numId w:val="29"/>
              </w:numPr>
              <w:ind w:left="360" w:right="-20"/>
              <w:rPr>
                <w:sz w:val="22"/>
                <w:szCs w:val="22"/>
              </w:rPr>
            </w:pPr>
            <w:r w:rsidRPr="001F6AE3">
              <w:rPr>
                <w:sz w:val="22"/>
                <w:szCs w:val="22"/>
              </w:rPr>
              <w:t>A single, valid temporary labor certification;* and</w:t>
            </w:r>
          </w:p>
          <w:p w:rsidR="009A53D8" w:rsidRPr="001F6AE3" w:rsidRDefault="009A53D8" w:rsidP="00C91FA5">
            <w:pPr>
              <w:rPr>
                <w:sz w:val="22"/>
                <w:szCs w:val="22"/>
              </w:rPr>
            </w:pPr>
          </w:p>
          <w:p w:rsidR="009A53D8" w:rsidRPr="001F6AE3" w:rsidRDefault="009A53D8" w:rsidP="00C91FA5">
            <w:pPr>
              <w:numPr>
                <w:ilvl w:val="0"/>
                <w:numId w:val="29"/>
              </w:numPr>
              <w:ind w:left="360" w:right="321"/>
              <w:rPr>
                <w:sz w:val="22"/>
                <w:szCs w:val="22"/>
              </w:rPr>
            </w:pPr>
            <w:r w:rsidRPr="001F6AE3">
              <w:rPr>
                <w:sz w:val="22"/>
                <w:szCs w:val="22"/>
              </w:rPr>
              <w:t>Copies of evidence showing that each named beneficiary meets the minimum job requirements stated in the certification at the time the labor certification application was filed.</w:t>
            </w:r>
          </w:p>
          <w:p w:rsidR="00E26DFE" w:rsidRPr="001F6AE3" w:rsidRDefault="00E26DFE" w:rsidP="00C91FA5">
            <w:pPr>
              <w:ind w:left="86" w:right="235" w:hanging="86"/>
              <w:rPr>
                <w:b/>
                <w:bCs/>
                <w:sz w:val="22"/>
                <w:szCs w:val="22"/>
              </w:rPr>
            </w:pPr>
          </w:p>
          <w:p w:rsidR="009A53D8" w:rsidRPr="001F6AE3" w:rsidRDefault="00E26DFE" w:rsidP="00C91FA5">
            <w:pPr>
              <w:ind w:right="235"/>
              <w:rPr>
                <w:sz w:val="22"/>
                <w:szCs w:val="22"/>
              </w:rPr>
            </w:pPr>
            <w:r w:rsidRPr="001F6AE3">
              <w:rPr>
                <w:b/>
                <w:bCs/>
                <w:sz w:val="22"/>
                <w:szCs w:val="22"/>
              </w:rPr>
              <w:t>*</w:t>
            </w:r>
            <w:r w:rsidR="009A53D8" w:rsidRPr="001F6AE3">
              <w:rPr>
                <w:b/>
                <w:bCs/>
                <w:sz w:val="22"/>
                <w:szCs w:val="22"/>
              </w:rPr>
              <w:t xml:space="preserve">NOTE: </w:t>
            </w:r>
            <w:r w:rsidRPr="001F6AE3">
              <w:rPr>
                <w:sz w:val="22"/>
                <w:szCs w:val="22"/>
              </w:rPr>
              <w:t xml:space="preserve">Under certain emergent </w:t>
            </w:r>
            <w:r w:rsidR="009A53D8" w:rsidRPr="001F6AE3">
              <w:rPr>
                <w:sz w:val="22"/>
                <w:szCs w:val="22"/>
              </w:rPr>
              <w:t>circumstances, as determined by USCIS, petitions requesting a continuation of employment with the same employer for 2 weeks or less are exempt from the temporary labor certification requirement. See 8 CFR 214.2(h</w:t>
            </w:r>
            <w:proofErr w:type="gramStart"/>
            <w:r w:rsidR="009A53D8" w:rsidRPr="001F6AE3">
              <w:rPr>
                <w:sz w:val="22"/>
                <w:szCs w:val="22"/>
              </w:rPr>
              <w:t>)(</w:t>
            </w:r>
            <w:proofErr w:type="gramEnd"/>
            <w:r w:rsidR="009A53D8" w:rsidRPr="001F6AE3">
              <w:rPr>
                <w:sz w:val="22"/>
                <w:szCs w:val="22"/>
              </w:rPr>
              <w:t>5)(x).</w:t>
            </w: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714135" w:rsidRPr="001F6AE3" w:rsidRDefault="00714135"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E26DFE" w:rsidRPr="001F6AE3" w:rsidRDefault="00E26DFE" w:rsidP="00C91FA5">
            <w:pPr>
              <w:ind w:right="-20"/>
              <w:rPr>
                <w:b/>
                <w:bCs/>
                <w:sz w:val="22"/>
                <w:szCs w:val="22"/>
                <w:u w:val="single" w:color="000000"/>
              </w:rPr>
            </w:pPr>
          </w:p>
          <w:p w:rsidR="009A53D8" w:rsidRPr="001F6AE3" w:rsidRDefault="009A53D8" w:rsidP="00C91FA5">
            <w:pPr>
              <w:ind w:right="-20"/>
              <w:rPr>
                <w:b/>
                <w:bCs/>
                <w:sz w:val="22"/>
                <w:szCs w:val="22"/>
                <w:u w:val="single" w:color="000000"/>
              </w:rPr>
            </w:pPr>
            <w:r w:rsidRPr="001F6AE3">
              <w:rPr>
                <w:b/>
                <w:bCs/>
                <w:sz w:val="22"/>
                <w:szCs w:val="22"/>
                <w:u w:val="single" w:color="000000"/>
              </w:rPr>
              <w:t>H-2B</w:t>
            </w: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rPr>
            </w:pPr>
            <w:r w:rsidRPr="001F6AE3">
              <w:rPr>
                <w:b/>
                <w:bCs/>
                <w:sz w:val="22"/>
                <w:szCs w:val="22"/>
              </w:rPr>
              <w:t xml:space="preserve">An H-2B is an alien coming temporarily to engage in temporary nonagricultural services or labor that is based on the </w:t>
            </w:r>
            <w:r w:rsidRPr="001F6AE3">
              <w:rPr>
                <w:b/>
                <w:bCs/>
                <w:sz w:val="22"/>
                <w:szCs w:val="22"/>
              </w:rPr>
              <w:lastRenderedPageBreak/>
              <w:t xml:space="preserve">employer's seasonal, intermittent, </w:t>
            </w:r>
            <w:proofErr w:type="spellStart"/>
            <w:r w:rsidRPr="001F6AE3">
              <w:rPr>
                <w:b/>
                <w:bCs/>
                <w:sz w:val="22"/>
                <w:szCs w:val="22"/>
              </w:rPr>
              <w:t>peakload</w:t>
            </w:r>
            <w:proofErr w:type="spellEnd"/>
            <w:r w:rsidRPr="001F6AE3">
              <w:rPr>
                <w:b/>
                <w:bCs/>
                <w:sz w:val="22"/>
                <w:szCs w:val="22"/>
              </w:rPr>
              <w:t>, or one- time need.</w:t>
            </w:r>
          </w:p>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bCs/>
                <w:sz w:val="22"/>
                <w:szCs w:val="22"/>
              </w:rPr>
            </w:pPr>
            <w:r w:rsidRPr="001F6AE3">
              <w:rPr>
                <w:bCs/>
                <w:sz w:val="22"/>
                <w:szCs w:val="22"/>
              </w:rPr>
              <w:t xml:space="preserve">Write </w:t>
            </w:r>
            <w:r w:rsidRPr="001F6AE3">
              <w:rPr>
                <w:b/>
                <w:bCs/>
                <w:sz w:val="22"/>
                <w:szCs w:val="22"/>
              </w:rPr>
              <w:t>H-2B</w:t>
            </w:r>
            <w:r w:rsidRPr="001F6AE3">
              <w:rPr>
                <w:bCs/>
                <w:sz w:val="22"/>
                <w:szCs w:val="22"/>
              </w:rPr>
              <w:t xml:space="preserve"> in the classification block on the petition.</w:t>
            </w:r>
          </w:p>
          <w:p w:rsidR="009A53D8" w:rsidRPr="001F6AE3" w:rsidRDefault="009A53D8" w:rsidP="00C91FA5">
            <w:pPr>
              <w:ind w:right="-20"/>
              <w:rPr>
                <w:bCs/>
                <w:sz w:val="22"/>
                <w:szCs w:val="22"/>
              </w:rPr>
            </w:pPr>
          </w:p>
          <w:p w:rsidR="009A53D8" w:rsidRPr="001F6AE3" w:rsidRDefault="009A53D8" w:rsidP="00C91FA5">
            <w:pPr>
              <w:ind w:right="-20"/>
              <w:rPr>
                <w:bCs/>
                <w:sz w:val="22"/>
                <w:szCs w:val="22"/>
              </w:rPr>
            </w:pPr>
            <w:r w:rsidRPr="001F6AE3">
              <w:rPr>
                <w:bCs/>
                <w:sz w:val="22"/>
                <w:szCs w:val="22"/>
              </w:rPr>
              <w:t>The petition must be filed by a U.S. employer, a U.S. agent, or a foreign employer filing through a U.S. agent. The petitioner must complete and sign relevant sections of the H Classification Supplement and additionally submit the following evidence.</w:t>
            </w:r>
          </w:p>
          <w:p w:rsidR="009A53D8" w:rsidRPr="001F6AE3" w:rsidRDefault="009A53D8" w:rsidP="00C91FA5">
            <w:pPr>
              <w:ind w:right="-20"/>
              <w:rPr>
                <w:bCs/>
                <w:sz w:val="22"/>
                <w:szCs w:val="22"/>
              </w:rPr>
            </w:pPr>
          </w:p>
          <w:p w:rsidR="009A53D8" w:rsidRPr="001F6AE3" w:rsidRDefault="009A53D8" w:rsidP="00C91FA5">
            <w:pPr>
              <w:ind w:right="-20"/>
              <w:rPr>
                <w:bCs/>
                <w:sz w:val="22"/>
                <w:szCs w:val="22"/>
              </w:rPr>
            </w:pPr>
          </w:p>
          <w:p w:rsidR="009A53D8" w:rsidRPr="001F6AE3" w:rsidRDefault="009A53D8" w:rsidP="00C91FA5">
            <w:pPr>
              <w:ind w:right="-20"/>
              <w:rPr>
                <w:bCs/>
                <w:sz w:val="22"/>
                <w:szCs w:val="22"/>
              </w:rPr>
            </w:pPr>
          </w:p>
          <w:p w:rsidR="00E26DFE" w:rsidRPr="001F6AE3" w:rsidRDefault="00E26DFE" w:rsidP="00C91FA5">
            <w:pPr>
              <w:ind w:right="-20"/>
              <w:rPr>
                <w:bCs/>
                <w:sz w:val="22"/>
                <w:szCs w:val="22"/>
              </w:rPr>
            </w:pPr>
          </w:p>
          <w:p w:rsidR="009A53D8" w:rsidRPr="001F6AE3" w:rsidRDefault="009A53D8" w:rsidP="00C91FA5">
            <w:pPr>
              <w:numPr>
                <w:ilvl w:val="0"/>
                <w:numId w:val="31"/>
              </w:numPr>
              <w:ind w:left="360" w:right="-20"/>
              <w:rPr>
                <w:bCs/>
                <w:sz w:val="22"/>
                <w:szCs w:val="22"/>
              </w:rPr>
            </w:pPr>
            <w:r w:rsidRPr="001F6AE3">
              <w:rPr>
                <w:bCs/>
                <w:sz w:val="22"/>
                <w:szCs w:val="22"/>
              </w:rPr>
              <w:t>A temporary labor certification* from the U.S. Department of Labor, or the Governor of Guam (if the proposed employment is solely in Guam); and</w:t>
            </w:r>
          </w:p>
          <w:p w:rsidR="009A53D8" w:rsidRPr="001F6AE3" w:rsidRDefault="009A53D8" w:rsidP="00C91FA5">
            <w:pPr>
              <w:ind w:right="-20"/>
              <w:rPr>
                <w:bCs/>
                <w:sz w:val="22"/>
                <w:szCs w:val="22"/>
              </w:rPr>
            </w:pPr>
          </w:p>
          <w:p w:rsidR="009A53D8" w:rsidRPr="001F6AE3" w:rsidRDefault="009A53D8" w:rsidP="00C91FA5">
            <w:pPr>
              <w:numPr>
                <w:ilvl w:val="0"/>
                <w:numId w:val="31"/>
              </w:numPr>
              <w:ind w:left="360" w:right="-20"/>
              <w:rPr>
                <w:bCs/>
                <w:sz w:val="22"/>
                <w:szCs w:val="22"/>
              </w:rPr>
            </w:pPr>
            <w:r w:rsidRPr="001F6AE3">
              <w:rPr>
                <w:bCs/>
                <w:sz w:val="22"/>
                <w:szCs w:val="22"/>
              </w:rPr>
              <w:t>If applicable, copies of evidence showing that each named beneficiary meets the minimum job requirements stated on the temporary labor certification (such as employment letters and training certificates, etc.).</w:t>
            </w:r>
          </w:p>
          <w:p w:rsidR="009A53D8" w:rsidRPr="001F6AE3" w:rsidRDefault="009A53D8" w:rsidP="00C91FA5">
            <w:pPr>
              <w:ind w:right="-20"/>
              <w:rPr>
                <w:bCs/>
                <w:sz w:val="22"/>
                <w:szCs w:val="22"/>
              </w:rPr>
            </w:pPr>
          </w:p>
          <w:p w:rsidR="009A53D8" w:rsidRPr="001F6AE3" w:rsidRDefault="009A53D8" w:rsidP="00C91FA5">
            <w:pPr>
              <w:ind w:right="-20"/>
              <w:rPr>
                <w:bCs/>
                <w:sz w:val="22"/>
                <w:szCs w:val="22"/>
              </w:rPr>
            </w:pPr>
            <w:r w:rsidRPr="001F6AE3">
              <w:rPr>
                <w:b/>
                <w:bCs/>
                <w:sz w:val="22"/>
                <w:szCs w:val="22"/>
              </w:rPr>
              <w:t>*NOTE:</w:t>
            </w:r>
            <w:r w:rsidRPr="001F6AE3">
              <w:rPr>
                <w:bCs/>
                <w:sz w:val="22"/>
                <w:szCs w:val="22"/>
              </w:rPr>
              <w:t xml:space="preserve"> Petitions filed on behalf of Canadian musicians who will be performing for 1 month or less within 50 miles of the U.S.-Canadian border do not require a temporary labor certification.</w:t>
            </w:r>
          </w:p>
          <w:p w:rsidR="009A53D8" w:rsidRPr="001F6AE3" w:rsidRDefault="009A53D8"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C91FA5">
            <w:pPr>
              <w:ind w:right="-20"/>
              <w:rPr>
                <w:b/>
                <w:bCs/>
                <w:sz w:val="22"/>
                <w:szCs w:val="22"/>
                <w:u w:val="single" w:color="000000"/>
              </w:rPr>
            </w:pPr>
          </w:p>
          <w:p w:rsidR="00A97F40" w:rsidRPr="001F6AE3" w:rsidRDefault="00A97F40" w:rsidP="00A97F40">
            <w:pPr>
              <w:ind w:right="-20"/>
              <w:rPr>
                <w:b/>
                <w:bCs/>
                <w:sz w:val="22"/>
                <w:szCs w:val="22"/>
              </w:rPr>
            </w:pPr>
            <w:r w:rsidRPr="001F6AE3">
              <w:rPr>
                <w:b/>
                <w:bCs/>
                <w:sz w:val="22"/>
                <w:szCs w:val="22"/>
              </w:rPr>
              <w:t>H-3 (Two types)</w:t>
            </w:r>
          </w:p>
          <w:p w:rsidR="00A97F40" w:rsidRPr="001F6AE3" w:rsidRDefault="00A97F40" w:rsidP="00A97F40">
            <w:pPr>
              <w:pStyle w:val="Default"/>
              <w:rPr>
                <w:sz w:val="22"/>
                <w:szCs w:val="22"/>
              </w:rPr>
            </w:pPr>
          </w:p>
          <w:p w:rsidR="00A97F40" w:rsidRPr="001F6AE3" w:rsidRDefault="00A97F40" w:rsidP="00A97F40">
            <w:pPr>
              <w:ind w:right="-20"/>
              <w:rPr>
                <w:b/>
                <w:bCs/>
                <w:sz w:val="22"/>
                <w:szCs w:val="22"/>
              </w:rPr>
            </w:pPr>
            <w:r w:rsidRPr="001F6AE3">
              <w:rPr>
                <w:b/>
                <w:bCs/>
                <w:sz w:val="22"/>
                <w:szCs w:val="22"/>
              </w:rPr>
              <w:t>An H-3 is an alien coming temporarily to participate in a special education exchange visitor program in the education of children with physical, mental, or emotional disabilities</w:t>
            </w:r>
            <w:r w:rsidR="004C71E2" w:rsidRPr="001F6AE3">
              <w:rPr>
                <w:b/>
                <w:bCs/>
                <w:sz w:val="22"/>
                <w:szCs w:val="22"/>
              </w:rPr>
              <w:t>.</w:t>
            </w:r>
          </w:p>
          <w:p w:rsidR="004C71E2" w:rsidRPr="001F6AE3" w:rsidRDefault="004C71E2" w:rsidP="00A97F40">
            <w:pPr>
              <w:ind w:right="-20"/>
              <w:rPr>
                <w:b/>
                <w:bCs/>
                <w:sz w:val="22"/>
                <w:szCs w:val="22"/>
              </w:rPr>
            </w:pPr>
          </w:p>
          <w:p w:rsidR="00714135" w:rsidRPr="001F6AE3" w:rsidRDefault="00714135" w:rsidP="00A97F40">
            <w:pPr>
              <w:ind w:right="-20"/>
              <w:rPr>
                <w:b/>
                <w:bCs/>
                <w:sz w:val="22"/>
                <w:szCs w:val="22"/>
              </w:rPr>
            </w:pPr>
          </w:p>
          <w:p w:rsidR="004C71E2" w:rsidRPr="001F6AE3" w:rsidRDefault="004C71E2" w:rsidP="004C71E2">
            <w:pPr>
              <w:rPr>
                <w:bCs/>
                <w:sz w:val="22"/>
                <w:szCs w:val="22"/>
              </w:rPr>
            </w:pPr>
            <w:r w:rsidRPr="001F6AE3">
              <w:rPr>
                <w:bCs/>
                <w:sz w:val="22"/>
                <w:szCs w:val="22"/>
              </w:rPr>
              <w:t xml:space="preserve">Write </w:t>
            </w:r>
            <w:r w:rsidRPr="001F6AE3">
              <w:rPr>
                <w:b/>
                <w:bCs/>
                <w:sz w:val="22"/>
                <w:szCs w:val="22"/>
              </w:rPr>
              <w:t xml:space="preserve">H-3 </w:t>
            </w:r>
            <w:r w:rsidRPr="001F6AE3">
              <w:rPr>
                <w:bCs/>
                <w:sz w:val="22"/>
                <w:szCs w:val="22"/>
              </w:rPr>
              <w:t>in the classification block.</w:t>
            </w:r>
          </w:p>
          <w:p w:rsidR="004C71E2" w:rsidRPr="001F6AE3" w:rsidRDefault="004C71E2" w:rsidP="004C71E2">
            <w:pPr>
              <w:rPr>
                <w:bCs/>
                <w:sz w:val="22"/>
                <w:szCs w:val="22"/>
              </w:rPr>
            </w:pPr>
          </w:p>
          <w:p w:rsidR="004C71E2" w:rsidRPr="001F6AE3" w:rsidRDefault="004C71E2" w:rsidP="004C71E2">
            <w:pPr>
              <w:rPr>
                <w:bCs/>
                <w:sz w:val="22"/>
                <w:szCs w:val="22"/>
              </w:rPr>
            </w:pPr>
            <w:r w:rsidRPr="001F6AE3">
              <w:rPr>
                <w:bCs/>
                <w:sz w:val="22"/>
                <w:szCs w:val="22"/>
              </w:rPr>
              <w:t>Any custodial care of the children must be incidental to the training program.  The petition must be filed by the U.S. employer, which must be a facility which has professionally trained staff and a structured program for providing education to children with disabilities and for providing training and hands-on experience to participants in the special education exchange visitor program.  The petition must contain…</w:t>
            </w:r>
          </w:p>
          <w:p w:rsidR="004C71E2" w:rsidRPr="001F6AE3" w:rsidRDefault="004C71E2" w:rsidP="00A97F40">
            <w:pPr>
              <w:ind w:right="-20"/>
              <w:rPr>
                <w:b/>
                <w:bCs/>
                <w:sz w:val="22"/>
                <w:szCs w:val="22"/>
                <w:u w:val="single" w:color="000000"/>
              </w:rPr>
            </w:pPr>
          </w:p>
          <w:p w:rsidR="0081366C" w:rsidRPr="001F6AE3" w:rsidRDefault="004C71E2" w:rsidP="00A97F40">
            <w:pPr>
              <w:ind w:right="-20"/>
              <w:rPr>
                <w:b/>
                <w:bCs/>
                <w:sz w:val="22"/>
                <w:szCs w:val="22"/>
              </w:rPr>
            </w:pPr>
            <w:r w:rsidRPr="001F6AE3">
              <w:rPr>
                <w:b/>
                <w:bCs/>
                <w:sz w:val="22"/>
                <w:szCs w:val="22"/>
              </w:rPr>
              <w:t xml:space="preserve">An H-3 is also an alien who is coming to the United States temporarily to receive </w:t>
            </w:r>
            <w:r w:rsidR="0081366C" w:rsidRPr="001F6AE3">
              <w:rPr>
                <w:b/>
                <w:bCs/>
                <w:sz w:val="22"/>
                <w:szCs w:val="22"/>
              </w:rPr>
              <w:t xml:space="preserve">training from an employer in any field other than graduate medical education or </w:t>
            </w:r>
            <w:r w:rsidR="0081366C" w:rsidRPr="001F6AE3">
              <w:rPr>
                <w:b/>
                <w:bCs/>
                <w:sz w:val="22"/>
                <w:szCs w:val="22"/>
              </w:rPr>
              <w:lastRenderedPageBreak/>
              <w:t>training…</w:t>
            </w:r>
          </w:p>
        </w:tc>
        <w:tc>
          <w:tcPr>
            <w:tcW w:w="4320" w:type="dxa"/>
          </w:tcPr>
          <w:p w:rsidR="009A53D8" w:rsidRPr="001F6AE3" w:rsidRDefault="009A53D8" w:rsidP="00C91FA5">
            <w:pPr>
              <w:ind w:right="-20"/>
              <w:rPr>
                <w:b/>
                <w:bCs/>
                <w:sz w:val="22"/>
                <w:szCs w:val="22"/>
              </w:rPr>
            </w:pPr>
            <w:r w:rsidRPr="001F6AE3">
              <w:rPr>
                <w:b/>
                <w:bCs/>
                <w:sz w:val="22"/>
                <w:szCs w:val="22"/>
              </w:rPr>
              <w:lastRenderedPageBreak/>
              <w:t>Page 11,</w:t>
            </w:r>
          </w:p>
          <w:p w:rsidR="009A53D8" w:rsidRPr="001F6AE3" w:rsidRDefault="009A53D8" w:rsidP="00C91FA5">
            <w:pPr>
              <w:ind w:right="-20"/>
              <w:rPr>
                <w:b/>
                <w:bCs/>
                <w:color w:val="FF0000"/>
                <w:sz w:val="22"/>
                <w:szCs w:val="22"/>
                <w:u w:val="single"/>
              </w:rPr>
            </w:pPr>
            <w:r w:rsidRPr="001F6AE3">
              <w:rPr>
                <w:b/>
                <w:bCs/>
                <w:sz w:val="22"/>
                <w:szCs w:val="22"/>
                <w:u w:val="single"/>
              </w:rPr>
              <w:t xml:space="preserve">H-2A </w:t>
            </w:r>
            <w:r w:rsidRPr="001F6AE3">
              <w:rPr>
                <w:b/>
                <w:bCs/>
                <w:color w:val="FF0000"/>
                <w:sz w:val="22"/>
                <w:szCs w:val="22"/>
                <w:u w:val="single"/>
              </w:rPr>
              <w:t>Nonimmigrants</w:t>
            </w:r>
          </w:p>
          <w:p w:rsidR="009A53D8" w:rsidRPr="001F6AE3" w:rsidRDefault="009A53D8" w:rsidP="00C91FA5">
            <w:pPr>
              <w:ind w:right="-20"/>
              <w:rPr>
                <w:sz w:val="22"/>
                <w:szCs w:val="22"/>
                <w:u w:val="single"/>
              </w:rPr>
            </w:pPr>
          </w:p>
          <w:p w:rsidR="009A53D8" w:rsidRPr="001F6AE3" w:rsidRDefault="009A53D8" w:rsidP="00C91FA5">
            <w:pPr>
              <w:ind w:right="355"/>
              <w:rPr>
                <w:sz w:val="22"/>
                <w:szCs w:val="22"/>
              </w:rPr>
            </w:pPr>
            <w:r w:rsidRPr="001F6AE3">
              <w:rPr>
                <w:b/>
                <w:bCs/>
                <w:color w:val="FF0000"/>
                <w:sz w:val="22"/>
                <w:szCs w:val="22"/>
              </w:rPr>
              <w:t xml:space="preserve">The </w:t>
            </w:r>
            <w:r w:rsidRPr="001F6AE3">
              <w:rPr>
                <w:b/>
                <w:bCs/>
                <w:sz w:val="22"/>
                <w:szCs w:val="22"/>
              </w:rPr>
              <w:t xml:space="preserve">H-2A </w:t>
            </w:r>
            <w:r w:rsidRPr="001F6AE3">
              <w:rPr>
                <w:b/>
                <w:bCs/>
                <w:color w:val="FF0000"/>
                <w:sz w:val="22"/>
                <w:szCs w:val="22"/>
              </w:rPr>
              <w:t xml:space="preserve">classification is for </w:t>
            </w:r>
            <w:r w:rsidRPr="001F6AE3">
              <w:rPr>
                <w:b/>
                <w:bCs/>
                <w:sz w:val="22"/>
                <w:szCs w:val="22"/>
              </w:rPr>
              <w:t>alien</w:t>
            </w:r>
            <w:r w:rsidRPr="001F6AE3">
              <w:rPr>
                <w:b/>
                <w:bCs/>
                <w:color w:val="FF0000"/>
                <w:sz w:val="22"/>
                <w:szCs w:val="22"/>
              </w:rPr>
              <w:t>s</w:t>
            </w:r>
            <w:r w:rsidRPr="001F6AE3">
              <w:rPr>
                <w:b/>
                <w:bCs/>
                <w:sz w:val="22"/>
                <w:szCs w:val="22"/>
              </w:rPr>
              <w:t xml:space="preserve"> coming </w:t>
            </w:r>
            <w:r w:rsidRPr="001F6AE3">
              <w:rPr>
                <w:b/>
                <w:bCs/>
                <w:color w:val="FF0000"/>
                <w:sz w:val="22"/>
                <w:szCs w:val="22"/>
              </w:rPr>
              <w:t>to the United States</w:t>
            </w:r>
            <w:r w:rsidRPr="001F6AE3">
              <w:rPr>
                <w:b/>
                <w:bCs/>
                <w:sz w:val="22"/>
                <w:szCs w:val="22"/>
              </w:rPr>
              <w:t xml:space="preserve"> temporarily to perform agricultural labor or services of a temporary or seasonal nature</w:t>
            </w:r>
            <w:r w:rsidRPr="001F6AE3">
              <w:rPr>
                <w:sz w:val="22"/>
                <w:szCs w:val="22"/>
              </w:rPr>
              <w:t>.</w:t>
            </w:r>
          </w:p>
          <w:p w:rsidR="00E26DFE" w:rsidRPr="001F6AE3" w:rsidRDefault="00E26DFE" w:rsidP="00C91FA5">
            <w:pPr>
              <w:ind w:right="355"/>
              <w:rPr>
                <w:sz w:val="22"/>
                <w:szCs w:val="22"/>
              </w:rPr>
            </w:pPr>
          </w:p>
          <w:p w:rsidR="009A53D8" w:rsidRPr="001F6AE3" w:rsidRDefault="009A53D8" w:rsidP="00C91FA5">
            <w:pPr>
              <w:ind w:right="-20"/>
              <w:rPr>
                <w:strike/>
                <w:sz w:val="22"/>
                <w:szCs w:val="22"/>
              </w:rPr>
            </w:pPr>
            <w:r w:rsidRPr="001F6AE3">
              <w:rPr>
                <w:sz w:val="22"/>
                <w:szCs w:val="22"/>
              </w:rPr>
              <w:t xml:space="preserve">Write </w:t>
            </w:r>
            <w:r w:rsidRPr="001F6AE3">
              <w:rPr>
                <w:b/>
                <w:bCs/>
                <w:sz w:val="22"/>
                <w:szCs w:val="22"/>
              </w:rPr>
              <w:t xml:space="preserve">H-2A </w:t>
            </w:r>
            <w:r w:rsidRPr="001F6AE3">
              <w:rPr>
                <w:sz w:val="22"/>
                <w:szCs w:val="22"/>
              </w:rPr>
              <w:t xml:space="preserve">in the classification block. </w:t>
            </w:r>
          </w:p>
          <w:p w:rsidR="009A53D8" w:rsidRPr="001F6AE3" w:rsidRDefault="009A53D8" w:rsidP="00C91FA5">
            <w:pPr>
              <w:rPr>
                <w:sz w:val="22"/>
                <w:szCs w:val="22"/>
              </w:rPr>
            </w:pPr>
          </w:p>
          <w:p w:rsidR="00E26DFE" w:rsidRPr="001F6AE3" w:rsidRDefault="00E26DFE" w:rsidP="00C91FA5">
            <w:pPr>
              <w:rPr>
                <w:sz w:val="22"/>
                <w:szCs w:val="22"/>
              </w:rPr>
            </w:pPr>
          </w:p>
          <w:p w:rsidR="009A53D8" w:rsidRPr="001F6AE3" w:rsidRDefault="009A53D8" w:rsidP="00C91FA5">
            <w:pPr>
              <w:rPr>
                <w:color w:val="FF0000"/>
                <w:sz w:val="22"/>
                <w:szCs w:val="22"/>
              </w:rPr>
            </w:pPr>
            <w:r w:rsidRPr="001F6AE3">
              <w:rPr>
                <w:sz w:val="22"/>
                <w:szCs w:val="22"/>
              </w:rPr>
              <w:t xml:space="preserve">The petition </w:t>
            </w:r>
            <w:r w:rsidRPr="001F6AE3">
              <w:rPr>
                <w:color w:val="FF0000"/>
                <w:sz w:val="22"/>
                <w:szCs w:val="22"/>
              </w:rPr>
              <w:t>may be filed by:</w:t>
            </w:r>
          </w:p>
          <w:p w:rsidR="00C91FA5" w:rsidRPr="001F6AE3" w:rsidRDefault="00C91FA5" w:rsidP="00C91FA5">
            <w:pPr>
              <w:rPr>
                <w:color w:val="FF0000"/>
                <w:sz w:val="22"/>
              </w:rPr>
            </w:pPr>
          </w:p>
          <w:p w:rsidR="009A53D8" w:rsidRPr="001F6AE3" w:rsidRDefault="00714135" w:rsidP="00C91FA5">
            <w:pPr>
              <w:rPr>
                <w:color w:val="FF0000"/>
                <w:sz w:val="22"/>
              </w:rPr>
            </w:pPr>
            <w:r w:rsidRPr="001F6AE3">
              <w:rPr>
                <w:b/>
                <w:color w:val="FF0000"/>
                <w:sz w:val="22"/>
              </w:rPr>
              <w:t>1</w:t>
            </w:r>
            <w:r w:rsidR="00C91FA5" w:rsidRPr="001F6AE3">
              <w:rPr>
                <w:b/>
                <w:color w:val="FF0000"/>
                <w:sz w:val="22"/>
              </w:rPr>
              <w:t xml:space="preserve">. </w:t>
            </w:r>
            <w:r w:rsidR="009A53D8" w:rsidRPr="001F6AE3">
              <w:rPr>
                <w:color w:val="FF0000"/>
                <w:sz w:val="22"/>
              </w:rPr>
              <w:t>The employer listed on the temporary labor certification;</w:t>
            </w:r>
          </w:p>
          <w:p w:rsidR="00C91FA5" w:rsidRPr="001F6AE3" w:rsidRDefault="00C91FA5" w:rsidP="00C91FA5">
            <w:pPr>
              <w:rPr>
                <w:color w:val="FF0000"/>
                <w:sz w:val="22"/>
              </w:rPr>
            </w:pPr>
          </w:p>
          <w:p w:rsidR="009A53D8" w:rsidRPr="001F6AE3" w:rsidRDefault="00714135" w:rsidP="00C91FA5">
            <w:pPr>
              <w:rPr>
                <w:color w:val="FF0000"/>
                <w:sz w:val="22"/>
              </w:rPr>
            </w:pPr>
            <w:r w:rsidRPr="001F6AE3">
              <w:rPr>
                <w:b/>
                <w:color w:val="FF0000"/>
                <w:sz w:val="22"/>
              </w:rPr>
              <w:t>2</w:t>
            </w:r>
            <w:r w:rsidR="00C91FA5" w:rsidRPr="001F6AE3">
              <w:rPr>
                <w:b/>
                <w:color w:val="FF0000"/>
                <w:sz w:val="22"/>
              </w:rPr>
              <w:t xml:space="preserve">. </w:t>
            </w:r>
            <w:r w:rsidR="00C91FA5" w:rsidRPr="001F6AE3">
              <w:rPr>
                <w:color w:val="FF0000"/>
                <w:sz w:val="22"/>
              </w:rPr>
              <w:t xml:space="preserve">The employer’s agent; </w:t>
            </w:r>
            <w:r w:rsidR="009A53D8" w:rsidRPr="001F6AE3">
              <w:rPr>
                <w:color w:val="FF0000"/>
                <w:sz w:val="22"/>
              </w:rPr>
              <w:t xml:space="preserve">or </w:t>
            </w:r>
          </w:p>
          <w:p w:rsidR="00C91FA5" w:rsidRPr="001F6AE3" w:rsidRDefault="00C91FA5" w:rsidP="00C91FA5">
            <w:pPr>
              <w:rPr>
                <w:color w:val="FF0000"/>
                <w:sz w:val="22"/>
              </w:rPr>
            </w:pPr>
          </w:p>
          <w:p w:rsidR="009A53D8" w:rsidRPr="001F6AE3" w:rsidRDefault="00714135" w:rsidP="00C91FA5">
            <w:pPr>
              <w:rPr>
                <w:color w:val="FF0000"/>
                <w:sz w:val="22"/>
              </w:rPr>
            </w:pPr>
            <w:r w:rsidRPr="001F6AE3">
              <w:rPr>
                <w:b/>
                <w:color w:val="FF0000"/>
                <w:sz w:val="22"/>
              </w:rPr>
              <w:t>3</w:t>
            </w:r>
            <w:r w:rsidR="00C91FA5" w:rsidRPr="001F6AE3">
              <w:rPr>
                <w:b/>
                <w:color w:val="FF0000"/>
                <w:sz w:val="22"/>
              </w:rPr>
              <w:t xml:space="preserve">. </w:t>
            </w:r>
            <w:r w:rsidR="009A53D8" w:rsidRPr="001F6AE3">
              <w:rPr>
                <w:color w:val="FF0000"/>
                <w:sz w:val="22"/>
              </w:rPr>
              <w:t>The</w:t>
            </w:r>
            <w:r w:rsidR="009A53D8" w:rsidRPr="001F6AE3">
              <w:rPr>
                <w:sz w:val="22"/>
              </w:rPr>
              <w:t xml:space="preserve"> association of U.S. agricultural producers named as a joint employer on the temporary labor certification.  </w:t>
            </w:r>
          </w:p>
          <w:p w:rsidR="009A53D8" w:rsidRPr="001F6AE3" w:rsidRDefault="009A53D8" w:rsidP="00C91FA5">
            <w:pPr>
              <w:rPr>
                <w:sz w:val="22"/>
                <w:szCs w:val="22"/>
              </w:rPr>
            </w:pPr>
          </w:p>
          <w:p w:rsidR="009A53D8" w:rsidRPr="004E56C4" w:rsidRDefault="009A53D8" w:rsidP="00C91FA5">
            <w:pPr>
              <w:rPr>
                <w:strike/>
                <w:color w:val="FF0000"/>
                <w:sz w:val="22"/>
                <w:szCs w:val="22"/>
              </w:rPr>
            </w:pPr>
            <w:r w:rsidRPr="001F6AE3">
              <w:rPr>
                <w:sz w:val="22"/>
                <w:szCs w:val="22"/>
              </w:rPr>
              <w:t xml:space="preserve">The petitioner, employer (if different from the petitioner), and each joint employer must complete and sign </w:t>
            </w:r>
            <w:r w:rsidRPr="001F6AE3">
              <w:rPr>
                <w:color w:val="FF0000"/>
                <w:sz w:val="22"/>
                <w:szCs w:val="22"/>
              </w:rPr>
              <w:t>the</w:t>
            </w:r>
            <w:r w:rsidRPr="001F6AE3">
              <w:rPr>
                <w:color w:val="00B050"/>
                <w:sz w:val="22"/>
                <w:szCs w:val="22"/>
              </w:rPr>
              <w:t xml:space="preserve"> </w:t>
            </w:r>
            <w:r w:rsidRPr="001F6AE3">
              <w:rPr>
                <w:sz w:val="22"/>
                <w:szCs w:val="22"/>
              </w:rPr>
              <w:t xml:space="preserve">relevant sections of the </w:t>
            </w:r>
            <w:r w:rsidRPr="00C529AD">
              <w:rPr>
                <w:sz w:val="22"/>
                <w:szCs w:val="22"/>
              </w:rPr>
              <w:t>H Classification Supplement</w:t>
            </w:r>
            <w:r w:rsidRPr="00C529AD">
              <w:rPr>
                <w:color w:val="FF0000"/>
                <w:sz w:val="22"/>
                <w:szCs w:val="22"/>
              </w:rPr>
              <w:t>.</w:t>
            </w:r>
            <w:r w:rsidRPr="001F6AE3">
              <w:rPr>
                <w:color w:val="FF0000"/>
                <w:sz w:val="22"/>
                <w:szCs w:val="22"/>
              </w:rPr>
              <w:t xml:space="preserve"> </w:t>
            </w:r>
            <w:del w:id="9" w:author="Post, Elizabeth A" w:date="2014-03-06T16:12:00Z">
              <w:r w:rsidR="000678B6" w:rsidDel="000678B6">
                <w:rPr>
                  <w:color w:val="FF0000"/>
                  <w:sz w:val="22"/>
                  <w:szCs w:val="22"/>
                </w:rPr>
                <w:delText xml:space="preserve">Handwritten </w:delText>
              </w:r>
              <w:r w:rsidR="000678B6" w:rsidDel="000678B6">
                <w:rPr>
                  <w:color w:val="FF0000"/>
                  <w:sz w:val="22"/>
                  <w:szCs w:val="22"/>
                </w:rPr>
                <w:lastRenderedPageBreak/>
                <w:delText>signatures must be original</w:delText>
              </w:r>
            </w:del>
            <w:r w:rsidR="000678B6">
              <w:rPr>
                <w:color w:val="FF0000"/>
                <w:sz w:val="22"/>
                <w:szCs w:val="22"/>
              </w:rPr>
              <w:t>.</w:t>
            </w:r>
          </w:p>
          <w:p w:rsidR="00DA250B" w:rsidRDefault="00DA250B" w:rsidP="00C91FA5">
            <w:pPr>
              <w:rPr>
                <w:color w:val="FF0000"/>
                <w:sz w:val="22"/>
                <w:szCs w:val="22"/>
              </w:rPr>
            </w:pPr>
          </w:p>
          <w:p w:rsidR="00DA250B" w:rsidRDefault="00DA250B"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Additionally, the petitioner must submit:</w:t>
            </w:r>
          </w:p>
          <w:p w:rsidR="009A53D8" w:rsidRPr="001F6AE3" w:rsidRDefault="009A53D8" w:rsidP="00C91FA5">
            <w:pPr>
              <w:rPr>
                <w:sz w:val="22"/>
                <w:szCs w:val="22"/>
              </w:rPr>
            </w:pPr>
          </w:p>
          <w:p w:rsidR="009A53D8" w:rsidRPr="001F6AE3" w:rsidRDefault="00714135" w:rsidP="004C71E2">
            <w:pPr>
              <w:rPr>
                <w:sz w:val="22"/>
                <w:szCs w:val="22"/>
              </w:rPr>
            </w:pPr>
            <w:r w:rsidRPr="001F6AE3">
              <w:rPr>
                <w:color w:val="FF0000"/>
                <w:sz w:val="22"/>
                <w:szCs w:val="22"/>
              </w:rPr>
              <w:t>1</w:t>
            </w:r>
            <w:r w:rsidR="009A53D8" w:rsidRPr="001F6AE3">
              <w:rPr>
                <w:color w:val="FF0000"/>
                <w:sz w:val="22"/>
                <w:szCs w:val="22"/>
              </w:rPr>
              <w:t>.</w:t>
            </w:r>
            <w:r w:rsidR="009A53D8" w:rsidRPr="001F6AE3">
              <w:rPr>
                <w:sz w:val="22"/>
                <w:szCs w:val="22"/>
              </w:rPr>
              <w:t xml:space="preserve"> A single valid temporary labor certification </w:t>
            </w:r>
            <w:r w:rsidR="009A53D8" w:rsidRPr="001F6AE3">
              <w:rPr>
                <w:color w:val="FF0000"/>
                <w:sz w:val="22"/>
                <w:szCs w:val="22"/>
              </w:rPr>
              <w:t>from the U.S. Department of Labor;</w:t>
            </w:r>
            <w:r w:rsidR="009A53D8" w:rsidRPr="001F6AE3">
              <w:rPr>
                <w:b/>
                <w:color w:val="FF0000"/>
                <w:sz w:val="22"/>
                <w:szCs w:val="22"/>
              </w:rPr>
              <w:t>*</w:t>
            </w:r>
            <w:r w:rsidR="009A53D8" w:rsidRPr="001F6AE3">
              <w:rPr>
                <w:sz w:val="22"/>
                <w:szCs w:val="22"/>
              </w:rPr>
              <w:t xml:space="preserve"> and</w:t>
            </w:r>
          </w:p>
          <w:p w:rsidR="009A53D8" w:rsidRPr="001F6AE3" w:rsidRDefault="009A53D8" w:rsidP="00C91FA5">
            <w:pPr>
              <w:rPr>
                <w:sz w:val="22"/>
                <w:szCs w:val="22"/>
              </w:rPr>
            </w:pPr>
          </w:p>
          <w:p w:rsidR="009A53D8" w:rsidRPr="001F6AE3" w:rsidRDefault="00714135" w:rsidP="004C71E2">
            <w:pPr>
              <w:rPr>
                <w:sz w:val="22"/>
                <w:szCs w:val="22"/>
              </w:rPr>
            </w:pPr>
            <w:r w:rsidRPr="001F6AE3">
              <w:rPr>
                <w:color w:val="FF0000"/>
                <w:sz w:val="22"/>
                <w:szCs w:val="22"/>
              </w:rPr>
              <w:t>2</w:t>
            </w:r>
            <w:r w:rsidR="009A53D8" w:rsidRPr="001F6AE3">
              <w:rPr>
                <w:color w:val="FF0000"/>
                <w:sz w:val="22"/>
                <w:szCs w:val="22"/>
              </w:rPr>
              <w:t xml:space="preserve">. Evidence </w:t>
            </w:r>
            <w:r w:rsidR="009A53D8" w:rsidRPr="001F6AE3">
              <w:rPr>
                <w:sz w:val="22"/>
                <w:szCs w:val="22"/>
              </w:rPr>
              <w:t xml:space="preserve">showing that each named beneficiary meets the minimum job requirements stated in the </w:t>
            </w:r>
            <w:r w:rsidR="009A53D8" w:rsidRPr="001F6AE3">
              <w:rPr>
                <w:color w:val="FF0000"/>
                <w:sz w:val="22"/>
                <w:szCs w:val="22"/>
              </w:rPr>
              <w:t>temporary labor</w:t>
            </w:r>
            <w:r w:rsidR="009A53D8" w:rsidRPr="001F6AE3">
              <w:rPr>
                <w:sz w:val="22"/>
                <w:szCs w:val="22"/>
              </w:rPr>
              <w:t xml:space="preserve"> certification at the time the certification application was filed.</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 Under certain emergent circumstances, as determined by USCIS, petitions requesting a continuation of employment with the same employer for 2 weeks or less are exempt from the temporary labor certification requirement.  </w:t>
            </w:r>
            <w:r w:rsidR="004C71E2" w:rsidRPr="001F6AE3">
              <w:rPr>
                <w:sz w:val="22"/>
                <w:szCs w:val="22"/>
              </w:rPr>
              <w:t xml:space="preserve"> </w:t>
            </w:r>
            <w:r w:rsidRPr="001F6AE3">
              <w:rPr>
                <w:sz w:val="22"/>
                <w:szCs w:val="22"/>
              </w:rPr>
              <w:t>See 8 CFR 214.2(h</w:t>
            </w:r>
            <w:proofErr w:type="gramStart"/>
            <w:r w:rsidRPr="001F6AE3">
              <w:rPr>
                <w:sz w:val="22"/>
                <w:szCs w:val="22"/>
              </w:rPr>
              <w:t>)(</w:t>
            </w:r>
            <w:proofErr w:type="gramEnd"/>
            <w:r w:rsidRPr="001F6AE3">
              <w:rPr>
                <w:sz w:val="22"/>
                <w:szCs w:val="22"/>
              </w:rPr>
              <w:t>5)(x).</w:t>
            </w:r>
          </w:p>
          <w:p w:rsidR="009A53D8" w:rsidRPr="001F6AE3" w:rsidRDefault="009A53D8" w:rsidP="00C91FA5">
            <w:pPr>
              <w:rPr>
                <w:sz w:val="22"/>
                <w:szCs w:val="22"/>
              </w:rPr>
            </w:pPr>
          </w:p>
          <w:p w:rsidR="00C91FA5" w:rsidRPr="001F6AE3" w:rsidRDefault="00C91FA5" w:rsidP="00C91FA5">
            <w:pPr>
              <w:rPr>
                <w:sz w:val="22"/>
                <w:szCs w:val="22"/>
              </w:rPr>
            </w:pPr>
          </w:p>
          <w:p w:rsidR="00C91FA5" w:rsidRPr="001F6AE3" w:rsidRDefault="00C91FA5" w:rsidP="00C91FA5">
            <w:pPr>
              <w:rPr>
                <w:sz w:val="22"/>
                <w:szCs w:val="22"/>
              </w:rPr>
            </w:pPr>
          </w:p>
          <w:p w:rsidR="009A53D8" w:rsidRPr="001F6AE3" w:rsidRDefault="009A53D8" w:rsidP="00C91FA5">
            <w:pPr>
              <w:rPr>
                <w:b/>
                <w:color w:val="FF0000"/>
                <w:sz w:val="22"/>
                <w:szCs w:val="22"/>
              </w:rPr>
            </w:pPr>
            <w:r w:rsidRPr="001F6AE3">
              <w:rPr>
                <w:b/>
                <w:color w:val="FF0000"/>
                <w:sz w:val="22"/>
                <w:szCs w:val="22"/>
              </w:rPr>
              <w:t>E-Verify and H-2A Petitions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In certain cases</w:t>
            </w:r>
            <w:r w:rsidR="004C71E2" w:rsidRPr="001F6AE3">
              <w:rPr>
                <w:color w:val="FF0000"/>
                <w:sz w:val="22"/>
                <w:szCs w:val="22"/>
              </w:rPr>
              <w:t>,</w:t>
            </w:r>
            <w:r w:rsidRPr="001F6AE3">
              <w:rPr>
                <w:color w:val="FF0000"/>
                <w:sz w:val="22"/>
                <w:szCs w:val="22"/>
              </w:rPr>
              <w:t xml:space="preserve"> H-2A workers may start work immediately after a petitioner files a Form I-129 on their behalf.  This may happen</w:t>
            </w:r>
            <w:r w:rsidR="004C71E2" w:rsidRPr="001F6AE3">
              <w:rPr>
                <w:color w:val="FF0000"/>
                <w:sz w:val="22"/>
                <w:szCs w:val="22"/>
              </w:rPr>
              <w:t xml:space="preserve"> only</w:t>
            </w:r>
            <w:r w:rsidRPr="001F6AE3">
              <w:rPr>
                <w:color w:val="FF0000"/>
                <w:sz w:val="22"/>
                <w:szCs w:val="22"/>
              </w:rPr>
              <w:t xml:space="preserve"> if:</w:t>
            </w:r>
          </w:p>
          <w:p w:rsidR="009A53D8" w:rsidRPr="001F6AE3" w:rsidRDefault="009A53D8" w:rsidP="00C91FA5">
            <w:pPr>
              <w:rPr>
                <w:color w:val="FF0000"/>
                <w:sz w:val="22"/>
                <w:szCs w:val="22"/>
              </w:rPr>
            </w:pPr>
          </w:p>
          <w:p w:rsidR="009A53D8" w:rsidRPr="001F6AE3" w:rsidRDefault="009A53D8" w:rsidP="00C91FA5">
            <w:pPr>
              <w:numPr>
                <w:ilvl w:val="0"/>
                <w:numId w:val="30"/>
              </w:numPr>
              <w:rPr>
                <w:color w:val="FF0000"/>
                <w:sz w:val="22"/>
                <w:szCs w:val="22"/>
              </w:rPr>
            </w:pPr>
            <w:r w:rsidRPr="001F6AE3">
              <w:rPr>
                <w:color w:val="FF0000"/>
                <w:sz w:val="22"/>
                <w:szCs w:val="22"/>
              </w:rPr>
              <w:t>The petitioner is a participant in good standing in the E-Verify program; and</w:t>
            </w:r>
          </w:p>
          <w:p w:rsidR="009A53D8" w:rsidRPr="001F6AE3" w:rsidRDefault="009A53D8" w:rsidP="00C91FA5">
            <w:pPr>
              <w:pStyle w:val="ListParagraph"/>
              <w:numPr>
                <w:ilvl w:val="0"/>
                <w:numId w:val="30"/>
              </w:numPr>
              <w:rPr>
                <w:rFonts w:ascii="Times New Roman" w:hAnsi="Times New Roman"/>
                <w:color w:val="FF0000"/>
              </w:rPr>
            </w:pPr>
            <w:r w:rsidRPr="001F6AE3">
              <w:rPr>
                <w:rFonts w:ascii="Times New Roman" w:hAnsi="Times New Roman"/>
                <w:color w:val="FF0000"/>
              </w:rPr>
              <w:t>The requested workers are currently in the United States in a lawful nonimmigrant status, and are either:</w:t>
            </w:r>
          </w:p>
          <w:p w:rsidR="009A53D8" w:rsidRPr="001F6AE3" w:rsidRDefault="009A53D8" w:rsidP="00C91FA5">
            <w:pPr>
              <w:pStyle w:val="ListParagraph"/>
              <w:ind w:left="360"/>
              <w:rPr>
                <w:rFonts w:ascii="Times New Roman" w:hAnsi="Times New Roman"/>
                <w:color w:val="FF0000"/>
              </w:rPr>
            </w:pPr>
          </w:p>
          <w:p w:rsidR="009A53D8" w:rsidRPr="001F6AE3" w:rsidRDefault="00BB23D3" w:rsidP="00C91FA5">
            <w:pPr>
              <w:pStyle w:val="ListParagraph"/>
              <w:ind w:left="360"/>
              <w:rPr>
                <w:rFonts w:ascii="Times New Roman" w:hAnsi="Times New Roman"/>
                <w:color w:val="FF0000"/>
              </w:rPr>
            </w:pPr>
            <w:r w:rsidRPr="001F6AE3">
              <w:rPr>
                <w:rFonts w:ascii="Times New Roman" w:hAnsi="Times New Roman"/>
                <w:color w:val="FF0000"/>
              </w:rPr>
              <w:t>a.  Changing</w:t>
            </w:r>
            <w:r w:rsidR="009A53D8" w:rsidRPr="001F6AE3">
              <w:rPr>
                <w:rFonts w:ascii="Times New Roman" w:hAnsi="Times New Roman"/>
                <w:color w:val="FF0000"/>
              </w:rPr>
              <w:t xml:space="preserve"> status to H-2A, or</w:t>
            </w:r>
          </w:p>
          <w:p w:rsidR="00E26DFE" w:rsidRPr="001F6AE3" w:rsidRDefault="00E26DFE" w:rsidP="00C91FA5">
            <w:pPr>
              <w:pStyle w:val="ListParagraph"/>
              <w:ind w:left="360"/>
              <w:rPr>
                <w:rFonts w:ascii="Times New Roman" w:hAnsi="Times New Roman"/>
                <w:color w:val="FF0000"/>
              </w:rPr>
            </w:pPr>
          </w:p>
          <w:p w:rsidR="009A53D8" w:rsidRPr="001F6AE3" w:rsidRDefault="00BB23D3" w:rsidP="00C91FA5">
            <w:pPr>
              <w:pStyle w:val="ListParagraph"/>
              <w:ind w:left="360"/>
              <w:rPr>
                <w:rFonts w:ascii="Times New Roman" w:hAnsi="Times New Roman"/>
                <w:color w:val="FF0000"/>
              </w:rPr>
            </w:pPr>
            <w:proofErr w:type="gramStart"/>
            <w:r w:rsidRPr="001F6AE3">
              <w:rPr>
                <w:rFonts w:ascii="Times New Roman" w:hAnsi="Times New Roman"/>
                <w:color w:val="FF0000"/>
              </w:rPr>
              <w:t>b.  Extending</w:t>
            </w:r>
            <w:proofErr w:type="gramEnd"/>
            <w:r w:rsidR="009A53D8" w:rsidRPr="001F6AE3">
              <w:rPr>
                <w:rFonts w:ascii="Times New Roman" w:hAnsi="Times New Roman"/>
                <w:color w:val="FF0000"/>
              </w:rPr>
              <w:t xml:space="preserve"> their stay in H-2A status by changing employers.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 xml:space="preserve">If the petitioner and the requested H-2A workers meet these criteria, provide the E-Verify Company ID or Client Company ID in </w:t>
            </w:r>
            <w:r w:rsidRPr="001F6AE3">
              <w:rPr>
                <w:b/>
                <w:color w:val="FF0000"/>
                <w:sz w:val="22"/>
                <w:szCs w:val="22"/>
              </w:rPr>
              <w:t>Section 2</w:t>
            </w:r>
            <w:r w:rsidR="00C91FA5" w:rsidRPr="001F6AE3">
              <w:rPr>
                <w:b/>
                <w:color w:val="FF0000"/>
                <w:sz w:val="22"/>
                <w:szCs w:val="22"/>
              </w:rPr>
              <w:t>.</w:t>
            </w:r>
            <w:proofErr w:type="gramStart"/>
            <w:r w:rsidR="00746B0E" w:rsidRPr="001F6AE3">
              <w:rPr>
                <w:b/>
                <w:color w:val="FF0000"/>
                <w:sz w:val="22"/>
                <w:szCs w:val="22"/>
              </w:rPr>
              <w:t>,  Complete</w:t>
            </w:r>
            <w:proofErr w:type="gramEnd"/>
            <w:r w:rsidR="00746B0E" w:rsidRPr="001F6AE3">
              <w:rPr>
                <w:b/>
                <w:color w:val="FF0000"/>
                <w:sz w:val="22"/>
                <w:szCs w:val="22"/>
              </w:rPr>
              <w:t xml:space="preserve"> This Section If Filing For H- 3 Classification,</w:t>
            </w:r>
            <w:r w:rsidRPr="001F6AE3">
              <w:rPr>
                <w:b/>
                <w:color w:val="FF0000"/>
                <w:sz w:val="22"/>
                <w:szCs w:val="22"/>
              </w:rPr>
              <w:t xml:space="preserve"> </w:t>
            </w:r>
            <w:r w:rsidRPr="001F6AE3">
              <w:rPr>
                <w:color w:val="FF0000"/>
                <w:sz w:val="22"/>
                <w:szCs w:val="22"/>
              </w:rPr>
              <w:t>of the H Classification Supplement</w:t>
            </w:r>
            <w:r w:rsidR="00746B0E" w:rsidRPr="001F6AE3">
              <w:rPr>
                <w:color w:val="FF0000"/>
                <w:sz w:val="22"/>
                <w:szCs w:val="22"/>
              </w:rPr>
              <w:t>.</w:t>
            </w:r>
            <w:r w:rsidRPr="001F6AE3">
              <w:rPr>
                <w:color w:val="FF0000"/>
                <w:sz w:val="22"/>
                <w:szCs w:val="22"/>
              </w:rPr>
              <w:t xml:space="preserve">  See 8 CFR </w:t>
            </w:r>
            <w:proofErr w:type="gramStart"/>
            <w:r w:rsidRPr="001F6AE3">
              <w:rPr>
                <w:color w:val="FF0000"/>
                <w:sz w:val="22"/>
                <w:szCs w:val="22"/>
              </w:rPr>
              <w:t>274a.12(</w:t>
            </w:r>
            <w:proofErr w:type="gramEnd"/>
            <w:r w:rsidRPr="001F6AE3">
              <w:rPr>
                <w:color w:val="FF0000"/>
                <w:sz w:val="22"/>
                <w:szCs w:val="22"/>
              </w:rPr>
              <w:t>b)(21) for more information.</w:t>
            </w:r>
          </w:p>
          <w:p w:rsidR="009A53D8" w:rsidRPr="001F6AE3" w:rsidRDefault="009A53D8" w:rsidP="00C91FA5">
            <w:pPr>
              <w:rPr>
                <w:sz w:val="22"/>
                <w:szCs w:val="22"/>
              </w:rPr>
            </w:pPr>
          </w:p>
          <w:p w:rsidR="00E26DFE" w:rsidRPr="001F6AE3" w:rsidRDefault="00E26DFE" w:rsidP="00C91FA5">
            <w:pPr>
              <w:rPr>
                <w:sz w:val="22"/>
                <w:szCs w:val="22"/>
              </w:rPr>
            </w:pPr>
          </w:p>
          <w:p w:rsidR="009A53D8" w:rsidRPr="001F6AE3" w:rsidRDefault="009A53D8" w:rsidP="00C91FA5">
            <w:pPr>
              <w:rPr>
                <w:b/>
                <w:color w:val="FF0000"/>
                <w:sz w:val="22"/>
                <w:szCs w:val="22"/>
                <w:u w:val="single"/>
              </w:rPr>
            </w:pPr>
            <w:r w:rsidRPr="001F6AE3">
              <w:rPr>
                <w:b/>
                <w:sz w:val="22"/>
                <w:szCs w:val="22"/>
                <w:u w:val="single"/>
              </w:rPr>
              <w:t xml:space="preserve">H-2B </w:t>
            </w:r>
            <w:r w:rsidRPr="001F6AE3">
              <w:rPr>
                <w:b/>
                <w:bCs/>
                <w:color w:val="FF0000"/>
                <w:sz w:val="22"/>
                <w:szCs w:val="22"/>
                <w:u w:val="single"/>
              </w:rPr>
              <w:t>Nonimmigrants</w:t>
            </w:r>
          </w:p>
          <w:p w:rsidR="009A53D8" w:rsidRPr="001F6AE3" w:rsidRDefault="009A53D8" w:rsidP="00C91FA5">
            <w:pPr>
              <w:rPr>
                <w:sz w:val="22"/>
                <w:szCs w:val="22"/>
              </w:rPr>
            </w:pPr>
          </w:p>
          <w:p w:rsidR="009A53D8" w:rsidRPr="001F6AE3" w:rsidRDefault="009A53D8" w:rsidP="00C91FA5">
            <w:pPr>
              <w:rPr>
                <w:b/>
                <w:sz w:val="22"/>
                <w:szCs w:val="22"/>
              </w:rPr>
            </w:pPr>
            <w:r w:rsidRPr="001F6AE3">
              <w:rPr>
                <w:b/>
                <w:color w:val="FF0000"/>
                <w:sz w:val="22"/>
                <w:szCs w:val="22"/>
              </w:rPr>
              <w:t>The</w:t>
            </w:r>
            <w:r w:rsidRPr="001F6AE3">
              <w:rPr>
                <w:b/>
                <w:color w:val="00B050"/>
                <w:sz w:val="22"/>
                <w:szCs w:val="22"/>
              </w:rPr>
              <w:t xml:space="preserve"> </w:t>
            </w:r>
            <w:r w:rsidRPr="001F6AE3">
              <w:rPr>
                <w:b/>
                <w:sz w:val="22"/>
                <w:szCs w:val="22"/>
              </w:rPr>
              <w:t xml:space="preserve">H-2B </w:t>
            </w:r>
            <w:r w:rsidRPr="001F6AE3">
              <w:rPr>
                <w:b/>
                <w:color w:val="FF0000"/>
                <w:sz w:val="22"/>
                <w:szCs w:val="22"/>
              </w:rPr>
              <w:t xml:space="preserve">classification is for </w:t>
            </w:r>
            <w:r w:rsidRPr="001F6AE3">
              <w:rPr>
                <w:b/>
                <w:sz w:val="22"/>
                <w:szCs w:val="22"/>
              </w:rPr>
              <w:t>alien</w:t>
            </w:r>
            <w:r w:rsidRPr="001F6AE3">
              <w:rPr>
                <w:b/>
                <w:color w:val="FF0000"/>
                <w:sz w:val="22"/>
                <w:szCs w:val="22"/>
              </w:rPr>
              <w:t>s</w:t>
            </w:r>
            <w:r w:rsidRPr="001F6AE3">
              <w:rPr>
                <w:b/>
                <w:sz w:val="22"/>
                <w:szCs w:val="22"/>
              </w:rPr>
              <w:t xml:space="preserve"> coming </w:t>
            </w:r>
            <w:r w:rsidRPr="001F6AE3">
              <w:rPr>
                <w:b/>
                <w:color w:val="FF0000"/>
                <w:sz w:val="22"/>
                <w:szCs w:val="22"/>
              </w:rPr>
              <w:t>to the United States</w:t>
            </w:r>
            <w:r w:rsidRPr="001F6AE3">
              <w:rPr>
                <w:b/>
                <w:color w:val="00B050"/>
                <w:sz w:val="22"/>
                <w:szCs w:val="22"/>
              </w:rPr>
              <w:t xml:space="preserve"> </w:t>
            </w:r>
            <w:r w:rsidRPr="001F6AE3">
              <w:rPr>
                <w:b/>
                <w:sz w:val="22"/>
                <w:szCs w:val="22"/>
              </w:rPr>
              <w:t xml:space="preserve">temporarily to engage </w:t>
            </w:r>
            <w:r w:rsidRPr="001F6AE3">
              <w:rPr>
                <w:b/>
                <w:sz w:val="22"/>
                <w:szCs w:val="22"/>
              </w:rPr>
              <w:lastRenderedPageBreak/>
              <w:t>in nonagricultural services or labor that is based on the employer’s seasonal, intermittent, peak</w:t>
            </w:r>
            <w:r w:rsidR="00746B0E" w:rsidRPr="001F6AE3">
              <w:rPr>
                <w:b/>
                <w:sz w:val="22"/>
                <w:szCs w:val="22"/>
              </w:rPr>
              <w:t xml:space="preserve"> </w:t>
            </w:r>
            <w:r w:rsidRPr="001F6AE3">
              <w:rPr>
                <w:b/>
                <w:sz w:val="22"/>
                <w:szCs w:val="22"/>
              </w:rPr>
              <w:t>load, or one-time need.</w:t>
            </w:r>
          </w:p>
          <w:p w:rsidR="009A53D8" w:rsidRPr="001F6AE3" w:rsidRDefault="009A53D8" w:rsidP="00C91FA5">
            <w:pPr>
              <w:rPr>
                <w:sz w:val="22"/>
                <w:szCs w:val="22"/>
              </w:rPr>
            </w:pPr>
          </w:p>
          <w:p w:rsidR="00E26DFE" w:rsidRPr="001F6AE3" w:rsidRDefault="00E26DFE" w:rsidP="00C91FA5">
            <w:pPr>
              <w:rPr>
                <w:sz w:val="22"/>
                <w:szCs w:val="22"/>
              </w:rPr>
            </w:pPr>
          </w:p>
          <w:p w:rsidR="009A53D8" w:rsidRPr="001F6AE3" w:rsidRDefault="009A53D8" w:rsidP="00C91FA5">
            <w:pPr>
              <w:rPr>
                <w:sz w:val="22"/>
                <w:szCs w:val="22"/>
              </w:rPr>
            </w:pPr>
            <w:r w:rsidRPr="001F6AE3">
              <w:rPr>
                <w:sz w:val="22"/>
                <w:szCs w:val="22"/>
              </w:rPr>
              <w:t xml:space="preserve">Write </w:t>
            </w:r>
            <w:r w:rsidRPr="001F6AE3">
              <w:rPr>
                <w:b/>
                <w:sz w:val="22"/>
                <w:szCs w:val="22"/>
              </w:rPr>
              <w:t>H-2B</w:t>
            </w:r>
            <w:r w:rsidRPr="001F6AE3">
              <w:rPr>
                <w:sz w:val="22"/>
                <w:szCs w:val="22"/>
              </w:rPr>
              <w:t xml:space="preserve"> in the classification block. </w:t>
            </w:r>
          </w:p>
          <w:p w:rsidR="009A53D8" w:rsidRPr="001F6AE3" w:rsidRDefault="009A53D8" w:rsidP="00C91FA5">
            <w:pPr>
              <w:rPr>
                <w:sz w:val="22"/>
                <w:szCs w:val="22"/>
              </w:rPr>
            </w:pPr>
          </w:p>
          <w:p w:rsidR="00E26DFE" w:rsidRPr="001F6AE3" w:rsidRDefault="00E26DFE" w:rsidP="00C91FA5">
            <w:pPr>
              <w:rPr>
                <w:sz w:val="22"/>
                <w:szCs w:val="22"/>
              </w:rPr>
            </w:pPr>
          </w:p>
          <w:p w:rsidR="009A53D8" w:rsidRPr="001F6AE3" w:rsidRDefault="009A53D8" w:rsidP="00C91FA5">
            <w:pPr>
              <w:rPr>
                <w:color w:val="FF0000"/>
                <w:sz w:val="22"/>
                <w:szCs w:val="22"/>
              </w:rPr>
            </w:pPr>
            <w:r w:rsidRPr="001F6AE3">
              <w:rPr>
                <w:sz w:val="22"/>
                <w:szCs w:val="22"/>
              </w:rPr>
              <w:t xml:space="preserve">The petition must be filed by a U.S. employer, a U.S. agent, or a foreign employer filing through a U.S. agent.  The petitioner </w:t>
            </w:r>
            <w:r w:rsidRPr="001F6AE3">
              <w:rPr>
                <w:color w:val="FF0000"/>
                <w:sz w:val="22"/>
                <w:szCs w:val="22"/>
              </w:rPr>
              <w:t xml:space="preserve">and employer (if different from the petitioner) </w:t>
            </w:r>
            <w:r w:rsidRPr="001F6AE3">
              <w:rPr>
                <w:sz w:val="22"/>
                <w:szCs w:val="22"/>
              </w:rPr>
              <w:t xml:space="preserve">must complete and sign </w:t>
            </w:r>
            <w:r w:rsidRPr="001F6AE3">
              <w:rPr>
                <w:color w:val="FF0000"/>
                <w:sz w:val="22"/>
                <w:szCs w:val="22"/>
              </w:rPr>
              <w:t>the</w:t>
            </w:r>
            <w:r w:rsidRPr="001F6AE3">
              <w:rPr>
                <w:color w:val="00B050"/>
                <w:sz w:val="22"/>
                <w:szCs w:val="22"/>
              </w:rPr>
              <w:t xml:space="preserve"> </w:t>
            </w:r>
            <w:r w:rsidRPr="001F6AE3">
              <w:rPr>
                <w:sz w:val="22"/>
                <w:szCs w:val="22"/>
              </w:rPr>
              <w:t>relevant sections of the H Classification Supplement</w:t>
            </w:r>
            <w:r w:rsidRPr="001F6AE3">
              <w:rPr>
                <w:color w:val="FF0000"/>
                <w:sz w:val="22"/>
                <w:szCs w:val="22"/>
              </w:rPr>
              <w:t xml:space="preserve">.  </w:t>
            </w:r>
            <w:del w:id="10" w:author="Post, Elizabeth A" w:date="2014-03-06T16:11:00Z">
              <w:r w:rsidRPr="001F6AE3" w:rsidDel="008E2DA7">
                <w:rPr>
                  <w:color w:val="FF0000"/>
                  <w:sz w:val="22"/>
                  <w:szCs w:val="22"/>
                </w:rPr>
                <w:delText>Handwritten signatures must be original</w:delText>
              </w:r>
            </w:del>
            <w:r w:rsidRPr="001F6AE3">
              <w:rPr>
                <w:color w:val="FF0000"/>
                <w:sz w:val="22"/>
                <w:szCs w:val="22"/>
              </w:rPr>
              <w:t>.</w:t>
            </w:r>
          </w:p>
          <w:p w:rsidR="009A53D8" w:rsidRPr="001F6AE3" w:rsidRDefault="009A53D8" w:rsidP="00C91FA5">
            <w:pPr>
              <w:rPr>
                <w:sz w:val="22"/>
                <w:szCs w:val="22"/>
              </w:rPr>
            </w:pPr>
          </w:p>
          <w:p w:rsidR="009A53D8" w:rsidRPr="001F6AE3" w:rsidRDefault="009A53D8" w:rsidP="00C91FA5">
            <w:pPr>
              <w:rPr>
                <w:color w:val="FF0000"/>
                <w:sz w:val="22"/>
                <w:szCs w:val="22"/>
              </w:rPr>
            </w:pPr>
            <w:r w:rsidRPr="001F6AE3">
              <w:rPr>
                <w:color w:val="FF0000"/>
                <w:sz w:val="22"/>
                <w:szCs w:val="22"/>
              </w:rPr>
              <w:t>Additionally, the petitioner must submit:</w:t>
            </w:r>
          </w:p>
          <w:p w:rsidR="009A53D8" w:rsidRPr="001F6AE3" w:rsidRDefault="009A53D8" w:rsidP="00C91FA5">
            <w:pPr>
              <w:rPr>
                <w:sz w:val="22"/>
                <w:szCs w:val="22"/>
              </w:rPr>
            </w:pPr>
          </w:p>
          <w:p w:rsidR="009A53D8" w:rsidRPr="001F6AE3" w:rsidRDefault="009A53D8" w:rsidP="00C91FA5">
            <w:pPr>
              <w:numPr>
                <w:ilvl w:val="0"/>
                <w:numId w:val="32"/>
              </w:numPr>
              <w:ind w:left="360"/>
              <w:rPr>
                <w:color w:val="FF0000"/>
                <w:sz w:val="22"/>
                <w:szCs w:val="22"/>
              </w:rPr>
            </w:pPr>
            <w:r w:rsidRPr="001F6AE3">
              <w:rPr>
                <w:color w:val="FF0000"/>
                <w:sz w:val="22"/>
                <w:szCs w:val="22"/>
              </w:rPr>
              <w:t>An approved temporary</w:t>
            </w:r>
            <w:r w:rsidRPr="001F6AE3">
              <w:rPr>
                <w:sz w:val="22"/>
                <w:szCs w:val="22"/>
              </w:rPr>
              <w:t xml:space="preserve"> labor </w:t>
            </w:r>
            <w:r w:rsidR="00BB23D3" w:rsidRPr="001F6AE3">
              <w:rPr>
                <w:sz w:val="22"/>
                <w:szCs w:val="22"/>
              </w:rPr>
              <w:t>certification from</w:t>
            </w:r>
            <w:r w:rsidRPr="001F6AE3">
              <w:rPr>
                <w:sz w:val="22"/>
                <w:szCs w:val="22"/>
              </w:rPr>
              <w:t xml:space="preserve"> the U.S. Department of Labor </w:t>
            </w:r>
            <w:r w:rsidRPr="001F6AE3">
              <w:rPr>
                <w:color w:val="FF0000"/>
                <w:sz w:val="22"/>
                <w:szCs w:val="22"/>
              </w:rPr>
              <w:t>(or the Governor of Guam, if the employment will occur in Guam);</w:t>
            </w:r>
            <w:r w:rsidR="00746B0E" w:rsidRPr="001F6AE3">
              <w:rPr>
                <w:sz w:val="22"/>
                <w:szCs w:val="22"/>
              </w:rPr>
              <w:t>*</w:t>
            </w:r>
            <w:r w:rsidR="00746B0E" w:rsidRPr="001F6AE3">
              <w:rPr>
                <w:color w:val="FF0000"/>
                <w:sz w:val="22"/>
                <w:szCs w:val="22"/>
              </w:rPr>
              <w:t>*</w:t>
            </w:r>
            <w:r w:rsidR="00746B0E" w:rsidRPr="001F6AE3">
              <w:rPr>
                <w:sz w:val="22"/>
                <w:szCs w:val="22"/>
              </w:rPr>
              <w:t xml:space="preserve"> </w:t>
            </w:r>
            <w:r w:rsidRPr="001F6AE3">
              <w:rPr>
                <w:color w:val="FF0000"/>
                <w:sz w:val="22"/>
                <w:szCs w:val="22"/>
              </w:rPr>
              <w:t xml:space="preserve"> and </w:t>
            </w:r>
          </w:p>
          <w:p w:rsidR="009A53D8" w:rsidRPr="001F6AE3" w:rsidRDefault="009A53D8" w:rsidP="00C91FA5">
            <w:pPr>
              <w:rPr>
                <w:sz w:val="22"/>
                <w:szCs w:val="22"/>
              </w:rPr>
            </w:pPr>
          </w:p>
          <w:p w:rsidR="009A53D8" w:rsidRPr="001F6AE3" w:rsidRDefault="009A53D8" w:rsidP="00C91FA5">
            <w:pPr>
              <w:numPr>
                <w:ilvl w:val="0"/>
                <w:numId w:val="32"/>
              </w:numPr>
              <w:ind w:left="360"/>
              <w:rPr>
                <w:sz w:val="22"/>
                <w:szCs w:val="22"/>
              </w:rPr>
            </w:pPr>
            <w:r w:rsidRPr="001F6AE3">
              <w:rPr>
                <w:color w:val="FF0000"/>
                <w:sz w:val="22"/>
                <w:szCs w:val="22"/>
              </w:rPr>
              <w:t>Ev</w:t>
            </w:r>
            <w:r w:rsidRPr="001F6AE3">
              <w:rPr>
                <w:sz w:val="22"/>
                <w:szCs w:val="22"/>
              </w:rPr>
              <w:t>idence showing that each named beneficiary meets the minimum job requirements</w:t>
            </w:r>
            <w:r w:rsidRPr="001F6AE3">
              <w:rPr>
                <w:color w:val="FF0000"/>
                <w:sz w:val="22"/>
                <w:szCs w:val="22"/>
              </w:rPr>
              <w:t xml:space="preserve">, if any, </w:t>
            </w:r>
            <w:r w:rsidRPr="001F6AE3">
              <w:rPr>
                <w:sz w:val="22"/>
                <w:szCs w:val="22"/>
              </w:rPr>
              <w:t>stated on the temporary labor certification.</w:t>
            </w:r>
          </w:p>
          <w:p w:rsidR="009A53D8" w:rsidRPr="001F6AE3" w:rsidRDefault="009A53D8" w:rsidP="00C91FA5">
            <w:pPr>
              <w:rPr>
                <w:sz w:val="22"/>
                <w:szCs w:val="22"/>
              </w:rPr>
            </w:pPr>
          </w:p>
          <w:p w:rsidR="009A53D8" w:rsidRPr="001F6AE3" w:rsidRDefault="009A53D8" w:rsidP="00C91FA5">
            <w:pPr>
              <w:rPr>
                <w:sz w:val="22"/>
                <w:szCs w:val="22"/>
              </w:rPr>
            </w:pPr>
          </w:p>
          <w:p w:rsidR="00E26DFE" w:rsidRPr="001F6AE3" w:rsidRDefault="00E26DFE" w:rsidP="00C91FA5">
            <w:pPr>
              <w:rPr>
                <w:sz w:val="22"/>
                <w:szCs w:val="22"/>
              </w:rPr>
            </w:pPr>
          </w:p>
          <w:p w:rsidR="009A53D8" w:rsidRPr="001F6AE3" w:rsidRDefault="009A53D8" w:rsidP="00C91FA5">
            <w:pPr>
              <w:rPr>
                <w:sz w:val="22"/>
                <w:szCs w:val="22"/>
              </w:rPr>
            </w:pPr>
            <w:r w:rsidRPr="001F6AE3">
              <w:rPr>
                <w:sz w:val="22"/>
                <w:szCs w:val="22"/>
              </w:rPr>
              <w:t>*</w:t>
            </w:r>
            <w:r w:rsidRPr="001F6AE3">
              <w:rPr>
                <w:color w:val="FF0000"/>
                <w:sz w:val="22"/>
                <w:szCs w:val="22"/>
              </w:rPr>
              <w:t>*</w:t>
            </w:r>
            <w:r w:rsidRPr="001F6AE3">
              <w:rPr>
                <w:sz w:val="22"/>
                <w:szCs w:val="22"/>
              </w:rPr>
              <w:t xml:space="preserve"> Petitions filed on behalf of Canadian musicians who will be performing for 1 month or less within 50 miles of the U.S.-Canadian border do not require a temporary labor certification.  </w:t>
            </w:r>
            <w:r w:rsidRPr="001F6AE3">
              <w:rPr>
                <w:color w:val="FF0000"/>
                <w:sz w:val="22"/>
                <w:szCs w:val="22"/>
              </w:rPr>
              <w:t>Petitions which require work in the jurisdictions of both the U.S. and Guam Departments of Labor must submit an approved temporary labor certification from each agency.</w:t>
            </w:r>
          </w:p>
          <w:p w:rsidR="009A53D8" w:rsidRPr="001F6AE3" w:rsidRDefault="009A53D8" w:rsidP="00C91FA5">
            <w:pPr>
              <w:rPr>
                <w:sz w:val="22"/>
                <w:szCs w:val="22"/>
              </w:rPr>
            </w:pPr>
          </w:p>
          <w:p w:rsidR="009A53D8" w:rsidRPr="001F6AE3" w:rsidRDefault="009A53D8" w:rsidP="00C91FA5">
            <w:pPr>
              <w:rPr>
                <w:b/>
                <w:color w:val="FF0000"/>
                <w:sz w:val="22"/>
                <w:szCs w:val="22"/>
              </w:rPr>
            </w:pPr>
            <w:r w:rsidRPr="001F6AE3">
              <w:rPr>
                <w:b/>
                <w:color w:val="FF0000"/>
                <w:sz w:val="22"/>
                <w:szCs w:val="22"/>
              </w:rPr>
              <w:t>H-2B Start Date</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A petition for H-2B workers must request an employment start date that matches the start date approved by the Department of Labor on the temporary labor certification.  Petitions without matching start dates may be denied.  This does not apply to amended petitions where the employer is seeking to substitute H-2B workers using the same temporary labor certificate.</w:t>
            </w:r>
          </w:p>
          <w:p w:rsidR="009A53D8" w:rsidRPr="001F6AE3" w:rsidRDefault="009A53D8" w:rsidP="00C91FA5">
            <w:pPr>
              <w:rPr>
                <w:sz w:val="22"/>
                <w:szCs w:val="22"/>
              </w:rPr>
            </w:pPr>
          </w:p>
          <w:p w:rsidR="009A53D8" w:rsidRPr="001F6AE3" w:rsidRDefault="009A53D8" w:rsidP="00C91FA5">
            <w:pPr>
              <w:rPr>
                <w:b/>
                <w:color w:val="FF0000"/>
                <w:sz w:val="22"/>
                <w:szCs w:val="22"/>
                <w:u w:val="single"/>
              </w:rPr>
            </w:pPr>
            <w:r w:rsidRPr="001F6AE3">
              <w:rPr>
                <w:b/>
                <w:color w:val="FF0000"/>
                <w:sz w:val="22"/>
                <w:szCs w:val="22"/>
                <w:u w:val="single"/>
              </w:rPr>
              <w:t>Additional Information Regarding H-2A and H-2B Petitions</w:t>
            </w: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b/>
                <w:color w:val="FF0000"/>
                <w:sz w:val="22"/>
                <w:szCs w:val="22"/>
              </w:rPr>
              <w:t>Naming Beneficiaries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Generally, you may request unnamed workers as beneficiaries of an H-2A or H-2B petition.  You may also request some named and some unnamed workers, as long as you are requesting the same action for each worker.  However, the total number of workers you request on the petition must not exceed the number of workers approved by the Department of La</w:t>
            </w:r>
            <w:r w:rsidR="004E56C4">
              <w:rPr>
                <w:color w:val="FF0000"/>
                <w:sz w:val="22"/>
                <w:szCs w:val="22"/>
              </w:rPr>
              <w:t>bor or Guam Department of Labor</w:t>
            </w:r>
            <w:r w:rsidRPr="001F6AE3">
              <w:rPr>
                <w:color w:val="FF0000"/>
                <w:sz w:val="22"/>
                <w:szCs w:val="22"/>
              </w:rPr>
              <w:t>, if required</w:t>
            </w:r>
            <w:r w:rsidR="005F660A" w:rsidRPr="001F6AE3">
              <w:rPr>
                <w:color w:val="FF0000"/>
                <w:sz w:val="22"/>
                <w:szCs w:val="22"/>
              </w:rPr>
              <w:t>,</w:t>
            </w:r>
            <w:r w:rsidRPr="001F6AE3">
              <w:rPr>
                <w:color w:val="FF0000"/>
                <w:sz w:val="22"/>
                <w:szCs w:val="22"/>
              </w:rPr>
              <w:t xml:space="preserve"> on the temporary labor certification.</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Workers must be named if you request workers who:</w:t>
            </w:r>
          </w:p>
          <w:p w:rsidR="009A53D8" w:rsidRPr="001F6AE3" w:rsidRDefault="009A53D8" w:rsidP="00C91FA5">
            <w:pPr>
              <w:rPr>
                <w:color w:val="FF0000"/>
                <w:sz w:val="22"/>
                <w:szCs w:val="22"/>
              </w:rPr>
            </w:pPr>
          </w:p>
          <w:p w:rsidR="009A53D8" w:rsidRPr="001F6AE3" w:rsidRDefault="009A53D8" w:rsidP="00C91FA5">
            <w:pPr>
              <w:numPr>
                <w:ilvl w:val="0"/>
                <w:numId w:val="33"/>
              </w:numPr>
              <w:rPr>
                <w:color w:val="FF0000"/>
                <w:sz w:val="22"/>
                <w:szCs w:val="22"/>
              </w:rPr>
            </w:pPr>
            <w:r w:rsidRPr="001F6AE3">
              <w:rPr>
                <w:color w:val="FF0000"/>
                <w:sz w:val="22"/>
                <w:szCs w:val="22"/>
              </w:rPr>
              <w:t>Are currently in the United States;</w:t>
            </w:r>
          </w:p>
          <w:p w:rsidR="009A53D8" w:rsidRPr="001F6AE3" w:rsidRDefault="009A53D8" w:rsidP="00C91FA5">
            <w:pPr>
              <w:ind w:left="360"/>
              <w:rPr>
                <w:color w:val="FF0000"/>
                <w:sz w:val="22"/>
                <w:szCs w:val="22"/>
              </w:rPr>
            </w:pPr>
          </w:p>
          <w:p w:rsidR="009A53D8" w:rsidRPr="001F6AE3" w:rsidRDefault="009A53D8" w:rsidP="00C91FA5">
            <w:pPr>
              <w:numPr>
                <w:ilvl w:val="0"/>
                <w:numId w:val="33"/>
              </w:numPr>
              <w:rPr>
                <w:color w:val="FF0000"/>
                <w:sz w:val="22"/>
                <w:szCs w:val="22"/>
              </w:rPr>
            </w:pPr>
            <w:r w:rsidRPr="001F6AE3">
              <w:rPr>
                <w:color w:val="FF0000"/>
                <w:sz w:val="22"/>
                <w:szCs w:val="22"/>
              </w:rPr>
              <w:t>Are nationals of countries that are not on the eligible countries list (see link and information below); or</w:t>
            </w:r>
          </w:p>
          <w:p w:rsidR="009A53D8" w:rsidRPr="001F6AE3" w:rsidRDefault="009A53D8" w:rsidP="00C91FA5">
            <w:pPr>
              <w:pStyle w:val="ListParagraph"/>
              <w:rPr>
                <w:rFonts w:ascii="Times New Roman" w:hAnsi="Times New Roman"/>
                <w:color w:val="FF0000"/>
              </w:rPr>
            </w:pPr>
          </w:p>
          <w:p w:rsidR="009A53D8" w:rsidRPr="001F6AE3" w:rsidRDefault="009A53D8" w:rsidP="00C91FA5">
            <w:pPr>
              <w:numPr>
                <w:ilvl w:val="0"/>
                <w:numId w:val="33"/>
              </w:numPr>
              <w:rPr>
                <w:color w:val="FF0000"/>
                <w:sz w:val="22"/>
                <w:szCs w:val="22"/>
              </w:rPr>
            </w:pPr>
            <w:r w:rsidRPr="001F6AE3">
              <w:rPr>
                <w:color w:val="FF0000"/>
                <w:sz w:val="22"/>
                <w:szCs w:val="22"/>
              </w:rPr>
              <w:t>Must meet minimum job requirements as described on the temporary labor certification.</w:t>
            </w: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b/>
                <w:color w:val="FF0000"/>
                <w:sz w:val="22"/>
                <w:szCs w:val="22"/>
              </w:rPr>
              <w:t>Eligible Countries List</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 xml:space="preserve">H-2A and H-2B petitions may generally only be approved for nationals of countries that the Secretary of Homeland Security has designated, with the concurrence of the Secretary of State, as eligible to participate in the H-2 program.  The latest list of eligible countries is located at </w:t>
            </w:r>
            <w:hyperlink r:id="rId23" w:history="1">
              <w:r w:rsidR="005F660A" w:rsidRPr="001F6AE3">
                <w:rPr>
                  <w:rStyle w:val="Hyperlink"/>
                  <w:sz w:val="22"/>
                  <w:szCs w:val="22"/>
                </w:rPr>
                <w:t>www.uscis.gov/h-2a</w:t>
              </w:r>
            </w:hyperlink>
            <w:r w:rsidR="005F660A" w:rsidRPr="001F6AE3">
              <w:rPr>
                <w:color w:val="FF0000"/>
                <w:sz w:val="22"/>
                <w:szCs w:val="22"/>
              </w:rPr>
              <w:t xml:space="preserve"> </w:t>
            </w:r>
            <w:r w:rsidRPr="001F6AE3">
              <w:rPr>
                <w:color w:val="FF0000"/>
                <w:sz w:val="22"/>
                <w:szCs w:val="22"/>
              </w:rPr>
              <w:t xml:space="preserve">and </w:t>
            </w:r>
            <w:hyperlink r:id="rId24" w:history="1">
              <w:r w:rsidR="005F660A" w:rsidRPr="001F6AE3">
                <w:rPr>
                  <w:rStyle w:val="Hyperlink"/>
                  <w:sz w:val="22"/>
                  <w:szCs w:val="22"/>
                </w:rPr>
                <w:t>www.uscis.gov/h-2b</w:t>
              </w:r>
            </w:hyperlink>
            <w:r w:rsidRPr="001F6AE3">
              <w:rPr>
                <w:color w:val="FF0000"/>
                <w:sz w:val="22"/>
                <w:szCs w:val="22"/>
              </w:rPr>
              <w:t>.</w:t>
            </w:r>
            <w:r w:rsidR="005F660A" w:rsidRPr="001F6AE3">
              <w:rPr>
                <w:color w:val="FF0000"/>
                <w:sz w:val="22"/>
                <w:szCs w:val="22"/>
              </w:rPr>
              <w:t xml:space="preserve"> </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Nationals of countries that are not eligible to participate in the H-2 program may still be named as beneficiaries on an H-2A or H-2B petition.  To do so, you must:</w:t>
            </w:r>
          </w:p>
          <w:p w:rsidR="009A53D8" w:rsidRPr="001F6AE3" w:rsidRDefault="009A53D8" w:rsidP="00C91FA5">
            <w:pPr>
              <w:rPr>
                <w:color w:val="FF0000"/>
                <w:sz w:val="22"/>
                <w:szCs w:val="22"/>
              </w:rPr>
            </w:pPr>
          </w:p>
          <w:p w:rsidR="009A53D8" w:rsidRPr="001F6AE3" w:rsidRDefault="009A53D8" w:rsidP="00C91FA5">
            <w:pPr>
              <w:numPr>
                <w:ilvl w:val="0"/>
                <w:numId w:val="34"/>
              </w:numPr>
              <w:rPr>
                <w:color w:val="FF0000"/>
                <w:sz w:val="22"/>
                <w:szCs w:val="22"/>
              </w:rPr>
            </w:pPr>
            <w:r w:rsidRPr="001F6AE3">
              <w:rPr>
                <w:color w:val="FF0000"/>
                <w:sz w:val="22"/>
                <w:szCs w:val="22"/>
              </w:rPr>
              <w:t>Name each beneficiary who is not from an eligible country; and</w:t>
            </w:r>
          </w:p>
          <w:p w:rsidR="009A53D8" w:rsidRPr="001F6AE3" w:rsidRDefault="009A53D8" w:rsidP="00C91FA5">
            <w:pPr>
              <w:numPr>
                <w:ilvl w:val="0"/>
                <w:numId w:val="34"/>
              </w:numPr>
              <w:rPr>
                <w:color w:val="FF0000"/>
                <w:sz w:val="22"/>
                <w:szCs w:val="22"/>
              </w:rPr>
            </w:pPr>
            <w:r w:rsidRPr="001F6AE3">
              <w:rPr>
                <w:color w:val="FF0000"/>
                <w:sz w:val="22"/>
                <w:szCs w:val="22"/>
              </w:rPr>
              <w:t>Provide evidence to show that it is in the U.S. interest for the alien to be the beneficiary of such a petition.</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USCIS’ determination of what constitutes U.S. interest takes into account certain factors, including but not limited to:</w:t>
            </w:r>
          </w:p>
          <w:p w:rsidR="009A53D8" w:rsidRPr="001F6AE3" w:rsidRDefault="009A53D8" w:rsidP="00C91FA5">
            <w:pPr>
              <w:rPr>
                <w:color w:val="FF0000"/>
                <w:sz w:val="22"/>
                <w:szCs w:val="22"/>
              </w:rPr>
            </w:pPr>
          </w:p>
          <w:p w:rsidR="009A53D8" w:rsidRPr="001F6AE3" w:rsidRDefault="009A53D8" w:rsidP="00C91FA5">
            <w:pPr>
              <w:numPr>
                <w:ilvl w:val="0"/>
                <w:numId w:val="35"/>
              </w:numPr>
              <w:ind w:left="360"/>
              <w:rPr>
                <w:color w:val="FF0000"/>
                <w:sz w:val="22"/>
                <w:szCs w:val="22"/>
              </w:rPr>
            </w:pPr>
            <w:r w:rsidRPr="001F6AE3">
              <w:rPr>
                <w:color w:val="FF0000"/>
                <w:sz w:val="22"/>
                <w:szCs w:val="22"/>
              </w:rPr>
              <w:lastRenderedPageBreak/>
              <w:t>Evidence demonstrating that a worker with the required skills is not available from among foreign workers from a country currently on the eligible countries list;</w:t>
            </w:r>
          </w:p>
          <w:p w:rsidR="00156AD4" w:rsidRPr="001F6AE3" w:rsidRDefault="00156AD4" w:rsidP="00156AD4">
            <w:pPr>
              <w:ind w:left="360"/>
              <w:rPr>
                <w:b/>
                <w:color w:val="FF0000"/>
                <w:sz w:val="22"/>
                <w:szCs w:val="22"/>
              </w:rPr>
            </w:pPr>
          </w:p>
          <w:p w:rsidR="00156AD4" w:rsidRPr="001F6AE3" w:rsidRDefault="00156AD4" w:rsidP="00156AD4">
            <w:pPr>
              <w:ind w:left="360"/>
              <w:rPr>
                <w:color w:val="FF0000"/>
                <w:sz w:val="22"/>
                <w:szCs w:val="22"/>
              </w:rPr>
            </w:pPr>
            <w:r w:rsidRPr="001F6AE3">
              <w:rPr>
                <w:b/>
                <w:color w:val="FF0000"/>
                <w:sz w:val="22"/>
                <w:szCs w:val="22"/>
              </w:rPr>
              <w:t xml:space="preserve">NOTE:  </w:t>
            </w:r>
            <w:r w:rsidRPr="001F6AE3">
              <w:rPr>
                <w:color w:val="FF0000"/>
                <w:sz w:val="22"/>
                <w:szCs w:val="22"/>
              </w:rPr>
              <w:t xml:space="preserve">Also, for H-2A petitions only, evidence demonstrating that a </w:t>
            </w:r>
            <w:r w:rsidRPr="001F6AE3">
              <w:rPr>
                <w:i/>
                <w:color w:val="FF0000"/>
                <w:sz w:val="22"/>
                <w:szCs w:val="22"/>
              </w:rPr>
              <w:t>U.S. worker</w:t>
            </w:r>
            <w:r w:rsidRPr="001F6AE3">
              <w:rPr>
                <w:color w:val="FF0000"/>
                <w:sz w:val="22"/>
                <w:szCs w:val="22"/>
              </w:rPr>
              <w:t xml:space="preserve"> with the required skills is not available.</w:t>
            </w:r>
          </w:p>
          <w:p w:rsidR="009A53D8" w:rsidRPr="001F6AE3" w:rsidRDefault="009A53D8" w:rsidP="00C91FA5">
            <w:pPr>
              <w:rPr>
                <w:color w:val="FF0000"/>
                <w:sz w:val="22"/>
                <w:szCs w:val="22"/>
              </w:rPr>
            </w:pPr>
          </w:p>
          <w:p w:rsidR="009A53D8" w:rsidRPr="001F6AE3" w:rsidRDefault="009A53D8" w:rsidP="00C91FA5">
            <w:pPr>
              <w:numPr>
                <w:ilvl w:val="0"/>
                <w:numId w:val="35"/>
              </w:numPr>
              <w:ind w:left="360"/>
              <w:rPr>
                <w:color w:val="FF0000"/>
                <w:sz w:val="22"/>
                <w:szCs w:val="22"/>
              </w:rPr>
            </w:pPr>
            <w:r w:rsidRPr="001F6AE3">
              <w:rPr>
                <w:color w:val="FF0000"/>
                <w:sz w:val="22"/>
                <w:szCs w:val="22"/>
              </w:rPr>
              <w:t>Evidence that the beneficiary has been admitted to the United States previously in H-2A or H-2B status;</w:t>
            </w:r>
          </w:p>
          <w:p w:rsidR="009A53D8" w:rsidRPr="001F6AE3" w:rsidRDefault="009A53D8" w:rsidP="00C91FA5">
            <w:pPr>
              <w:rPr>
                <w:color w:val="FF0000"/>
                <w:sz w:val="22"/>
                <w:szCs w:val="22"/>
              </w:rPr>
            </w:pPr>
          </w:p>
          <w:p w:rsidR="009A53D8" w:rsidRPr="001F6AE3" w:rsidRDefault="009A53D8" w:rsidP="00C91FA5">
            <w:pPr>
              <w:numPr>
                <w:ilvl w:val="0"/>
                <w:numId w:val="35"/>
              </w:numPr>
              <w:ind w:left="360"/>
              <w:rPr>
                <w:color w:val="FF0000"/>
                <w:sz w:val="22"/>
                <w:szCs w:val="22"/>
              </w:rPr>
            </w:pPr>
            <w:r w:rsidRPr="001F6AE3">
              <w:rPr>
                <w:color w:val="FF0000"/>
                <w:sz w:val="22"/>
                <w:szCs w:val="22"/>
              </w:rPr>
              <w:t>The potential for abuse, fraud, or other harm to the integrity of the H-2A or H-2B visa program through the potential admission of a beneficiary from a country not currently on the eligible countries list; and</w:t>
            </w:r>
          </w:p>
          <w:p w:rsidR="009A53D8" w:rsidRPr="001F6AE3" w:rsidRDefault="009A53D8" w:rsidP="00C91FA5">
            <w:pPr>
              <w:rPr>
                <w:color w:val="FF0000"/>
                <w:sz w:val="22"/>
                <w:szCs w:val="22"/>
              </w:rPr>
            </w:pPr>
          </w:p>
          <w:p w:rsidR="009A53D8" w:rsidRPr="001F6AE3" w:rsidRDefault="009A53D8" w:rsidP="00C91FA5">
            <w:pPr>
              <w:numPr>
                <w:ilvl w:val="0"/>
                <w:numId w:val="35"/>
              </w:numPr>
              <w:ind w:left="360"/>
              <w:rPr>
                <w:color w:val="FF0000"/>
                <w:sz w:val="22"/>
                <w:szCs w:val="22"/>
              </w:rPr>
            </w:pPr>
            <w:r w:rsidRPr="001F6AE3">
              <w:rPr>
                <w:color w:val="FF0000"/>
                <w:sz w:val="22"/>
                <w:szCs w:val="22"/>
              </w:rPr>
              <w:t>Such other factors as may serve the U.S. interest.</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b/>
                <w:color w:val="FF0000"/>
                <w:sz w:val="22"/>
                <w:szCs w:val="22"/>
              </w:rPr>
              <w:t>Prohibited Fees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As a condition of approval of an H-2A or H-2B petition, no job placement fee or other compensation (either direct or indirect) may be collected at any time from a beneficiary of an H-2A or H-2B petition.  This includes collection by a petitioner, agent, facilitator, recruiter, or similar employment service, as a condition of employment, whether before or after the filing or approval of a petition.  Unless the payment of such fees by a worker is prohibited under law, the only exceptions to this are:</w:t>
            </w:r>
          </w:p>
          <w:p w:rsidR="009A53D8" w:rsidRPr="001F6AE3" w:rsidRDefault="009A53D8" w:rsidP="00C91FA5">
            <w:pPr>
              <w:rPr>
                <w:color w:val="FF0000"/>
                <w:sz w:val="22"/>
                <w:szCs w:val="22"/>
              </w:rPr>
            </w:pPr>
          </w:p>
          <w:p w:rsidR="009A53D8" w:rsidRPr="001F6AE3" w:rsidRDefault="009A53D8" w:rsidP="00C91FA5">
            <w:pPr>
              <w:numPr>
                <w:ilvl w:val="0"/>
                <w:numId w:val="36"/>
              </w:numPr>
              <w:rPr>
                <w:color w:val="FF0000"/>
                <w:sz w:val="22"/>
                <w:szCs w:val="22"/>
              </w:rPr>
            </w:pPr>
            <w:r w:rsidRPr="001F6AE3">
              <w:rPr>
                <w:color w:val="FF0000"/>
                <w:sz w:val="22"/>
                <w:szCs w:val="22"/>
              </w:rPr>
              <w:t>The lower of the actual cost or fair market value of transportation to the offered employment; and</w:t>
            </w:r>
          </w:p>
          <w:p w:rsidR="00422299" w:rsidRPr="001F6AE3" w:rsidRDefault="00422299" w:rsidP="00422299">
            <w:pPr>
              <w:rPr>
                <w:color w:val="FF0000"/>
                <w:sz w:val="22"/>
                <w:szCs w:val="22"/>
              </w:rPr>
            </w:pPr>
          </w:p>
          <w:p w:rsidR="009A53D8" w:rsidRPr="001F6AE3" w:rsidRDefault="009A53D8" w:rsidP="00C91FA5">
            <w:pPr>
              <w:numPr>
                <w:ilvl w:val="0"/>
                <w:numId w:val="36"/>
              </w:numPr>
              <w:rPr>
                <w:color w:val="FF0000"/>
                <w:sz w:val="22"/>
                <w:szCs w:val="22"/>
              </w:rPr>
            </w:pPr>
            <w:r w:rsidRPr="001F6AE3">
              <w:rPr>
                <w:color w:val="FF0000"/>
                <w:sz w:val="22"/>
                <w:szCs w:val="22"/>
              </w:rPr>
              <w:t>Any government-mandated passport, visa, or inspection fees.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If USCIS determines any of the following have occurred, the petition will</w:t>
            </w:r>
            <w:r w:rsidRPr="001F6AE3">
              <w:rPr>
                <w:color w:val="00B050"/>
                <w:sz w:val="22"/>
                <w:szCs w:val="22"/>
              </w:rPr>
              <w:t xml:space="preserve"> </w:t>
            </w:r>
            <w:r w:rsidRPr="001F6AE3">
              <w:rPr>
                <w:color w:val="FF0000"/>
                <w:sz w:val="22"/>
                <w:szCs w:val="22"/>
              </w:rPr>
              <w:t>be denied or revoked</w:t>
            </w:r>
            <w:r w:rsidRPr="001F6AE3">
              <w:rPr>
                <w:color w:val="00B050"/>
                <w:sz w:val="22"/>
                <w:szCs w:val="22"/>
              </w:rPr>
              <w:t xml:space="preserve">.  </w:t>
            </w:r>
            <w:r w:rsidRPr="001F6AE3">
              <w:rPr>
                <w:color w:val="FF0000"/>
                <w:sz w:val="22"/>
                <w:szCs w:val="22"/>
              </w:rPr>
              <w:t>The only exceptions to a mandatory denial or revocation are found at 8 CFR 214.2(h)(5)(xi)</w:t>
            </w:r>
            <w:r w:rsidR="002F025F" w:rsidRPr="001F6AE3">
              <w:rPr>
                <w:color w:val="FF0000"/>
                <w:sz w:val="22"/>
                <w:szCs w:val="22"/>
              </w:rPr>
              <w:t>(A)</w:t>
            </w:r>
            <w:r w:rsidRPr="001F6AE3">
              <w:rPr>
                <w:color w:val="FF0000"/>
                <w:sz w:val="22"/>
                <w:szCs w:val="22"/>
              </w:rPr>
              <w:t>(4) and 8 CFR 214.2(h)(6)(i)(B)(4):</w:t>
            </w:r>
          </w:p>
          <w:p w:rsidR="009A53D8" w:rsidRPr="001F6AE3" w:rsidRDefault="009A53D8" w:rsidP="00C91FA5">
            <w:pPr>
              <w:rPr>
                <w:color w:val="FF0000"/>
                <w:sz w:val="22"/>
                <w:szCs w:val="22"/>
              </w:rPr>
            </w:pPr>
          </w:p>
          <w:p w:rsidR="009A53D8" w:rsidRPr="001F6AE3" w:rsidRDefault="009A53D8" w:rsidP="00C91FA5">
            <w:pPr>
              <w:numPr>
                <w:ilvl w:val="0"/>
                <w:numId w:val="37"/>
              </w:numPr>
              <w:rPr>
                <w:color w:val="FF0000"/>
                <w:sz w:val="22"/>
                <w:szCs w:val="22"/>
              </w:rPr>
            </w:pPr>
            <w:r w:rsidRPr="001F6AE3">
              <w:rPr>
                <w:color w:val="FF0000"/>
                <w:sz w:val="22"/>
                <w:szCs w:val="22"/>
              </w:rPr>
              <w:t>You collected, or entered into an agreement to collect, prohibited fees as described above;</w:t>
            </w:r>
          </w:p>
          <w:p w:rsidR="00422299" w:rsidRPr="001F6AE3" w:rsidRDefault="00422299" w:rsidP="00422299">
            <w:pPr>
              <w:ind w:left="360"/>
              <w:rPr>
                <w:color w:val="FF0000"/>
                <w:sz w:val="22"/>
                <w:szCs w:val="22"/>
              </w:rPr>
            </w:pPr>
          </w:p>
          <w:p w:rsidR="009A53D8" w:rsidRPr="001F6AE3" w:rsidRDefault="009A53D8" w:rsidP="00C91FA5">
            <w:pPr>
              <w:numPr>
                <w:ilvl w:val="0"/>
                <w:numId w:val="37"/>
              </w:numPr>
              <w:rPr>
                <w:color w:val="FF0000"/>
                <w:sz w:val="22"/>
                <w:szCs w:val="22"/>
              </w:rPr>
            </w:pPr>
            <w:r w:rsidRPr="001F6AE3">
              <w:rPr>
                <w:color w:val="FF0000"/>
                <w:sz w:val="22"/>
                <w:szCs w:val="22"/>
              </w:rPr>
              <w:t>You knew, or should have known, at the time of filing the petition that the beneficiary paid</w:t>
            </w:r>
            <w:r w:rsidR="00FC7883" w:rsidRPr="001F6AE3">
              <w:rPr>
                <w:color w:val="FF0000"/>
                <w:sz w:val="22"/>
                <w:szCs w:val="22"/>
              </w:rPr>
              <w:t>,</w:t>
            </w:r>
            <w:r w:rsidRPr="001F6AE3">
              <w:rPr>
                <w:color w:val="FF0000"/>
                <w:sz w:val="22"/>
                <w:szCs w:val="22"/>
              </w:rPr>
              <w:t xml:space="preserve"> or agreed to pay</w:t>
            </w:r>
            <w:r w:rsidR="00FC7883" w:rsidRPr="001F6AE3">
              <w:rPr>
                <w:color w:val="FF0000"/>
                <w:sz w:val="22"/>
                <w:szCs w:val="22"/>
              </w:rPr>
              <w:t>,</w:t>
            </w:r>
            <w:r w:rsidRPr="001F6AE3">
              <w:rPr>
                <w:color w:val="FF0000"/>
                <w:sz w:val="22"/>
                <w:szCs w:val="22"/>
              </w:rPr>
              <w:t xml:space="preserve"> any agent, facilitator, recruiter, or similar employment service as a condition of employment;</w:t>
            </w:r>
          </w:p>
          <w:p w:rsidR="00422299" w:rsidRPr="001F6AE3" w:rsidRDefault="00422299" w:rsidP="00422299">
            <w:pPr>
              <w:rPr>
                <w:color w:val="FF0000"/>
                <w:sz w:val="22"/>
                <w:szCs w:val="22"/>
              </w:rPr>
            </w:pPr>
          </w:p>
          <w:p w:rsidR="009A53D8" w:rsidRPr="001F6AE3" w:rsidRDefault="009A53D8" w:rsidP="00C91FA5">
            <w:pPr>
              <w:numPr>
                <w:ilvl w:val="0"/>
                <w:numId w:val="37"/>
              </w:numPr>
              <w:rPr>
                <w:color w:val="FF0000"/>
                <w:sz w:val="22"/>
                <w:szCs w:val="22"/>
              </w:rPr>
            </w:pPr>
            <w:r w:rsidRPr="001F6AE3">
              <w:rPr>
                <w:color w:val="FF0000"/>
                <w:sz w:val="22"/>
                <w:szCs w:val="22"/>
              </w:rPr>
              <w:t>The beneficiary paid you prohibited fees or compensation as a condition of employment after the petition was filed; or</w:t>
            </w:r>
          </w:p>
          <w:p w:rsidR="00422299" w:rsidRPr="001F6AE3" w:rsidRDefault="00422299" w:rsidP="00422299">
            <w:pPr>
              <w:rPr>
                <w:color w:val="FF0000"/>
                <w:sz w:val="22"/>
                <w:szCs w:val="22"/>
              </w:rPr>
            </w:pPr>
          </w:p>
          <w:p w:rsidR="009A53D8" w:rsidRPr="001F6AE3" w:rsidRDefault="009A53D8" w:rsidP="00C91FA5">
            <w:pPr>
              <w:numPr>
                <w:ilvl w:val="0"/>
                <w:numId w:val="37"/>
              </w:numPr>
              <w:rPr>
                <w:color w:val="FF0000"/>
                <w:sz w:val="22"/>
                <w:szCs w:val="22"/>
              </w:rPr>
            </w:pPr>
            <w:r w:rsidRPr="001F6AE3">
              <w:rPr>
                <w:color w:val="FF0000"/>
                <w:sz w:val="22"/>
                <w:szCs w:val="22"/>
              </w:rPr>
              <w:t>You knew, or had reason to know, that the beneficiary paid</w:t>
            </w:r>
            <w:r w:rsidR="00FC7883" w:rsidRPr="001F6AE3">
              <w:rPr>
                <w:color w:val="FF0000"/>
                <w:sz w:val="22"/>
                <w:szCs w:val="22"/>
              </w:rPr>
              <w:t>,</w:t>
            </w:r>
            <w:r w:rsidRPr="001F6AE3">
              <w:rPr>
                <w:color w:val="FF0000"/>
                <w:sz w:val="22"/>
                <w:szCs w:val="22"/>
              </w:rPr>
              <w:t xml:space="preserve"> or agreed to pay</w:t>
            </w:r>
            <w:r w:rsidR="00FC7883" w:rsidRPr="001F6AE3">
              <w:rPr>
                <w:color w:val="FF0000"/>
                <w:sz w:val="22"/>
                <w:szCs w:val="22"/>
              </w:rPr>
              <w:t>,</w:t>
            </w:r>
            <w:r w:rsidRPr="001F6AE3">
              <w:rPr>
                <w:color w:val="FF0000"/>
                <w:sz w:val="22"/>
                <w:szCs w:val="22"/>
              </w:rPr>
              <w:t xml:space="preserve"> the agent, facilitator, recruiter, or similar employment service prohibited fees after the petition was filed.</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The petition should be filed with evidence that indicate</w:t>
            </w:r>
            <w:r w:rsidR="00FC7883" w:rsidRPr="001F6AE3">
              <w:rPr>
                <w:color w:val="FF0000"/>
                <w:sz w:val="22"/>
                <w:szCs w:val="22"/>
              </w:rPr>
              <w:t>s</w:t>
            </w:r>
            <w:r w:rsidRPr="001F6AE3">
              <w:rPr>
                <w:color w:val="FF0000"/>
                <w:sz w:val="22"/>
                <w:szCs w:val="22"/>
              </w:rPr>
              <w:t xml:space="preserve"> the beneficiaries have not paid, and will not pay, prohibited fees to the best of your knowledge.</w:t>
            </w:r>
          </w:p>
          <w:p w:rsidR="009A53D8" w:rsidRPr="001F6AE3" w:rsidRDefault="009A53D8" w:rsidP="00C91FA5">
            <w:pPr>
              <w:rPr>
                <w:sz w:val="22"/>
                <w:szCs w:val="22"/>
              </w:rPr>
            </w:pPr>
          </w:p>
          <w:p w:rsidR="00422299" w:rsidRPr="001F6AE3" w:rsidRDefault="00422299" w:rsidP="00C91FA5">
            <w:pPr>
              <w:rPr>
                <w:sz w:val="22"/>
                <w:szCs w:val="22"/>
              </w:rPr>
            </w:pPr>
          </w:p>
          <w:p w:rsidR="009A53D8" w:rsidRPr="001F6AE3" w:rsidRDefault="009A53D8" w:rsidP="00C91FA5">
            <w:pPr>
              <w:rPr>
                <w:b/>
                <w:sz w:val="22"/>
                <w:szCs w:val="22"/>
              </w:rPr>
            </w:pPr>
            <w:r w:rsidRPr="001F6AE3">
              <w:rPr>
                <w:b/>
                <w:sz w:val="22"/>
                <w:szCs w:val="22"/>
              </w:rPr>
              <w:t>Page 14,</w:t>
            </w:r>
          </w:p>
          <w:p w:rsidR="009A53D8" w:rsidRPr="001F6AE3" w:rsidRDefault="009A53D8" w:rsidP="00C91FA5">
            <w:pPr>
              <w:rPr>
                <w:b/>
                <w:color w:val="FF0000"/>
                <w:sz w:val="22"/>
                <w:szCs w:val="22"/>
              </w:rPr>
            </w:pPr>
            <w:r w:rsidRPr="001F6AE3">
              <w:rPr>
                <w:b/>
                <w:color w:val="FF0000"/>
                <w:sz w:val="22"/>
                <w:szCs w:val="22"/>
              </w:rPr>
              <w:t>Interrupted Stays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Interrupted stays are certain periods of time that a worker spends outside the United States during an authorized period of stay in H-2A or H-2B status.  An interrupted stay does not count toward the worker’s maximum 3-year limit in the classification.</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An H-2A or H-2B worker may qualify for an interrupted stay under the following conditions:</w:t>
            </w:r>
          </w:p>
          <w:p w:rsidR="009A53D8" w:rsidRPr="001F6AE3" w:rsidRDefault="009A53D8" w:rsidP="00C91FA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1890"/>
            </w:tblGrid>
            <w:tr w:rsidR="009A53D8" w:rsidRPr="001F6AE3" w:rsidTr="002B546F">
              <w:trPr>
                <w:trHeight w:val="1088"/>
              </w:trPr>
              <w:tc>
                <w:tcPr>
                  <w:tcW w:w="1849" w:type="dxa"/>
                  <w:shd w:val="pct20" w:color="auto" w:fill="auto"/>
                </w:tcPr>
                <w:p w:rsidR="009A53D8" w:rsidRPr="001F6AE3" w:rsidRDefault="009A53D8" w:rsidP="00C529AD">
                  <w:pPr>
                    <w:framePr w:hSpace="180" w:wrap="around" w:vAnchor="text" w:hAnchor="text" w:xAlign="right" w:y="1"/>
                    <w:ind w:right="-108"/>
                    <w:suppressOverlap/>
                    <w:rPr>
                      <w:rFonts w:eastAsia="Calibri"/>
                      <w:b/>
                      <w:color w:val="FF0000"/>
                      <w:sz w:val="22"/>
                      <w:szCs w:val="22"/>
                    </w:rPr>
                  </w:pPr>
                  <w:r w:rsidRPr="001F6AE3">
                    <w:rPr>
                      <w:rFonts w:eastAsia="Calibri"/>
                      <w:b/>
                      <w:color w:val="FF0000"/>
                      <w:sz w:val="22"/>
                      <w:szCs w:val="22"/>
                    </w:rPr>
                    <w:t>If the worker was in the United States in H-2 status for an aggregate period of:</w:t>
                  </w:r>
                </w:p>
              </w:tc>
              <w:tc>
                <w:tcPr>
                  <w:tcW w:w="1890" w:type="dxa"/>
                  <w:shd w:val="pct20" w:color="auto" w:fill="auto"/>
                </w:tcPr>
                <w:p w:rsidR="009A53D8" w:rsidRPr="001F6AE3" w:rsidRDefault="009A53D8" w:rsidP="00C529AD">
                  <w:pPr>
                    <w:framePr w:hSpace="180" w:wrap="around" w:vAnchor="text" w:hAnchor="text" w:xAlign="right" w:y="1"/>
                    <w:suppressOverlap/>
                    <w:rPr>
                      <w:rFonts w:eastAsia="Calibri"/>
                      <w:b/>
                      <w:color w:val="FF0000"/>
                      <w:sz w:val="22"/>
                      <w:szCs w:val="22"/>
                    </w:rPr>
                  </w:pPr>
                  <w:r w:rsidRPr="001F6AE3">
                    <w:rPr>
                      <w:rFonts w:eastAsia="Calibri"/>
                      <w:b/>
                      <w:color w:val="FF0000"/>
                      <w:sz w:val="22"/>
                      <w:szCs w:val="22"/>
                    </w:rPr>
                    <w:t>Then H-2 time is interrupted if he or she is outside the United States for:</w:t>
                  </w:r>
                </w:p>
              </w:tc>
            </w:tr>
            <w:tr w:rsidR="009A53D8" w:rsidRPr="001F6AE3" w:rsidTr="002B546F">
              <w:tc>
                <w:tcPr>
                  <w:tcW w:w="1849" w:type="dxa"/>
                  <w:shd w:val="clear" w:color="auto" w:fill="auto"/>
                </w:tcPr>
                <w:p w:rsidR="009A53D8" w:rsidRPr="001F6AE3" w:rsidRDefault="009A53D8" w:rsidP="00C529AD">
                  <w:pPr>
                    <w:framePr w:hSpace="180" w:wrap="around" w:vAnchor="text" w:hAnchor="text" w:xAlign="right" w:y="1"/>
                    <w:suppressOverlap/>
                    <w:rPr>
                      <w:rFonts w:eastAsia="Calibri"/>
                      <w:color w:val="FF0000"/>
                      <w:sz w:val="22"/>
                      <w:szCs w:val="22"/>
                    </w:rPr>
                  </w:pPr>
                  <w:r w:rsidRPr="001F6AE3">
                    <w:rPr>
                      <w:rFonts w:eastAsia="Calibri"/>
                      <w:color w:val="FF0000"/>
                      <w:sz w:val="22"/>
                      <w:szCs w:val="22"/>
                    </w:rPr>
                    <w:t>18 months or less</w:t>
                  </w:r>
                </w:p>
              </w:tc>
              <w:tc>
                <w:tcPr>
                  <w:tcW w:w="1890" w:type="dxa"/>
                  <w:shd w:val="clear" w:color="auto" w:fill="auto"/>
                </w:tcPr>
                <w:p w:rsidR="009A53D8" w:rsidRPr="001F6AE3" w:rsidRDefault="009A53D8" w:rsidP="00C529AD">
                  <w:pPr>
                    <w:framePr w:hSpace="180" w:wrap="around" w:vAnchor="text" w:hAnchor="text" w:xAlign="right" w:y="1"/>
                    <w:suppressOverlap/>
                    <w:rPr>
                      <w:rFonts w:eastAsia="Calibri"/>
                      <w:color w:val="FF0000"/>
                      <w:sz w:val="22"/>
                      <w:szCs w:val="22"/>
                    </w:rPr>
                  </w:pPr>
                  <w:r w:rsidRPr="001F6AE3">
                    <w:rPr>
                      <w:rFonts w:eastAsia="Calibri"/>
                      <w:color w:val="FF0000"/>
                      <w:sz w:val="22"/>
                      <w:szCs w:val="22"/>
                    </w:rPr>
                    <w:t xml:space="preserve">at least 45 days, </w:t>
                  </w:r>
                </w:p>
              </w:tc>
            </w:tr>
            <w:tr w:rsidR="009A53D8" w:rsidRPr="001F6AE3" w:rsidTr="002B546F">
              <w:tc>
                <w:tcPr>
                  <w:tcW w:w="1849" w:type="dxa"/>
                  <w:shd w:val="clear" w:color="auto" w:fill="auto"/>
                </w:tcPr>
                <w:p w:rsidR="009A53D8" w:rsidRPr="001F6AE3" w:rsidRDefault="009A53D8" w:rsidP="00C529AD">
                  <w:pPr>
                    <w:framePr w:hSpace="180" w:wrap="around" w:vAnchor="text" w:hAnchor="text" w:xAlign="right" w:y="1"/>
                    <w:suppressOverlap/>
                    <w:rPr>
                      <w:rFonts w:eastAsia="Calibri"/>
                      <w:color w:val="FF0000"/>
                      <w:sz w:val="22"/>
                      <w:szCs w:val="22"/>
                    </w:rPr>
                  </w:pPr>
                  <w:r w:rsidRPr="001F6AE3">
                    <w:rPr>
                      <w:rFonts w:eastAsia="Calibri"/>
                      <w:color w:val="FF0000"/>
                      <w:sz w:val="22"/>
                      <w:szCs w:val="22"/>
                    </w:rPr>
                    <w:t>More than 18 months, but less than 3 years</w:t>
                  </w:r>
                </w:p>
              </w:tc>
              <w:tc>
                <w:tcPr>
                  <w:tcW w:w="1890" w:type="dxa"/>
                  <w:shd w:val="clear" w:color="auto" w:fill="auto"/>
                </w:tcPr>
                <w:p w:rsidR="009A53D8" w:rsidRPr="001F6AE3" w:rsidRDefault="009A53D8" w:rsidP="00C529AD">
                  <w:pPr>
                    <w:framePr w:hSpace="180" w:wrap="around" w:vAnchor="text" w:hAnchor="text" w:xAlign="right" w:y="1"/>
                    <w:suppressOverlap/>
                    <w:rPr>
                      <w:rFonts w:eastAsia="Calibri"/>
                      <w:color w:val="FF0000"/>
                      <w:sz w:val="22"/>
                      <w:szCs w:val="22"/>
                    </w:rPr>
                  </w:pPr>
                  <w:r w:rsidRPr="001F6AE3">
                    <w:rPr>
                      <w:rFonts w:eastAsia="Calibri"/>
                      <w:color w:val="FF0000"/>
                      <w:sz w:val="22"/>
                      <w:szCs w:val="22"/>
                    </w:rPr>
                    <w:t xml:space="preserve">at least 2 months, </w:t>
                  </w:r>
                </w:p>
              </w:tc>
            </w:tr>
          </w:tbl>
          <w:p w:rsidR="009A53D8" w:rsidRPr="001F6AE3" w:rsidRDefault="009A53D8" w:rsidP="00C91FA5">
            <w:pPr>
              <w:rPr>
                <w:sz w:val="22"/>
                <w:szCs w:val="22"/>
              </w:rPr>
            </w:pPr>
          </w:p>
          <w:p w:rsidR="009A53D8" w:rsidRPr="001F6AE3" w:rsidRDefault="009A53D8" w:rsidP="00C91FA5">
            <w:pPr>
              <w:rPr>
                <w:color w:val="FF0000"/>
                <w:sz w:val="22"/>
                <w:szCs w:val="22"/>
              </w:rPr>
            </w:pPr>
            <w:r w:rsidRPr="001F6AE3">
              <w:rPr>
                <w:color w:val="FF0000"/>
                <w:sz w:val="22"/>
                <w:szCs w:val="22"/>
              </w:rPr>
              <w:t>Time in H-2A or H-2B status is not automatically interrupted if the worker departs the United States.  It is considered interrupted only if the guidelines in the above chart are met.  For more on interrupted stays, see www.uscis.gov.</w:t>
            </w: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b/>
                <w:color w:val="FF0000"/>
                <w:sz w:val="22"/>
                <w:szCs w:val="22"/>
              </w:rPr>
              <w:t xml:space="preserve">Notification Requirements.  </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By filing an H-2A or H-2B petition, you agree to notify USCIS within 2 work days if an H-2A or H-2B worker:</w:t>
            </w:r>
          </w:p>
          <w:p w:rsidR="009A53D8" w:rsidRPr="001F6AE3" w:rsidRDefault="009A53D8" w:rsidP="00C91FA5">
            <w:pPr>
              <w:rPr>
                <w:color w:val="FF0000"/>
                <w:sz w:val="22"/>
                <w:szCs w:val="22"/>
              </w:rPr>
            </w:pPr>
          </w:p>
          <w:p w:rsidR="009A53D8" w:rsidRPr="001F6AE3" w:rsidRDefault="009A53D8" w:rsidP="00C91FA5">
            <w:pPr>
              <w:numPr>
                <w:ilvl w:val="0"/>
                <w:numId w:val="38"/>
              </w:numPr>
              <w:rPr>
                <w:color w:val="FF0000"/>
                <w:sz w:val="22"/>
                <w:szCs w:val="22"/>
              </w:rPr>
            </w:pPr>
            <w:r w:rsidRPr="001F6AE3">
              <w:rPr>
                <w:color w:val="FF0000"/>
                <w:sz w:val="22"/>
                <w:szCs w:val="22"/>
              </w:rPr>
              <w:t xml:space="preserve">Fails to report to work within 5 workdays </w:t>
            </w:r>
            <w:r w:rsidRPr="001F6AE3">
              <w:rPr>
                <w:strike/>
                <w:color w:val="FF0000"/>
                <w:sz w:val="22"/>
                <w:szCs w:val="22"/>
              </w:rPr>
              <w:t xml:space="preserve"> </w:t>
            </w:r>
            <w:r w:rsidRPr="001F6AE3">
              <w:rPr>
                <w:color w:val="FF0000"/>
                <w:sz w:val="22"/>
                <w:szCs w:val="22"/>
              </w:rPr>
              <w:t>after the employment start date stated on the petition or within 5 workdays after the start date as established by the H-2A employer, whichever is later;</w:t>
            </w:r>
          </w:p>
          <w:p w:rsidR="00422299" w:rsidRPr="001F6AE3" w:rsidRDefault="00422299" w:rsidP="00422299">
            <w:pPr>
              <w:ind w:left="360"/>
              <w:rPr>
                <w:color w:val="FF0000"/>
                <w:sz w:val="22"/>
                <w:szCs w:val="22"/>
              </w:rPr>
            </w:pPr>
          </w:p>
          <w:p w:rsidR="009A53D8" w:rsidRPr="001F6AE3" w:rsidRDefault="009A53D8" w:rsidP="00C91FA5">
            <w:pPr>
              <w:numPr>
                <w:ilvl w:val="0"/>
                <w:numId w:val="38"/>
              </w:numPr>
              <w:rPr>
                <w:color w:val="FF0000"/>
                <w:sz w:val="22"/>
                <w:szCs w:val="22"/>
              </w:rPr>
            </w:pPr>
            <w:r w:rsidRPr="001F6AE3">
              <w:rPr>
                <w:color w:val="FF0000"/>
                <w:sz w:val="22"/>
                <w:szCs w:val="22"/>
              </w:rPr>
              <w:t>Completes the labor or services more than 30 days earlier than the employment end date stated on the petition;</w:t>
            </w:r>
          </w:p>
          <w:p w:rsidR="00422299" w:rsidRPr="001F6AE3" w:rsidRDefault="00422299" w:rsidP="00422299">
            <w:pPr>
              <w:rPr>
                <w:color w:val="FF0000"/>
                <w:sz w:val="22"/>
                <w:szCs w:val="22"/>
              </w:rPr>
            </w:pPr>
          </w:p>
          <w:p w:rsidR="009A53D8" w:rsidRPr="001F6AE3" w:rsidRDefault="009A53D8" w:rsidP="00C91FA5">
            <w:pPr>
              <w:numPr>
                <w:ilvl w:val="0"/>
                <w:numId w:val="38"/>
              </w:numPr>
              <w:rPr>
                <w:color w:val="FF0000"/>
                <w:sz w:val="22"/>
                <w:szCs w:val="22"/>
              </w:rPr>
            </w:pPr>
            <w:r w:rsidRPr="001F6AE3">
              <w:rPr>
                <w:color w:val="FF0000"/>
                <w:sz w:val="22"/>
                <w:szCs w:val="22"/>
              </w:rPr>
              <w:t>Absconds from the worksite; or</w:t>
            </w:r>
          </w:p>
          <w:p w:rsidR="00422299" w:rsidRPr="001F6AE3" w:rsidRDefault="00422299" w:rsidP="00422299">
            <w:pPr>
              <w:rPr>
                <w:color w:val="FF0000"/>
                <w:sz w:val="22"/>
                <w:szCs w:val="22"/>
              </w:rPr>
            </w:pPr>
          </w:p>
          <w:p w:rsidR="009A53D8" w:rsidRPr="001F6AE3" w:rsidRDefault="009A53D8" w:rsidP="00C91FA5">
            <w:pPr>
              <w:numPr>
                <w:ilvl w:val="0"/>
                <w:numId w:val="38"/>
              </w:numPr>
              <w:rPr>
                <w:color w:val="FF0000"/>
                <w:sz w:val="22"/>
                <w:szCs w:val="22"/>
              </w:rPr>
            </w:pPr>
            <w:r w:rsidRPr="001F6AE3">
              <w:rPr>
                <w:color w:val="FF0000"/>
                <w:sz w:val="22"/>
                <w:szCs w:val="22"/>
              </w:rPr>
              <w:t>Is terminated prior to the completion of the services or labor.</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Failure to comply with this agreement may result in penalties.  See www.uscis.gov for more information.</w:t>
            </w: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b/>
                <w:color w:val="FF0000"/>
                <w:sz w:val="22"/>
                <w:szCs w:val="22"/>
              </w:rPr>
              <w:t>Filing Multiple Petitions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You generally may file one petition to request all of your H-2A or H-2B workers associated with one temporary labor certification.  In cases where filing a separate petition is not required, it may be advantageous to file more than one H-2A or H-2B petition instead.  This can occur when you petition for multiple workers, some of whom may not qualify for part or all of the validity period you request.  This most frequently occurs when:</w:t>
            </w:r>
          </w:p>
          <w:p w:rsidR="009A53D8" w:rsidRPr="001F6AE3" w:rsidRDefault="009A53D8" w:rsidP="00C91FA5">
            <w:pPr>
              <w:rPr>
                <w:color w:val="FF0000"/>
                <w:sz w:val="22"/>
                <w:szCs w:val="22"/>
              </w:rPr>
            </w:pPr>
          </w:p>
          <w:p w:rsidR="009A53D8" w:rsidRPr="001F6AE3" w:rsidRDefault="009A53D8" w:rsidP="00C91FA5">
            <w:pPr>
              <w:numPr>
                <w:ilvl w:val="0"/>
                <w:numId w:val="39"/>
              </w:numPr>
              <w:rPr>
                <w:color w:val="FF0000"/>
                <w:sz w:val="22"/>
                <w:szCs w:val="22"/>
              </w:rPr>
            </w:pPr>
            <w:r w:rsidRPr="001F6AE3">
              <w:rPr>
                <w:color w:val="FF0000"/>
                <w:sz w:val="22"/>
                <w:szCs w:val="22"/>
              </w:rPr>
              <w:t>Some of the workers you request are not nationals of a country on the eligible countries list;</w:t>
            </w:r>
          </w:p>
          <w:p w:rsidR="009A53D8" w:rsidRPr="001F6AE3" w:rsidRDefault="009A53D8" w:rsidP="00C91FA5">
            <w:pPr>
              <w:numPr>
                <w:ilvl w:val="0"/>
                <w:numId w:val="39"/>
              </w:numPr>
              <w:rPr>
                <w:color w:val="FF0000"/>
                <w:sz w:val="22"/>
                <w:szCs w:val="22"/>
              </w:rPr>
            </w:pPr>
            <w:r w:rsidRPr="001F6AE3">
              <w:rPr>
                <w:color w:val="FF0000"/>
                <w:sz w:val="22"/>
                <w:szCs w:val="22"/>
              </w:rPr>
              <w:t>You request interrupted stays for workers; or</w:t>
            </w:r>
          </w:p>
          <w:p w:rsidR="009A53D8" w:rsidRPr="001F6AE3" w:rsidRDefault="009A53D8" w:rsidP="00C91FA5">
            <w:pPr>
              <w:numPr>
                <w:ilvl w:val="0"/>
                <w:numId w:val="39"/>
              </w:numPr>
              <w:rPr>
                <w:color w:val="FF0000"/>
                <w:sz w:val="22"/>
                <w:szCs w:val="22"/>
              </w:rPr>
            </w:pPr>
            <w:r w:rsidRPr="001F6AE3">
              <w:rPr>
                <w:color w:val="FF0000"/>
                <w:sz w:val="22"/>
                <w:szCs w:val="22"/>
              </w:rPr>
              <w:t>At least one worker is nearing the 3-year maximum stay limit.</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lastRenderedPageBreak/>
              <w:t xml:space="preserve">If we request additional evidence because of these situations, it may delay petition processing.  Filing separate petitions for workers who are not affected by these scenarios may enable you to </w:t>
            </w:r>
            <w:r w:rsidR="004C71E2" w:rsidRPr="001F6AE3">
              <w:rPr>
                <w:color w:val="FF0000"/>
                <w:sz w:val="22"/>
                <w:szCs w:val="22"/>
              </w:rPr>
              <w:t>quickly obtain</w:t>
            </w:r>
            <w:r w:rsidRPr="001F6AE3">
              <w:rPr>
                <w:color w:val="FF0000"/>
                <w:sz w:val="22"/>
                <w:szCs w:val="22"/>
              </w:rPr>
              <w:t xml:space="preserve"> some workers, if they are otherwise eligible, in the event that the petition for your other workers is delayed.</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If you decide to file more than one petition with the same temporary labor certification, you may do so if:</w:t>
            </w:r>
          </w:p>
          <w:p w:rsidR="009A53D8" w:rsidRPr="001F6AE3" w:rsidRDefault="009A53D8" w:rsidP="00C91FA5">
            <w:pPr>
              <w:rPr>
                <w:color w:val="FF0000"/>
                <w:sz w:val="22"/>
                <w:szCs w:val="22"/>
              </w:rPr>
            </w:pPr>
          </w:p>
          <w:p w:rsidR="009A53D8" w:rsidRPr="001F6AE3" w:rsidRDefault="009A53D8" w:rsidP="00C91FA5">
            <w:pPr>
              <w:numPr>
                <w:ilvl w:val="0"/>
                <w:numId w:val="40"/>
              </w:numPr>
              <w:rPr>
                <w:color w:val="FF0000"/>
                <w:sz w:val="22"/>
                <w:szCs w:val="22"/>
              </w:rPr>
            </w:pPr>
            <w:r w:rsidRPr="001F6AE3">
              <w:rPr>
                <w:color w:val="FF0000"/>
                <w:sz w:val="22"/>
                <w:szCs w:val="22"/>
              </w:rPr>
              <w:t>One petition is accompanied by the original temporary labor certification:</w:t>
            </w:r>
          </w:p>
          <w:p w:rsidR="005407EB" w:rsidRPr="001F6AE3" w:rsidRDefault="005407EB" w:rsidP="005407EB">
            <w:pPr>
              <w:ind w:left="360"/>
              <w:rPr>
                <w:color w:val="FF0000"/>
                <w:sz w:val="22"/>
                <w:szCs w:val="22"/>
              </w:rPr>
            </w:pPr>
          </w:p>
          <w:p w:rsidR="009A53D8" w:rsidRPr="001F6AE3" w:rsidRDefault="009A53D8" w:rsidP="00C91FA5">
            <w:pPr>
              <w:numPr>
                <w:ilvl w:val="0"/>
                <w:numId w:val="40"/>
              </w:numPr>
              <w:rPr>
                <w:color w:val="FF0000"/>
                <w:sz w:val="22"/>
                <w:szCs w:val="22"/>
              </w:rPr>
            </w:pPr>
            <w:r w:rsidRPr="001F6AE3">
              <w:rPr>
                <w:color w:val="FF0000"/>
                <w:sz w:val="22"/>
                <w:szCs w:val="22"/>
              </w:rPr>
              <w:t>The total number of beneficiaries on your petitions does not exceed the total number of workers approved by the U.S. Department of Labor on the temporary labor certification;</w:t>
            </w:r>
            <w:r w:rsidR="005407EB" w:rsidRPr="001F6AE3">
              <w:rPr>
                <w:color w:val="FF0000"/>
                <w:sz w:val="22"/>
                <w:szCs w:val="22"/>
              </w:rPr>
              <w:t xml:space="preserve"> and</w:t>
            </w:r>
          </w:p>
          <w:p w:rsidR="005407EB" w:rsidRPr="001F6AE3" w:rsidRDefault="005407EB" w:rsidP="005407EB">
            <w:pPr>
              <w:rPr>
                <w:color w:val="FF0000"/>
                <w:sz w:val="22"/>
                <w:szCs w:val="22"/>
              </w:rPr>
            </w:pPr>
          </w:p>
          <w:p w:rsidR="009A53D8" w:rsidRPr="001F6AE3" w:rsidRDefault="009A53D8" w:rsidP="00C91FA5">
            <w:pPr>
              <w:pStyle w:val="ListParagraph"/>
              <w:numPr>
                <w:ilvl w:val="0"/>
                <w:numId w:val="40"/>
              </w:numPr>
              <w:rPr>
                <w:rFonts w:ascii="Times New Roman" w:hAnsi="Times New Roman"/>
                <w:color w:val="FF0000"/>
              </w:rPr>
            </w:pPr>
            <w:r w:rsidRPr="001F6AE3">
              <w:rPr>
                <w:rFonts w:ascii="Times New Roman" w:hAnsi="Times New Roman"/>
                <w:color w:val="FF0000"/>
              </w:rPr>
              <w:t>The other petitions are accompanied by copies of the same temporary labor certification, along with an attachment explaining why the original was not submitted.</w:t>
            </w:r>
          </w:p>
          <w:p w:rsidR="005407EB" w:rsidRPr="001F6AE3" w:rsidRDefault="005407EB" w:rsidP="00C91FA5">
            <w:pPr>
              <w:rPr>
                <w:sz w:val="22"/>
                <w:szCs w:val="22"/>
              </w:rPr>
            </w:pPr>
          </w:p>
          <w:p w:rsidR="00DE52B1" w:rsidRPr="001F6AE3" w:rsidRDefault="00DE52B1" w:rsidP="00C91FA5">
            <w:pPr>
              <w:rPr>
                <w:sz w:val="22"/>
                <w:szCs w:val="22"/>
              </w:rPr>
            </w:pPr>
          </w:p>
          <w:p w:rsidR="009A53D8" w:rsidRPr="001F6AE3" w:rsidRDefault="009A53D8" w:rsidP="00C91FA5">
            <w:pPr>
              <w:rPr>
                <w:b/>
                <w:sz w:val="22"/>
                <w:szCs w:val="22"/>
              </w:rPr>
            </w:pPr>
            <w:r w:rsidRPr="001F6AE3">
              <w:rPr>
                <w:b/>
                <w:color w:val="FF0000"/>
                <w:sz w:val="22"/>
                <w:szCs w:val="22"/>
                <w:u w:val="single"/>
              </w:rPr>
              <w:t xml:space="preserve">H-3 </w:t>
            </w:r>
            <w:r w:rsidRPr="001F6AE3">
              <w:rPr>
                <w:b/>
                <w:bCs/>
                <w:color w:val="FF0000"/>
                <w:sz w:val="22"/>
                <w:szCs w:val="22"/>
                <w:u w:val="single"/>
              </w:rPr>
              <w:t>Nonimmigrants</w:t>
            </w:r>
            <w:r w:rsidRPr="001F6AE3">
              <w:rPr>
                <w:b/>
                <w:color w:val="00B050"/>
                <w:sz w:val="22"/>
                <w:szCs w:val="22"/>
              </w:rPr>
              <w:t xml:space="preserve"> </w:t>
            </w:r>
            <w:r w:rsidRPr="001F6AE3">
              <w:rPr>
                <w:b/>
                <w:sz w:val="22"/>
                <w:szCs w:val="22"/>
              </w:rPr>
              <w:t>(Two Types)</w:t>
            </w:r>
          </w:p>
          <w:p w:rsidR="00A97F40" w:rsidRPr="001F6AE3" w:rsidRDefault="00A97F40" w:rsidP="00C91FA5">
            <w:pPr>
              <w:rPr>
                <w:b/>
                <w:sz w:val="22"/>
                <w:szCs w:val="22"/>
              </w:rPr>
            </w:pPr>
          </w:p>
          <w:p w:rsidR="004C71E2" w:rsidRPr="001F6AE3" w:rsidRDefault="004C71E2" w:rsidP="00A97F40">
            <w:pPr>
              <w:rPr>
                <w:b/>
                <w:bCs/>
                <w:sz w:val="22"/>
                <w:szCs w:val="22"/>
              </w:rPr>
            </w:pPr>
            <w:r w:rsidRPr="001F6AE3">
              <w:rPr>
                <w:b/>
                <w:color w:val="FF0000"/>
                <w:sz w:val="22"/>
                <w:szCs w:val="22"/>
              </w:rPr>
              <w:t>The</w:t>
            </w:r>
            <w:r w:rsidR="009A53D8" w:rsidRPr="001F6AE3">
              <w:rPr>
                <w:b/>
                <w:sz w:val="22"/>
                <w:szCs w:val="22"/>
              </w:rPr>
              <w:t xml:space="preserve"> H-3 </w:t>
            </w:r>
            <w:r w:rsidRPr="001F6AE3">
              <w:rPr>
                <w:b/>
                <w:color w:val="FF0000"/>
                <w:sz w:val="22"/>
                <w:szCs w:val="22"/>
              </w:rPr>
              <w:t>classification</w:t>
            </w:r>
            <w:r w:rsidRPr="001F6AE3">
              <w:rPr>
                <w:b/>
                <w:sz w:val="22"/>
                <w:szCs w:val="22"/>
              </w:rPr>
              <w:t xml:space="preserve"> </w:t>
            </w:r>
            <w:r w:rsidR="009A53D8" w:rsidRPr="001F6AE3">
              <w:rPr>
                <w:b/>
                <w:sz w:val="22"/>
                <w:szCs w:val="22"/>
              </w:rPr>
              <w:t xml:space="preserve">is </w:t>
            </w:r>
            <w:r w:rsidRPr="001F6AE3">
              <w:rPr>
                <w:b/>
                <w:sz w:val="22"/>
                <w:szCs w:val="22"/>
              </w:rPr>
              <w:t>for</w:t>
            </w:r>
            <w:r w:rsidR="009A53D8" w:rsidRPr="001F6AE3">
              <w:rPr>
                <w:b/>
                <w:sz w:val="22"/>
                <w:szCs w:val="22"/>
              </w:rPr>
              <w:t xml:space="preserve"> </w:t>
            </w:r>
            <w:r w:rsidR="009A53D8" w:rsidRPr="001F6AE3">
              <w:rPr>
                <w:b/>
                <w:color w:val="FF0000"/>
                <w:sz w:val="22"/>
                <w:szCs w:val="22"/>
              </w:rPr>
              <w:t>alien</w:t>
            </w:r>
            <w:r w:rsidRPr="001F6AE3">
              <w:rPr>
                <w:b/>
                <w:color w:val="FF0000"/>
                <w:sz w:val="22"/>
                <w:szCs w:val="22"/>
              </w:rPr>
              <w:t>s</w:t>
            </w:r>
            <w:r w:rsidR="009A53D8" w:rsidRPr="001F6AE3">
              <w:rPr>
                <w:b/>
                <w:sz w:val="22"/>
                <w:szCs w:val="22"/>
              </w:rPr>
              <w:t xml:space="preserve"> coming </w:t>
            </w:r>
            <w:r w:rsidR="009A53D8" w:rsidRPr="001F6AE3">
              <w:rPr>
                <w:b/>
                <w:color w:val="FF0000"/>
                <w:sz w:val="22"/>
                <w:szCs w:val="22"/>
              </w:rPr>
              <w:t>to the United States temporarily</w:t>
            </w:r>
            <w:r w:rsidR="009A53D8" w:rsidRPr="001F6AE3">
              <w:rPr>
                <w:b/>
                <w:sz w:val="22"/>
                <w:szCs w:val="22"/>
              </w:rPr>
              <w:t xml:space="preserve"> to participate in a special education exchange vis</w:t>
            </w:r>
            <w:r w:rsidR="00A97F40" w:rsidRPr="001F6AE3">
              <w:rPr>
                <w:b/>
                <w:sz w:val="22"/>
                <w:szCs w:val="22"/>
              </w:rPr>
              <w:t>itor program in the education</w:t>
            </w:r>
            <w:r w:rsidR="00A97F40" w:rsidRPr="001F6AE3">
              <w:rPr>
                <w:b/>
                <w:bCs/>
                <w:sz w:val="22"/>
                <w:szCs w:val="22"/>
              </w:rPr>
              <w:t xml:space="preserve"> of children with physical, me</w:t>
            </w:r>
            <w:r w:rsidRPr="001F6AE3">
              <w:rPr>
                <w:b/>
                <w:bCs/>
                <w:sz w:val="22"/>
                <w:szCs w:val="22"/>
              </w:rPr>
              <w:t>ntal, or emotional disabilities.</w:t>
            </w:r>
          </w:p>
          <w:p w:rsidR="004C71E2" w:rsidRPr="001F6AE3" w:rsidRDefault="004C71E2" w:rsidP="00A97F40">
            <w:pPr>
              <w:rPr>
                <w:b/>
                <w:bCs/>
                <w:sz w:val="22"/>
                <w:szCs w:val="22"/>
              </w:rPr>
            </w:pPr>
          </w:p>
          <w:p w:rsidR="004C71E2" w:rsidRPr="001F6AE3" w:rsidRDefault="004C71E2" w:rsidP="00A97F40">
            <w:pPr>
              <w:rPr>
                <w:bCs/>
                <w:sz w:val="22"/>
                <w:szCs w:val="22"/>
              </w:rPr>
            </w:pPr>
            <w:r w:rsidRPr="001F6AE3">
              <w:rPr>
                <w:bCs/>
                <w:sz w:val="22"/>
                <w:szCs w:val="22"/>
              </w:rPr>
              <w:t xml:space="preserve">Write </w:t>
            </w:r>
            <w:r w:rsidRPr="001F6AE3">
              <w:rPr>
                <w:b/>
                <w:bCs/>
                <w:sz w:val="22"/>
                <w:szCs w:val="22"/>
              </w:rPr>
              <w:t xml:space="preserve">H-3 </w:t>
            </w:r>
            <w:r w:rsidRPr="001F6AE3">
              <w:rPr>
                <w:bCs/>
                <w:sz w:val="22"/>
                <w:szCs w:val="22"/>
              </w:rPr>
              <w:t>in the classification block.</w:t>
            </w:r>
          </w:p>
          <w:p w:rsidR="004C71E2" w:rsidRPr="001F6AE3" w:rsidRDefault="004C71E2" w:rsidP="00A97F40">
            <w:pPr>
              <w:rPr>
                <w:bCs/>
                <w:sz w:val="22"/>
                <w:szCs w:val="22"/>
              </w:rPr>
            </w:pPr>
          </w:p>
          <w:p w:rsidR="004C71E2" w:rsidRPr="001F6AE3" w:rsidRDefault="004C71E2" w:rsidP="00A97F40">
            <w:pPr>
              <w:rPr>
                <w:bCs/>
                <w:sz w:val="22"/>
                <w:szCs w:val="22"/>
              </w:rPr>
            </w:pPr>
            <w:r w:rsidRPr="001F6AE3">
              <w:rPr>
                <w:bCs/>
                <w:sz w:val="22"/>
                <w:szCs w:val="22"/>
              </w:rPr>
              <w:t xml:space="preserve">Any custodial care of the children must be incidental to the training program.  The petition must be filed by </w:t>
            </w:r>
            <w:r w:rsidR="0081366C" w:rsidRPr="001F6AE3">
              <w:rPr>
                <w:bCs/>
                <w:color w:val="FF0000"/>
                <w:sz w:val="22"/>
                <w:szCs w:val="22"/>
              </w:rPr>
              <w:t>a</w:t>
            </w:r>
            <w:r w:rsidRPr="001F6AE3">
              <w:rPr>
                <w:bCs/>
                <w:sz w:val="22"/>
                <w:szCs w:val="22"/>
              </w:rPr>
              <w:t xml:space="preserve"> U.S. employer, which must be a facility which has professionally trained staff and a structured program for providing education to children with disabilities and training and hands-on experience to participants in the special education exchange visitor program.  The petition must </w:t>
            </w:r>
            <w:r w:rsidR="0081366C" w:rsidRPr="001F6AE3">
              <w:rPr>
                <w:bCs/>
                <w:color w:val="FF0000"/>
                <w:sz w:val="22"/>
                <w:szCs w:val="22"/>
              </w:rPr>
              <w:t>be filed with</w:t>
            </w:r>
            <w:r w:rsidRPr="001F6AE3">
              <w:rPr>
                <w:bCs/>
                <w:sz w:val="22"/>
                <w:szCs w:val="22"/>
              </w:rPr>
              <w:t>…</w:t>
            </w:r>
          </w:p>
          <w:p w:rsidR="00A97F40" w:rsidRPr="001F6AE3" w:rsidRDefault="00A97F40" w:rsidP="00A97F40">
            <w:pPr>
              <w:rPr>
                <w:b/>
                <w:sz w:val="22"/>
                <w:szCs w:val="22"/>
              </w:rPr>
            </w:pPr>
          </w:p>
          <w:p w:rsidR="004C71E2" w:rsidRPr="001F6AE3" w:rsidRDefault="0081366C" w:rsidP="0081366C">
            <w:pPr>
              <w:rPr>
                <w:b/>
                <w:bCs/>
                <w:sz w:val="22"/>
                <w:szCs w:val="22"/>
              </w:rPr>
            </w:pPr>
            <w:r w:rsidRPr="001F6AE3">
              <w:rPr>
                <w:b/>
                <w:bCs/>
                <w:color w:val="FF0000"/>
                <w:sz w:val="22"/>
                <w:szCs w:val="22"/>
              </w:rPr>
              <w:t>The</w:t>
            </w:r>
            <w:r w:rsidRPr="001F6AE3">
              <w:rPr>
                <w:b/>
                <w:bCs/>
                <w:sz w:val="22"/>
                <w:szCs w:val="22"/>
              </w:rPr>
              <w:t xml:space="preserve"> H-3 </w:t>
            </w:r>
            <w:r w:rsidRPr="001F6AE3">
              <w:rPr>
                <w:b/>
                <w:bCs/>
                <w:color w:val="FF0000"/>
                <w:sz w:val="22"/>
                <w:szCs w:val="22"/>
              </w:rPr>
              <w:t>classification</w:t>
            </w:r>
            <w:r w:rsidRPr="001F6AE3">
              <w:rPr>
                <w:b/>
                <w:bCs/>
                <w:sz w:val="22"/>
                <w:szCs w:val="22"/>
              </w:rPr>
              <w:t xml:space="preserve"> is also for </w:t>
            </w:r>
            <w:r w:rsidRPr="001F6AE3">
              <w:rPr>
                <w:b/>
                <w:bCs/>
                <w:color w:val="FF0000"/>
                <w:sz w:val="22"/>
                <w:szCs w:val="22"/>
              </w:rPr>
              <w:t>aliens</w:t>
            </w:r>
            <w:r w:rsidRPr="001F6AE3">
              <w:rPr>
                <w:b/>
                <w:bCs/>
                <w:sz w:val="22"/>
                <w:szCs w:val="22"/>
              </w:rPr>
              <w:t xml:space="preserve"> who </w:t>
            </w:r>
            <w:r w:rsidRPr="001F6AE3">
              <w:rPr>
                <w:b/>
                <w:bCs/>
                <w:color w:val="FF0000"/>
                <w:sz w:val="22"/>
                <w:szCs w:val="22"/>
              </w:rPr>
              <w:t>are</w:t>
            </w:r>
            <w:r w:rsidRPr="001F6AE3">
              <w:rPr>
                <w:b/>
                <w:bCs/>
                <w:sz w:val="22"/>
                <w:szCs w:val="22"/>
              </w:rPr>
              <w:t xml:space="preserve"> coming to the United States temporarily to receive training from an </w:t>
            </w:r>
            <w:r w:rsidRPr="001F6AE3">
              <w:rPr>
                <w:b/>
                <w:bCs/>
                <w:sz w:val="22"/>
                <w:szCs w:val="22"/>
              </w:rPr>
              <w:lastRenderedPageBreak/>
              <w:t>employer in any field other than graduate medical education or training…</w:t>
            </w:r>
          </w:p>
          <w:p w:rsidR="00714135" w:rsidRPr="001F6AE3" w:rsidRDefault="00714135" w:rsidP="0081366C">
            <w:pPr>
              <w:rPr>
                <w:b/>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10-11,</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p w:rsidR="009A53D8" w:rsidRPr="001F6AE3" w:rsidRDefault="009A53D8" w:rsidP="00C91FA5">
            <w:pPr>
              <w:rPr>
                <w:b/>
                <w:bCs/>
                <w:sz w:val="22"/>
                <w:szCs w:val="22"/>
              </w:rPr>
            </w:pPr>
          </w:p>
        </w:tc>
        <w:tc>
          <w:tcPr>
            <w:tcW w:w="4320" w:type="dxa"/>
          </w:tcPr>
          <w:p w:rsidR="009A53D8" w:rsidRPr="001F6AE3" w:rsidRDefault="009A53D8" w:rsidP="00C91FA5">
            <w:pPr>
              <w:rPr>
                <w:b/>
                <w:sz w:val="22"/>
                <w:szCs w:val="22"/>
                <w:u w:val="single"/>
              </w:rPr>
            </w:pPr>
          </w:p>
          <w:p w:rsidR="00F6097A" w:rsidRPr="001F6AE3" w:rsidRDefault="00F6097A" w:rsidP="00F6097A">
            <w:pPr>
              <w:pStyle w:val="Default"/>
              <w:rPr>
                <w:sz w:val="22"/>
                <w:szCs w:val="22"/>
              </w:rPr>
            </w:pPr>
            <w:r w:rsidRPr="001F6AE3">
              <w:rPr>
                <w:b/>
                <w:bCs/>
                <w:sz w:val="22"/>
                <w:szCs w:val="22"/>
              </w:rPr>
              <w:t>L-1 (2 Types)</w:t>
            </w:r>
          </w:p>
          <w:p w:rsidR="00F6097A" w:rsidRPr="001F6AE3" w:rsidRDefault="00F6097A" w:rsidP="00F6097A">
            <w:pPr>
              <w:pStyle w:val="Default"/>
              <w:rPr>
                <w:sz w:val="22"/>
                <w:szCs w:val="22"/>
              </w:rPr>
            </w:pPr>
          </w:p>
          <w:p w:rsidR="00F6097A" w:rsidRPr="001F6AE3" w:rsidRDefault="00F6097A" w:rsidP="00F6097A">
            <w:pPr>
              <w:pStyle w:val="Default"/>
              <w:rPr>
                <w:sz w:val="22"/>
                <w:szCs w:val="22"/>
              </w:rPr>
            </w:pPr>
            <w:r w:rsidRPr="001F6AE3">
              <w:rPr>
                <w:b/>
                <w:bCs/>
                <w:sz w:val="22"/>
                <w:szCs w:val="22"/>
              </w:rPr>
              <w:t xml:space="preserve">An L-1A is an alien coming temporarily to perform services in a managerial or executive capacity </w:t>
            </w:r>
            <w:r w:rsidRPr="001F6AE3">
              <w:rPr>
                <w:sz w:val="22"/>
                <w:szCs w:val="22"/>
              </w:rPr>
              <w:t>for the same employer (or for the parent, branch, subsidiary, or affiliate of the employer) that employed the alien abroad in a capacity that was managerial or executive in nature, or one that required specialized knowledge, for at least 1 continuous year within the last 3 years…</w:t>
            </w:r>
          </w:p>
          <w:p w:rsidR="00F6097A" w:rsidRPr="001F6AE3" w:rsidRDefault="00F6097A" w:rsidP="00F6097A">
            <w:pPr>
              <w:pStyle w:val="Default"/>
              <w:rPr>
                <w:sz w:val="22"/>
                <w:szCs w:val="22"/>
              </w:rPr>
            </w:pPr>
          </w:p>
          <w:p w:rsidR="0081366C" w:rsidRPr="001F6AE3" w:rsidRDefault="0081366C" w:rsidP="0081366C">
            <w:pPr>
              <w:rPr>
                <w:sz w:val="22"/>
                <w:szCs w:val="22"/>
              </w:rPr>
            </w:pPr>
            <w:r w:rsidRPr="001F6AE3">
              <w:rPr>
                <w:sz w:val="22"/>
                <w:szCs w:val="22"/>
              </w:rPr>
              <w:t>Write L-1A in the classification block.</w:t>
            </w:r>
          </w:p>
          <w:p w:rsidR="0081366C" w:rsidRPr="001F6AE3" w:rsidRDefault="0081366C" w:rsidP="0081366C">
            <w:pPr>
              <w:rPr>
                <w:sz w:val="22"/>
                <w:szCs w:val="22"/>
              </w:rPr>
            </w:pPr>
          </w:p>
          <w:p w:rsidR="0081366C" w:rsidRPr="001F6AE3" w:rsidRDefault="0081366C" w:rsidP="0081366C">
            <w:pPr>
              <w:rPr>
                <w:sz w:val="22"/>
                <w:szCs w:val="22"/>
              </w:rPr>
            </w:pPr>
            <w:r w:rsidRPr="001F6AE3">
              <w:rPr>
                <w:sz w:val="22"/>
                <w:szCs w:val="22"/>
              </w:rPr>
              <w:t>A U.S. employer or foreign employer may file the petition, but the foreign employer must have a legal business entity in the United States.</w:t>
            </w:r>
          </w:p>
          <w:p w:rsidR="00F6097A" w:rsidRPr="001F6AE3" w:rsidRDefault="00F6097A" w:rsidP="00F6097A">
            <w:pPr>
              <w:pStyle w:val="Default"/>
              <w:rPr>
                <w:sz w:val="22"/>
                <w:szCs w:val="22"/>
              </w:rPr>
            </w:pPr>
          </w:p>
          <w:p w:rsidR="00714135" w:rsidRPr="001F6AE3" w:rsidRDefault="00714135" w:rsidP="00F6097A">
            <w:pPr>
              <w:pStyle w:val="Default"/>
              <w:rPr>
                <w:sz w:val="22"/>
                <w:szCs w:val="22"/>
              </w:rPr>
            </w:pPr>
          </w:p>
          <w:p w:rsidR="00714135" w:rsidRPr="001F6AE3" w:rsidRDefault="00714135" w:rsidP="00F6097A">
            <w:pPr>
              <w:pStyle w:val="Default"/>
              <w:rPr>
                <w:sz w:val="22"/>
                <w:szCs w:val="22"/>
              </w:rPr>
            </w:pPr>
          </w:p>
          <w:p w:rsidR="00714135" w:rsidRPr="001F6AE3" w:rsidRDefault="00714135" w:rsidP="00F6097A">
            <w:pPr>
              <w:pStyle w:val="Default"/>
              <w:rPr>
                <w:sz w:val="22"/>
                <w:szCs w:val="22"/>
              </w:rPr>
            </w:pPr>
          </w:p>
          <w:p w:rsidR="00714135" w:rsidRPr="001F6AE3" w:rsidRDefault="00714135" w:rsidP="00F6097A">
            <w:pPr>
              <w:pStyle w:val="Default"/>
              <w:rPr>
                <w:sz w:val="22"/>
                <w:szCs w:val="22"/>
              </w:rPr>
            </w:pPr>
          </w:p>
          <w:p w:rsidR="00714135" w:rsidRPr="001F6AE3" w:rsidRDefault="00714135" w:rsidP="00F6097A">
            <w:pPr>
              <w:pStyle w:val="Default"/>
              <w:rPr>
                <w:sz w:val="22"/>
                <w:szCs w:val="22"/>
              </w:rPr>
            </w:pPr>
          </w:p>
          <w:p w:rsidR="00F6097A" w:rsidRPr="001F6AE3" w:rsidRDefault="00F6097A" w:rsidP="00F6097A">
            <w:pPr>
              <w:pStyle w:val="Default"/>
              <w:rPr>
                <w:sz w:val="22"/>
                <w:szCs w:val="22"/>
              </w:rPr>
            </w:pPr>
            <w:r w:rsidRPr="001F6AE3">
              <w:rPr>
                <w:b/>
                <w:bCs/>
                <w:sz w:val="22"/>
                <w:szCs w:val="22"/>
              </w:rPr>
              <w:t xml:space="preserve">An L-1B is an alien coming temporarily to perform services that require specialized knowledge </w:t>
            </w:r>
            <w:r w:rsidRPr="001F6AE3">
              <w:rPr>
                <w:sz w:val="22"/>
                <w:szCs w:val="22"/>
              </w:rPr>
              <w:t xml:space="preserve">for the same employer (or for the parent, branch, subsidiary, or affiliate of the employer) that employed the alien abroad (in a managerial, executive or specialize knowledge capacity) for at least 1 continuous year within the last 3 years. </w:t>
            </w:r>
            <w:r w:rsidRPr="001F6AE3">
              <w:rPr>
                <w:b/>
                <w:bCs/>
                <w:sz w:val="22"/>
                <w:szCs w:val="22"/>
              </w:rPr>
              <w:t xml:space="preserve">Specialized knowledge </w:t>
            </w:r>
            <w:r w:rsidRPr="001F6AE3">
              <w:rPr>
                <w:sz w:val="22"/>
                <w:szCs w:val="22"/>
              </w:rPr>
              <w:t>is special knowledge of the petitioning employer's product, service, research, equipment, techniques, management, or other interests and its application in international markets or an advanced level of knowledge or expertise in the employing organization's processes or procedures…</w:t>
            </w:r>
          </w:p>
          <w:p w:rsidR="00F6097A" w:rsidRPr="001F6AE3" w:rsidRDefault="00F6097A" w:rsidP="00F6097A">
            <w:pPr>
              <w:pStyle w:val="Default"/>
              <w:rPr>
                <w:sz w:val="22"/>
                <w:szCs w:val="22"/>
              </w:rPr>
            </w:pPr>
          </w:p>
          <w:p w:rsidR="009A53D8" w:rsidRPr="001F6AE3" w:rsidRDefault="009A53D8" w:rsidP="00C91FA5">
            <w:pPr>
              <w:rPr>
                <w:b/>
                <w:sz w:val="22"/>
                <w:szCs w:val="22"/>
              </w:rPr>
            </w:pPr>
          </w:p>
          <w:p w:rsidR="009A53D8" w:rsidRPr="001F6AE3" w:rsidRDefault="009A53D8" w:rsidP="00C91FA5">
            <w:pPr>
              <w:rPr>
                <w:b/>
                <w:sz w:val="22"/>
                <w:szCs w:val="22"/>
              </w:rPr>
            </w:pPr>
          </w:p>
          <w:p w:rsidR="00AC6F1B" w:rsidRPr="001F6AE3" w:rsidRDefault="00AC6F1B" w:rsidP="00C91FA5">
            <w:pPr>
              <w:rPr>
                <w:b/>
                <w:sz w:val="22"/>
                <w:szCs w:val="22"/>
              </w:rPr>
            </w:pPr>
          </w:p>
          <w:p w:rsidR="00AC6F1B" w:rsidRPr="001F6AE3" w:rsidRDefault="00AC6F1B" w:rsidP="00C91FA5">
            <w:pPr>
              <w:rPr>
                <w:b/>
                <w:sz w:val="22"/>
                <w:szCs w:val="22"/>
              </w:rPr>
            </w:pPr>
          </w:p>
          <w:p w:rsidR="00AC6F1B" w:rsidRPr="001F6AE3" w:rsidRDefault="00AC6F1B" w:rsidP="00C91FA5">
            <w:pPr>
              <w:rPr>
                <w:b/>
                <w:sz w:val="22"/>
                <w:szCs w:val="22"/>
              </w:rPr>
            </w:pPr>
          </w:p>
          <w:p w:rsidR="00AC6F1B" w:rsidRPr="001F6AE3" w:rsidRDefault="00AC6F1B" w:rsidP="00C91FA5">
            <w:pPr>
              <w:rPr>
                <w:b/>
                <w:sz w:val="22"/>
                <w:szCs w:val="22"/>
              </w:rPr>
            </w:pPr>
          </w:p>
          <w:p w:rsidR="00AC6F1B" w:rsidRPr="001F6AE3" w:rsidRDefault="00AC6F1B" w:rsidP="00C91FA5">
            <w:pPr>
              <w:rPr>
                <w:b/>
                <w:sz w:val="22"/>
                <w:szCs w:val="22"/>
              </w:rPr>
            </w:pPr>
          </w:p>
          <w:p w:rsidR="009A53D8" w:rsidRPr="001F6AE3" w:rsidRDefault="009A53D8" w:rsidP="00C91FA5">
            <w:pPr>
              <w:rPr>
                <w:b/>
                <w:sz w:val="22"/>
                <w:szCs w:val="22"/>
              </w:rPr>
            </w:pPr>
          </w:p>
          <w:p w:rsidR="009A53D8" w:rsidRPr="001F6AE3" w:rsidRDefault="009A53D8" w:rsidP="00C91FA5">
            <w:pPr>
              <w:rPr>
                <w:b/>
                <w:sz w:val="22"/>
                <w:szCs w:val="22"/>
              </w:rPr>
            </w:pPr>
          </w:p>
          <w:p w:rsidR="009A53D8" w:rsidRPr="001F6AE3" w:rsidRDefault="009A53D8" w:rsidP="00C91FA5">
            <w:pPr>
              <w:rPr>
                <w:b/>
                <w:sz w:val="22"/>
                <w:szCs w:val="22"/>
              </w:rPr>
            </w:pPr>
          </w:p>
          <w:p w:rsidR="00500CFB" w:rsidRPr="001F6AE3" w:rsidRDefault="00500CFB" w:rsidP="00C91FA5">
            <w:pPr>
              <w:rPr>
                <w:b/>
                <w:sz w:val="22"/>
                <w:szCs w:val="22"/>
              </w:rPr>
            </w:pPr>
          </w:p>
          <w:p w:rsidR="00500CFB" w:rsidRPr="001F6AE3" w:rsidRDefault="00500CFB" w:rsidP="00C91FA5">
            <w:pPr>
              <w:rPr>
                <w:b/>
                <w:sz w:val="22"/>
                <w:szCs w:val="22"/>
              </w:rPr>
            </w:pPr>
          </w:p>
          <w:p w:rsidR="009A53D8" w:rsidRPr="001F6AE3" w:rsidRDefault="009A53D8" w:rsidP="00C91FA5">
            <w:pPr>
              <w:rPr>
                <w:b/>
                <w:sz w:val="22"/>
                <w:szCs w:val="22"/>
              </w:rPr>
            </w:pPr>
            <w:r w:rsidRPr="001F6AE3">
              <w:rPr>
                <w:b/>
                <w:sz w:val="22"/>
                <w:szCs w:val="22"/>
              </w:rPr>
              <w:t>General L Classification Requirements</w:t>
            </w:r>
          </w:p>
          <w:p w:rsidR="00207373" w:rsidRPr="001F6AE3" w:rsidRDefault="00207373" w:rsidP="00207373">
            <w:pPr>
              <w:rPr>
                <w:sz w:val="22"/>
                <w:szCs w:val="22"/>
              </w:rPr>
            </w:pPr>
          </w:p>
          <w:p w:rsidR="00207373" w:rsidRPr="001F6AE3" w:rsidRDefault="00207373" w:rsidP="00207373">
            <w:pPr>
              <w:rPr>
                <w:sz w:val="22"/>
                <w:szCs w:val="22"/>
              </w:rPr>
            </w:pPr>
            <w:r w:rsidRPr="001F6AE3">
              <w:rPr>
                <w:sz w:val="22"/>
                <w:szCs w:val="22"/>
              </w:rPr>
              <w:t>Either the U.S. or foreign employer may file the petition.  The petition must be submitted with:</w:t>
            </w:r>
          </w:p>
          <w:p w:rsidR="00207373" w:rsidRPr="001F6AE3" w:rsidRDefault="00207373" w:rsidP="00207373">
            <w:pPr>
              <w:rPr>
                <w:sz w:val="22"/>
                <w:szCs w:val="22"/>
              </w:rPr>
            </w:pPr>
            <w:r w:rsidRPr="001F6AE3">
              <w:rPr>
                <w:b/>
                <w:sz w:val="22"/>
                <w:szCs w:val="22"/>
              </w:rPr>
              <w:t>1</w:t>
            </w:r>
            <w:r w:rsidRPr="001F6AE3">
              <w:rPr>
                <w:sz w:val="22"/>
                <w:szCs w:val="22"/>
              </w:rPr>
              <w:t xml:space="preserve">.  Evidence establishing the existence of the qualifying relationship between the U.S. and foreign employer based on ownership and control, such as:  annual report, articles of incorporation, financial statements, or copies of stock certificates; </w:t>
            </w:r>
            <w:r w:rsidRPr="001F6AE3">
              <w:rPr>
                <w:b/>
                <w:sz w:val="22"/>
                <w:szCs w:val="22"/>
              </w:rPr>
              <w:t>Note</w:t>
            </w:r>
            <w:r w:rsidRPr="001F6AE3">
              <w:rPr>
                <w:sz w:val="22"/>
                <w:szCs w:val="22"/>
              </w:rPr>
              <w:t>:  Whether such evidence will be sufficient to meet the petitioner’s burden of establishing such a qualifying relationship will depend on the quality of the evidence submitted.</w:t>
            </w:r>
          </w:p>
          <w:p w:rsidR="009A53D8" w:rsidRPr="001F6AE3" w:rsidRDefault="009A53D8" w:rsidP="00C91FA5">
            <w:pPr>
              <w:rPr>
                <w:b/>
                <w:sz w:val="22"/>
                <w:szCs w:val="22"/>
              </w:rPr>
            </w:pPr>
          </w:p>
          <w:p w:rsidR="009A53D8" w:rsidRPr="001F6AE3" w:rsidRDefault="00845021" w:rsidP="00C91FA5">
            <w:pPr>
              <w:rPr>
                <w:sz w:val="22"/>
                <w:szCs w:val="22"/>
              </w:rPr>
            </w:pPr>
            <w:r w:rsidRPr="001F6AE3">
              <w:rPr>
                <w:sz w:val="22"/>
                <w:szCs w:val="22"/>
              </w:rPr>
              <w:t>…</w:t>
            </w:r>
            <w:r w:rsidR="009A53D8" w:rsidRPr="001F6AE3">
              <w:rPr>
                <w:sz w:val="22"/>
                <w:szCs w:val="22"/>
              </w:rPr>
              <w:t>2.A letter from the beneficiary's foreign qualifying employer detailing his or her dates of employment, job duties, and qualifications, along with supporting documentary evidence; and….</w:t>
            </w:r>
          </w:p>
          <w:p w:rsidR="009A53D8" w:rsidRPr="001F6AE3" w:rsidRDefault="009A53D8" w:rsidP="00C91FA5">
            <w:pPr>
              <w:rPr>
                <w:b/>
                <w:sz w:val="22"/>
                <w:szCs w:val="22"/>
              </w:rPr>
            </w:pPr>
          </w:p>
          <w:p w:rsidR="00845021" w:rsidRPr="001F6AE3" w:rsidRDefault="00845021" w:rsidP="00C91FA5">
            <w:pPr>
              <w:rPr>
                <w:b/>
                <w:sz w:val="22"/>
                <w:szCs w:val="22"/>
              </w:rPr>
            </w:pPr>
          </w:p>
          <w:p w:rsidR="00845021" w:rsidRPr="001F6AE3" w:rsidRDefault="00845021" w:rsidP="00C91FA5">
            <w:pPr>
              <w:rPr>
                <w:b/>
                <w:sz w:val="22"/>
                <w:szCs w:val="22"/>
              </w:rPr>
            </w:pPr>
          </w:p>
          <w:p w:rsidR="00845021" w:rsidRPr="001F6AE3" w:rsidRDefault="00845021" w:rsidP="00C91FA5">
            <w:pPr>
              <w:rPr>
                <w:b/>
                <w:sz w:val="22"/>
                <w:szCs w:val="22"/>
              </w:rPr>
            </w:pPr>
          </w:p>
          <w:p w:rsidR="00845021" w:rsidRPr="001F6AE3" w:rsidRDefault="00845021" w:rsidP="00C91FA5">
            <w:pPr>
              <w:rPr>
                <w:b/>
                <w:sz w:val="22"/>
                <w:szCs w:val="22"/>
              </w:rPr>
            </w:pPr>
          </w:p>
          <w:p w:rsidR="00845021" w:rsidRPr="001F6AE3" w:rsidRDefault="00845021" w:rsidP="00C91FA5">
            <w:pPr>
              <w:rPr>
                <w:b/>
                <w:sz w:val="22"/>
                <w:szCs w:val="22"/>
              </w:rPr>
            </w:pPr>
          </w:p>
          <w:p w:rsidR="00845021" w:rsidRPr="001F6AE3" w:rsidRDefault="00845021" w:rsidP="00C91FA5">
            <w:pPr>
              <w:rPr>
                <w:b/>
                <w:sz w:val="22"/>
                <w:szCs w:val="22"/>
              </w:rPr>
            </w:pPr>
          </w:p>
          <w:p w:rsidR="00845021" w:rsidRPr="001F6AE3" w:rsidRDefault="00845021" w:rsidP="00C91FA5">
            <w:pPr>
              <w:rPr>
                <w:b/>
                <w:sz w:val="22"/>
                <w:szCs w:val="22"/>
              </w:rPr>
            </w:pPr>
          </w:p>
          <w:p w:rsidR="00DE52B1" w:rsidRPr="001F6AE3" w:rsidRDefault="00DE52B1" w:rsidP="00C91FA5">
            <w:pPr>
              <w:rPr>
                <w:b/>
                <w:sz w:val="22"/>
                <w:szCs w:val="22"/>
              </w:rPr>
            </w:pPr>
          </w:p>
          <w:p w:rsidR="009A53D8" w:rsidRPr="001F6AE3" w:rsidRDefault="009A53D8" w:rsidP="00C91FA5">
            <w:pPr>
              <w:rPr>
                <w:b/>
                <w:sz w:val="22"/>
                <w:szCs w:val="22"/>
              </w:rPr>
            </w:pPr>
            <w:r w:rsidRPr="001F6AE3">
              <w:rPr>
                <w:b/>
                <w:sz w:val="22"/>
                <w:szCs w:val="22"/>
              </w:rPr>
              <w:t>Evidence for a New Office</w:t>
            </w:r>
          </w:p>
          <w:p w:rsidR="009A53D8" w:rsidRPr="001F6AE3" w:rsidRDefault="009A53D8" w:rsidP="00C91FA5">
            <w:pPr>
              <w:rPr>
                <w:b/>
                <w:sz w:val="22"/>
                <w:szCs w:val="22"/>
              </w:rPr>
            </w:pPr>
          </w:p>
          <w:p w:rsidR="009A53D8" w:rsidRPr="001F6AE3" w:rsidRDefault="009A53D8" w:rsidP="00C91FA5">
            <w:pPr>
              <w:rPr>
                <w:sz w:val="22"/>
                <w:szCs w:val="22"/>
              </w:rPr>
            </w:pPr>
            <w:r w:rsidRPr="001F6AE3">
              <w:rPr>
                <w:sz w:val="22"/>
                <w:szCs w:val="22"/>
              </w:rPr>
              <w:t>If the beneficiary is coming to the United States to open a new office, additional evidence must be submitted to show that the employer:</w:t>
            </w:r>
          </w:p>
          <w:p w:rsidR="009A53D8" w:rsidRDefault="009A53D8" w:rsidP="00C91FA5">
            <w:pPr>
              <w:rPr>
                <w:sz w:val="22"/>
                <w:szCs w:val="22"/>
              </w:rPr>
            </w:pPr>
          </w:p>
          <w:p w:rsidR="00126A01" w:rsidRDefault="00126A01" w:rsidP="00C91FA5">
            <w:pPr>
              <w:rPr>
                <w:sz w:val="22"/>
                <w:szCs w:val="22"/>
              </w:rPr>
            </w:pPr>
          </w:p>
          <w:p w:rsidR="00126A01" w:rsidRDefault="00126A01" w:rsidP="00C91FA5">
            <w:pPr>
              <w:rPr>
                <w:sz w:val="22"/>
                <w:szCs w:val="22"/>
              </w:rPr>
            </w:pPr>
          </w:p>
          <w:p w:rsidR="00126A01" w:rsidRDefault="00126A01" w:rsidP="00C91FA5">
            <w:pPr>
              <w:rPr>
                <w:sz w:val="22"/>
                <w:szCs w:val="22"/>
              </w:rPr>
            </w:pPr>
          </w:p>
          <w:p w:rsidR="00126A01" w:rsidRDefault="00126A01" w:rsidP="00C91FA5">
            <w:pPr>
              <w:rPr>
                <w:sz w:val="22"/>
                <w:szCs w:val="22"/>
              </w:rPr>
            </w:pPr>
          </w:p>
          <w:p w:rsidR="00126A01" w:rsidRDefault="00126A01" w:rsidP="00C91FA5">
            <w:pPr>
              <w:rPr>
                <w:sz w:val="22"/>
                <w:szCs w:val="22"/>
              </w:rPr>
            </w:pPr>
          </w:p>
          <w:p w:rsidR="00126A01" w:rsidRPr="001F6AE3" w:rsidRDefault="00126A01" w:rsidP="00C91FA5">
            <w:pPr>
              <w:rPr>
                <w:sz w:val="22"/>
                <w:szCs w:val="22"/>
              </w:rPr>
            </w:pPr>
          </w:p>
          <w:p w:rsidR="009A53D8" w:rsidRPr="001F6AE3" w:rsidRDefault="009A53D8" w:rsidP="00C91FA5">
            <w:pPr>
              <w:numPr>
                <w:ilvl w:val="0"/>
                <w:numId w:val="15"/>
              </w:numPr>
              <w:tabs>
                <w:tab w:val="clear" w:pos="720"/>
              </w:tabs>
              <w:ind w:left="360"/>
              <w:rPr>
                <w:sz w:val="22"/>
                <w:szCs w:val="22"/>
              </w:rPr>
            </w:pPr>
            <w:r w:rsidRPr="001F6AE3">
              <w:rPr>
                <w:sz w:val="22"/>
                <w:szCs w:val="22"/>
              </w:rPr>
              <w:t>Already has sufficient premises to house the new office;</w:t>
            </w:r>
          </w:p>
          <w:p w:rsidR="00CB0831" w:rsidRPr="001F6AE3" w:rsidRDefault="00CB0831" w:rsidP="00CB0831">
            <w:pPr>
              <w:rPr>
                <w:sz w:val="22"/>
                <w:szCs w:val="22"/>
              </w:rPr>
            </w:pPr>
          </w:p>
          <w:p w:rsidR="009A53D8" w:rsidRPr="001F6AE3" w:rsidRDefault="00CB0831" w:rsidP="00CB0831">
            <w:pPr>
              <w:rPr>
                <w:sz w:val="22"/>
                <w:szCs w:val="22"/>
              </w:rPr>
            </w:pPr>
            <w:r w:rsidRPr="001F6AE3">
              <w:rPr>
                <w:b/>
                <w:sz w:val="22"/>
                <w:szCs w:val="22"/>
              </w:rPr>
              <w:t>2.</w:t>
            </w:r>
            <w:r w:rsidRPr="001F6AE3">
              <w:rPr>
                <w:sz w:val="22"/>
                <w:szCs w:val="22"/>
              </w:rPr>
              <w:t xml:space="preserve"> </w:t>
            </w:r>
            <w:r w:rsidR="009A53D8" w:rsidRPr="001F6AE3">
              <w:rPr>
                <w:sz w:val="22"/>
                <w:szCs w:val="22"/>
              </w:rPr>
              <w:t>Has or will have the required qualifying relationship to the foreign employer;</w:t>
            </w:r>
          </w:p>
          <w:p w:rsidR="00CB0831" w:rsidRDefault="00CB0831" w:rsidP="00CB0831">
            <w:pPr>
              <w:rPr>
                <w:sz w:val="22"/>
                <w:szCs w:val="22"/>
              </w:rPr>
            </w:pPr>
          </w:p>
          <w:p w:rsidR="00126A01" w:rsidRDefault="00126A01" w:rsidP="00CB0831">
            <w:pPr>
              <w:rPr>
                <w:sz w:val="22"/>
                <w:szCs w:val="22"/>
              </w:rPr>
            </w:pPr>
          </w:p>
          <w:p w:rsidR="00126A01" w:rsidRDefault="00126A01" w:rsidP="00CB0831">
            <w:pPr>
              <w:rPr>
                <w:sz w:val="22"/>
                <w:szCs w:val="22"/>
              </w:rPr>
            </w:pPr>
          </w:p>
          <w:p w:rsidR="00126A01" w:rsidRDefault="00126A01" w:rsidP="00CB0831">
            <w:pPr>
              <w:rPr>
                <w:sz w:val="22"/>
                <w:szCs w:val="22"/>
              </w:rPr>
            </w:pPr>
          </w:p>
          <w:p w:rsidR="00126A01" w:rsidRDefault="00126A01" w:rsidP="00CB0831">
            <w:pPr>
              <w:rPr>
                <w:sz w:val="22"/>
                <w:szCs w:val="22"/>
              </w:rPr>
            </w:pPr>
          </w:p>
          <w:p w:rsidR="00126A01" w:rsidRPr="001F6AE3" w:rsidRDefault="00126A01" w:rsidP="00CB0831">
            <w:pPr>
              <w:rPr>
                <w:sz w:val="22"/>
                <w:szCs w:val="22"/>
              </w:rPr>
            </w:pPr>
          </w:p>
          <w:p w:rsidR="009A53D8" w:rsidRPr="001F6AE3" w:rsidRDefault="00CB0831" w:rsidP="00CB0831">
            <w:pPr>
              <w:rPr>
                <w:sz w:val="22"/>
                <w:szCs w:val="22"/>
              </w:rPr>
            </w:pPr>
            <w:r w:rsidRPr="001F6AE3">
              <w:rPr>
                <w:b/>
                <w:sz w:val="22"/>
                <w:szCs w:val="22"/>
              </w:rPr>
              <w:t>3.</w:t>
            </w:r>
            <w:r w:rsidRPr="001F6AE3">
              <w:rPr>
                <w:sz w:val="22"/>
                <w:szCs w:val="22"/>
              </w:rPr>
              <w:t xml:space="preserve"> </w:t>
            </w:r>
            <w:r w:rsidR="009A53D8" w:rsidRPr="001F6AE3">
              <w:rPr>
                <w:sz w:val="22"/>
                <w:szCs w:val="22"/>
              </w:rPr>
              <w:t>Has the financial ability to remunerate the beneficiary and to begin doing business in the United States including evidence which shows:</w:t>
            </w:r>
          </w:p>
          <w:p w:rsidR="009A53D8" w:rsidRDefault="009A53D8" w:rsidP="00C91FA5">
            <w:pPr>
              <w:ind w:left="-360"/>
              <w:rPr>
                <w:sz w:val="22"/>
                <w:szCs w:val="22"/>
              </w:rPr>
            </w:pPr>
          </w:p>
          <w:p w:rsidR="00126A01" w:rsidRPr="001F6AE3" w:rsidRDefault="00126A01" w:rsidP="00C91FA5">
            <w:pPr>
              <w:ind w:left="-360"/>
              <w:rPr>
                <w:sz w:val="22"/>
                <w:szCs w:val="22"/>
              </w:rPr>
            </w:pPr>
          </w:p>
          <w:p w:rsidR="009A53D8" w:rsidRPr="001F6AE3" w:rsidRDefault="009A53D8" w:rsidP="00C91FA5">
            <w:pPr>
              <w:numPr>
                <w:ilvl w:val="1"/>
                <w:numId w:val="15"/>
              </w:numPr>
              <w:tabs>
                <w:tab w:val="clear" w:pos="1440"/>
              </w:tabs>
              <w:ind w:left="720"/>
              <w:rPr>
                <w:sz w:val="22"/>
                <w:szCs w:val="22"/>
              </w:rPr>
            </w:pPr>
            <w:r w:rsidRPr="001F6AE3">
              <w:rPr>
                <w:sz w:val="22"/>
                <w:szCs w:val="22"/>
              </w:rPr>
              <w:t>Size of U.S. investment;</w:t>
            </w:r>
          </w:p>
          <w:p w:rsidR="00CB0831" w:rsidRDefault="00CB0831" w:rsidP="00CB0831">
            <w:pPr>
              <w:ind w:left="720"/>
              <w:rPr>
                <w:sz w:val="22"/>
                <w:szCs w:val="22"/>
              </w:rPr>
            </w:pPr>
          </w:p>
          <w:p w:rsidR="00126A01" w:rsidRDefault="00126A01" w:rsidP="00CB0831">
            <w:pPr>
              <w:ind w:left="720"/>
              <w:rPr>
                <w:sz w:val="22"/>
                <w:szCs w:val="22"/>
              </w:rPr>
            </w:pPr>
          </w:p>
          <w:p w:rsidR="00126A01" w:rsidRDefault="00126A01" w:rsidP="00CB0831">
            <w:pPr>
              <w:ind w:left="720"/>
              <w:rPr>
                <w:sz w:val="22"/>
                <w:szCs w:val="22"/>
              </w:rPr>
            </w:pPr>
          </w:p>
          <w:p w:rsidR="00126A01" w:rsidRPr="001F6AE3" w:rsidRDefault="00126A01" w:rsidP="00CB0831">
            <w:pPr>
              <w:ind w:left="720"/>
              <w:rPr>
                <w:sz w:val="22"/>
                <w:szCs w:val="22"/>
              </w:rPr>
            </w:pPr>
          </w:p>
          <w:p w:rsidR="00CB0831" w:rsidRPr="001F6AE3" w:rsidRDefault="009A53D8" w:rsidP="00CB0831">
            <w:pPr>
              <w:numPr>
                <w:ilvl w:val="1"/>
                <w:numId w:val="15"/>
              </w:numPr>
              <w:tabs>
                <w:tab w:val="clear" w:pos="1440"/>
              </w:tabs>
              <w:ind w:left="720"/>
              <w:rPr>
                <w:sz w:val="22"/>
                <w:szCs w:val="22"/>
              </w:rPr>
            </w:pPr>
            <w:r w:rsidRPr="001F6AE3">
              <w:rPr>
                <w:sz w:val="22"/>
                <w:szCs w:val="22"/>
              </w:rPr>
              <w:t>The organizational structure of both firms; and</w:t>
            </w:r>
          </w:p>
          <w:p w:rsidR="00CB0831" w:rsidRDefault="00CB0831" w:rsidP="00CB0831">
            <w:pPr>
              <w:pStyle w:val="ListParagraph"/>
            </w:pPr>
          </w:p>
          <w:p w:rsidR="00126A01" w:rsidRDefault="00126A01" w:rsidP="00CB0831">
            <w:pPr>
              <w:pStyle w:val="ListParagraph"/>
            </w:pPr>
          </w:p>
          <w:p w:rsidR="00126A01" w:rsidRPr="001F6AE3" w:rsidRDefault="00126A01" w:rsidP="00CB0831">
            <w:pPr>
              <w:pStyle w:val="ListParagraph"/>
            </w:pPr>
          </w:p>
          <w:p w:rsidR="009A53D8" w:rsidRPr="001F6AE3" w:rsidRDefault="009A53D8" w:rsidP="00CB0831">
            <w:pPr>
              <w:numPr>
                <w:ilvl w:val="1"/>
                <w:numId w:val="15"/>
              </w:numPr>
              <w:tabs>
                <w:tab w:val="clear" w:pos="1440"/>
              </w:tabs>
              <w:ind w:left="720"/>
              <w:rPr>
                <w:sz w:val="22"/>
                <w:szCs w:val="22"/>
              </w:rPr>
            </w:pPr>
            <w:r w:rsidRPr="001F6AE3">
              <w:rPr>
                <w:sz w:val="22"/>
                <w:szCs w:val="22"/>
              </w:rPr>
              <w:t>The financial size and condition of the foreign employer.</w:t>
            </w:r>
          </w:p>
          <w:p w:rsidR="00CB0831" w:rsidRPr="001F6AE3" w:rsidRDefault="00CB0831" w:rsidP="00C91FA5">
            <w:pPr>
              <w:rPr>
                <w:sz w:val="22"/>
                <w:szCs w:val="22"/>
              </w:rPr>
            </w:pPr>
          </w:p>
          <w:p w:rsidR="009A53D8" w:rsidRPr="001F6AE3" w:rsidRDefault="009A53D8" w:rsidP="00C91FA5">
            <w:pPr>
              <w:rPr>
                <w:sz w:val="22"/>
                <w:szCs w:val="22"/>
              </w:rPr>
            </w:pPr>
            <w:r w:rsidRPr="001F6AE3">
              <w:rPr>
                <w:sz w:val="22"/>
                <w:szCs w:val="22"/>
              </w:rPr>
              <w:t>If the petition is requesting L-1A classification, evidence to establish the intended U.S. operation will be capable of supporting the executive or managerial position within 1 year.</w:t>
            </w:r>
          </w:p>
          <w:p w:rsidR="009A53D8" w:rsidRPr="001F6AE3" w:rsidRDefault="009A53D8" w:rsidP="00C91FA5">
            <w:pPr>
              <w:rPr>
                <w:sz w:val="22"/>
                <w:szCs w:val="22"/>
              </w:rPr>
            </w:pPr>
          </w:p>
          <w:p w:rsidR="009A53D8" w:rsidRPr="001F6AE3" w:rsidRDefault="009A53D8" w:rsidP="00C91FA5">
            <w:pPr>
              <w:rPr>
                <w:b/>
                <w:color w:val="000000"/>
                <w:sz w:val="22"/>
                <w:szCs w:val="22"/>
              </w:rPr>
            </w:pPr>
          </w:p>
          <w:p w:rsidR="009A53D8" w:rsidRPr="001F6AE3" w:rsidRDefault="009A53D8" w:rsidP="00C91FA5">
            <w:pPr>
              <w:rPr>
                <w:b/>
                <w:color w:val="000000"/>
                <w:sz w:val="22"/>
                <w:szCs w:val="22"/>
              </w:rPr>
            </w:pPr>
          </w:p>
          <w:p w:rsidR="009A53D8" w:rsidRPr="001F6AE3" w:rsidRDefault="009A53D8" w:rsidP="00C91FA5">
            <w:pPr>
              <w:rPr>
                <w:b/>
                <w:color w:val="000000"/>
                <w:sz w:val="22"/>
                <w:szCs w:val="22"/>
              </w:rPr>
            </w:pPr>
          </w:p>
          <w:p w:rsidR="009A53D8" w:rsidRPr="001F6AE3" w:rsidRDefault="009A53D8" w:rsidP="00C91FA5">
            <w:pPr>
              <w:rPr>
                <w:b/>
                <w:color w:val="000000"/>
                <w:sz w:val="22"/>
                <w:szCs w:val="22"/>
              </w:rPr>
            </w:pPr>
          </w:p>
          <w:p w:rsidR="009A53D8" w:rsidRPr="001F6AE3" w:rsidRDefault="009A53D8" w:rsidP="00C91FA5">
            <w:pPr>
              <w:rPr>
                <w:color w:val="000000"/>
                <w:sz w:val="22"/>
                <w:szCs w:val="22"/>
              </w:rPr>
            </w:pPr>
            <w:r w:rsidRPr="001F6AE3">
              <w:rPr>
                <w:b/>
                <w:color w:val="000000"/>
                <w:sz w:val="22"/>
                <w:szCs w:val="22"/>
              </w:rPr>
              <w:t>NOTE:</w:t>
            </w:r>
            <w:r w:rsidRPr="001F6AE3">
              <w:rPr>
                <w:color w:val="000000"/>
                <w:sz w:val="22"/>
                <w:szCs w:val="22"/>
              </w:rPr>
              <w:t xml:space="preserve"> There are additional fees associated with certain L-1A and L1B petitions.  Please see the “</w:t>
            </w:r>
            <w:r w:rsidRPr="001F6AE3">
              <w:rPr>
                <w:b/>
                <w:color w:val="000000"/>
                <w:sz w:val="22"/>
                <w:szCs w:val="22"/>
              </w:rPr>
              <w:t>What is the Filing Fee?”</w:t>
            </w:r>
            <w:r w:rsidRPr="001F6AE3">
              <w:rPr>
                <w:color w:val="000000"/>
                <w:sz w:val="22"/>
                <w:szCs w:val="22"/>
              </w:rPr>
              <w:t xml:space="preserve"> section of these forms instructions for further information about these fees</w:t>
            </w:r>
            <w:r w:rsidR="00CB0831" w:rsidRPr="001F6AE3">
              <w:rPr>
                <w:color w:val="000000"/>
                <w:sz w:val="22"/>
                <w:szCs w:val="22"/>
              </w:rPr>
              <w:t>…</w:t>
            </w:r>
          </w:p>
        </w:tc>
        <w:tc>
          <w:tcPr>
            <w:tcW w:w="4320" w:type="dxa"/>
          </w:tcPr>
          <w:p w:rsidR="009A53D8" w:rsidRPr="001F6AE3" w:rsidRDefault="009A53D8" w:rsidP="00C91FA5">
            <w:pPr>
              <w:rPr>
                <w:b/>
                <w:sz w:val="22"/>
                <w:szCs w:val="22"/>
              </w:rPr>
            </w:pPr>
            <w:r w:rsidRPr="001F6AE3">
              <w:rPr>
                <w:b/>
                <w:sz w:val="22"/>
                <w:szCs w:val="22"/>
              </w:rPr>
              <w:lastRenderedPageBreak/>
              <w:t>Page 15,</w:t>
            </w:r>
          </w:p>
          <w:p w:rsidR="009A53D8" w:rsidRPr="001F6AE3" w:rsidRDefault="009A53D8" w:rsidP="00C91FA5">
            <w:pPr>
              <w:rPr>
                <w:b/>
                <w:sz w:val="22"/>
                <w:szCs w:val="22"/>
              </w:rPr>
            </w:pPr>
            <w:r w:rsidRPr="001F6AE3">
              <w:rPr>
                <w:b/>
                <w:sz w:val="22"/>
                <w:szCs w:val="22"/>
                <w:u w:val="single"/>
              </w:rPr>
              <w:t>L-1</w:t>
            </w:r>
            <w:r w:rsidRPr="001F6AE3">
              <w:rPr>
                <w:b/>
                <w:sz w:val="22"/>
                <w:szCs w:val="22"/>
              </w:rPr>
              <w:t xml:space="preserve"> </w:t>
            </w:r>
            <w:r w:rsidRPr="001F6AE3">
              <w:rPr>
                <w:b/>
                <w:bCs/>
                <w:color w:val="FF0000"/>
                <w:sz w:val="22"/>
                <w:szCs w:val="22"/>
                <w:u w:val="single"/>
              </w:rPr>
              <w:t>Nonimmigrants</w:t>
            </w:r>
            <w:r w:rsidRPr="001F6AE3">
              <w:rPr>
                <w:b/>
                <w:sz w:val="22"/>
                <w:szCs w:val="22"/>
                <w:u w:val="single"/>
              </w:rPr>
              <w:t xml:space="preserve"> </w:t>
            </w:r>
            <w:r w:rsidRPr="001F6AE3">
              <w:rPr>
                <w:b/>
                <w:sz w:val="22"/>
                <w:szCs w:val="22"/>
              </w:rPr>
              <w:t>(Two Types)</w:t>
            </w:r>
          </w:p>
          <w:p w:rsidR="009A53D8" w:rsidRPr="001F6AE3" w:rsidRDefault="009A53D8" w:rsidP="00C91FA5">
            <w:pPr>
              <w:rPr>
                <w:b/>
                <w:sz w:val="22"/>
                <w:szCs w:val="22"/>
              </w:rPr>
            </w:pPr>
          </w:p>
          <w:p w:rsidR="0081366C" w:rsidRPr="001F6AE3" w:rsidRDefault="009A53D8" w:rsidP="00C91FA5">
            <w:pPr>
              <w:rPr>
                <w:color w:val="FF0000"/>
                <w:sz w:val="22"/>
                <w:szCs w:val="22"/>
              </w:rPr>
            </w:pPr>
            <w:r w:rsidRPr="001F6AE3">
              <w:rPr>
                <w:b/>
                <w:color w:val="FF0000"/>
                <w:sz w:val="22"/>
                <w:szCs w:val="22"/>
              </w:rPr>
              <w:t>The</w:t>
            </w:r>
            <w:r w:rsidRPr="001F6AE3">
              <w:rPr>
                <w:b/>
                <w:color w:val="00B050"/>
                <w:sz w:val="22"/>
                <w:szCs w:val="22"/>
              </w:rPr>
              <w:t xml:space="preserve"> </w:t>
            </w:r>
            <w:r w:rsidRPr="001F6AE3">
              <w:rPr>
                <w:b/>
                <w:sz w:val="22"/>
                <w:szCs w:val="22"/>
              </w:rPr>
              <w:t xml:space="preserve">L-1A </w:t>
            </w:r>
            <w:r w:rsidRPr="001F6AE3">
              <w:rPr>
                <w:b/>
                <w:color w:val="FF0000"/>
                <w:sz w:val="22"/>
                <w:szCs w:val="22"/>
              </w:rPr>
              <w:t>classification</w:t>
            </w:r>
            <w:r w:rsidRPr="001F6AE3">
              <w:rPr>
                <w:b/>
                <w:color w:val="00B050"/>
                <w:sz w:val="22"/>
                <w:szCs w:val="22"/>
              </w:rPr>
              <w:t xml:space="preserve"> </w:t>
            </w:r>
            <w:r w:rsidRPr="001F6AE3">
              <w:rPr>
                <w:b/>
                <w:sz w:val="22"/>
                <w:szCs w:val="22"/>
              </w:rPr>
              <w:t xml:space="preserve">is </w:t>
            </w:r>
            <w:r w:rsidRPr="001F6AE3">
              <w:rPr>
                <w:b/>
                <w:color w:val="FF0000"/>
                <w:sz w:val="22"/>
                <w:szCs w:val="22"/>
              </w:rPr>
              <w:t>for alien</w:t>
            </w:r>
            <w:r w:rsidR="0081366C" w:rsidRPr="001F6AE3">
              <w:rPr>
                <w:b/>
                <w:color w:val="FF0000"/>
                <w:sz w:val="22"/>
                <w:szCs w:val="22"/>
              </w:rPr>
              <w:t>s</w:t>
            </w:r>
            <w:r w:rsidRPr="001F6AE3">
              <w:rPr>
                <w:b/>
                <w:sz w:val="22"/>
                <w:szCs w:val="22"/>
              </w:rPr>
              <w:t xml:space="preserve"> coming </w:t>
            </w:r>
            <w:r w:rsidRPr="001F6AE3">
              <w:rPr>
                <w:b/>
                <w:color w:val="FF0000"/>
                <w:sz w:val="22"/>
                <w:szCs w:val="22"/>
              </w:rPr>
              <w:t>to</w:t>
            </w:r>
            <w:r w:rsidRPr="001F6AE3">
              <w:rPr>
                <w:b/>
                <w:sz w:val="22"/>
                <w:szCs w:val="22"/>
              </w:rPr>
              <w:t xml:space="preserve"> </w:t>
            </w:r>
            <w:r w:rsidRPr="001F6AE3">
              <w:rPr>
                <w:b/>
                <w:color w:val="FF0000"/>
                <w:sz w:val="22"/>
                <w:szCs w:val="22"/>
              </w:rPr>
              <w:t>the United States</w:t>
            </w:r>
            <w:r w:rsidRPr="001F6AE3">
              <w:rPr>
                <w:b/>
                <w:sz w:val="22"/>
                <w:szCs w:val="22"/>
              </w:rPr>
              <w:t xml:space="preserve"> temporarily to perform services in a managerial or executive capacity </w:t>
            </w:r>
            <w:r w:rsidRPr="001F6AE3">
              <w:rPr>
                <w:sz w:val="22"/>
                <w:szCs w:val="22"/>
              </w:rPr>
              <w:t xml:space="preserve">for the same employer (or for the parent, branch, subsidiary, or affiliate of the employer) </w:t>
            </w:r>
            <w:r w:rsidRPr="001F6AE3">
              <w:rPr>
                <w:color w:val="000000" w:themeColor="text1"/>
                <w:sz w:val="22"/>
                <w:szCs w:val="22"/>
              </w:rPr>
              <w:t xml:space="preserve">that employed the alien abroad in a </w:t>
            </w:r>
            <w:r w:rsidR="00BB23D3" w:rsidRPr="001F6AE3">
              <w:rPr>
                <w:color w:val="000000" w:themeColor="text1"/>
                <w:sz w:val="22"/>
                <w:szCs w:val="22"/>
              </w:rPr>
              <w:t>capacity</w:t>
            </w:r>
            <w:r w:rsidRPr="001F6AE3">
              <w:rPr>
                <w:color w:val="000000" w:themeColor="text1"/>
                <w:sz w:val="22"/>
                <w:szCs w:val="22"/>
              </w:rPr>
              <w:t xml:space="preserve"> that was managerial or executive in nature, or one that required specialized knowledge, for at least 1 continuous year within the last 3 years.</w:t>
            </w:r>
            <w:r w:rsidRPr="001F6AE3">
              <w:rPr>
                <w:color w:val="00B050"/>
                <w:sz w:val="22"/>
                <w:szCs w:val="22"/>
              </w:rPr>
              <w:t xml:space="preserve">  </w:t>
            </w:r>
            <w:r w:rsidRPr="001F6AE3">
              <w:rPr>
                <w:color w:val="FF0000"/>
                <w:sz w:val="22"/>
                <w:szCs w:val="22"/>
              </w:rPr>
              <w:t xml:space="preserve">In the case of an L-1A </w:t>
            </w:r>
            <w:r w:rsidR="0081366C" w:rsidRPr="001F6AE3">
              <w:rPr>
                <w:color w:val="FF0000"/>
                <w:sz w:val="22"/>
                <w:szCs w:val="22"/>
              </w:rPr>
              <w:t xml:space="preserve">beneficiary </w:t>
            </w:r>
            <w:r w:rsidRPr="001F6AE3">
              <w:rPr>
                <w:color w:val="FF0000"/>
                <w:sz w:val="22"/>
                <w:szCs w:val="22"/>
              </w:rPr>
              <w:t xml:space="preserve">who is coming to </w:t>
            </w:r>
            <w:r w:rsidR="0081366C" w:rsidRPr="001F6AE3">
              <w:rPr>
                <w:color w:val="FF0000"/>
                <w:sz w:val="22"/>
                <w:szCs w:val="22"/>
              </w:rPr>
              <w:t xml:space="preserve">the United States to </w:t>
            </w:r>
            <w:r w:rsidRPr="001F6AE3">
              <w:rPr>
                <w:color w:val="FF0000"/>
                <w:sz w:val="22"/>
                <w:szCs w:val="22"/>
              </w:rPr>
              <w:t xml:space="preserve">set up a new office, the </w:t>
            </w:r>
            <w:r w:rsidR="00095A0D" w:rsidRPr="001F6AE3">
              <w:rPr>
                <w:color w:val="FF0000"/>
                <w:sz w:val="22"/>
                <w:szCs w:val="22"/>
              </w:rPr>
              <w:t>1</w:t>
            </w:r>
            <w:r w:rsidR="0081366C" w:rsidRPr="001F6AE3">
              <w:rPr>
                <w:color w:val="FF0000"/>
                <w:sz w:val="22"/>
                <w:szCs w:val="22"/>
              </w:rPr>
              <w:t xml:space="preserve"> </w:t>
            </w:r>
            <w:r w:rsidRPr="001F6AE3">
              <w:rPr>
                <w:color w:val="FF0000"/>
                <w:sz w:val="22"/>
                <w:szCs w:val="22"/>
              </w:rPr>
              <w:t>year</w:t>
            </w:r>
            <w:r w:rsidR="0081366C" w:rsidRPr="001F6AE3">
              <w:rPr>
                <w:color w:val="FF0000"/>
                <w:sz w:val="22"/>
                <w:szCs w:val="22"/>
              </w:rPr>
              <w:t xml:space="preserve"> of</w:t>
            </w:r>
            <w:r w:rsidRPr="001F6AE3">
              <w:rPr>
                <w:color w:val="FF0000"/>
                <w:sz w:val="22"/>
                <w:szCs w:val="22"/>
              </w:rPr>
              <w:t xml:space="preserve"> experience abroad must have been in an executive or managerial capacity</w:t>
            </w:r>
            <w:r w:rsidR="0081366C" w:rsidRPr="001F6AE3">
              <w:rPr>
                <w:color w:val="FF0000"/>
                <w:sz w:val="22"/>
                <w:szCs w:val="22"/>
              </w:rPr>
              <w:t xml:space="preserve">.  </w:t>
            </w:r>
          </w:p>
          <w:p w:rsidR="0081366C" w:rsidRPr="001F6AE3" w:rsidRDefault="0081366C" w:rsidP="00C91FA5">
            <w:pPr>
              <w:rPr>
                <w:color w:val="FF0000"/>
                <w:sz w:val="22"/>
                <w:szCs w:val="22"/>
              </w:rPr>
            </w:pPr>
          </w:p>
          <w:p w:rsidR="0081366C" w:rsidRPr="001F6AE3" w:rsidRDefault="0081366C" w:rsidP="00C91FA5">
            <w:pPr>
              <w:rPr>
                <w:sz w:val="22"/>
                <w:szCs w:val="22"/>
              </w:rPr>
            </w:pPr>
            <w:r w:rsidRPr="001F6AE3">
              <w:rPr>
                <w:sz w:val="22"/>
                <w:szCs w:val="22"/>
              </w:rPr>
              <w:t>Write L-1A in the classification block.</w:t>
            </w:r>
          </w:p>
          <w:p w:rsidR="0081366C" w:rsidRPr="001F6AE3" w:rsidRDefault="0081366C" w:rsidP="00C91FA5">
            <w:pPr>
              <w:rPr>
                <w:sz w:val="22"/>
                <w:szCs w:val="22"/>
              </w:rPr>
            </w:pPr>
          </w:p>
          <w:p w:rsidR="0081366C" w:rsidRPr="001F6AE3" w:rsidRDefault="0081366C" w:rsidP="00C91FA5">
            <w:pPr>
              <w:rPr>
                <w:sz w:val="22"/>
                <w:szCs w:val="22"/>
              </w:rPr>
            </w:pPr>
            <w:r w:rsidRPr="001F6AE3">
              <w:rPr>
                <w:color w:val="FF0000"/>
                <w:sz w:val="22"/>
                <w:szCs w:val="22"/>
              </w:rPr>
              <w:t>Either</w:t>
            </w:r>
            <w:r w:rsidRPr="001F6AE3">
              <w:rPr>
                <w:sz w:val="22"/>
                <w:szCs w:val="22"/>
              </w:rPr>
              <w:t xml:space="preserve"> a U.S. employer or foreign employer may file the petition, but the foreign employer must have a legal business entity in the United States.</w:t>
            </w:r>
          </w:p>
          <w:p w:rsidR="00F6097A" w:rsidRPr="001F6AE3" w:rsidRDefault="00F6097A" w:rsidP="00C91FA5">
            <w:pPr>
              <w:rPr>
                <w:b/>
                <w:sz w:val="22"/>
                <w:szCs w:val="22"/>
              </w:rPr>
            </w:pPr>
          </w:p>
          <w:p w:rsidR="009A53D8" w:rsidRPr="001F6AE3" w:rsidRDefault="009A53D8" w:rsidP="00C91FA5">
            <w:pPr>
              <w:rPr>
                <w:color w:val="000000" w:themeColor="text1"/>
                <w:sz w:val="22"/>
                <w:szCs w:val="22"/>
              </w:rPr>
            </w:pPr>
            <w:r w:rsidRPr="001F6AE3">
              <w:rPr>
                <w:b/>
                <w:color w:val="FF0000"/>
                <w:sz w:val="22"/>
                <w:szCs w:val="22"/>
              </w:rPr>
              <w:t>The</w:t>
            </w:r>
            <w:r w:rsidRPr="001F6AE3">
              <w:rPr>
                <w:b/>
                <w:sz w:val="22"/>
                <w:szCs w:val="22"/>
              </w:rPr>
              <w:t xml:space="preserve"> L-1B</w:t>
            </w:r>
            <w:r w:rsidRPr="001F6AE3">
              <w:rPr>
                <w:b/>
                <w:color w:val="00B050"/>
                <w:sz w:val="22"/>
                <w:szCs w:val="22"/>
              </w:rPr>
              <w:t xml:space="preserve"> </w:t>
            </w:r>
            <w:r w:rsidRPr="001F6AE3">
              <w:rPr>
                <w:b/>
                <w:color w:val="FF0000"/>
                <w:sz w:val="22"/>
                <w:szCs w:val="22"/>
              </w:rPr>
              <w:t>classification</w:t>
            </w:r>
            <w:r w:rsidRPr="001F6AE3">
              <w:rPr>
                <w:b/>
                <w:color w:val="00B050"/>
                <w:sz w:val="22"/>
                <w:szCs w:val="22"/>
              </w:rPr>
              <w:t xml:space="preserve"> </w:t>
            </w:r>
            <w:r w:rsidRPr="001F6AE3">
              <w:rPr>
                <w:b/>
                <w:sz w:val="22"/>
                <w:szCs w:val="22"/>
              </w:rPr>
              <w:t xml:space="preserve">is </w:t>
            </w:r>
            <w:r w:rsidRPr="001F6AE3">
              <w:rPr>
                <w:b/>
                <w:color w:val="FF0000"/>
                <w:sz w:val="22"/>
                <w:szCs w:val="22"/>
              </w:rPr>
              <w:t>for</w:t>
            </w:r>
            <w:r w:rsidRPr="001F6AE3">
              <w:rPr>
                <w:b/>
                <w:sz w:val="22"/>
                <w:szCs w:val="22"/>
              </w:rPr>
              <w:t xml:space="preserve"> </w:t>
            </w:r>
            <w:r w:rsidRPr="001F6AE3">
              <w:rPr>
                <w:b/>
                <w:color w:val="FF0000"/>
                <w:sz w:val="22"/>
                <w:szCs w:val="22"/>
              </w:rPr>
              <w:t>alien</w:t>
            </w:r>
            <w:r w:rsidR="0081366C" w:rsidRPr="001F6AE3">
              <w:rPr>
                <w:b/>
                <w:color w:val="FF0000"/>
                <w:sz w:val="22"/>
                <w:szCs w:val="22"/>
              </w:rPr>
              <w:t>s</w:t>
            </w:r>
            <w:r w:rsidRPr="001F6AE3">
              <w:rPr>
                <w:b/>
                <w:sz w:val="22"/>
                <w:szCs w:val="22"/>
              </w:rPr>
              <w:t xml:space="preserve"> coming </w:t>
            </w:r>
            <w:r w:rsidRPr="001F6AE3">
              <w:rPr>
                <w:b/>
                <w:color w:val="FF0000"/>
                <w:sz w:val="22"/>
                <w:szCs w:val="22"/>
              </w:rPr>
              <w:t>to the United States</w:t>
            </w:r>
            <w:r w:rsidRPr="001F6AE3">
              <w:rPr>
                <w:b/>
                <w:sz w:val="22"/>
                <w:szCs w:val="22"/>
              </w:rPr>
              <w:t xml:space="preserve"> temporarily to perform services that require specialized knowledge </w:t>
            </w:r>
            <w:r w:rsidRPr="001F6AE3">
              <w:rPr>
                <w:sz w:val="22"/>
                <w:szCs w:val="22"/>
              </w:rPr>
              <w:t>for the same employer (</w:t>
            </w:r>
            <w:r w:rsidRPr="001F6AE3">
              <w:rPr>
                <w:color w:val="FF0000"/>
                <w:sz w:val="22"/>
                <w:szCs w:val="22"/>
              </w:rPr>
              <w:t>or</w:t>
            </w:r>
            <w:r w:rsidR="0081366C" w:rsidRPr="001F6AE3">
              <w:rPr>
                <w:color w:val="FF0000"/>
                <w:sz w:val="22"/>
                <w:szCs w:val="22"/>
              </w:rPr>
              <w:t xml:space="preserve"> for the</w:t>
            </w:r>
            <w:r w:rsidRPr="001F6AE3">
              <w:rPr>
                <w:color w:val="FF0000"/>
                <w:sz w:val="22"/>
                <w:szCs w:val="22"/>
              </w:rPr>
              <w:t xml:space="preserve"> parent, branch</w:t>
            </w:r>
            <w:r w:rsidRPr="001F6AE3">
              <w:rPr>
                <w:sz w:val="22"/>
                <w:szCs w:val="22"/>
              </w:rPr>
              <w:t>, subsidiary, or affiliate of the employer</w:t>
            </w:r>
            <w:proofErr w:type="gramStart"/>
            <w:r w:rsidRPr="001F6AE3">
              <w:rPr>
                <w:sz w:val="22"/>
                <w:szCs w:val="22"/>
              </w:rPr>
              <w:t xml:space="preserve">) </w:t>
            </w:r>
            <w:r w:rsidRPr="001F6AE3">
              <w:rPr>
                <w:color w:val="000000" w:themeColor="text1"/>
                <w:sz w:val="22"/>
                <w:szCs w:val="22"/>
              </w:rPr>
              <w:t xml:space="preserve"> that</w:t>
            </w:r>
            <w:proofErr w:type="gramEnd"/>
            <w:r w:rsidRPr="001F6AE3">
              <w:rPr>
                <w:color w:val="000000" w:themeColor="text1"/>
                <w:sz w:val="22"/>
                <w:szCs w:val="22"/>
              </w:rPr>
              <w:t xml:space="preserve"> employed the alien abroad in a </w:t>
            </w:r>
            <w:r w:rsidRPr="001F6AE3">
              <w:rPr>
                <w:color w:val="FF0000"/>
                <w:sz w:val="22"/>
                <w:szCs w:val="22"/>
              </w:rPr>
              <w:t>capacity that was</w:t>
            </w:r>
            <w:r w:rsidRPr="001F6AE3">
              <w:rPr>
                <w:color w:val="00B050"/>
                <w:sz w:val="22"/>
                <w:szCs w:val="22"/>
              </w:rPr>
              <w:t xml:space="preserve"> </w:t>
            </w:r>
            <w:r w:rsidRPr="001F6AE3">
              <w:rPr>
                <w:color w:val="000000" w:themeColor="text1"/>
                <w:sz w:val="22"/>
                <w:szCs w:val="22"/>
              </w:rPr>
              <w:t xml:space="preserve">managerial </w:t>
            </w:r>
            <w:r w:rsidRPr="001F6AE3">
              <w:rPr>
                <w:color w:val="FF0000"/>
                <w:sz w:val="22"/>
                <w:szCs w:val="22"/>
              </w:rPr>
              <w:t>or</w:t>
            </w:r>
            <w:r w:rsidRPr="001F6AE3">
              <w:rPr>
                <w:color w:val="000000" w:themeColor="text1"/>
                <w:sz w:val="22"/>
                <w:szCs w:val="22"/>
              </w:rPr>
              <w:t xml:space="preserve"> executive </w:t>
            </w:r>
            <w:r w:rsidRPr="001F6AE3">
              <w:rPr>
                <w:color w:val="FF0000"/>
                <w:sz w:val="22"/>
                <w:szCs w:val="22"/>
              </w:rPr>
              <w:t xml:space="preserve">in nature, </w:t>
            </w:r>
            <w:r w:rsidRPr="001F6AE3">
              <w:rPr>
                <w:color w:val="000000" w:themeColor="text1"/>
                <w:sz w:val="22"/>
                <w:szCs w:val="22"/>
              </w:rPr>
              <w:t xml:space="preserve">or </w:t>
            </w:r>
            <w:r w:rsidRPr="001F6AE3">
              <w:rPr>
                <w:color w:val="FF0000"/>
                <w:sz w:val="22"/>
                <w:szCs w:val="22"/>
              </w:rPr>
              <w:t>one that required</w:t>
            </w:r>
            <w:r w:rsidRPr="001F6AE3">
              <w:rPr>
                <w:color w:val="00B050"/>
                <w:sz w:val="22"/>
                <w:szCs w:val="22"/>
              </w:rPr>
              <w:t xml:space="preserve"> </w:t>
            </w:r>
            <w:r w:rsidRPr="001F6AE3">
              <w:rPr>
                <w:color w:val="000000" w:themeColor="text1"/>
                <w:sz w:val="22"/>
                <w:szCs w:val="22"/>
              </w:rPr>
              <w:t xml:space="preserve">specialized knowledge for at least 1 continuous year within the last 3 years.  </w:t>
            </w:r>
            <w:r w:rsidRPr="001F6AE3">
              <w:rPr>
                <w:b/>
                <w:color w:val="000000" w:themeColor="text1"/>
                <w:sz w:val="22"/>
                <w:szCs w:val="22"/>
              </w:rPr>
              <w:t>Specialized knowledge</w:t>
            </w:r>
            <w:r w:rsidRPr="001F6AE3">
              <w:rPr>
                <w:color w:val="000000" w:themeColor="text1"/>
                <w:sz w:val="22"/>
                <w:szCs w:val="22"/>
              </w:rPr>
              <w:t xml:space="preserve"> is </w:t>
            </w:r>
            <w:r w:rsidRPr="001F6AE3">
              <w:rPr>
                <w:color w:val="FF0000"/>
                <w:sz w:val="22"/>
                <w:szCs w:val="22"/>
              </w:rPr>
              <w:t>either</w:t>
            </w:r>
            <w:r w:rsidRPr="001F6AE3">
              <w:rPr>
                <w:color w:val="000000" w:themeColor="text1"/>
                <w:sz w:val="22"/>
                <w:szCs w:val="22"/>
              </w:rPr>
              <w:t xml:space="preserve">: (a) special knowledge of the petitioning employer’s product, </w:t>
            </w:r>
            <w:proofErr w:type="gramStart"/>
            <w:r w:rsidRPr="001F6AE3">
              <w:rPr>
                <w:color w:val="000000" w:themeColor="text1"/>
                <w:sz w:val="22"/>
                <w:szCs w:val="22"/>
              </w:rPr>
              <w:t xml:space="preserve">service </w:t>
            </w:r>
            <w:r w:rsidR="00F6097A" w:rsidRPr="001F6AE3">
              <w:rPr>
                <w:sz w:val="22"/>
                <w:szCs w:val="22"/>
              </w:rPr>
              <w:t xml:space="preserve"> research</w:t>
            </w:r>
            <w:proofErr w:type="gramEnd"/>
            <w:r w:rsidR="00F6097A" w:rsidRPr="001F6AE3">
              <w:rPr>
                <w:sz w:val="22"/>
                <w:szCs w:val="22"/>
              </w:rPr>
              <w:t>, equipment, techniques, management, or other interests and its application in international markets</w:t>
            </w:r>
            <w:r w:rsidRPr="001F6AE3">
              <w:rPr>
                <w:color w:val="000000" w:themeColor="text1"/>
                <w:sz w:val="22"/>
                <w:szCs w:val="22"/>
              </w:rPr>
              <w:t xml:space="preserve"> </w:t>
            </w:r>
            <w:r w:rsidRPr="001F6AE3">
              <w:rPr>
                <w:i/>
                <w:color w:val="FF0000"/>
                <w:sz w:val="22"/>
                <w:szCs w:val="22"/>
              </w:rPr>
              <w:t>or</w:t>
            </w:r>
            <w:r w:rsidRPr="001F6AE3">
              <w:rPr>
                <w:i/>
                <w:color w:val="00B050"/>
                <w:sz w:val="22"/>
                <w:szCs w:val="22"/>
              </w:rPr>
              <w:t xml:space="preserve"> </w:t>
            </w:r>
            <w:r w:rsidRPr="001F6AE3">
              <w:rPr>
                <w:color w:val="000000" w:themeColor="text1"/>
                <w:sz w:val="22"/>
                <w:szCs w:val="22"/>
              </w:rPr>
              <w:t xml:space="preserve">(b) an advanced level of </w:t>
            </w:r>
            <w:r w:rsidR="00F6097A" w:rsidRPr="001F6AE3">
              <w:rPr>
                <w:color w:val="000000" w:themeColor="text1"/>
                <w:sz w:val="22"/>
                <w:szCs w:val="22"/>
              </w:rPr>
              <w:t>knowledge</w:t>
            </w:r>
            <w:r w:rsidR="00AC6F1B" w:rsidRPr="001F6AE3">
              <w:rPr>
                <w:color w:val="000000" w:themeColor="text1"/>
                <w:sz w:val="22"/>
                <w:szCs w:val="22"/>
              </w:rPr>
              <w:t xml:space="preserve"> </w:t>
            </w:r>
            <w:r w:rsidR="00AC6F1B" w:rsidRPr="001F6AE3">
              <w:rPr>
                <w:sz w:val="22"/>
                <w:szCs w:val="22"/>
              </w:rPr>
              <w:t xml:space="preserve"> or expertise in the employing organization's processes or procedures</w:t>
            </w:r>
            <w:r w:rsidR="00F6097A" w:rsidRPr="001F6AE3">
              <w:rPr>
                <w:color w:val="000000" w:themeColor="text1"/>
                <w:sz w:val="22"/>
                <w:szCs w:val="22"/>
              </w:rPr>
              <w:t>.</w:t>
            </w:r>
          </w:p>
          <w:p w:rsidR="009A53D8" w:rsidRPr="001F6AE3" w:rsidRDefault="009A53D8" w:rsidP="00C91FA5">
            <w:pPr>
              <w:rPr>
                <w:color w:val="FF0000"/>
                <w:sz w:val="22"/>
                <w:szCs w:val="22"/>
              </w:rPr>
            </w:pPr>
          </w:p>
          <w:p w:rsidR="009A53D8" w:rsidRPr="001F6AE3" w:rsidRDefault="00DE52B1" w:rsidP="00C91FA5">
            <w:pPr>
              <w:rPr>
                <w:color w:val="FF0000"/>
                <w:sz w:val="22"/>
                <w:szCs w:val="22"/>
              </w:rPr>
            </w:pPr>
            <w:r w:rsidRPr="001F6AE3">
              <w:rPr>
                <w:b/>
                <w:color w:val="FF0000"/>
                <w:sz w:val="22"/>
                <w:szCs w:val="22"/>
              </w:rPr>
              <w:t>NOTE:</w:t>
            </w:r>
            <w:r w:rsidRPr="001F6AE3">
              <w:rPr>
                <w:color w:val="FF0000"/>
                <w:sz w:val="22"/>
                <w:szCs w:val="22"/>
              </w:rPr>
              <w:t xml:space="preserve">  I</w:t>
            </w:r>
            <w:r w:rsidR="009A53D8" w:rsidRPr="001F6AE3">
              <w:rPr>
                <w:color w:val="FF0000"/>
                <w:sz w:val="22"/>
                <w:szCs w:val="22"/>
              </w:rPr>
              <w:t xml:space="preserve">n the case of blanket petitions, the L-1B must be a specialized knowledge professional.  There is no requirement, however, that the person have acted in a “professional capacity” while abroad for purposes of meeting the one-year requirement.  </w:t>
            </w:r>
          </w:p>
          <w:p w:rsidR="00F6097A" w:rsidRPr="001F6AE3" w:rsidRDefault="00F6097A" w:rsidP="00C91FA5">
            <w:pPr>
              <w:rPr>
                <w:b/>
                <w:sz w:val="22"/>
                <w:szCs w:val="22"/>
              </w:rPr>
            </w:pPr>
          </w:p>
          <w:p w:rsidR="00F6097A" w:rsidRPr="001F6AE3" w:rsidRDefault="0081366C" w:rsidP="00C91FA5">
            <w:pPr>
              <w:rPr>
                <w:sz w:val="22"/>
                <w:szCs w:val="22"/>
              </w:rPr>
            </w:pPr>
            <w:r w:rsidRPr="001F6AE3">
              <w:rPr>
                <w:sz w:val="22"/>
                <w:szCs w:val="22"/>
              </w:rPr>
              <w:t>Write L-1B in the classification block.</w:t>
            </w:r>
          </w:p>
          <w:p w:rsidR="0081366C" w:rsidRPr="001F6AE3" w:rsidRDefault="0081366C" w:rsidP="00C91FA5">
            <w:pPr>
              <w:rPr>
                <w:sz w:val="22"/>
                <w:szCs w:val="22"/>
              </w:rPr>
            </w:pPr>
          </w:p>
          <w:p w:rsidR="009A53D8" w:rsidRPr="001F6AE3" w:rsidRDefault="009A53D8" w:rsidP="00C91FA5">
            <w:pPr>
              <w:rPr>
                <w:b/>
                <w:sz w:val="22"/>
                <w:szCs w:val="22"/>
              </w:rPr>
            </w:pPr>
            <w:r w:rsidRPr="001F6AE3">
              <w:rPr>
                <w:b/>
                <w:sz w:val="22"/>
                <w:szCs w:val="22"/>
              </w:rPr>
              <w:t>General L Classification Requirements</w:t>
            </w:r>
          </w:p>
          <w:p w:rsidR="00207373" w:rsidRPr="001F6AE3" w:rsidRDefault="00207373" w:rsidP="00C91FA5">
            <w:pPr>
              <w:rPr>
                <w:b/>
                <w:sz w:val="22"/>
                <w:szCs w:val="22"/>
              </w:rPr>
            </w:pPr>
          </w:p>
          <w:p w:rsidR="009A53D8" w:rsidRPr="001F6AE3" w:rsidRDefault="0081366C" w:rsidP="00C91FA5">
            <w:pPr>
              <w:rPr>
                <w:sz w:val="22"/>
                <w:szCs w:val="22"/>
              </w:rPr>
            </w:pPr>
            <w:r w:rsidRPr="001F6AE3">
              <w:rPr>
                <w:sz w:val="22"/>
                <w:szCs w:val="22"/>
              </w:rPr>
              <w:t xml:space="preserve">Either </w:t>
            </w:r>
            <w:r w:rsidR="00207373" w:rsidRPr="001F6AE3">
              <w:rPr>
                <w:color w:val="FF0000"/>
                <w:sz w:val="22"/>
                <w:szCs w:val="22"/>
              </w:rPr>
              <w:t>a</w:t>
            </w:r>
            <w:r w:rsidRPr="001F6AE3">
              <w:rPr>
                <w:sz w:val="22"/>
                <w:szCs w:val="22"/>
              </w:rPr>
              <w:t xml:space="preserve"> U.S. or foreign employer may file the petition.  The petition must be </w:t>
            </w:r>
            <w:r w:rsidR="00500CFB" w:rsidRPr="001F6AE3">
              <w:rPr>
                <w:color w:val="FF0000"/>
                <w:sz w:val="22"/>
                <w:szCs w:val="22"/>
              </w:rPr>
              <w:t>fil</w:t>
            </w:r>
            <w:r w:rsidRPr="001F6AE3">
              <w:rPr>
                <w:color w:val="FF0000"/>
                <w:sz w:val="22"/>
                <w:szCs w:val="22"/>
              </w:rPr>
              <w:t>ed</w:t>
            </w:r>
            <w:r w:rsidRPr="001F6AE3">
              <w:rPr>
                <w:sz w:val="22"/>
                <w:szCs w:val="22"/>
              </w:rPr>
              <w:t xml:space="preserve"> with:</w:t>
            </w:r>
          </w:p>
          <w:p w:rsidR="00500CFB" w:rsidRPr="001F6AE3" w:rsidRDefault="00500CFB" w:rsidP="0081366C">
            <w:pPr>
              <w:rPr>
                <w:b/>
                <w:sz w:val="22"/>
                <w:szCs w:val="22"/>
              </w:rPr>
            </w:pPr>
          </w:p>
          <w:p w:rsidR="0081366C" w:rsidRPr="001F6AE3" w:rsidRDefault="0081366C" w:rsidP="0081366C">
            <w:pPr>
              <w:rPr>
                <w:sz w:val="22"/>
                <w:szCs w:val="22"/>
              </w:rPr>
            </w:pPr>
            <w:r w:rsidRPr="001F6AE3">
              <w:rPr>
                <w:b/>
                <w:sz w:val="22"/>
                <w:szCs w:val="22"/>
              </w:rPr>
              <w:t>1</w:t>
            </w:r>
            <w:r w:rsidRPr="001F6AE3">
              <w:rPr>
                <w:sz w:val="22"/>
                <w:szCs w:val="22"/>
              </w:rPr>
              <w:t>.  Evidence establishing the existence of the qualifying relationship between the U.S. and foreign employer based on ownership and control, such as:  annual report, articles of incorporation, financial statements, or copies of stock certificates</w:t>
            </w:r>
            <w:r w:rsidR="00207373" w:rsidRPr="001F6AE3">
              <w:rPr>
                <w:color w:val="FF0000"/>
                <w:sz w:val="22"/>
                <w:szCs w:val="22"/>
              </w:rPr>
              <w:t>.</w:t>
            </w:r>
            <w:r w:rsidR="00207373" w:rsidRPr="001F6AE3">
              <w:rPr>
                <w:sz w:val="22"/>
                <w:szCs w:val="22"/>
              </w:rPr>
              <w:t xml:space="preserve"> </w:t>
            </w:r>
            <w:r w:rsidRPr="001F6AE3">
              <w:rPr>
                <w:sz w:val="22"/>
                <w:szCs w:val="22"/>
              </w:rPr>
              <w:t xml:space="preserve"> </w:t>
            </w:r>
            <w:r w:rsidRPr="001F6AE3">
              <w:rPr>
                <w:b/>
                <w:sz w:val="22"/>
                <w:szCs w:val="22"/>
              </w:rPr>
              <w:t>Note:</w:t>
            </w:r>
            <w:r w:rsidRPr="001F6AE3">
              <w:rPr>
                <w:sz w:val="22"/>
                <w:szCs w:val="22"/>
              </w:rPr>
              <w:t xml:space="preserve">  Whether such evidence will be sufficient to meet the petitioner’s burden of establishing such a qualifying relationship will depend on the quality of the evidence submitted.</w:t>
            </w:r>
          </w:p>
          <w:p w:rsidR="0081366C" w:rsidRPr="001F6AE3" w:rsidRDefault="0081366C" w:rsidP="0081366C">
            <w:pPr>
              <w:rPr>
                <w:b/>
                <w:sz w:val="22"/>
                <w:szCs w:val="22"/>
              </w:rPr>
            </w:pPr>
          </w:p>
          <w:p w:rsidR="009A53D8" w:rsidRPr="001F6AE3" w:rsidRDefault="0081366C" w:rsidP="00C91FA5">
            <w:pPr>
              <w:rPr>
                <w:sz w:val="22"/>
                <w:szCs w:val="22"/>
              </w:rPr>
            </w:pPr>
            <w:r w:rsidRPr="001F6AE3">
              <w:rPr>
                <w:b/>
                <w:sz w:val="22"/>
                <w:szCs w:val="22"/>
              </w:rPr>
              <w:t>2</w:t>
            </w:r>
            <w:r w:rsidR="009A53D8" w:rsidRPr="001F6AE3">
              <w:rPr>
                <w:b/>
                <w:sz w:val="22"/>
                <w:szCs w:val="22"/>
              </w:rPr>
              <w:t xml:space="preserve">. </w:t>
            </w:r>
            <w:r w:rsidR="009A53D8" w:rsidRPr="001F6AE3">
              <w:rPr>
                <w:color w:val="000000"/>
                <w:sz w:val="22"/>
                <w:szCs w:val="22"/>
              </w:rPr>
              <w:t xml:space="preserve"> </w:t>
            </w:r>
            <w:r w:rsidR="009A53D8" w:rsidRPr="001F6AE3">
              <w:rPr>
                <w:color w:val="FF0000"/>
                <w:sz w:val="22"/>
                <w:szCs w:val="22"/>
              </w:rPr>
              <w:t>Evidence of the beneficiary's employment for the required one year abroad in, as applicable, a managerial, executive, or specialized knowledge capacity.  Such evidence may include</w:t>
            </w:r>
            <w:r w:rsidR="00207373" w:rsidRPr="001F6AE3">
              <w:rPr>
                <w:color w:val="FF0000"/>
                <w:sz w:val="22"/>
                <w:szCs w:val="22"/>
              </w:rPr>
              <w:t>,</w:t>
            </w:r>
            <w:r w:rsidR="009A53D8" w:rsidRPr="001F6AE3">
              <w:rPr>
                <w:color w:val="FF0000"/>
                <w:sz w:val="22"/>
                <w:szCs w:val="22"/>
              </w:rPr>
              <w:t xml:space="preserve"> but is not limited to, </w:t>
            </w:r>
            <w:r w:rsidR="009A53D8" w:rsidRPr="001F6AE3">
              <w:rPr>
                <w:sz w:val="22"/>
                <w:szCs w:val="22"/>
              </w:rPr>
              <w:t>a letter from the beneficiary's foreign qualifying employer detailing his or her dates of employment, job duties, and qualifications, along with supporting documentary evidence; and….</w:t>
            </w:r>
          </w:p>
          <w:p w:rsidR="009A53D8" w:rsidRPr="001F6AE3" w:rsidRDefault="009A53D8" w:rsidP="00C91FA5">
            <w:pPr>
              <w:rPr>
                <w:b/>
                <w:sz w:val="22"/>
                <w:szCs w:val="22"/>
              </w:rPr>
            </w:pPr>
          </w:p>
          <w:p w:rsidR="00845021" w:rsidRPr="001F6AE3" w:rsidRDefault="00845021" w:rsidP="00C91FA5">
            <w:pPr>
              <w:rPr>
                <w:b/>
                <w:sz w:val="22"/>
                <w:szCs w:val="22"/>
              </w:rPr>
            </w:pPr>
          </w:p>
          <w:p w:rsidR="009A53D8" w:rsidRPr="001F6AE3" w:rsidRDefault="009A53D8" w:rsidP="00C91FA5">
            <w:pPr>
              <w:rPr>
                <w:b/>
                <w:bCs/>
                <w:sz w:val="22"/>
                <w:szCs w:val="22"/>
              </w:rPr>
            </w:pPr>
            <w:r w:rsidRPr="001F6AE3">
              <w:rPr>
                <w:b/>
                <w:bCs/>
                <w:sz w:val="22"/>
                <w:szCs w:val="22"/>
              </w:rPr>
              <w:t>Page 16,</w:t>
            </w:r>
          </w:p>
          <w:p w:rsidR="009A53D8" w:rsidRPr="001F6AE3" w:rsidRDefault="009A53D8" w:rsidP="00C91FA5">
            <w:pPr>
              <w:rPr>
                <w:b/>
                <w:bCs/>
                <w:sz w:val="22"/>
                <w:szCs w:val="22"/>
              </w:rPr>
            </w:pPr>
          </w:p>
          <w:p w:rsidR="009A53D8" w:rsidRPr="001F6AE3" w:rsidRDefault="009A53D8" w:rsidP="00C91FA5">
            <w:pPr>
              <w:rPr>
                <w:b/>
                <w:bCs/>
                <w:color w:val="000000"/>
                <w:sz w:val="22"/>
                <w:szCs w:val="22"/>
              </w:rPr>
            </w:pPr>
            <w:r w:rsidRPr="001F6AE3">
              <w:rPr>
                <w:b/>
                <w:bCs/>
                <w:color w:val="000000"/>
                <w:sz w:val="22"/>
                <w:szCs w:val="22"/>
              </w:rPr>
              <w:t>Evidence for a New Office</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 xml:space="preserve">In addition to the evidence required under the </w:t>
            </w:r>
            <w:r w:rsidRPr="001F6AE3">
              <w:rPr>
                <w:b/>
                <w:color w:val="FF0000"/>
                <w:sz w:val="22"/>
                <w:szCs w:val="22"/>
              </w:rPr>
              <w:t>“General L Classification Requirements”</w:t>
            </w:r>
            <w:r w:rsidRPr="001F6AE3">
              <w:rPr>
                <w:color w:val="FF0000"/>
                <w:sz w:val="22"/>
                <w:szCs w:val="22"/>
              </w:rPr>
              <w:t xml:space="preserve"> section above, if the beneficiary is coming to the United States to open or to be employed in a new office in the United States, the petitioner must submit evidence to show the following:</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b/>
                <w:color w:val="FF0000"/>
                <w:sz w:val="22"/>
                <w:szCs w:val="22"/>
              </w:rPr>
              <w:t>For managerial or executive capacity (L-1A)</w:t>
            </w:r>
            <w:r w:rsidRPr="001F6AE3">
              <w:rPr>
                <w:color w:val="FF0000"/>
                <w:sz w:val="22"/>
                <w:szCs w:val="22"/>
              </w:rPr>
              <w:t>:</w:t>
            </w:r>
          </w:p>
          <w:p w:rsidR="009A53D8" w:rsidRPr="001F6AE3" w:rsidRDefault="009A53D8" w:rsidP="00C91FA5">
            <w:pPr>
              <w:rPr>
                <w:color w:val="FF0000"/>
                <w:sz w:val="22"/>
                <w:szCs w:val="22"/>
              </w:rPr>
            </w:pPr>
          </w:p>
          <w:p w:rsidR="009A53D8" w:rsidRPr="001F6AE3" w:rsidRDefault="009A53D8" w:rsidP="00C91FA5">
            <w:pPr>
              <w:numPr>
                <w:ilvl w:val="0"/>
                <w:numId w:val="16"/>
              </w:numPr>
              <w:rPr>
                <w:color w:val="FF0000"/>
                <w:sz w:val="22"/>
                <w:szCs w:val="22"/>
              </w:rPr>
            </w:pPr>
            <w:r w:rsidRPr="001F6AE3">
              <w:rPr>
                <w:color w:val="FF0000"/>
                <w:sz w:val="22"/>
                <w:szCs w:val="22"/>
              </w:rPr>
              <w:t>Sufficient physical premises to house the new office have been secured;</w:t>
            </w:r>
          </w:p>
          <w:p w:rsidR="009A53D8" w:rsidRPr="001F6AE3" w:rsidRDefault="009A53D8" w:rsidP="00C91FA5">
            <w:pPr>
              <w:rPr>
                <w:color w:val="FF0000"/>
                <w:sz w:val="22"/>
                <w:szCs w:val="22"/>
              </w:rPr>
            </w:pPr>
          </w:p>
          <w:p w:rsidR="009A53D8" w:rsidRPr="001F6AE3" w:rsidRDefault="009A53D8" w:rsidP="00C91FA5">
            <w:pPr>
              <w:numPr>
                <w:ilvl w:val="0"/>
                <w:numId w:val="16"/>
              </w:numPr>
              <w:rPr>
                <w:color w:val="FF0000"/>
                <w:sz w:val="22"/>
                <w:szCs w:val="22"/>
              </w:rPr>
            </w:pPr>
            <w:r w:rsidRPr="001F6AE3">
              <w:rPr>
                <w:color w:val="FF0000"/>
                <w:sz w:val="22"/>
                <w:szCs w:val="22"/>
              </w:rPr>
              <w:t>The beneficiary has been employed for one continuous year in the 3</w:t>
            </w:r>
            <w:r w:rsidRPr="001F6AE3">
              <w:rPr>
                <w:color w:val="00B050"/>
                <w:sz w:val="22"/>
                <w:szCs w:val="22"/>
              </w:rPr>
              <w:t>-</w:t>
            </w:r>
            <w:r w:rsidRPr="001F6AE3">
              <w:rPr>
                <w:color w:val="FF0000"/>
                <w:sz w:val="22"/>
                <w:szCs w:val="22"/>
              </w:rPr>
              <w:t xml:space="preserve">year period preceding the filing of the petition in an executive or managerial capacity and that the proposed employment involves </w:t>
            </w:r>
            <w:r w:rsidRPr="001F6AE3">
              <w:rPr>
                <w:color w:val="FF0000"/>
                <w:sz w:val="22"/>
                <w:szCs w:val="22"/>
              </w:rPr>
              <w:lastRenderedPageBreak/>
              <w:t>executive or managerial authority over the new operation; and</w:t>
            </w:r>
          </w:p>
          <w:p w:rsidR="009A53D8" w:rsidRPr="001F6AE3" w:rsidRDefault="009A53D8" w:rsidP="00C91FA5">
            <w:pPr>
              <w:rPr>
                <w:color w:val="FF0000"/>
                <w:sz w:val="22"/>
                <w:szCs w:val="22"/>
              </w:rPr>
            </w:pPr>
          </w:p>
          <w:p w:rsidR="009A53D8" w:rsidRPr="001F6AE3" w:rsidRDefault="009A53D8" w:rsidP="00C91FA5">
            <w:pPr>
              <w:numPr>
                <w:ilvl w:val="0"/>
                <w:numId w:val="16"/>
              </w:numPr>
              <w:rPr>
                <w:color w:val="FF0000"/>
                <w:sz w:val="22"/>
                <w:szCs w:val="22"/>
              </w:rPr>
            </w:pPr>
            <w:r w:rsidRPr="001F6AE3">
              <w:rPr>
                <w:color w:val="FF0000"/>
                <w:sz w:val="22"/>
                <w:szCs w:val="22"/>
              </w:rPr>
              <w:t xml:space="preserve">The intended U.S. operation, within 1 year of approval, will support an executive or managerial position.  This </w:t>
            </w:r>
            <w:r w:rsidR="00207373" w:rsidRPr="001F6AE3">
              <w:rPr>
                <w:color w:val="FF0000"/>
                <w:sz w:val="22"/>
                <w:szCs w:val="22"/>
              </w:rPr>
              <w:t xml:space="preserve">statement </w:t>
            </w:r>
            <w:r w:rsidRPr="001F6AE3">
              <w:rPr>
                <w:color w:val="FF0000"/>
                <w:sz w:val="22"/>
                <w:szCs w:val="22"/>
              </w:rPr>
              <w:t xml:space="preserve">should be supported by information regarding: </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a. The proposed nature of the office describing</w:t>
            </w:r>
            <w:r w:rsidR="00F77985" w:rsidRPr="001F6AE3">
              <w:rPr>
                <w:color w:val="FF0000"/>
                <w:sz w:val="22"/>
                <w:szCs w:val="22"/>
              </w:rPr>
              <w:t xml:space="preserve"> </w:t>
            </w:r>
            <w:r w:rsidRPr="001F6AE3">
              <w:rPr>
                <w:color w:val="FF0000"/>
                <w:sz w:val="22"/>
                <w:szCs w:val="22"/>
              </w:rPr>
              <w:t>the scope of the entity, its organizational structure, and its financial goals;</w:t>
            </w:r>
          </w:p>
          <w:p w:rsidR="009A53D8" w:rsidRPr="001F6AE3" w:rsidRDefault="009A53D8" w:rsidP="00C91FA5">
            <w:pPr>
              <w:ind w:left="720" w:hanging="360"/>
              <w:rPr>
                <w:color w:val="FF0000"/>
                <w:sz w:val="22"/>
                <w:szCs w:val="22"/>
              </w:rPr>
            </w:pPr>
          </w:p>
          <w:p w:rsidR="009A53D8" w:rsidRPr="001F6AE3" w:rsidRDefault="009A53D8" w:rsidP="00F77985">
            <w:pPr>
              <w:rPr>
                <w:color w:val="FF0000"/>
                <w:sz w:val="22"/>
                <w:szCs w:val="22"/>
              </w:rPr>
            </w:pPr>
            <w:r w:rsidRPr="001F6AE3">
              <w:rPr>
                <w:color w:val="FF0000"/>
                <w:sz w:val="22"/>
                <w:szCs w:val="22"/>
              </w:rPr>
              <w:t>b. The size of the U. S. investment and the foreign entity’s financial ability to remunerate the beneficiary and to commence doing business in the United States; and</w:t>
            </w:r>
          </w:p>
          <w:p w:rsidR="00F77985" w:rsidRPr="001F6AE3" w:rsidRDefault="00F77985" w:rsidP="00F77985">
            <w:pPr>
              <w:rPr>
                <w:color w:val="FF0000"/>
                <w:sz w:val="22"/>
                <w:szCs w:val="22"/>
              </w:rPr>
            </w:pPr>
          </w:p>
          <w:p w:rsidR="009A53D8" w:rsidRPr="001F6AE3" w:rsidRDefault="009A53D8" w:rsidP="00F77985">
            <w:pPr>
              <w:rPr>
                <w:color w:val="FF0000"/>
                <w:sz w:val="22"/>
                <w:szCs w:val="22"/>
              </w:rPr>
            </w:pPr>
            <w:r w:rsidRPr="001F6AE3">
              <w:rPr>
                <w:color w:val="FF0000"/>
                <w:sz w:val="22"/>
                <w:szCs w:val="22"/>
              </w:rPr>
              <w:t xml:space="preserve">c. The organizational structure of the foreign entity. </w:t>
            </w: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b/>
                <w:color w:val="FF0000"/>
                <w:sz w:val="22"/>
                <w:szCs w:val="22"/>
              </w:rPr>
              <w:t>For specialized knowledge capacity (L-1B):</w:t>
            </w:r>
          </w:p>
          <w:p w:rsidR="009A53D8" w:rsidRPr="001F6AE3" w:rsidRDefault="009A53D8" w:rsidP="00C91FA5">
            <w:pPr>
              <w:rPr>
                <w:color w:val="FF0000"/>
                <w:sz w:val="22"/>
                <w:szCs w:val="22"/>
              </w:rPr>
            </w:pPr>
            <w:r w:rsidRPr="001F6AE3">
              <w:rPr>
                <w:color w:val="FF0000"/>
                <w:sz w:val="22"/>
                <w:szCs w:val="22"/>
              </w:rPr>
              <w:t> </w:t>
            </w:r>
          </w:p>
          <w:p w:rsidR="009A53D8" w:rsidRPr="001F6AE3" w:rsidRDefault="009A53D8" w:rsidP="00C91FA5">
            <w:pPr>
              <w:numPr>
                <w:ilvl w:val="0"/>
                <w:numId w:val="17"/>
              </w:numPr>
              <w:rPr>
                <w:color w:val="FF0000"/>
                <w:sz w:val="22"/>
                <w:szCs w:val="22"/>
              </w:rPr>
            </w:pPr>
            <w:r w:rsidRPr="001F6AE3">
              <w:rPr>
                <w:color w:val="FF0000"/>
                <w:sz w:val="22"/>
                <w:szCs w:val="22"/>
              </w:rPr>
              <w:t>Sufficient physical premises to house the new office have been secured; and</w:t>
            </w:r>
          </w:p>
          <w:p w:rsidR="009A53D8" w:rsidRPr="001F6AE3" w:rsidRDefault="009A53D8" w:rsidP="00C91FA5">
            <w:pPr>
              <w:rPr>
                <w:color w:val="FF0000"/>
                <w:sz w:val="22"/>
                <w:szCs w:val="22"/>
              </w:rPr>
            </w:pPr>
          </w:p>
          <w:p w:rsidR="009A53D8" w:rsidRPr="001F6AE3" w:rsidRDefault="009A53D8" w:rsidP="00C91FA5">
            <w:pPr>
              <w:numPr>
                <w:ilvl w:val="0"/>
                <w:numId w:val="17"/>
              </w:numPr>
              <w:tabs>
                <w:tab w:val="num" w:pos="731"/>
              </w:tabs>
              <w:rPr>
                <w:color w:val="FF0000"/>
                <w:sz w:val="22"/>
                <w:szCs w:val="22"/>
              </w:rPr>
            </w:pPr>
            <w:r w:rsidRPr="001F6AE3">
              <w:rPr>
                <w:color w:val="FF0000"/>
                <w:sz w:val="22"/>
                <w:szCs w:val="22"/>
              </w:rPr>
              <w:t>The petitioner has the financial ability to remunerate the beneficiary and to commence doing business in the United States.</w:t>
            </w:r>
          </w:p>
          <w:p w:rsidR="009A53D8" w:rsidRPr="001F6AE3" w:rsidRDefault="009A53D8" w:rsidP="00C91FA5">
            <w:pPr>
              <w:rPr>
                <w:color w:val="FF0000"/>
                <w:sz w:val="22"/>
                <w:szCs w:val="22"/>
              </w:rPr>
            </w:pPr>
          </w:p>
          <w:p w:rsidR="009A53D8" w:rsidRPr="001F6AE3" w:rsidRDefault="009A53D8" w:rsidP="00C91FA5">
            <w:pPr>
              <w:rPr>
                <w:color w:val="000000"/>
                <w:sz w:val="22"/>
                <w:szCs w:val="22"/>
              </w:rPr>
            </w:pPr>
            <w:r w:rsidRPr="001F6AE3">
              <w:rPr>
                <w:b/>
                <w:color w:val="000000"/>
                <w:sz w:val="22"/>
                <w:szCs w:val="22"/>
              </w:rPr>
              <w:t>NOTE:</w:t>
            </w:r>
            <w:r w:rsidRPr="001F6AE3">
              <w:rPr>
                <w:color w:val="000000"/>
                <w:sz w:val="22"/>
                <w:szCs w:val="22"/>
              </w:rPr>
              <w:t xml:space="preserve"> There are additional fees associated with certain L-1A and L1B petitions.  Please see the “</w:t>
            </w:r>
            <w:r w:rsidRPr="001F6AE3">
              <w:rPr>
                <w:b/>
                <w:color w:val="000000"/>
                <w:sz w:val="22"/>
                <w:szCs w:val="22"/>
              </w:rPr>
              <w:t>What is the Filing Fee?”</w:t>
            </w:r>
            <w:r w:rsidRPr="001F6AE3">
              <w:rPr>
                <w:color w:val="000000"/>
                <w:sz w:val="22"/>
                <w:szCs w:val="22"/>
              </w:rPr>
              <w:t xml:space="preserve"> section of these forms instructions for further information about these fees</w:t>
            </w:r>
            <w:r w:rsidR="00CB0831" w:rsidRPr="001F6AE3">
              <w:rPr>
                <w:color w:val="000000"/>
                <w:sz w:val="22"/>
                <w:szCs w:val="22"/>
              </w:rPr>
              <w:t>…</w:t>
            </w:r>
          </w:p>
          <w:p w:rsidR="00CB0831" w:rsidRPr="001F6AE3" w:rsidRDefault="00CB0831" w:rsidP="00C91FA5">
            <w:pPr>
              <w:rPr>
                <w:color w:val="000000"/>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12,</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p w:rsidR="009A53D8" w:rsidRPr="001F6AE3" w:rsidRDefault="009A53D8" w:rsidP="00C91FA5">
            <w:pPr>
              <w:rPr>
                <w:b/>
                <w:bCs/>
                <w:sz w:val="22"/>
                <w:szCs w:val="22"/>
              </w:rPr>
            </w:pPr>
          </w:p>
        </w:tc>
        <w:tc>
          <w:tcPr>
            <w:tcW w:w="4320" w:type="dxa"/>
          </w:tcPr>
          <w:p w:rsidR="009A53D8" w:rsidRPr="001F6AE3" w:rsidRDefault="009A53D8" w:rsidP="00AA2C0B">
            <w:pPr>
              <w:rPr>
                <w:b/>
                <w:sz w:val="22"/>
                <w:szCs w:val="22"/>
                <w:u w:val="single"/>
              </w:rPr>
            </w:pPr>
          </w:p>
          <w:p w:rsidR="00B83C8D" w:rsidRPr="001F6AE3" w:rsidRDefault="00B83C8D" w:rsidP="00AA2C0B">
            <w:pPr>
              <w:rPr>
                <w:b/>
                <w:sz w:val="22"/>
                <w:szCs w:val="22"/>
                <w:u w:val="single"/>
              </w:rPr>
            </w:pPr>
          </w:p>
          <w:p w:rsidR="00675F85" w:rsidRPr="001F6AE3" w:rsidRDefault="00675F85" w:rsidP="00AA2C0B">
            <w:pPr>
              <w:pStyle w:val="Default"/>
              <w:rPr>
                <w:sz w:val="22"/>
                <w:szCs w:val="22"/>
              </w:rPr>
            </w:pPr>
            <w:r w:rsidRPr="001F6AE3">
              <w:rPr>
                <w:b/>
                <w:bCs/>
                <w:sz w:val="22"/>
                <w:szCs w:val="22"/>
              </w:rPr>
              <w:t>O-1A</w:t>
            </w:r>
          </w:p>
          <w:p w:rsidR="00675F85" w:rsidRPr="001F6AE3" w:rsidRDefault="00675F85" w:rsidP="00AA2C0B">
            <w:pPr>
              <w:pStyle w:val="Default"/>
              <w:rPr>
                <w:sz w:val="22"/>
                <w:szCs w:val="22"/>
              </w:rPr>
            </w:pPr>
          </w:p>
          <w:p w:rsidR="00675F85" w:rsidRPr="001F6AE3" w:rsidRDefault="00675F85" w:rsidP="00AA2C0B">
            <w:pPr>
              <w:pStyle w:val="Default"/>
              <w:rPr>
                <w:sz w:val="22"/>
                <w:szCs w:val="22"/>
              </w:rPr>
            </w:pPr>
            <w:r w:rsidRPr="001F6AE3">
              <w:rPr>
                <w:b/>
                <w:bCs/>
                <w:sz w:val="22"/>
                <w:szCs w:val="22"/>
              </w:rPr>
              <w:t>An O-1A is an alien coming temporarily who has extraordinary ability in the sciences…</w:t>
            </w:r>
            <w:r w:rsidRPr="001F6AE3">
              <w:rPr>
                <w:sz w:val="22"/>
                <w:szCs w:val="22"/>
              </w:rPr>
              <w:t>:</w:t>
            </w:r>
          </w:p>
          <w:p w:rsidR="00675F85" w:rsidRPr="001F6AE3" w:rsidRDefault="00675F85" w:rsidP="00AA2C0B">
            <w:pPr>
              <w:pStyle w:val="Default"/>
              <w:rPr>
                <w:sz w:val="22"/>
                <w:szCs w:val="22"/>
              </w:rPr>
            </w:pPr>
          </w:p>
          <w:p w:rsidR="00675F85" w:rsidRPr="001F6AE3" w:rsidRDefault="00675F85" w:rsidP="00AA2C0B">
            <w:pPr>
              <w:pStyle w:val="Default"/>
              <w:rPr>
                <w:sz w:val="22"/>
                <w:szCs w:val="22"/>
              </w:rPr>
            </w:pPr>
            <w:r w:rsidRPr="001F6AE3">
              <w:rPr>
                <w:b/>
                <w:bCs/>
                <w:sz w:val="22"/>
                <w:szCs w:val="22"/>
              </w:rPr>
              <w:t xml:space="preserve">1. </w:t>
            </w:r>
            <w:r w:rsidRPr="001F6AE3">
              <w:rPr>
                <w:sz w:val="22"/>
                <w:szCs w:val="22"/>
              </w:rPr>
              <w:t xml:space="preserve">A written consultation from a peer group or labor management organization with expertise in the field.  If the above item cannot be obtained, the consultation can be from a person of the petitioner's choosing who has expertise in the beneficiary's area of ability (see </w:t>
            </w:r>
            <w:r w:rsidRPr="001F6AE3">
              <w:rPr>
                <w:b/>
                <w:bCs/>
                <w:sz w:val="22"/>
                <w:szCs w:val="22"/>
              </w:rPr>
              <w:t>General Evidence</w:t>
            </w:r>
            <w:r w:rsidRPr="001F6AE3">
              <w:rPr>
                <w:sz w:val="22"/>
                <w:szCs w:val="22"/>
              </w:rPr>
              <w:t>)…</w:t>
            </w:r>
          </w:p>
          <w:p w:rsidR="00675F85" w:rsidRPr="001F6AE3" w:rsidRDefault="00675F85" w:rsidP="00AA2C0B">
            <w:pPr>
              <w:pStyle w:val="Default"/>
              <w:rPr>
                <w:sz w:val="22"/>
                <w:szCs w:val="22"/>
              </w:rPr>
            </w:pPr>
          </w:p>
          <w:p w:rsidR="00675F85" w:rsidRPr="001F6AE3" w:rsidRDefault="00675F85" w:rsidP="00AA2C0B">
            <w:pPr>
              <w:pStyle w:val="Default"/>
              <w:rPr>
                <w:sz w:val="22"/>
                <w:szCs w:val="22"/>
              </w:rPr>
            </w:pPr>
            <w:r w:rsidRPr="001F6AE3">
              <w:rPr>
                <w:b/>
                <w:bCs/>
                <w:sz w:val="22"/>
                <w:szCs w:val="22"/>
              </w:rPr>
              <w:lastRenderedPageBreak/>
              <w:t xml:space="preserve">4. </w:t>
            </w:r>
            <w:r w:rsidRPr="001F6AE3">
              <w:rPr>
                <w:sz w:val="22"/>
                <w:szCs w:val="22"/>
              </w:rPr>
              <w:t>Evidence of the beneficiary's extraordinary ability, such as receipt of major awards or prizes, documentation of the beneficiary's membership in associations in the field which require outstanding achievements of their members, major published material by the beneficiary or relating to the beneficiary's work, evidence of the beneficiary's contributions to the field, evidence of the beneficiary's original scholarly work or contributions to the field, evidence of the beneficiary's high salary within the field, evidence that the beneficiary participated on a panel that judges the work of others in the field, or evidence of the beneficiary's prior employment in a critical or essential capacity for organizations and establishments that have a distinguished reputation.</w:t>
            </w:r>
          </w:p>
          <w:p w:rsidR="00675F85" w:rsidRPr="001F6AE3" w:rsidRDefault="00675F85" w:rsidP="00AA2C0B">
            <w:pPr>
              <w:pStyle w:val="Default"/>
              <w:rPr>
                <w:sz w:val="22"/>
                <w:szCs w:val="22"/>
              </w:rPr>
            </w:pPr>
          </w:p>
          <w:p w:rsidR="00675F85" w:rsidRPr="001F6AE3" w:rsidRDefault="00675F85" w:rsidP="00AA2C0B">
            <w:pPr>
              <w:pStyle w:val="Default"/>
              <w:rPr>
                <w:sz w:val="22"/>
                <w:szCs w:val="22"/>
              </w:rPr>
            </w:pPr>
          </w:p>
          <w:p w:rsidR="00AA2C0B" w:rsidRPr="001F6AE3" w:rsidRDefault="00AA2C0B" w:rsidP="00AA2C0B">
            <w:pPr>
              <w:rPr>
                <w:b/>
                <w:bCs/>
                <w:sz w:val="22"/>
                <w:szCs w:val="22"/>
              </w:rPr>
            </w:pPr>
          </w:p>
          <w:p w:rsidR="009A53D8" w:rsidRPr="001F6AE3" w:rsidRDefault="00675F85" w:rsidP="00AA2C0B">
            <w:pPr>
              <w:rPr>
                <w:sz w:val="22"/>
                <w:szCs w:val="22"/>
              </w:rPr>
            </w:pPr>
            <w:r w:rsidRPr="001F6AE3">
              <w:rPr>
                <w:b/>
                <w:bCs/>
                <w:sz w:val="22"/>
                <w:szCs w:val="22"/>
              </w:rPr>
              <w:t xml:space="preserve">NOTE: </w:t>
            </w:r>
            <w:r w:rsidRPr="001F6AE3">
              <w:rPr>
                <w:sz w:val="22"/>
                <w:szCs w:val="22"/>
              </w:rPr>
              <w:t>If the preceding forms of evidence do not readily apply to the beneficiary's field of endeavor, you may submit other comparable evidence.</w:t>
            </w:r>
          </w:p>
          <w:p w:rsidR="00675F85" w:rsidRPr="001F6AE3" w:rsidRDefault="00675F85" w:rsidP="00AA2C0B">
            <w:pPr>
              <w:rPr>
                <w:color w:val="000000" w:themeColor="text1"/>
                <w:sz w:val="22"/>
                <w:szCs w:val="22"/>
              </w:rPr>
            </w:pPr>
          </w:p>
          <w:p w:rsidR="009A53D8" w:rsidRPr="001F6AE3" w:rsidRDefault="009A53D8" w:rsidP="00AA2C0B">
            <w:pPr>
              <w:rPr>
                <w:b/>
                <w:sz w:val="22"/>
                <w:szCs w:val="22"/>
              </w:rPr>
            </w:pPr>
          </w:p>
          <w:p w:rsidR="009A53D8" w:rsidRPr="001F6AE3" w:rsidRDefault="009A53D8" w:rsidP="00AA2C0B">
            <w:pPr>
              <w:rPr>
                <w:b/>
                <w:bCs/>
                <w:sz w:val="22"/>
                <w:szCs w:val="22"/>
                <w:u w:val="single" w:color="000000"/>
              </w:rPr>
            </w:pPr>
            <w:r w:rsidRPr="001F6AE3">
              <w:rPr>
                <w:b/>
                <w:bCs/>
                <w:sz w:val="22"/>
                <w:szCs w:val="22"/>
                <w:u w:val="single" w:color="000000"/>
              </w:rPr>
              <w:t>O-1B</w:t>
            </w:r>
          </w:p>
          <w:p w:rsidR="009A53D8" w:rsidRPr="001F6AE3" w:rsidRDefault="009A53D8" w:rsidP="00AA2C0B">
            <w:pPr>
              <w:rPr>
                <w:sz w:val="22"/>
                <w:szCs w:val="22"/>
              </w:rPr>
            </w:pPr>
          </w:p>
          <w:p w:rsidR="009A53D8" w:rsidRPr="001F6AE3" w:rsidRDefault="009A53D8" w:rsidP="00AA2C0B">
            <w:pPr>
              <w:ind w:right="164"/>
              <w:rPr>
                <w:sz w:val="22"/>
                <w:szCs w:val="22"/>
              </w:rPr>
            </w:pPr>
            <w:r w:rsidRPr="001F6AE3">
              <w:rPr>
                <w:b/>
                <w:bCs/>
                <w:sz w:val="22"/>
                <w:szCs w:val="22"/>
              </w:rPr>
              <w:t>An O-1B is an alien coming temporarily</w:t>
            </w:r>
            <w:r w:rsidR="00AA2C0B" w:rsidRPr="001F6AE3">
              <w:rPr>
                <w:b/>
                <w:bCs/>
                <w:sz w:val="22"/>
                <w:szCs w:val="22"/>
              </w:rPr>
              <w:t>…</w:t>
            </w:r>
          </w:p>
          <w:p w:rsidR="009A53D8" w:rsidRPr="001F6AE3" w:rsidRDefault="009A53D8" w:rsidP="00AA2C0B">
            <w:pPr>
              <w:rPr>
                <w:sz w:val="22"/>
                <w:szCs w:val="22"/>
              </w:rPr>
            </w:pPr>
          </w:p>
          <w:p w:rsidR="009A53D8" w:rsidRPr="001F6AE3" w:rsidRDefault="009A53D8" w:rsidP="00AA2C0B">
            <w:pPr>
              <w:ind w:left="432" w:right="-20" w:hanging="432"/>
              <w:rPr>
                <w:sz w:val="22"/>
                <w:szCs w:val="22"/>
              </w:rPr>
            </w:pPr>
            <w:r w:rsidRPr="001F6AE3">
              <w:rPr>
                <w:b/>
                <w:bCs/>
                <w:sz w:val="22"/>
                <w:szCs w:val="22"/>
              </w:rPr>
              <w:t xml:space="preserve">1.     </w:t>
            </w:r>
            <w:r w:rsidRPr="001F6AE3">
              <w:rPr>
                <w:sz w:val="22"/>
                <w:szCs w:val="22"/>
              </w:rPr>
              <w:t xml:space="preserve">A written consultation from a peer group or a person of the employer's choosing with expertise in the beneficiary's area of ability (see </w:t>
            </w:r>
            <w:r w:rsidRPr="001F6AE3">
              <w:rPr>
                <w:b/>
                <w:bCs/>
                <w:sz w:val="22"/>
                <w:szCs w:val="22"/>
              </w:rPr>
              <w:t>General Evidence</w:t>
            </w:r>
            <w:r w:rsidRPr="001F6AE3">
              <w:rPr>
                <w:sz w:val="22"/>
                <w:szCs w:val="22"/>
              </w:rPr>
              <w:t>)</w:t>
            </w:r>
            <w:r w:rsidR="00612D38" w:rsidRPr="001F6AE3">
              <w:rPr>
                <w:sz w:val="22"/>
                <w:szCs w:val="22"/>
              </w:rPr>
              <w:t>…</w:t>
            </w:r>
          </w:p>
          <w:p w:rsidR="009A53D8" w:rsidRPr="001F6AE3" w:rsidRDefault="009A53D8" w:rsidP="00AA2C0B">
            <w:pPr>
              <w:ind w:left="432" w:hanging="432"/>
              <w:rPr>
                <w:sz w:val="22"/>
                <w:szCs w:val="22"/>
              </w:rPr>
            </w:pPr>
          </w:p>
          <w:p w:rsidR="00612D38" w:rsidRPr="001F6AE3" w:rsidRDefault="00612D38" w:rsidP="00AA2C0B">
            <w:pPr>
              <w:ind w:left="432" w:hanging="432"/>
              <w:rPr>
                <w:sz w:val="22"/>
                <w:szCs w:val="22"/>
              </w:rPr>
            </w:pPr>
          </w:p>
          <w:p w:rsidR="0029177A" w:rsidRPr="001F6AE3" w:rsidRDefault="0029177A" w:rsidP="00AA2C0B">
            <w:pPr>
              <w:ind w:left="432" w:hanging="432"/>
              <w:rPr>
                <w:sz w:val="22"/>
                <w:szCs w:val="22"/>
              </w:rPr>
            </w:pPr>
          </w:p>
          <w:p w:rsidR="009A53D8" w:rsidRPr="001F6AE3" w:rsidRDefault="009A53D8" w:rsidP="0029177A">
            <w:pPr>
              <w:ind w:right="259"/>
              <w:rPr>
                <w:sz w:val="22"/>
                <w:szCs w:val="22"/>
              </w:rPr>
            </w:pPr>
            <w:r w:rsidRPr="001F6AE3">
              <w:rPr>
                <w:b/>
                <w:bCs/>
                <w:sz w:val="22"/>
                <w:szCs w:val="22"/>
              </w:rPr>
              <w:t xml:space="preserve">A.  </w:t>
            </w:r>
            <w:r w:rsidRPr="001F6AE3">
              <w:rPr>
                <w:sz w:val="22"/>
                <w:szCs w:val="22"/>
              </w:rPr>
              <w:t>Evidence that the beneficiary has performed or will perform as a lead or starring participant in productions or events that have a distinguished reputation;</w:t>
            </w:r>
          </w:p>
          <w:p w:rsidR="009A53D8" w:rsidRPr="001F6AE3" w:rsidRDefault="009A53D8" w:rsidP="0029177A">
            <w:pPr>
              <w:rPr>
                <w:sz w:val="22"/>
                <w:szCs w:val="22"/>
              </w:rPr>
            </w:pPr>
          </w:p>
          <w:p w:rsidR="00AA2C0B" w:rsidRPr="001F6AE3" w:rsidRDefault="00AA2C0B" w:rsidP="0029177A">
            <w:pPr>
              <w:rPr>
                <w:sz w:val="22"/>
                <w:szCs w:val="22"/>
              </w:rPr>
            </w:pPr>
          </w:p>
          <w:p w:rsidR="00AA2C0B" w:rsidRPr="001F6AE3" w:rsidRDefault="00AA2C0B" w:rsidP="0029177A">
            <w:pPr>
              <w:rPr>
                <w:sz w:val="22"/>
                <w:szCs w:val="22"/>
              </w:rPr>
            </w:pPr>
          </w:p>
          <w:p w:rsidR="0029177A" w:rsidRPr="001F6AE3" w:rsidRDefault="0029177A" w:rsidP="0029177A">
            <w:pPr>
              <w:rPr>
                <w:sz w:val="22"/>
                <w:szCs w:val="22"/>
              </w:rPr>
            </w:pPr>
          </w:p>
          <w:p w:rsidR="009A53D8" w:rsidRPr="001F6AE3" w:rsidRDefault="009A53D8" w:rsidP="0029177A">
            <w:pPr>
              <w:ind w:right="259"/>
              <w:rPr>
                <w:sz w:val="22"/>
                <w:szCs w:val="22"/>
              </w:rPr>
            </w:pPr>
            <w:r w:rsidRPr="001F6AE3">
              <w:rPr>
                <w:b/>
                <w:bCs/>
                <w:sz w:val="22"/>
                <w:szCs w:val="22"/>
              </w:rPr>
              <w:t xml:space="preserve">B.  </w:t>
            </w:r>
            <w:r w:rsidRPr="001F6AE3">
              <w:rPr>
                <w:sz w:val="22"/>
                <w:szCs w:val="22"/>
              </w:rPr>
              <w:t>Evidence that the beneficiary has achieved national or international recognition for achievements in the field;</w:t>
            </w:r>
          </w:p>
          <w:p w:rsidR="009A53D8" w:rsidRPr="001F6AE3" w:rsidRDefault="009A53D8" w:rsidP="0029177A">
            <w:pPr>
              <w:rPr>
                <w:sz w:val="22"/>
                <w:szCs w:val="22"/>
              </w:rPr>
            </w:pPr>
          </w:p>
          <w:p w:rsidR="00AA2C0B" w:rsidRPr="001F6AE3" w:rsidRDefault="00AA2C0B" w:rsidP="0029177A">
            <w:pPr>
              <w:rPr>
                <w:sz w:val="22"/>
                <w:szCs w:val="22"/>
              </w:rPr>
            </w:pPr>
          </w:p>
          <w:p w:rsidR="00AA2C0B" w:rsidRPr="001F6AE3" w:rsidRDefault="00AA2C0B" w:rsidP="0029177A">
            <w:pPr>
              <w:rPr>
                <w:sz w:val="22"/>
                <w:szCs w:val="22"/>
              </w:rPr>
            </w:pPr>
          </w:p>
          <w:p w:rsidR="0029177A" w:rsidRPr="001F6AE3" w:rsidRDefault="0029177A" w:rsidP="0029177A">
            <w:pPr>
              <w:rPr>
                <w:sz w:val="22"/>
                <w:szCs w:val="22"/>
              </w:rPr>
            </w:pPr>
          </w:p>
          <w:p w:rsidR="00AA2C0B" w:rsidRPr="001F6AE3" w:rsidRDefault="00AA2C0B" w:rsidP="0029177A">
            <w:pPr>
              <w:rPr>
                <w:sz w:val="22"/>
                <w:szCs w:val="22"/>
              </w:rPr>
            </w:pPr>
          </w:p>
          <w:p w:rsidR="009A53D8" w:rsidRPr="001F6AE3" w:rsidRDefault="009A53D8" w:rsidP="0029177A">
            <w:pPr>
              <w:ind w:right="531"/>
              <w:rPr>
                <w:sz w:val="22"/>
                <w:szCs w:val="22"/>
              </w:rPr>
            </w:pPr>
            <w:r w:rsidRPr="001F6AE3">
              <w:rPr>
                <w:b/>
                <w:bCs/>
                <w:sz w:val="22"/>
                <w:szCs w:val="22"/>
              </w:rPr>
              <w:t xml:space="preserve">C.  </w:t>
            </w:r>
            <w:r w:rsidRPr="001F6AE3">
              <w:rPr>
                <w:sz w:val="22"/>
                <w:szCs w:val="22"/>
              </w:rPr>
              <w:t>Evidence that the beneficiary has a record of major commercial or critically acclaimed successes, as evidenced by ratings, box office receipts, etc.;</w:t>
            </w:r>
          </w:p>
          <w:p w:rsidR="009A53D8" w:rsidRPr="001F6AE3" w:rsidRDefault="009A53D8" w:rsidP="0029177A">
            <w:pPr>
              <w:rPr>
                <w:sz w:val="22"/>
                <w:szCs w:val="22"/>
              </w:rPr>
            </w:pPr>
          </w:p>
          <w:p w:rsidR="0029177A" w:rsidRPr="001F6AE3" w:rsidRDefault="0029177A" w:rsidP="0029177A">
            <w:pPr>
              <w:rPr>
                <w:sz w:val="22"/>
                <w:szCs w:val="22"/>
              </w:rPr>
            </w:pPr>
          </w:p>
          <w:p w:rsidR="0029177A" w:rsidRPr="001F6AE3" w:rsidRDefault="0029177A" w:rsidP="0029177A">
            <w:pPr>
              <w:rPr>
                <w:sz w:val="22"/>
                <w:szCs w:val="22"/>
              </w:rPr>
            </w:pPr>
          </w:p>
          <w:p w:rsidR="009A53D8" w:rsidRPr="001F6AE3" w:rsidRDefault="009A53D8" w:rsidP="0029177A">
            <w:pPr>
              <w:ind w:right="342"/>
              <w:rPr>
                <w:sz w:val="22"/>
                <w:szCs w:val="22"/>
              </w:rPr>
            </w:pPr>
            <w:r w:rsidRPr="001F6AE3">
              <w:rPr>
                <w:b/>
                <w:bCs/>
                <w:sz w:val="22"/>
                <w:szCs w:val="22"/>
              </w:rPr>
              <w:t>D</w:t>
            </w:r>
            <w:r w:rsidR="00B81A14" w:rsidRPr="001F6AE3">
              <w:rPr>
                <w:b/>
                <w:bCs/>
                <w:sz w:val="22"/>
                <w:szCs w:val="22"/>
              </w:rPr>
              <w:t>…</w:t>
            </w:r>
          </w:p>
          <w:p w:rsidR="009A53D8" w:rsidRPr="001F6AE3" w:rsidRDefault="009A53D8" w:rsidP="0029177A">
            <w:pPr>
              <w:rPr>
                <w:sz w:val="22"/>
                <w:szCs w:val="22"/>
              </w:rPr>
            </w:pPr>
          </w:p>
          <w:p w:rsidR="009A53D8" w:rsidRPr="001F6AE3" w:rsidRDefault="009A53D8" w:rsidP="0029177A">
            <w:pPr>
              <w:ind w:right="701"/>
              <w:rPr>
                <w:sz w:val="22"/>
                <w:szCs w:val="22"/>
              </w:rPr>
            </w:pPr>
            <w:r w:rsidRPr="001F6AE3">
              <w:rPr>
                <w:b/>
                <w:bCs/>
                <w:sz w:val="22"/>
                <w:szCs w:val="22"/>
              </w:rPr>
              <w:t>E</w:t>
            </w:r>
            <w:r w:rsidR="00B81A14" w:rsidRPr="001F6AE3">
              <w:rPr>
                <w:b/>
                <w:bCs/>
                <w:sz w:val="22"/>
                <w:szCs w:val="22"/>
              </w:rPr>
              <w:t>…</w:t>
            </w:r>
          </w:p>
          <w:p w:rsidR="009A53D8" w:rsidRPr="001F6AE3" w:rsidRDefault="009A53D8" w:rsidP="0029177A">
            <w:pPr>
              <w:rPr>
                <w:sz w:val="22"/>
                <w:szCs w:val="22"/>
              </w:rPr>
            </w:pPr>
          </w:p>
          <w:p w:rsidR="009A53D8" w:rsidRPr="001F6AE3" w:rsidRDefault="009A53D8" w:rsidP="0029177A">
            <w:pPr>
              <w:ind w:right="158"/>
              <w:rPr>
                <w:sz w:val="22"/>
                <w:szCs w:val="22"/>
              </w:rPr>
            </w:pPr>
            <w:r w:rsidRPr="001F6AE3">
              <w:rPr>
                <w:b/>
                <w:bCs/>
                <w:sz w:val="22"/>
                <w:szCs w:val="22"/>
              </w:rPr>
              <w:t xml:space="preserve">F.  </w:t>
            </w:r>
            <w:r w:rsidRPr="001F6AE3">
              <w:rPr>
                <w:sz w:val="22"/>
                <w:szCs w:val="22"/>
              </w:rPr>
              <w:t>Evidence that the beneficiary has performed in a lead or starring role for organizations that have a distinguished reputation.</w:t>
            </w:r>
          </w:p>
          <w:p w:rsidR="009A53D8" w:rsidRPr="001F6AE3" w:rsidRDefault="009A53D8" w:rsidP="00AA2C0B">
            <w:pPr>
              <w:rPr>
                <w:sz w:val="22"/>
                <w:szCs w:val="22"/>
              </w:rPr>
            </w:pPr>
          </w:p>
          <w:p w:rsidR="009A53D8" w:rsidRPr="001F6AE3" w:rsidRDefault="009A53D8" w:rsidP="00AA2C0B">
            <w:pPr>
              <w:ind w:right="374"/>
              <w:rPr>
                <w:sz w:val="22"/>
                <w:szCs w:val="22"/>
              </w:rPr>
            </w:pPr>
            <w:r w:rsidRPr="001F6AE3">
              <w:rPr>
                <w:b/>
                <w:bCs/>
                <w:sz w:val="22"/>
                <w:szCs w:val="22"/>
              </w:rPr>
              <w:t xml:space="preserve">NOTE:  </w:t>
            </w:r>
            <w:r w:rsidRPr="001F6AE3">
              <w:rPr>
                <w:sz w:val="22"/>
                <w:szCs w:val="22"/>
              </w:rPr>
              <w:t>If the preceding forms of evidence do not readily apply to the beneficiary's field of endeavor, you may submit other comparable evidence.</w:t>
            </w:r>
          </w:p>
          <w:p w:rsidR="009A53D8" w:rsidRPr="001F6AE3" w:rsidRDefault="009A53D8" w:rsidP="00AA2C0B">
            <w:pPr>
              <w:rPr>
                <w:sz w:val="22"/>
                <w:szCs w:val="22"/>
              </w:rPr>
            </w:pPr>
          </w:p>
          <w:p w:rsidR="009A53D8" w:rsidRPr="001F6AE3" w:rsidRDefault="009A53D8" w:rsidP="00AA2C0B">
            <w:pPr>
              <w:rPr>
                <w:sz w:val="22"/>
                <w:szCs w:val="22"/>
              </w:rPr>
            </w:pPr>
          </w:p>
          <w:p w:rsidR="009A53D8" w:rsidRPr="001F6AE3" w:rsidRDefault="009A53D8" w:rsidP="00AA2C0B">
            <w:pPr>
              <w:rPr>
                <w:sz w:val="22"/>
                <w:szCs w:val="22"/>
              </w:rPr>
            </w:pPr>
          </w:p>
          <w:p w:rsidR="009A53D8" w:rsidRPr="001F6AE3" w:rsidRDefault="009A53D8" w:rsidP="00AA2C0B">
            <w:pPr>
              <w:ind w:right="374"/>
              <w:rPr>
                <w:b/>
                <w:sz w:val="22"/>
                <w:szCs w:val="22"/>
                <w:u w:val="single"/>
              </w:rPr>
            </w:pPr>
            <w:r w:rsidRPr="001F6AE3">
              <w:rPr>
                <w:b/>
                <w:sz w:val="22"/>
                <w:szCs w:val="22"/>
                <w:u w:val="single"/>
              </w:rPr>
              <w:t>O-2</w:t>
            </w:r>
          </w:p>
          <w:p w:rsidR="00631E32" w:rsidRPr="001F6AE3" w:rsidRDefault="00631E32" w:rsidP="00631E32">
            <w:pPr>
              <w:pStyle w:val="Default"/>
              <w:rPr>
                <w:sz w:val="22"/>
                <w:szCs w:val="22"/>
              </w:rPr>
            </w:pPr>
          </w:p>
          <w:p w:rsidR="00631E32" w:rsidRPr="001F6AE3" w:rsidRDefault="00631E32" w:rsidP="00631E32">
            <w:pPr>
              <w:pStyle w:val="Default"/>
              <w:rPr>
                <w:sz w:val="22"/>
                <w:szCs w:val="22"/>
              </w:rPr>
            </w:pPr>
            <w:r w:rsidRPr="001F6AE3">
              <w:rPr>
                <w:b/>
                <w:bCs/>
                <w:sz w:val="22"/>
                <w:szCs w:val="22"/>
              </w:rPr>
              <w:t>An O-2 is an alien coming temporarily and solely to assist in the performance of an O-1 artist or athlete because he or she performs support services that are integral to the successful performance of the O-1. No test of the U.S. labor market is required. The critical sk</w:t>
            </w:r>
            <w:r w:rsidR="00422E78" w:rsidRPr="001F6AE3">
              <w:rPr>
                <w:b/>
                <w:bCs/>
                <w:sz w:val="22"/>
                <w:szCs w:val="22"/>
              </w:rPr>
              <w:t xml:space="preserve">ills and experience with the O-1 </w:t>
            </w:r>
            <w:r w:rsidR="00422E78" w:rsidRPr="001F6AE3">
              <w:rPr>
                <w:b/>
                <w:sz w:val="22"/>
                <w:szCs w:val="22"/>
              </w:rPr>
              <w:t xml:space="preserve">must not be of a general nature nor possessed by U.S. workers </w:t>
            </w:r>
            <w:r w:rsidRPr="001F6AE3">
              <w:rPr>
                <w:b/>
                <w:bCs/>
                <w:sz w:val="22"/>
                <w:szCs w:val="22"/>
              </w:rPr>
              <w:t>…</w:t>
            </w:r>
          </w:p>
          <w:p w:rsidR="00631E32" w:rsidRPr="001F6AE3" w:rsidRDefault="00631E32" w:rsidP="00631E32">
            <w:pPr>
              <w:pStyle w:val="Default"/>
              <w:rPr>
                <w:sz w:val="22"/>
                <w:szCs w:val="22"/>
              </w:rPr>
            </w:pPr>
          </w:p>
          <w:p w:rsidR="00631E32" w:rsidRPr="001F6AE3" w:rsidRDefault="00631E32" w:rsidP="00631E32">
            <w:pPr>
              <w:pStyle w:val="Default"/>
              <w:rPr>
                <w:sz w:val="22"/>
                <w:szCs w:val="22"/>
              </w:rPr>
            </w:pPr>
          </w:p>
          <w:p w:rsidR="00631E32" w:rsidRPr="001F6AE3" w:rsidRDefault="00631E32" w:rsidP="00631E32">
            <w:pPr>
              <w:pStyle w:val="Default"/>
              <w:rPr>
                <w:sz w:val="22"/>
                <w:szCs w:val="22"/>
              </w:rPr>
            </w:pPr>
          </w:p>
          <w:p w:rsidR="00631E32" w:rsidRPr="001F6AE3" w:rsidRDefault="00631E32" w:rsidP="00631E32">
            <w:pPr>
              <w:pStyle w:val="Default"/>
              <w:rPr>
                <w:sz w:val="22"/>
                <w:szCs w:val="22"/>
              </w:rPr>
            </w:pPr>
            <w:r w:rsidRPr="001F6AE3">
              <w:rPr>
                <w:b/>
                <w:bCs/>
                <w:sz w:val="22"/>
                <w:szCs w:val="22"/>
              </w:rPr>
              <w:t xml:space="preserve">1. </w:t>
            </w:r>
            <w:r w:rsidRPr="001F6AE3">
              <w:rPr>
                <w:sz w:val="22"/>
                <w:szCs w:val="22"/>
              </w:rPr>
              <w:t xml:space="preserve">A written consultation (see </w:t>
            </w:r>
            <w:r w:rsidRPr="001F6AE3">
              <w:rPr>
                <w:b/>
                <w:bCs/>
                <w:sz w:val="22"/>
                <w:szCs w:val="22"/>
              </w:rPr>
              <w:t>General Evidence</w:t>
            </w:r>
            <w:r w:rsidRPr="001F6AE3">
              <w:rPr>
                <w:sz w:val="22"/>
                <w:szCs w:val="22"/>
              </w:rPr>
              <w:t>)…</w:t>
            </w:r>
          </w:p>
          <w:p w:rsidR="00631E32" w:rsidRPr="001F6AE3" w:rsidRDefault="00631E32" w:rsidP="00631E32">
            <w:pPr>
              <w:pStyle w:val="Default"/>
              <w:rPr>
                <w:sz w:val="22"/>
                <w:szCs w:val="22"/>
              </w:rPr>
            </w:pPr>
          </w:p>
          <w:p w:rsidR="009A53D8" w:rsidRPr="001F6AE3" w:rsidRDefault="00631E32" w:rsidP="00631E32">
            <w:pPr>
              <w:rPr>
                <w:sz w:val="22"/>
                <w:szCs w:val="22"/>
              </w:rPr>
            </w:pPr>
            <w:r w:rsidRPr="001F6AE3">
              <w:rPr>
                <w:b/>
                <w:bCs/>
                <w:sz w:val="22"/>
                <w:szCs w:val="22"/>
              </w:rPr>
              <w:t xml:space="preserve">2. </w:t>
            </w:r>
            <w:r w:rsidRPr="001F6AE3">
              <w:rPr>
                <w:sz w:val="22"/>
                <w:szCs w:val="22"/>
              </w:rPr>
              <w:t>Evidence of the current essentiality, skills, and experience of the O-2 with the O-1. In the case of a specific motion picture or television production, the evidence must establish that significant production has taken place outside the United States and that the continuing participation of the alien is essential to the successful completion of the production.</w:t>
            </w:r>
          </w:p>
        </w:tc>
        <w:tc>
          <w:tcPr>
            <w:tcW w:w="4320" w:type="dxa"/>
          </w:tcPr>
          <w:p w:rsidR="009A53D8" w:rsidRPr="001F6AE3" w:rsidRDefault="009A53D8" w:rsidP="00C91FA5">
            <w:pPr>
              <w:rPr>
                <w:b/>
                <w:sz w:val="22"/>
                <w:szCs w:val="22"/>
              </w:rPr>
            </w:pPr>
            <w:r w:rsidRPr="001F6AE3">
              <w:rPr>
                <w:b/>
                <w:sz w:val="22"/>
                <w:szCs w:val="22"/>
              </w:rPr>
              <w:lastRenderedPageBreak/>
              <w:t>Page</w:t>
            </w:r>
            <w:r w:rsidR="00B83C8D" w:rsidRPr="001F6AE3">
              <w:rPr>
                <w:b/>
                <w:sz w:val="22"/>
                <w:szCs w:val="22"/>
              </w:rPr>
              <w:t xml:space="preserve"> 16</w:t>
            </w:r>
          </w:p>
          <w:p w:rsidR="00B83C8D" w:rsidRPr="001F6AE3" w:rsidRDefault="00B83C8D" w:rsidP="00C91FA5">
            <w:pPr>
              <w:rPr>
                <w:b/>
                <w:sz w:val="22"/>
                <w:szCs w:val="22"/>
              </w:rPr>
            </w:pPr>
          </w:p>
          <w:p w:rsidR="009A53D8" w:rsidRPr="001F6AE3" w:rsidRDefault="009A53D8" w:rsidP="00C91FA5">
            <w:pPr>
              <w:rPr>
                <w:b/>
                <w:bCs/>
                <w:color w:val="FF0000"/>
                <w:sz w:val="22"/>
                <w:szCs w:val="22"/>
                <w:u w:val="single"/>
              </w:rPr>
            </w:pPr>
            <w:r w:rsidRPr="001F6AE3">
              <w:rPr>
                <w:b/>
                <w:sz w:val="22"/>
                <w:szCs w:val="22"/>
                <w:u w:val="single"/>
              </w:rPr>
              <w:t xml:space="preserve">O-1A </w:t>
            </w:r>
            <w:r w:rsidRPr="001F6AE3">
              <w:rPr>
                <w:b/>
                <w:bCs/>
                <w:color w:val="FF0000"/>
                <w:sz w:val="22"/>
                <w:szCs w:val="22"/>
                <w:u w:val="single"/>
              </w:rPr>
              <w:t>Nonimmigrants</w:t>
            </w:r>
          </w:p>
          <w:p w:rsidR="00B83C8D" w:rsidRPr="001F6AE3" w:rsidRDefault="00B83C8D" w:rsidP="00C91FA5">
            <w:pPr>
              <w:rPr>
                <w:b/>
                <w:sz w:val="22"/>
                <w:szCs w:val="22"/>
                <w:u w:val="single"/>
              </w:rPr>
            </w:pPr>
          </w:p>
          <w:p w:rsidR="009A53D8" w:rsidRPr="001F6AE3" w:rsidRDefault="00207373" w:rsidP="00C91FA5">
            <w:pPr>
              <w:rPr>
                <w:b/>
                <w:bCs/>
                <w:sz w:val="22"/>
                <w:szCs w:val="22"/>
              </w:rPr>
            </w:pPr>
            <w:r w:rsidRPr="001F6AE3">
              <w:rPr>
                <w:b/>
                <w:color w:val="FF0000"/>
                <w:sz w:val="22"/>
                <w:szCs w:val="22"/>
              </w:rPr>
              <w:t>The</w:t>
            </w:r>
            <w:r w:rsidR="009A53D8" w:rsidRPr="001F6AE3">
              <w:rPr>
                <w:b/>
                <w:color w:val="FF0000"/>
                <w:sz w:val="22"/>
                <w:szCs w:val="22"/>
              </w:rPr>
              <w:t xml:space="preserve"> </w:t>
            </w:r>
            <w:r w:rsidR="009A53D8" w:rsidRPr="001F6AE3">
              <w:rPr>
                <w:b/>
                <w:sz w:val="22"/>
                <w:szCs w:val="22"/>
              </w:rPr>
              <w:t xml:space="preserve">O-1A </w:t>
            </w:r>
            <w:r w:rsidRPr="001F6AE3">
              <w:rPr>
                <w:b/>
                <w:color w:val="FF0000"/>
                <w:sz w:val="22"/>
                <w:szCs w:val="22"/>
              </w:rPr>
              <w:t>classification</w:t>
            </w:r>
            <w:r w:rsidRPr="001F6AE3">
              <w:rPr>
                <w:b/>
                <w:sz w:val="22"/>
                <w:szCs w:val="22"/>
              </w:rPr>
              <w:t xml:space="preserve"> </w:t>
            </w:r>
            <w:r w:rsidR="009A53D8" w:rsidRPr="001F6AE3">
              <w:rPr>
                <w:b/>
                <w:sz w:val="22"/>
                <w:szCs w:val="22"/>
              </w:rPr>
              <w:t xml:space="preserve">is </w:t>
            </w:r>
            <w:r w:rsidRPr="001F6AE3">
              <w:rPr>
                <w:b/>
                <w:color w:val="FF0000"/>
                <w:sz w:val="22"/>
                <w:szCs w:val="22"/>
              </w:rPr>
              <w:t>for aliens</w:t>
            </w:r>
            <w:r w:rsidR="009A53D8" w:rsidRPr="001F6AE3">
              <w:rPr>
                <w:b/>
                <w:color w:val="FF0000"/>
                <w:sz w:val="22"/>
                <w:szCs w:val="22"/>
              </w:rPr>
              <w:t xml:space="preserve"> </w:t>
            </w:r>
            <w:r w:rsidR="009A53D8" w:rsidRPr="001F6AE3">
              <w:rPr>
                <w:b/>
                <w:sz w:val="22"/>
                <w:szCs w:val="22"/>
              </w:rPr>
              <w:t xml:space="preserve">coming </w:t>
            </w:r>
            <w:r w:rsidR="009A53D8" w:rsidRPr="001F6AE3">
              <w:rPr>
                <w:b/>
                <w:color w:val="FF0000"/>
                <w:sz w:val="22"/>
                <w:szCs w:val="22"/>
              </w:rPr>
              <w:t xml:space="preserve">to the United States </w:t>
            </w:r>
            <w:r w:rsidR="009A53D8" w:rsidRPr="001F6AE3">
              <w:rPr>
                <w:b/>
                <w:sz w:val="22"/>
                <w:szCs w:val="22"/>
              </w:rPr>
              <w:t>temporarily who has extraordinary ability in the sciences</w:t>
            </w:r>
            <w:r w:rsidR="00675F85" w:rsidRPr="001F6AE3">
              <w:rPr>
                <w:b/>
                <w:sz w:val="22"/>
                <w:szCs w:val="22"/>
              </w:rPr>
              <w:t>…</w:t>
            </w:r>
          </w:p>
          <w:p w:rsidR="00675F85" w:rsidRPr="001F6AE3" w:rsidRDefault="00675F85" w:rsidP="00C91FA5">
            <w:pPr>
              <w:rPr>
                <w:b/>
                <w:sz w:val="22"/>
                <w:szCs w:val="22"/>
              </w:rPr>
            </w:pPr>
          </w:p>
          <w:p w:rsidR="009A53D8" w:rsidRPr="001F6AE3" w:rsidRDefault="009A53D8" w:rsidP="00C91FA5">
            <w:pPr>
              <w:rPr>
                <w:bCs/>
                <w:color w:val="FF0000"/>
                <w:sz w:val="22"/>
                <w:szCs w:val="22"/>
              </w:rPr>
            </w:pPr>
            <w:r w:rsidRPr="001F6AE3">
              <w:rPr>
                <w:b/>
                <w:bCs/>
                <w:color w:val="FF0000"/>
                <w:sz w:val="22"/>
                <w:szCs w:val="22"/>
              </w:rPr>
              <w:t xml:space="preserve">1.  </w:t>
            </w:r>
            <w:r w:rsidRPr="001F6AE3">
              <w:rPr>
                <w:bCs/>
                <w:color w:val="FF0000"/>
                <w:sz w:val="22"/>
                <w:szCs w:val="22"/>
              </w:rPr>
              <w:t xml:space="preserve">A written </w:t>
            </w:r>
            <w:proofErr w:type="gramStart"/>
            <w:r w:rsidRPr="001F6AE3">
              <w:rPr>
                <w:bCs/>
                <w:color w:val="FF0000"/>
                <w:sz w:val="22"/>
                <w:szCs w:val="22"/>
              </w:rPr>
              <w:t xml:space="preserve">consultation </w:t>
            </w:r>
            <w:r w:rsidRPr="001F6AE3">
              <w:rPr>
                <w:color w:val="FF0000"/>
                <w:sz w:val="22"/>
                <w:szCs w:val="22"/>
              </w:rPr>
              <w:t xml:space="preserve"> </w:t>
            </w:r>
            <w:r w:rsidRPr="001F6AE3">
              <w:rPr>
                <w:bCs/>
                <w:color w:val="FF0000"/>
                <w:sz w:val="22"/>
                <w:szCs w:val="22"/>
              </w:rPr>
              <w:t>from</w:t>
            </w:r>
            <w:proofErr w:type="gramEnd"/>
            <w:r w:rsidRPr="001F6AE3">
              <w:rPr>
                <w:bCs/>
                <w:color w:val="FF0000"/>
                <w:sz w:val="22"/>
                <w:szCs w:val="22"/>
              </w:rPr>
              <w:t xml:space="preserve"> a peer group or labor and/or management organization with expertise in the field </w:t>
            </w:r>
            <w:r w:rsidRPr="001F6AE3">
              <w:rPr>
                <w:color w:val="FF0000"/>
                <w:sz w:val="22"/>
                <w:szCs w:val="22"/>
              </w:rPr>
              <w:t xml:space="preserve"> (which could include a person or persons with expertise in the field</w:t>
            </w:r>
            <w:r w:rsidR="00675F85" w:rsidRPr="001F6AE3">
              <w:rPr>
                <w:bCs/>
                <w:color w:val="FF0000"/>
                <w:sz w:val="22"/>
                <w:szCs w:val="22"/>
              </w:rPr>
              <w:t xml:space="preserve"> (see </w:t>
            </w:r>
            <w:r w:rsidR="00675F85" w:rsidRPr="00C529AD">
              <w:rPr>
                <w:b/>
                <w:bCs/>
                <w:strike/>
                <w:color w:val="FF0000"/>
                <w:sz w:val="22"/>
                <w:szCs w:val="22"/>
              </w:rPr>
              <w:t>Part 3</w:t>
            </w:r>
            <w:r w:rsidR="00FF20C4" w:rsidRPr="00C529AD">
              <w:rPr>
                <w:b/>
                <w:bCs/>
                <w:strike/>
                <w:color w:val="FF0000"/>
                <w:sz w:val="22"/>
                <w:szCs w:val="22"/>
              </w:rPr>
              <w:t>.</w:t>
            </w:r>
            <w:r w:rsidR="00095A0D" w:rsidRPr="00C529AD">
              <w:rPr>
                <w:b/>
                <w:bCs/>
                <w:strike/>
                <w:color w:val="FF0000"/>
                <w:sz w:val="22"/>
                <w:szCs w:val="22"/>
              </w:rPr>
              <w:t>,</w:t>
            </w:r>
            <w:r w:rsidR="00675F85" w:rsidRPr="001F6AE3">
              <w:rPr>
                <w:b/>
                <w:bCs/>
                <w:color w:val="FF0000"/>
                <w:sz w:val="22"/>
                <w:szCs w:val="22"/>
              </w:rPr>
              <w:t xml:space="preserve"> General Evidence</w:t>
            </w:r>
            <w:r w:rsidR="00675F85" w:rsidRPr="001F6AE3">
              <w:rPr>
                <w:bCs/>
                <w:color w:val="FF0000"/>
                <w:sz w:val="22"/>
                <w:szCs w:val="22"/>
              </w:rPr>
              <w:t>)…</w:t>
            </w:r>
          </w:p>
          <w:p w:rsidR="00675F85" w:rsidRPr="001F6AE3" w:rsidRDefault="00675F85" w:rsidP="00C91FA5">
            <w:pPr>
              <w:rPr>
                <w:b/>
                <w:bCs/>
                <w:color w:val="FF0000"/>
                <w:sz w:val="22"/>
                <w:szCs w:val="22"/>
              </w:rPr>
            </w:pPr>
          </w:p>
          <w:p w:rsidR="00675F85" w:rsidRPr="001F6AE3" w:rsidRDefault="00675F85" w:rsidP="00C91FA5">
            <w:pPr>
              <w:rPr>
                <w:b/>
                <w:bCs/>
                <w:color w:val="FF0000"/>
                <w:sz w:val="22"/>
                <w:szCs w:val="22"/>
              </w:rPr>
            </w:pPr>
          </w:p>
          <w:p w:rsidR="00675F85" w:rsidRPr="001F6AE3" w:rsidRDefault="00675F85" w:rsidP="00C91FA5">
            <w:pPr>
              <w:rPr>
                <w:b/>
                <w:bCs/>
                <w:color w:val="FF0000"/>
                <w:sz w:val="22"/>
                <w:szCs w:val="22"/>
              </w:rPr>
            </w:pPr>
          </w:p>
          <w:p w:rsidR="009A53D8" w:rsidRPr="001F6AE3" w:rsidRDefault="009A53D8" w:rsidP="00C91FA5">
            <w:pPr>
              <w:rPr>
                <w:sz w:val="22"/>
                <w:szCs w:val="22"/>
              </w:rPr>
            </w:pPr>
            <w:r w:rsidRPr="001F6AE3">
              <w:rPr>
                <w:b/>
                <w:bCs/>
                <w:sz w:val="22"/>
                <w:szCs w:val="22"/>
              </w:rPr>
              <w:lastRenderedPageBreak/>
              <w:t>4.</w:t>
            </w:r>
            <w:r w:rsidR="00AA2C0B" w:rsidRPr="001F6AE3">
              <w:rPr>
                <w:b/>
                <w:bCs/>
                <w:sz w:val="22"/>
                <w:szCs w:val="22"/>
              </w:rPr>
              <w:t xml:space="preserve"> </w:t>
            </w:r>
            <w:r w:rsidRPr="001F6AE3">
              <w:rPr>
                <w:sz w:val="22"/>
                <w:szCs w:val="22"/>
              </w:rPr>
              <w:t xml:space="preserve">Evidence of the beneficiary's extraordinary ability, such as receipt of major </w:t>
            </w:r>
            <w:r w:rsidRPr="001F6AE3">
              <w:rPr>
                <w:color w:val="FF0000"/>
                <w:sz w:val="22"/>
                <w:szCs w:val="22"/>
              </w:rPr>
              <w:t>nationally or internationally recognized</w:t>
            </w:r>
            <w:r w:rsidRPr="001F6AE3">
              <w:rPr>
                <w:color w:val="00B050"/>
                <w:sz w:val="22"/>
                <w:szCs w:val="22"/>
              </w:rPr>
              <w:t xml:space="preserve"> </w:t>
            </w:r>
            <w:r w:rsidRPr="001F6AE3">
              <w:rPr>
                <w:sz w:val="22"/>
                <w:szCs w:val="22"/>
              </w:rPr>
              <w:t xml:space="preserve">awards or prizes </w:t>
            </w:r>
            <w:r w:rsidRPr="001F6AE3">
              <w:rPr>
                <w:color w:val="FF0000"/>
                <w:sz w:val="22"/>
                <w:szCs w:val="22"/>
              </w:rPr>
              <w:t>for excellence in the field</w:t>
            </w:r>
            <w:r w:rsidRPr="001F6AE3">
              <w:rPr>
                <w:sz w:val="22"/>
                <w:szCs w:val="22"/>
              </w:rPr>
              <w:t xml:space="preserve">, documentation of the beneficiary's membership in associations in the field which require outstanding achievements of their members, published material relating to the beneficiary's work, evidence of the beneficiary's original scholarly work </w:t>
            </w:r>
            <w:r w:rsidRPr="001F6AE3">
              <w:rPr>
                <w:color w:val="000000" w:themeColor="text1"/>
                <w:sz w:val="22"/>
                <w:szCs w:val="22"/>
              </w:rPr>
              <w:t>or</w:t>
            </w:r>
            <w:r w:rsidRPr="001F6AE3">
              <w:rPr>
                <w:sz w:val="22"/>
                <w:szCs w:val="22"/>
              </w:rPr>
              <w:t xml:space="preserve"> , contributions </w:t>
            </w:r>
            <w:r w:rsidRPr="001F6AE3">
              <w:rPr>
                <w:color w:val="FF0000"/>
                <w:sz w:val="22"/>
                <w:szCs w:val="22"/>
              </w:rPr>
              <w:t>of major significance</w:t>
            </w:r>
            <w:r w:rsidRPr="001F6AE3">
              <w:rPr>
                <w:color w:val="00B050"/>
                <w:sz w:val="22"/>
                <w:szCs w:val="22"/>
              </w:rPr>
              <w:t xml:space="preserve"> </w:t>
            </w:r>
            <w:r w:rsidRPr="001F6AE3">
              <w:rPr>
                <w:sz w:val="22"/>
                <w:szCs w:val="22"/>
              </w:rPr>
              <w:t xml:space="preserve">to the field, evidence of the beneficiary's high salary within the field, evidence that the beneficiary participated </w:t>
            </w:r>
            <w:r w:rsidRPr="001F6AE3">
              <w:rPr>
                <w:color w:val="FF0000"/>
                <w:sz w:val="22"/>
                <w:szCs w:val="22"/>
              </w:rPr>
              <w:t xml:space="preserve">individually </w:t>
            </w:r>
            <w:r w:rsidRPr="001F6AE3">
              <w:rPr>
                <w:sz w:val="22"/>
                <w:szCs w:val="22"/>
              </w:rPr>
              <w:t>on a panel that judges the work of others in the field, or evidence of the beneficiary's prior employment in a critical or essential capacity for organizations and establishments that have a distinguished reputation.</w:t>
            </w:r>
          </w:p>
          <w:p w:rsidR="00AA2C0B" w:rsidRPr="001F6AE3" w:rsidRDefault="00AA2C0B" w:rsidP="00AA2C0B">
            <w:pPr>
              <w:pStyle w:val="Default"/>
              <w:rPr>
                <w:sz w:val="22"/>
                <w:szCs w:val="22"/>
              </w:rPr>
            </w:pPr>
          </w:p>
          <w:p w:rsidR="00AA2C0B" w:rsidRPr="001F6AE3" w:rsidRDefault="00AA2C0B" w:rsidP="00AA2C0B">
            <w:pPr>
              <w:pStyle w:val="Default"/>
              <w:rPr>
                <w:sz w:val="22"/>
                <w:szCs w:val="22"/>
              </w:rPr>
            </w:pPr>
          </w:p>
          <w:p w:rsidR="00AA2C0B" w:rsidRPr="001F6AE3" w:rsidRDefault="00AA2C0B" w:rsidP="00AA2C0B">
            <w:pPr>
              <w:rPr>
                <w:sz w:val="22"/>
                <w:szCs w:val="22"/>
              </w:rPr>
            </w:pPr>
            <w:r w:rsidRPr="001F6AE3">
              <w:rPr>
                <w:b/>
                <w:bCs/>
                <w:sz w:val="22"/>
                <w:szCs w:val="22"/>
              </w:rPr>
              <w:t xml:space="preserve">NOTE: </w:t>
            </w:r>
            <w:r w:rsidRPr="001F6AE3">
              <w:rPr>
                <w:sz w:val="22"/>
                <w:szCs w:val="22"/>
              </w:rPr>
              <w:t>If the preceding forms of evidence do not readily apply to the beneficiary's field of endeavor, you may submit other comparable evidence.</w:t>
            </w:r>
          </w:p>
          <w:p w:rsidR="00AA2C0B" w:rsidRPr="001F6AE3" w:rsidRDefault="00AA2C0B" w:rsidP="00AA2C0B">
            <w:pPr>
              <w:rPr>
                <w:color w:val="000000" w:themeColor="text1"/>
                <w:sz w:val="22"/>
                <w:szCs w:val="22"/>
              </w:rPr>
            </w:pPr>
          </w:p>
          <w:p w:rsidR="00AA2C0B" w:rsidRPr="001F6AE3" w:rsidRDefault="00AA2C0B" w:rsidP="00AA2C0B">
            <w:pPr>
              <w:rPr>
                <w:b/>
                <w:sz w:val="22"/>
                <w:szCs w:val="22"/>
              </w:rPr>
            </w:pPr>
          </w:p>
          <w:p w:rsidR="00675F85" w:rsidRPr="001F6AE3" w:rsidRDefault="009A53D8" w:rsidP="00C91FA5">
            <w:pPr>
              <w:rPr>
                <w:b/>
                <w:bCs/>
                <w:color w:val="FF0000"/>
                <w:sz w:val="22"/>
                <w:szCs w:val="22"/>
                <w:u w:val="single"/>
              </w:rPr>
            </w:pPr>
            <w:r w:rsidRPr="001F6AE3">
              <w:rPr>
                <w:b/>
                <w:bCs/>
                <w:sz w:val="22"/>
                <w:szCs w:val="22"/>
                <w:u w:val="single" w:color="000000"/>
              </w:rPr>
              <w:t xml:space="preserve">O-1B </w:t>
            </w:r>
            <w:r w:rsidRPr="001F6AE3">
              <w:rPr>
                <w:b/>
                <w:bCs/>
                <w:color w:val="FF0000"/>
                <w:sz w:val="22"/>
                <w:szCs w:val="22"/>
                <w:u w:val="single"/>
              </w:rPr>
              <w:t>Nonimmigrants</w:t>
            </w:r>
          </w:p>
          <w:p w:rsidR="00675F85" w:rsidRPr="001F6AE3" w:rsidRDefault="00675F85" w:rsidP="00C91FA5">
            <w:pPr>
              <w:rPr>
                <w:b/>
                <w:bCs/>
                <w:color w:val="FF0000"/>
                <w:sz w:val="22"/>
                <w:szCs w:val="22"/>
                <w:u w:val="single"/>
              </w:rPr>
            </w:pPr>
          </w:p>
          <w:p w:rsidR="009A53D8" w:rsidRPr="001F6AE3" w:rsidRDefault="00207373" w:rsidP="00C91FA5">
            <w:pPr>
              <w:rPr>
                <w:sz w:val="22"/>
                <w:szCs w:val="22"/>
              </w:rPr>
            </w:pPr>
            <w:r w:rsidRPr="001F6AE3">
              <w:rPr>
                <w:b/>
                <w:bCs/>
                <w:color w:val="FF0000"/>
                <w:sz w:val="22"/>
                <w:szCs w:val="22"/>
              </w:rPr>
              <w:t xml:space="preserve">The </w:t>
            </w:r>
            <w:r w:rsidR="009A53D8" w:rsidRPr="001F6AE3">
              <w:rPr>
                <w:b/>
                <w:bCs/>
                <w:sz w:val="22"/>
                <w:szCs w:val="22"/>
              </w:rPr>
              <w:t xml:space="preserve">O-1B </w:t>
            </w:r>
            <w:r w:rsidRPr="001F6AE3">
              <w:rPr>
                <w:b/>
                <w:bCs/>
                <w:color w:val="FF0000"/>
                <w:sz w:val="22"/>
                <w:szCs w:val="22"/>
              </w:rPr>
              <w:t>classification</w:t>
            </w:r>
            <w:r w:rsidRPr="001F6AE3">
              <w:rPr>
                <w:b/>
                <w:bCs/>
                <w:sz w:val="22"/>
                <w:szCs w:val="22"/>
              </w:rPr>
              <w:t xml:space="preserve"> is </w:t>
            </w:r>
            <w:r w:rsidRPr="001F6AE3">
              <w:rPr>
                <w:b/>
                <w:bCs/>
                <w:color w:val="FF0000"/>
                <w:sz w:val="22"/>
                <w:szCs w:val="22"/>
              </w:rPr>
              <w:t>for aliens</w:t>
            </w:r>
            <w:r w:rsidR="009A53D8" w:rsidRPr="001F6AE3">
              <w:rPr>
                <w:b/>
                <w:bCs/>
                <w:color w:val="FF0000"/>
                <w:sz w:val="22"/>
                <w:szCs w:val="22"/>
              </w:rPr>
              <w:t xml:space="preserve"> </w:t>
            </w:r>
            <w:r w:rsidR="009A53D8" w:rsidRPr="001F6AE3">
              <w:rPr>
                <w:b/>
                <w:bCs/>
                <w:sz w:val="22"/>
                <w:szCs w:val="22"/>
              </w:rPr>
              <w:t xml:space="preserve">coming </w:t>
            </w:r>
            <w:r w:rsidR="009A53D8" w:rsidRPr="001F6AE3">
              <w:rPr>
                <w:b/>
                <w:color w:val="FF0000"/>
                <w:sz w:val="22"/>
                <w:szCs w:val="22"/>
              </w:rPr>
              <w:t xml:space="preserve">to the United States </w:t>
            </w:r>
            <w:r w:rsidR="009A53D8" w:rsidRPr="001F6AE3">
              <w:rPr>
                <w:b/>
                <w:bCs/>
                <w:sz w:val="22"/>
                <w:szCs w:val="22"/>
              </w:rPr>
              <w:t xml:space="preserve">temporarily </w:t>
            </w:r>
            <w:r w:rsidR="00AA2C0B" w:rsidRPr="001F6AE3">
              <w:rPr>
                <w:b/>
                <w:bCs/>
                <w:sz w:val="22"/>
                <w:szCs w:val="22"/>
              </w:rPr>
              <w:t>…</w:t>
            </w:r>
          </w:p>
          <w:p w:rsidR="00AA2C0B" w:rsidRPr="001F6AE3" w:rsidRDefault="00AA2C0B" w:rsidP="00C91FA5">
            <w:pPr>
              <w:rPr>
                <w:sz w:val="22"/>
                <w:szCs w:val="22"/>
              </w:rPr>
            </w:pPr>
          </w:p>
          <w:p w:rsidR="009A53D8" w:rsidRPr="001F6AE3" w:rsidRDefault="009A53D8" w:rsidP="00AA2C0B">
            <w:pPr>
              <w:ind w:right="-20"/>
              <w:rPr>
                <w:sz w:val="22"/>
                <w:szCs w:val="22"/>
              </w:rPr>
            </w:pPr>
            <w:r w:rsidRPr="001F6AE3">
              <w:rPr>
                <w:b/>
                <w:bCs/>
                <w:sz w:val="22"/>
                <w:szCs w:val="22"/>
              </w:rPr>
              <w:t xml:space="preserve">1.  </w:t>
            </w:r>
            <w:r w:rsidRPr="001F6AE3">
              <w:rPr>
                <w:sz w:val="22"/>
                <w:szCs w:val="22"/>
              </w:rPr>
              <w:t xml:space="preserve">A written consultation from a peer group </w:t>
            </w:r>
            <w:r w:rsidRPr="001F6AE3">
              <w:rPr>
                <w:color w:val="FF0000"/>
                <w:sz w:val="22"/>
                <w:szCs w:val="22"/>
              </w:rPr>
              <w:t xml:space="preserve">(which could be a person with expertise in the beneficiary's field), a labor, and/or a management organization (see </w:t>
            </w:r>
            <w:r w:rsidRPr="00C529AD">
              <w:rPr>
                <w:b/>
                <w:strike/>
                <w:color w:val="FF0000"/>
                <w:sz w:val="22"/>
                <w:szCs w:val="22"/>
              </w:rPr>
              <w:t xml:space="preserve">Part </w:t>
            </w:r>
            <w:proofErr w:type="gramStart"/>
            <w:r w:rsidRPr="00C529AD">
              <w:rPr>
                <w:b/>
                <w:strike/>
                <w:color w:val="FF0000"/>
                <w:sz w:val="22"/>
                <w:szCs w:val="22"/>
              </w:rPr>
              <w:t>3</w:t>
            </w:r>
            <w:r w:rsidR="00FF20C4" w:rsidRPr="00C529AD">
              <w:rPr>
                <w:b/>
                <w:strike/>
                <w:color w:val="FF0000"/>
                <w:sz w:val="22"/>
                <w:szCs w:val="22"/>
              </w:rPr>
              <w:t>.</w:t>
            </w:r>
            <w:r w:rsidR="00095A0D" w:rsidRPr="00C529AD">
              <w:rPr>
                <w:b/>
                <w:strike/>
                <w:color w:val="FF0000"/>
                <w:sz w:val="22"/>
                <w:szCs w:val="22"/>
              </w:rPr>
              <w:t>,</w:t>
            </w:r>
            <w:proofErr w:type="gramEnd"/>
            <w:r w:rsidRPr="001F6AE3">
              <w:rPr>
                <w:color w:val="FF0000"/>
                <w:sz w:val="22"/>
                <w:szCs w:val="22"/>
              </w:rPr>
              <w:t xml:space="preserve"> </w:t>
            </w:r>
            <w:r w:rsidRPr="001F6AE3">
              <w:rPr>
                <w:b/>
                <w:bCs/>
                <w:sz w:val="22"/>
                <w:szCs w:val="22"/>
              </w:rPr>
              <w:t>General Evidence</w:t>
            </w:r>
            <w:r w:rsidR="00612D38" w:rsidRPr="001F6AE3">
              <w:rPr>
                <w:b/>
                <w:bCs/>
                <w:sz w:val="22"/>
                <w:szCs w:val="22"/>
              </w:rPr>
              <w:t>…</w:t>
            </w:r>
          </w:p>
          <w:p w:rsidR="009A53D8" w:rsidRPr="001F6AE3" w:rsidRDefault="009A53D8" w:rsidP="00C91FA5">
            <w:pPr>
              <w:ind w:left="432" w:hanging="432"/>
              <w:rPr>
                <w:sz w:val="22"/>
                <w:szCs w:val="22"/>
              </w:rPr>
            </w:pPr>
          </w:p>
          <w:p w:rsidR="0029177A" w:rsidRPr="001F6AE3" w:rsidRDefault="0029177A" w:rsidP="00AA2C0B">
            <w:pPr>
              <w:tabs>
                <w:tab w:val="left" w:pos="282"/>
              </w:tabs>
              <w:ind w:right="259"/>
              <w:rPr>
                <w:b/>
                <w:sz w:val="22"/>
                <w:szCs w:val="22"/>
              </w:rPr>
            </w:pPr>
          </w:p>
          <w:p w:rsidR="009A53D8" w:rsidRPr="001F6AE3" w:rsidRDefault="009A53D8" w:rsidP="00AA2C0B">
            <w:pPr>
              <w:tabs>
                <w:tab w:val="left" w:pos="282"/>
              </w:tabs>
              <w:ind w:right="259"/>
              <w:rPr>
                <w:sz w:val="22"/>
                <w:szCs w:val="22"/>
              </w:rPr>
            </w:pPr>
            <w:r w:rsidRPr="001F6AE3">
              <w:rPr>
                <w:b/>
                <w:bCs/>
                <w:color w:val="FF0000"/>
                <w:sz w:val="22"/>
                <w:szCs w:val="22"/>
              </w:rPr>
              <w:t>a</w:t>
            </w:r>
            <w:r w:rsidRPr="001F6AE3">
              <w:rPr>
                <w:b/>
                <w:bCs/>
                <w:sz w:val="22"/>
                <w:szCs w:val="22"/>
              </w:rPr>
              <w:t xml:space="preserve">.  </w:t>
            </w:r>
            <w:r w:rsidRPr="001F6AE3">
              <w:rPr>
                <w:sz w:val="22"/>
                <w:szCs w:val="22"/>
              </w:rPr>
              <w:t xml:space="preserve">Evidence that the beneficiary has performed </w:t>
            </w:r>
            <w:r w:rsidRPr="001F6AE3">
              <w:rPr>
                <w:color w:val="FF0000"/>
                <w:sz w:val="22"/>
                <w:szCs w:val="22"/>
              </w:rPr>
              <w:t>and</w:t>
            </w:r>
            <w:r w:rsidRPr="001F6AE3">
              <w:rPr>
                <w:sz w:val="22"/>
                <w:szCs w:val="22"/>
              </w:rPr>
              <w:t xml:space="preserve"> will perform as a lead or starring participant in productions or events that have a distinguished reputation</w:t>
            </w:r>
            <w:r w:rsidRPr="001F6AE3">
              <w:rPr>
                <w:color w:val="000000"/>
                <w:sz w:val="22"/>
                <w:szCs w:val="22"/>
              </w:rPr>
              <w:t xml:space="preserve"> </w:t>
            </w:r>
            <w:r w:rsidRPr="001F6AE3">
              <w:rPr>
                <w:color w:val="FF0000"/>
                <w:sz w:val="22"/>
                <w:szCs w:val="22"/>
              </w:rPr>
              <w:t>as evidenced by critical reviews, advertisements, publicity releases, publications contracts, or endorsements</w:t>
            </w:r>
            <w:r w:rsidRPr="001F6AE3">
              <w:rPr>
                <w:sz w:val="22"/>
                <w:szCs w:val="22"/>
              </w:rPr>
              <w:t>;</w:t>
            </w:r>
          </w:p>
          <w:p w:rsidR="00AA2C0B" w:rsidRPr="001F6AE3" w:rsidRDefault="00AA2C0B" w:rsidP="00AA2C0B">
            <w:pPr>
              <w:tabs>
                <w:tab w:val="left" w:pos="282"/>
              </w:tabs>
              <w:ind w:right="259"/>
              <w:rPr>
                <w:sz w:val="22"/>
                <w:szCs w:val="22"/>
              </w:rPr>
            </w:pPr>
          </w:p>
          <w:p w:rsidR="009A53D8" w:rsidRPr="001F6AE3" w:rsidRDefault="009A53D8" w:rsidP="00AA2C0B">
            <w:pPr>
              <w:tabs>
                <w:tab w:val="left" w:pos="282"/>
              </w:tabs>
              <w:ind w:right="259"/>
              <w:rPr>
                <w:color w:val="FF0000"/>
                <w:sz w:val="22"/>
                <w:szCs w:val="22"/>
              </w:rPr>
            </w:pPr>
            <w:r w:rsidRPr="001F6AE3">
              <w:rPr>
                <w:b/>
                <w:bCs/>
                <w:color w:val="FF0000"/>
                <w:sz w:val="22"/>
                <w:szCs w:val="22"/>
              </w:rPr>
              <w:t xml:space="preserve">b. </w:t>
            </w:r>
            <w:r w:rsidRPr="001F6AE3">
              <w:rPr>
                <w:sz w:val="22"/>
                <w:szCs w:val="22"/>
              </w:rPr>
              <w:t>Evidence that the beneficiary has achieved national or international recognition for achievements in the field</w:t>
            </w:r>
            <w:r w:rsidRPr="001F6AE3">
              <w:rPr>
                <w:color w:val="000000"/>
                <w:sz w:val="22"/>
                <w:szCs w:val="22"/>
              </w:rPr>
              <w:t xml:space="preserve"> </w:t>
            </w:r>
            <w:r w:rsidR="00207373" w:rsidRPr="001F6AE3">
              <w:rPr>
                <w:color w:val="FF0000"/>
                <w:sz w:val="22"/>
                <w:szCs w:val="22"/>
              </w:rPr>
              <w:t>as</w:t>
            </w:r>
            <w:r w:rsidR="00207373" w:rsidRPr="001F6AE3">
              <w:rPr>
                <w:color w:val="000000"/>
                <w:sz w:val="22"/>
                <w:szCs w:val="22"/>
              </w:rPr>
              <w:t xml:space="preserve"> </w:t>
            </w:r>
            <w:r w:rsidRPr="001F6AE3">
              <w:rPr>
                <w:color w:val="FF0000"/>
                <w:sz w:val="22"/>
                <w:szCs w:val="22"/>
              </w:rPr>
              <w:t>evidenced by critical reviews or other published materials by or about the individual in major newspapers, trade journals, magazines, or other publications ;</w:t>
            </w:r>
          </w:p>
          <w:p w:rsidR="009A53D8" w:rsidRPr="001F6AE3" w:rsidRDefault="009A53D8" w:rsidP="00AA2C0B">
            <w:pPr>
              <w:tabs>
                <w:tab w:val="left" w:pos="282"/>
              </w:tabs>
              <w:rPr>
                <w:sz w:val="22"/>
                <w:szCs w:val="22"/>
              </w:rPr>
            </w:pPr>
          </w:p>
          <w:p w:rsidR="009A53D8" w:rsidRPr="001F6AE3" w:rsidRDefault="009A53D8" w:rsidP="00AA2C0B">
            <w:pPr>
              <w:tabs>
                <w:tab w:val="left" w:pos="282"/>
              </w:tabs>
              <w:ind w:right="531"/>
              <w:rPr>
                <w:color w:val="00B050"/>
                <w:sz w:val="22"/>
                <w:szCs w:val="22"/>
              </w:rPr>
            </w:pPr>
            <w:r w:rsidRPr="001F6AE3">
              <w:rPr>
                <w:b/>
                <w:bCs/>
                <w:color w:val="FF0000"/>
                <w:sz w:val="22"/>
                <w:szCs w:val="22"/>
              </w:rPr>
              <w:t xml:space="preserve">c. </w:t>
            </w:r>
            <w:r w:rsidRPr="001F6AE3">
              <w:rPr>
                <w:sz w:val="22"/>
                <w:szCs w:val="22"/>
              </w:rPr>
              <w:t xml:space="preserve">Evidence that the beneficiary has a record of major commercial or critically acclaimed successes, as evidenced </w:t>
            </w:r>
            <w:r w:rsidR="00422E78" w:rsidRPr="001F6AE3">
              <w:rPr>
                <w:color w:val="FF0000"/>
                <w:sz w:val="22"/>
                <w:szCs w:val="22"/>
              </w:rPr>
              <w:t xml:space="preserve">by </w:t>
            </w:r>
            <w:r w:rsidRPr="001F6AE3">
              <w:rPr>
                <w:color w:val="FF0000"/>
                <w:sz w:val="22"/>
                <w:szCs w:val="22"/>
              </w:rPr>
              <w:t>title, rating, standing in the field, box office receipts, and other occupational achievements reported in publications;</w:t>
            </w:r>
            <w:r w:rsidRPr="001F6AE3" w:rsidDel="00554148">
              <w:rPr>
                <w:color w:val="FF0000"/>
                <w:sz w:val="22"/>
                <w:szCs w:val="22"/>
              </w:rPr>
              <w:t xml:space="preserve"> </w:t>
            </w:r>
          </w:p>
          <w:p w:rsidR="009A53D8" w:rsidRPr="001F6AE3" w:rsidRDefault="009A53D8" w:rsidP="00AA2C0B">
            <w:pPr>
              <w:tabs>
                <w:tab w:val="left" w:pos="282"/>
              </w:tabs>
              <w:rPr>
                <w:sz w:val="22"/>
                <w:szCs w:val="22"/>
              </w:rPr>
            </w:pPr>
          </w:p>
          <w:p w:rsidR="009A53D8" w:rsidRPr="001F6AE3" w:rsidRDefault="009A53D8" w:rsidP="00AA2C0B">
            <w:pPr>
              <w:tabs>
                <w:tab w:val="left" w:pos="282"/>
              </w:tabs>
              <w:ind w:right="342"/>
              <w:rPr>
                <w:sz w:val="22"/>
                <w:szCs w:val="22"/>
              </w:rPr>
            </w:pPr>
            <w:proofErr w:type="gramStart"/>
            <w:r w:rsidRPr="001F6AE3">
              <w:rPr>
                <w:b/>
                <w:bCs/>
                <w:color w:val="FF0000"/>
                <w:sz w:val="22"/>
                <w:szCs w:val="22"/>
              </w:rPr>
              <w:t>d</w:t>
            </w:r>
            <w:proofErr w:type="gramEnd"/>
            <w:r w:rsidR="00B81A14" w:rsidRPr="001F6AE3">
              <w:rPr>
                <w:b/>
                <w:bCs/>
                <w:color w:val="FF0000"/>
                <w:sz w:val="22"/>
                <w:szCs w:val="22"/>
              </w:rPr>
              <w:t>…</w:t>
            </w:r>
          </w:p>
          <w:p w:rsidR="009A53D8" w:rsidRPr="001F6AE3" w:rsidRDefault="009A53D8" w:rsidP="00AA2C0B">
            <w:pPr>
              <w:tabs>
                <w:tab w:val="left" w:pos="282"/>
              </w:tabs>
              <w:rPr>
                <w:sz w:val="22"/>
                <w:szCs w:val="22"/>
              </w:rPr>
            </w:pPr>
          </w:p>
          <w:p w:rsidR="009A53D8" w:rsidRPr="001F6AE3" w:rsidRDefault="009A53D8" w:rsidP="00AA2C0B">
            <w:pPr>
              <w:tabs>
                <w:tab w:val="left" w:pos="282"/>
              </w:tabs>
              <w:ind w:right="701"/>
              <w:rPr>
                <w:sz w:val="22"/>
                <w:szCs w:val="22"/>
              </w:rPr>
            </w:pPr>
            <w:proofErr w:type="gramStart"/>
            <w:r w:rsidRPr="001F6AE3">
              <w:rPr>
                <w:b/>
                <w:bCs/>
                <w:color w:val="FF0000"/>
                <w:sz w:val="22"/>
                <w:szCs w:val="22"/>
              </w:rPr>
              <w:t>e</w:t>
            </w:r>
            <w:proofErr w:type="gramEnd"/>
            <w:r w:rsidR="00B81A14" w:rsidRPr="001F6AE3">
              <w:rPr>
                <w:b/>
                <w:bCs/>
                <w:sz w:val="22"/>
                <w:szCs w:val="22"/>
              </w:rPr>
              <w:t>…</w:t>
            </w:r>
          </w:p>
          <w:p w:rsidR="009A53D8" w:rsidRPr="001F6AE3" w:rsidRDefault="009A53D8" w:rsidP="00AA2C0B">
            <w:pPr>
              <w:tabs>
                <w:tab w:val="left" w:pos="282"/>
              </w:tabs>
              <w:rPr>
                <w:sz w:val="22"/>
                <w:szCs w:val="22"/>
              </w:rPr>
            </w:pPr>
          </w:p>
          <w:p w:rsidR="009A53D8" w:rsidRPr="001F6AE3" w:rsidRDefault="009A53D8" w:rsidP="00AA2C0B">
            <w:pPr>
              <w:tabs>
                <w:tab w:val="left" w:pos="282"/>
              </w:tabs>
              <w:ind w:right="158"/>
              <w:rPr>
                <w:sz w:val="22"/>
                <w:szCs w:val="22"/>
              </w:rPr>
            </w:pPr>
            <w:proofErr w:type="gramStart"/>
            <w:r w:rsidRPr="001F6AE3">
              <w:rPr>
                <w:b/>
                <w:bCs/>
                <w:color w:val="FF0000"/>
                <w:sz w:val="22"/>
                <w:szCs w:val="22"/>
              </w:rPr>
              <w:t>f.</w:t>
            </w:r>
            <w:r w:rsidRPr="001F6AE3">
              <w:rPr>
                <w:b/>
                <w:bCs/>
                <w:sz w:val="22"/>
                <w:szCs w:val="22"/>
              </w:rPr>
              <w:t xml:space="preserve">  </w:t>
            </w:r>
            <w:r w:rsidRPr="001F6AE3">
              <w:rPr>
                <w:sz w:val="22"/>
                <w:szCs w:val="22"/>
              </w:rPr>
              <w:t>Evidence</w:t>
            </w:r>
            <w:proofErr w:type="gramEnd"/>
            <w:r w:rsidRPr="001F6AE3">
              <w:rPr>
                <w:sz w:val="22"/>
                <w:szCs w:val="22"/>
              </w:rPr>
              <w:t xml:space="preserve"> that the beneficiary has performed </w:t>
            </w:r>
            <w:r w:rsidRPr="001F6AE3">
              <w:rPr>
                <w:color w:val="FF0000"/>
                <w:sz w:val="22"/>
                <w:szCs w:val="22"/>
              </w:rPr>
              <w:t xml:space="preserve">and will perform </w:t>
            </w:r>
            <w:r w:rsidRPr="001F6AE3">
              <w:rPr>
                <w:sz w:val="22"/>
                <w:szCs w:val="22"/>
              </w:rPr>
              <w:t>in a lead or starring role for organizations that have a distinguished reputation.</w:t>
            </w:r>
          </w:p>
          <w:p w:rsidR="009A53D8" w:rsidRPr="001F6AE3" w:rsidRDefault="009A53D8" w:rsidP="00C91FA5">
            <w:pPr>
              <w:rPr>
                <w:sz w:val="22"/>
                <w:szCs w:val="22"/>
              </w:rPr>
            </w:pPr>
          </w:p>
          <w:p w:rsidR="009A53D8" w:rsidRPr="001F6AE3" w:rsidRDefault="009A53D8" w:rsidP="00C91FA5">
            <w:pPr>
              <w:ind w:right="374"/>
              <w:rPr>
                <w:sz w:val="22"/>
                <w:szCs w:val="22"/>
              </w:rPr>
            </w:pPr>
            <w:r w:rsidRPr="001F6AE3">
              <w:rPr>
                <w:b/>
                <w:bCs/>
                <w:sz w:val="22"/>
                <w:szCs w:val="22"/>
              </w:rPr>
              <w:t xml:space="preserve">NOTE:  </w:t>
            </w:r>
            <w:r w:rsidRPr="001F6AE3">
              <w:rPr>
                <w:color w:val="FF0000"/>
                <w:sz w:val="22"/>
                <w:szCs w:val="22"/>
              </w:rPr>
              <w:t>If you are applying for O-1B in the Arts and the preceding</w:t>
            </w:r>
            <w:r w:rsidRPr="001F6AE3">
              <w:rPr>
                <w:sz w:val="22"/>
                <w:szCs w:val="22"/>
              </w:rPr>
              <w:t xml:space="preserve"> forms of evidence do not readily apply to the beneficiary's field of endeavor, you may submit other comparable evidence.</w:t>
            </w:r>
          </w:p>
          <w:p w:rsidR="009A53D8" w:rsidRPr="001F6AE3" w:rsidRDefault="009A53D8" w:rsidP="00C91FA5">
            <w:pPr>
              <w:ind w:right="374"/>
              <w:rPr>
                <w:sz w:val="22"/>
                <w:szCs w:val="22"/>
              </w:rPr>
            </w:pPr>
          </w:p>
          <w:p w:rsidR="009A53D8" w:rsidRPr="001F6AE3" w:rsidRDefault="009A53D8" w:rsidP="00C91FA5">
            <w:pPr>
              <w:ind w:right="374"/>
              <w:rPr>
                <w:sz w:val="22"/>
                <w:szCs w:val="22"/>
              </w:rPr>
            </w:pPr>
          </w:p>
          <w:p w:rsidR="009A53D8" w:rsidRPr="001F6AE3" w:rsidRDefault="009A53D8" w:rsidP="00C91FA5">
            <w:pPr>
              <w:ind w:right="374"/>
              <w:rPr>
                <w:b/>
                <w:bCs/>
                <w:color w:val="FF0000"/>
                <w:sz w:val="22"/>
                <w:szCs w:val="22"/>
                <w:u w:val="single"/>
              </w:rPr>
            </w:pPr>
            <w:r w:rsidRPr="001F6AE3">
              <w:rPr>
                <w:b/>
                <w:sz w:val="22"/>
                <w:szCs w:val="22"/>
                <w:u w:val="single"/>
              </w:rPr>
              <w:t xml:space="preserve">O-2 </w:t>
            </w:r>
            <w:r w:rsidRPr="001F6AE3">
              <w:rPr>
                <w:b/>
                <w:bCs/>
                <w:color w:val="FF0000"/>
                <w:sz w:val="22"/>
                <w:szCs w:val="22"/>
                <w:u w:val="single"/>
              </w:rPr>
              <w:t>Nonimmigrants</w:t>
            </w:r>
          </w:p>
          <w:p w:rsidR="00631E32" w:rsidRPr="001F6AE3" w:rsidRDefault="00631E32" w:rsidP="00C91FA5">
            <w:pPr>
              <w:ind w:right="374"/>
              <w:rPr>
                <w:b/>
                <w:sz w:val="22"/>
                <w:szCs w:val="22"/>
                <w:u w:val="single"/>
              </w:rPr>
            </w:pPr>
          </w:p>
          <w:p w:rsidR="00631E32" w:rsidRPr="001F6AE3" w:rsidRDefault="00422E78" w:rsidP="00631E32">
            <w:pPr>
              <w:ind w:right="374"/>
              <w:rPr>
                <w:sz w:val="22"/>
                <w:szCs w:val="22"/>
              </w:rPr>
            </w:pPr>
            <w:r w:rsidRPr="001F6AE3">
              <w:rPr>
                <w:b/>
                <w:color w:val="FF0000"/>
                <w:sz w:val="22"/>
                <w:szCs w:val="22"/>
              </w:rPr>
              <w:t xml:space="preserve">The </w:t>
            </w:r>
            <w:r w:rsidR="009A53D8" w:rsidRPr="001F6AE3">
              <w:rPr>
                <w:b/>
                <w:sz w:val="22"/>
                <w:szCs w:val="22"/>
              </w:rPr>
              <w:t xml:space="preserve">O-2 </w:t>
            </w:r>
            <w:r w:rsidRPr="001F6AE3">
              <w:rPr>
                <w:b/>
                <w:color w:val="FF0000"/>
                <w:sz w:val="22"/>
                <w:szCs w:val="22"/>
              </w:rPr>
              <w:t xml:space="preserve">classification </w:t>
            </w:r>
            <w:r w:rsidR="009A53D8" w:rsidRPr="001F6AE3">
              <w:rPr>
                <w:b/>
                <w:sz w:val="22"/>
                <w:szCs w:val="22"/>
              </w:rPr>
              <w:t xml:space="preserve">is </w:t>
            </w:r>
            <w:r w:rsidRPr="001F6AE3">
              <w:rPr>
                <w:b/>
                <w:sz w:val="22"/>
                <w:szCs w:val="22"/>
              </w:rPr>
              <w:t xml:space="preserve">for </w:t>
            </w:r>
            <w:r w:rsidR="009A53D8" w:rsidRPr="001F6AE3">
              <w:rPr>
                <w:b/>
                <w:color w:val="FF0000"/>
                <w:sz w:val="22"/>
                <w:szCs w:val="22"/>
              </w:rPr>
              <w:t>alien</w:t>
            </w:r>
            <w:r w:rsidRPr="001F6AE3">
              <w:rPr>
                <w:b/>
                <w:color w:val="FF0000"/>
                <w:sz w:val="22"/>
                <w:szCs w:val="22"/>
              </w:rPr>
              <w:t>s</w:t>
            </w:r>
            <w:r w:rsidR="009A53D8" w:rsidRPr="001F6AE3">
              <w:rPr>
                <w:b/>
                <w:color w:val="FF0000"/>
                <w:sz w:val="22"/>
                <w:szCs w:val="22"/>
              </w:rPr>
              <w:t xml:space="preserve"> </w:t>
            </w:r>
            <w:r w:rsidR="009A53D8" w:rsidRPr="001F6AE3">
              <w:rPr>
                <w:b/>
                <w:sz w:val="22"/>
                <w:szCs w:val="22"/>
              </w:rPr>
              <w:t xml:space="preserve">coming </w:t>
            </w:r>
            <w:r w:rsidR="009A53D8" w:rsidRPr="001F6AE3">
              <w:rPr>
                <w:b/>
                <w:color w:val="FF0000"/>
                <w:sz w:val="22"/>
                <w:szCs w:val="22"/>
              </w:rPr>
              <w:t>to the United States</w:t>
            </w:r>
            <w:r w:rsidR="009A53D8" w:rsidRPr="001F6AE3">
              <w:rPr>
                <w:b/>
                <w:sz w:val="22"/>
                <w:szCs w:val="22"/>
              </w:rPr>
              <w:t xml:space="preserve"> temporarily</w:t>
            </w:r>
            <w:r w:rsidR="00631E32" w:rsidRPr="001F6AE3">
              <w:rPr>
                <w:b/>
                <w:bCs/>
                <w:sz w:val="22"/>
                <w:szCs w:val="22"/>
              </w:rPr>
              <w:t xml:space="preserve"> and solely to assist in the performance of an O-1 artist or athlete because he or she performs support services that are integral to the successful performance of the O-1. No test of the U.S. labor market is required.  </w:t>
            </w:r>
            <w:r w:rsidR="009A53D8" w:rsidRPr="001F6AE3">
              <w:rPr>
                <w:b/>
                <w:sz w:val="22"/>
                <w:szCs w:val="22"/>
              </w:rPr>
              <w:t xml:space="preserve">The </w:t>
            </w:r>
            <w:r w:rsidR="009A53D8" w:rsidRPr="001F6AE3">
              <w:rPr>
                <w:b/>
                <w:color w:val="FF0000"/>
                <w:sz w:val="22"/>
                <w:szCs w:val="22"/>
              </w:rPr>
              <w:t xml:space="preserve">alien must have </w:t>
            </w:r>
            <w:r w:rsidR="009A53D8" w:rsidRPr="001F6AE3">
              <w:rPr>
                <w:b/>
                <w:sz w:val="22"/>
                <w:szCs w:val="22"/>
              </w:rPr>
              <w:t xml:space="preserve">critical skills and experience with the O-1 </w:t>
            </w:r>
            <w:r w:rsidR="009A53D8" w:rsidRPr="001F6AE3">
              <w:rPr>
                <w:b/>
                <w:color w:val="FF0000"/>
                <w:sz w:val="22"/>
                <w:szCs w:val="22"/>
              </w:rPr>
              <w:t>which</w:t>
            </w:r>
            <w:r w:rsidRPr="001F6AE3">
              <w:rPr>
                <w:b/>
                <w:color w:val="FF0000"/>
                <w:sz w:val="22"/>
                <w:szCs w:val="22"/>
              </w:rPr>
              <w:t xml:space="preserve"> </w:t>
            </w:r>
            <w:r w:rsidRPr="001F6AE3">
              <w:rPr>
                <w:b/>
                <w:sz w:val="22"/>
                <w:szCs w:val="22"/>
              </w:rPr>
              <w:t xml:space="preserve">must not be of a general nature </w:t>
            </w:r>
            <w:r w:rsidRPr="001F6AE3">
              <w:rPr>
                <w:b/>
                <w:color w:val="FF0000"/>
                <w:sz w:val="22"/>
                <w:szCs w:val="22"/>
              </w:rPr>
              <w:t>or</w:t>
            </w:r>
            <w:r w:rsidRPr="001F6AE3">
              <w:rPr>
                <w:b/>
                <w:sz w:val="22"/>
                <w:szCs w:val="22"/>
              </w:rPr>
              <w:t xml:space="preserve"> possessed by U.S. workers</w:t>
            </w:r>
            <w:r w:rsidR="00631E32" w:rsidRPr="001F6AE3">
              <w:rPr>
                <w:b/>
                <w:sz w:val="22"/>
                <w:szCs w:val="22"/>
              </w:rPr>
              <w:t xml:space="preserve"> </w:t>
            </w:r>
            <w:r w:rsidR="00631E32" w:rsidRPr="001F6AE3">
              <w:rPr>
                <w:b/>
                <w:bCs/>
                <w:sz w:val="22"/>
                <w:szCs w:val="22"/>
              </w:rPr>
              <w:t>…</w:t>
            </w:r>
          </w:p>
          <w:p w:rsidR="00631E32" w:rsidRPr="001F6AE3" w:rsidRDefault="00631E32" w:rsidP="00C91FA5">
            <w:pPr>
              <w:ind w:right="374"/>
              <w:rPr>
                <w:b/>
                <w:sz w:val="22"/>
                <w:szCs w:val="22"/>
              </w:rPr>
            </w:pPr>
          </w:p>
          <w:p w:rsidR="009A53D8" w:rsidRPr="001F6AE3" w:rsidRDefault="009A53D8" w:rsidP="00C91FA5">
            <w:pPr>
              <w:ind w:right="374"/>
              <w:rPr>
                <w:b/>
                <w:sz w:val="22"/>
                <w:szCs w:val="22"/>
              </w:rPr>
            </w:pPr>
            <w:r w:rsidRPr="001F6AE3">
              <w:rPr>
                <w:b/>
                <w:sz w:val="22"/>
                <w:szCs w:val="22"/>
              </w:rPr>
              <w:t>1.  A written consul</w:t>
            </w:r>
            <w:r w:rsidR="00BD6050" w:rsidRPr="001F6AE3">
              <w:rPr>
                <w:b/>
                <w:sz w:val="22"/>
                <w:szCs w:val="22"/>
              </w:rPr>
              <w:t>t</w:t>
            </w:r>
            <w:r w:rsidRPr="001F6AE3">
              <w:rPr>
                <w:b/>
                <w:sz w:val="22"/>
                <w:szCs w:val="22"/>
              </w:rPr>
              <w:t>ation (</w:t>
            </w:r>
            <w:r w:rsidRPr="00C529AD">
              <w:rPr>
                <w:b/>
                <w:sz w:val="22"/>
                <w:szCs w:val="22"/>
              </w:rPr>
              <w:t xml:space="preserve">see </w:t>
            </w:r>
            <w:r w:rsidR="00095A0D" w:rsidRPr="00C529AD">
              <w:rPr>
                <w:b/>
                <w:strike/>
                <w:color w:val="FF0000"/>
                <w:sz w:val="22"/>
                <w:szCs w:val="22"/>
              </w:rPr>
              <w:t xml:space="preserve">Part </w:t>
            </w:r>
            <w:proofErr w:type="gramStart"/>
            <w:r w:rsidR="00095A0D" w:rsidRPr="00C529AD">
              <w:rPr>
                <w:b/>
                <w:strike/>
                <w:color w:val="FF0000"/>
                <w:sz w:val="22"/>
                <w:szCs w:val="22"/>
              </w:rPr>
              <w:t>3</w:t>
            </w:r>
            <w:r w:rsidR="00FF20C4" w:rsidRPr="00C529AD">
              <w:rPr>
                <w:b/>
                <w:strike/>
                <w:color w:val="FF0000"/>
                <w:sz w:val="22"/>
                <w:szCs w:val="22"/>
              </w:rPr>
              <w:t>.</w:t>
            </w:r>
            <w:r w:rsidR="00095A0D" w:rsidRPr="00C529AD">
              <w:rPr>
                <w:b/>
                <w:strike/>
                <w:color w:val="FF0000"/>
                <w:sz w:val="22"/>
                <w:szCs w:val="22"/>
              </w:rPr>
              <w:t>,</w:t>
            </w:r>
            <w:proofErr w:type="gramEnd"/>
            <w:r w:rsidRPr="00AB0620">
              <w:rPr>
                <w:b/>
                <w:strike/>
                <w:color w:val="FF0000"/>
                <w:sz w:val="22"/>
                <w:szCs w:val="22"/>
              </w:rPr>
              <w:t xml:space="preserve"> </w:t>
            </w:r>
            <w:r w:rsidR="00631E32" w:rsidRPr="001F6AE3">
              <w:rPr>
                <w:b/>
                <w:sz w:val="22"/>
                <w:szCs w:val="22"/>
              </w:rPr>
              <w:t>General Evidence)…</w:t>
            </w:r>
          </w:p>
          <w:p w:rsidR="00631E32" w:rsidRPr="001F6AE3" w:rsidRDefault="00631E32" w:rsidP="00C91FA5">
            <w:pPr>
              <w:ind w:right="374"/>
              <w:rPr>
                <w:b/>
                <w:sz w:val="22"/>
                <w:szCs w:val="22"/>
              </w:rPr>
            </w:pPr>
          </w:p>
          <w:p w:rsidR="009A53D8" w:rsidRPr="001F6AE3" w:rsidRDefault="009A53D8" w:rsidP="00C91FA5">
            <w:pPr>
              <w:ind w:right="374"/>
              <w:rPr>
                <w:sz w:val="22"/>
                <w:szCs w:val="22"/>
              </w:rPr>
            </w:pPr>
            <w:r w:rsidRPr="001F6AE3">
              <w:rPr>
                <w:b/>
                <w:sz w:val="22"/>
                <w:szCs w:val="22"/>
              </w:rPr>
              <w:t xml:space="preserve">2. </w:t>
            </w:r>
            <w:r w:rsidRPr="001F6AE3">
              <w:rPr>
                <w:sz w:val="22"/>
                <w:szCs w:val="22"/>
              </w:rPr>
              <w:t xml:space="preserve"> Evidence of the current essentiality, </w:t>
            </w:r>
            <w:r w:rsidRPr="001F6AE3">
              <w:rPr>
                <w:color w:val="FF0000"/>
                <w:sz w:val="22"/>
                <w:szCs w:val="22"/>
              </w:rPr>
              <w:t xml:space="preserve">critical </w:t>
            </w:r>
            <w:r w:rsidRPr="001F6AE3">
              <w:rPr>
                <w:sz w:val="22"/>
                <w:szCs w:val="22"/>
              </w:rPr>
              <w:t xml:space="preserve">skills, and experience of the O-2 with the O-1 </w:t>
            </w:r>
            <w:r w:rsidRPr="001F6AE3">
              <w:rPr>
                <w:color w:val="FF0000"/>
                <w:sz w:val="22"/>
                <w:szCs w:val="22"/>
              </w:rPr>
              <w:t xml:space="preserve">and </w:t>
            </w:r>
            <w:r w:rsidR="00422E78" w:rsidRPr="001F6AE3">
              <w:rPr>
                <w:color w:val="FF0000"/>
                <w:sz w:val="22"/>
                <w:szCs w:val="22"/>
              </w:rPr>
              <w:t xml:space="preserve">evidence </w:t>
            </w:r>
            <w:r w:rsidRPr="001F6AE3">
              <w:rPr>
                <w:color w:val="FF0000"/>
                <w:sz w:val="22"/>
                <w:szCs w:val="22"/>
              </w:rPr>
              <w:t>that the alien has substantial experience performing the critical skills and essential support services for the O-1 alien</w:t>
            </w:r>
            <w:r w:rsidRPr="001F6AE3">
              <w:rPr>
                <w:sz w:val="22"/>
                <w:szCs w:val="22"/>
              </w:rPr>
              <w:t xml:space="preserve">. In the case of a specific motion picture or television production, the evidence must establish that significant production has taken place outside the United States, and </w:t>
            </w:r>
            <w:r w:rsidRPr="001F6AE3">
              <w:rPr>
                <w:color w:val="FF0000"/>
                <w:sz w:val="22"/>
                <w:szCs w:val="22"/>
              </w:rPr>
              <w:t>will take place inside the United States,</w:t>
            </w:r>
            <w:r w:rsidRPr="001F6AE3">
              <w:rPr>
                <w:color w:val="00B050"/>
                <w:sz w:val="22"/>
                <w:szCs w:val="22"/>
              </w:rPr>
              <w:t xml:space="preserve"> </w:t>
            </w:r>
            <w:r w:rsidRPr="001F6AE3">
              <w:rPr>
                <w:sz w:val="22"/>
                <w:szCs w:val="22"/>
              </w:rPr>
              <w:t xml:space="preserve">and that the continuing participation of the alien is </w:t>
            </w:r>
            <w:r w:rsidRPr="001F6AE3">
              <w:rPr>
                <w:sz w:val="22"/>
                <w:szCs w:val="22"/>
              </w:rPr>
              <w:lastRenderedPageBreak/>
              <w:t>essential to the successful completion of the production.</w:t>
            </w:r>
          </w:p>
          <w:p w:rsidR="009A53D8" w:rsidRPr="001F6AE3" w:rsidRDefault="009A53D8" w:rsidP="00C91FA5">
            <w:pPr>
              <w:ind w:right="374"/>
              <w:rPr>
                <w:b/>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13</w:t>
            </w:r>
            <w:r w:rsidR="006B5DB7" w:rsidRPr="001F6AE3">
              <w:rPr>
                <w:b/>
                <w:bCs/>
                <w:sz w:val="22"/>
                <w:szCs w:val="22"/>
              </w:rPr>
              <w:t>-14</w:t>
            </w:r>
            <w:r w:rsidRPr="001F6AE3">
              <w:rPr>
                <w:b/>
                <w:bCs/>
                <w:sz w:val="22"/>
                <w:szCs w:val="22"/>
              </w:rPr>
              <w:t>,</w:t>
            </w:r>
          </w:p>
          <w:p w:rsidR="009A53D8" w:rsidRPr="001F6AE3" w:rsidRDefault="009A53D8" w:rsidP="00C91FA5">
            <w:pPr>
              <w:rPr>
                <w:b/>
                <w:sz w:val="22"/>
                <w:szCs w:val="22"/>
              </w:rPr>
            </w:pPr>
            <w:r w:rsidRPr="001F6AE3">
              <w:rPr>
                <w:b/>
                <w:sz w:val="22"/>
                <w:szCs w:val="22"/>
              </w:rPr>
              <w:t>Classification – Initial Evidence (</w:t>
            </w:r>
            <w:proofErr w:type="spellStart"/>
            <w:r w:rsidRPr="001F6AE3">
              <w:rPr>
                <w:b/>
                <w:sz w:val="22"/>
                <w:szCs w:val="22"/>
              </w:rPr>
              <w:t>cont</w:t>
            </w:r>
            <w:proofErr w:type="spellEnd"/>
            <w:r w:rsidRPr="001F6AE3">
              <w:rPr>
                <w:b/>
                <w:sz w:val="22"/>
                <w:szCs w:val="22"/>
              </w:rPr>
              <w:t>)</w:t>
            </w:r>
          </w:p>
        </w:tc>
        <w:tc>
          <w:tcPr>
            <w:tcW w:w="4320" w:type="dxa"/>
          </w:tcPr>
          <w:p w:rsidR="009A53D8" w:rsidRPr="001F6AE3" w:rsidRDefault="009A53D8" w:rsidP="00C91FA5">
            <w:pPr>
              <w:ind w:right="-20"/>
              <w:rPr>
                <w:b/>
                <w:bCs/>
                <w:sz w:val="22"/>
                <w:szCs w:val="22"/>
                <w:u w:val="single" w:color="000000"/>
              </w:rPr>
            </w:pPr>
          </w:p>
          <w:p w:rsidR="009A53D8" w:rsidRPr="001F6AE3" w:rsidRDefault="009A53D8" w:rsidP="00C91FA5">
            <w:pPr>
              <w:ind w:right="-20"/>
              <w:rPr>
                <w:b/>
                <w:bCs/>
                <w:sz w:val="22"/>
                <w:szCs w:val="22"/>
                <w:u w:val="single" w:color="000000"/>
              </w:rPr>
            </w:pPr>
          </w:p>
          <w:p w:rsidR="009A53D8" w:rsidRPr="001F6AE3" w:rsidRDefault="009A53D8" w:rsidP="00C91FA5">
            <w:pPr>
              <w:ind w:right="-20"/>
              <w:rPr>
                <w:sz w:val="22"/>
                <w:szCs w:val="22"/>
              </w:rPr>
            </w:pPr>
            <w:r w:rsidRPr="001F6AE3">
              <w:rPr>
                <w:b/>
                <w:bCs/>
                <w:sz w:val="22"/>
                <w:szCs w:val="22"/>
                <w:u w:val="single" w:color="000000"/>
              </w:rPr>
              <w:t>P-1A or P-1 Major League Sports</w:t>
            </w:r>
          </w:p>
          <w:p w:rsidR="009A53D8" w:rsidRPr="001F6AE3" w:rsidRDefault="009A53D8" w:rsidP="00C91FA5">
            <w:pPr>
              <w:ind w:right="102"/>
              <w:rPr>
                <w:sz w:val="22"/>
                <w:szCs w:val="22"/>
              </w:rPr>
            </w:pPr>
            <w:r w:rsidRPr="001F6AE3">
              <w:rPr>
                <w:b/>
                <w:bCs/>
                <w:sz w:val="22"/>
                <w:szCs w:val="22"/>
              </w:rPr>
              <w:t>A P-1A is an alien coming temporarily to perform at a specific athletic competition as an individual or as part of a group or team participating at an internationally recognized level of performance.</w:t>
            </w:r>
          </w:p>
          <w:p w:rsidR="009A53D8" w:rsidRPr="001F6AE3" w:rsidRDefault="009A53D8" w:rsidP="00C91FA5">
            <w:pPr>
              <w:ind w:right="19"/>
              <w:rPr>
                <w:sz w:val="22"/>
                <w:szCs w:val="22"/>
              </w:rPr>
            </w:pPr>
          </w:p>
          <w:p w:rsidR="009A53D8" w:rsidRPr="001F6AE3" w:rsidRDefault="009A53D8" w:rsidP="00C91FA5">
            <w:pPr>
              <w:rPr>
                <w:sz w:val="22"/>
                <w:szCs w:val="22"/>
              </w:rPr>
            </w:pPr>
          </w:p>
          <w:p w:rsidR="009A53D8" w:rsidRPr="001F6AE3" w:rsidRDefault="009A53D8" w:rsidP="00C91FA5">
            <w:pPr>
              <w:ind w:right="19"/>
              <w:rPr>
                <w:b/>
                <w:bCs/>
                <w:sz w:val="22"/>
                <w:szCs w:val="22"/>
              </w:rPr>
            </w:pPr>
            <w:r w:rsidRPr="001F6AE3">
              <w:rPr>
                <w:b/>
                <w:bCs/>
                <w:sz w:val="22"/>
                <w:szCs w:val="22"/>
              </w:rPr>
              <w:t>P-1 Major League Sports classification is for major league athletes, minor league sports, and any affiliates associated with the major leagues including, but not limited to baseball, hockey, soccer, basketball, and football. Support personnel include coaches, trainers, broadcasters, referees, linesmen, umpires, and interpreters.</w:t>
            </w:r>
          </w:p>
          <w:p w:rsidR="009A53D8" w:rsidRPr="001F6AE3" w:rsidRDefault="009A53D8" w:rsidP="00C91FA5">
            <w:pPr>
              <w:ind w:right="19"/>
              <w:rPr>
                <w:sz w:val="22"/>
                <w:szCs w:val="22"/>
              </w:rPr>
            </w:pPr>
          </w:p>
          <w:p w:rsidR="005A0461" w:rsidRPr="001F6AE3" w:rsidRDefault="005A0461" w:rsidP="00C91FA5">
            <w:pPr>
              <w:ind w:right="19"/>
              <w:rPr>
                <w:sz w:val="22"/>
                <w:szCs w:val="22"/>
              </w:rPr>
            </w:pPr>
          </w:p>
          <w:p w:rsidR="009A53D8" w:rsidRPr="001F6AE3" w:rsidRDefault="009A53D8" w:rsidP="00C91FA5">
            <w:pPr>
              <w:ind w:right="19"/>
              <w:rPr>
                <w:b/>
                <w:bCs/>
                <w:color w:val="000000" w:themeColor="text1"/>
                <w:sz w:val="22"/>
                <w:szCs w:val="22"/>
              </w:rPr>
            </w:pPr>
            <w:r w:rsidRPr="001F6AE3">
              <w:rPr>
                <w:sz w:val="22"/>
                <w:szCs w:val="22"/>
              </w:rPr>
              <w:t xml:space="preserve">Write </w:t>
            </w:r>
            <w:r w:rsidRPr="001F6AE3">
              <w:rPr>
                <w:b/>
                <w:bCs/>
                <w:sz w:val="22"/>
                <w:szCs w:val="22"/>
              </w:rPr>
              <w:t xml:space="preserve">P-1A </w:t>
            </w:r>
            <w:r w:rsidRPr="001F6AE3">
              <w:rPr>
                <w:sz w:val="22"/>
                <w:szCs w:val="22"/>
              </w:rPr>
              <w:t>in the classification</w:t>
            </w:r>
            <w:r w:rsidRPr="001F6AE3">
              <w:rPr>
                <w:color w:val="000000" w:themeColor="text1"/>
                <w:sz w:val="22"/>
                <w:szCs w:val="22"/>
              </w:rPr>
              <w:t>.</w:t>
            </w:r>
            <w:r w:rsidR="00422E78" w:rsidRPr="001F6AE3">
              <w:rPr>
                <w:color w:val="000000" w:themeColor="text1"/>
                <w:sz w:val="22"/>
                <w:szCs w:val="22"/>
              </w:rPr>
              <w:t xml:space="preserve">  The petition must be submitted with:</w:t>
            </w:r>
          </w:p>
          <w:p w:rsidR="009A53D8" w:rsidRPr="001F6AE3" w:rsidRDefault="009A53D8" w:rsidP="00C91FA5">
            <w:pPr>
              <w:rPr>
                <w:sz w:val="22"/>
                <w:szCs w:val="22"/>
              </w:rPr>
            </w:pPr>
          </w:p>
          <w:p w:rsidR="009A53D8" w:rsidRPr="001F6AE3" w:rsidRDefault="009A53D8" w:rsidP="00C461FE">
            <w:pPr>
              <w:ind w:right="374"/>
              <w:rPr>
                <w:b/>
                <w:sz w:val="22"/>
                <w:szCs w:val="22"/>
              </w:rPr>
            </w:pPr>
            <w:r w:rsidRPr="001F6AE3">
              <w:rPr>
                <w:b/>
                <w:sz w:val="22"/>
                <w:szCs w:val="22"/>
              </w:rPr>
              <w:t xml:space="preserve">1.  </w:t>
            </w:r>
            <w:r w:rsidRPr="001F6AE3">
              <w:rPr>
                <w:sz w:val="22"/>
                <w:szCs w:val="22"/>
              </w:rPr>
              <w:t xml:space="preserve">A written </w:t>
            </w:r>
            <w:r w:rsidR="00BB23D3" w:rsidRPr="001F6AE3">
              <w:rPr>
                <w:sz w:val="22"/>
                <w:szCs w:val="22"/>
              </w:rPr>
              <w:t>consultation</w:t>
            </w:r>
            <w:r w:rsidRPr="001F6AE3">
              <w:rPr>
                <w:sz w:val="22"/>
                <w:szCs w:val="22"/>
              </w:rPr>
              <w:t xml:space="preserve"> (see</w:t>
            </w:r>
            <w:r w:rsidRPr="001F6AE3">
              <w:rPr>
                <w:b/>
                <w:sz w:val="22"/>
                <w:szCs w:val="22"/>
              </w:rPr>
              <w:t xml:space="preserve"> General Evidence</w:t>
            </w:r>
            <w:r w:rsidR="00C461FE" w:rsidRPr="001F6AE3">
              <w:rPr>
                <w:b/>
                <w:sz w:val="22"/>
                <w:szCs w:val="22"/>
              </w:rPr>
              <w:t>…</w:t>
            </w:r>
          </w:p>
          <w:p w:rsidR="00C461FE" w:rsidRPr="001F6AE3" w:rsidRDefault="00C461FE" w:rsidP="00C461FE">
            <w:pPr>
              <w:ind w:right="374"/>
              <w:rPr>
                <w:sz w:val="22"/>
                <w:szCs w:val="22"/>
              </w:rPr>
            </w:pPr>
          </w:p>
          <w:p w:rsidR="00C461FE" w:rsidRPr="001F6AE3" w:rsidRDefault="00C461FE" w:rsidP="00C461FE">
            <w:pPr>
              <w:pStyle w:val="Default"/>
              <w:rPr>
                <w:sz w:val="22"/>
                <w:szCs w:val="22"/>
              </w:rPr>
            </w:pPr>
            <w:r w:rsidRPr="001F6AE3">
              <w:rPr>
                <w:b/>
                <w:bCs/>
                <w:sz w:val="22"/>
                <w:szCs w:val="22"/>
              </w:rPr>
              <w:t xml:space="preserve">3. </w:t>
            </w:r>
            <w:r w:rsidRPr="001F6AE3">
              <w:rPr>
                <w:sz w:val="22"/>
                <w:szCs w:val="22"/>
              </w:rPr>
              <w:t>Evidence of at least two of the following:</w:t>
            </w:r>
          </w:p>
          <w:p w:rsidR="00C461FE" w:rsidRPr="001F6AE3" w:rsidRDefault="00C461FE" w:rsidP="00C461FE">
            <w:pPr>
              <w:pStyle w:val="Default"/>
              <w:rPr>
                <w:sz w:val="22"/>
                <w:szCs w:val="22"/>
              </w:rPr>
            </w:pPr>
          </w:p>
          <w:p w:rsidR="00C461FE" w:rsidRPr="001F6AE3" w:rsidRDefault="00C461FE" w:rsidP="00C461FE">
            <w:pPr>
              <w:pStyle w:val="Default"/>
              <w:rPr>
                <w:sz w:val="22"/>
                <w:szCs w:val="22"/>
              </w:rPr>
            </w:pPr>
            <w:r w:rsidRPr="001F6AE3">
              <w:rPr>
                <w:b/>
                <w:bCs/>
                <w:sz w:val="22"/>
                <w:szCs w:val="22"/>
              </w:rPr>
              <w:t xml:space="preserve">A. </w:t>
            </w:r>
            <w:r w:rsidRPr="001F6AE3">
              <w:rPr>
                <w:sz w:val="22"/>
                <w:szCs w:val="22"/>
              </w:rPr>
              <w:t>Substantial participation in a prior season with a major U.S. sports league;</w:t>
            </w:r>
          </w:p>
          <w:p w:rsidR="00C461FE" w:rsidRPr="001F6AE3" w:rsidRDefault="00C461FE" w:rsidP="00C461FE">
            <w:pPr>
              <w:pStyle w:val="Default"/>
              <w:rPr>
                <w:sz w:val="22"/>
                <w:szCs w:val="22"/>
              </w:rPr>
            </w:pPr>
          </w:p>
          <w:p w:rsidR="00C461FE" w:rsidRPr="001F6AE3" w:rsidRDefault="00C461FE" w:rsidP="00C461FE">
            <w:pPr>
              <w:pStyle w:val="Default"/>
              <w:rPr>
                <w:sz w:val="22"/>
                <w:szCs w:val="22"/>
              </w:rPr>
            </w:pPr>
            <w:r w:rsidRPr="001F6AE3">
              <w:rPr>
                <w:b/>
                <w:bCs/>
                <w:sz w:val="22"/>
                <w:szCs w:val="22"/>
              </w:rPr>
              <w:t xml:space="preserve">B. </w:t>
            </w:r>
            <w:r w:rsidRPr="001F6AE3">
              <w:rPr>
                <w:sz w:val="22"/>
                <w:szCs w:val="22"/>
              </w:rPr>
              <w:t>Substantial participation in a prior season for a U.S. college or university in intercollegiate competition…</w:t>
            </w:r>
          </w:p>
          <w:p w:rsidR="00C461FE" w:rsidRPr="001F6AE3" w:rsidRDefault="00C461FE" w:rsidP="00C461FE">
            <w:pPr>
              <w:ind w:right="374"/>
              <w:rPr>
                <w:sz w:val="22"/>
                <w:szCs w:val="22"/>
              </w:rPr>
            </w:pPr>
          </w:p>
          <w:p w:rsidR="00C461FE" w:rsidRPr="001F6AE3" w:rsidRDefault="00C461FE" w:rsidP="00C461FE">
            <w:pPr>
              <w:ind w:right="374"/>
              <w:rPr>
                <w:sz w:val="22"/>
                <w:szCs w:val="22"/>
              </w:rPr>
            </w:pPr>
          </w:p>
          <w:p w:rsidR="009A53D8" w:rsidRPr="001F6AE3" w:rsidRDefault="009A53D8" w:rsidP="00C91FA5">
            <w:pPr>
              <w:rPr>
                <w:b/>
                <w:bCs/>
                <w:sz w:val="22"/>
                <w:szCs w:val="22"/>
                <w:u w:val="single"/>
              </w:rPr>
            </w:pPr>
            <w:r w:rsidRPr="001F6AE3">
              <w:rPr>
                <w:b/>
                <w:bCs/>
                <w:sz w:val="22"/>
                <w:szCs w:val="22"/>
                <w:u w:val="single"/>
              </w:rPr>
              <w:t xml:space="preserve">P-1B Entertainer or </w:t>
            </w:r>
            <w:r w:rsidR="00BB23D3" w:rsidRPr="001F6AE3">
              <w:rPr>
                <w:b/>
                <w:bCs/>
                <w:sz w:val="22"/>
                <w:szCs w:val="22"/>
                <w:u w:val="single"/>
              </w:rPr>
              <w:t>Entertainment</w:t>
            </w:r>
            <w:r w:rsidRPr="001F6AE3">
              <w:rPr>
                <w:b/>
                <w:bCs/>
                <w:sz w:val="22"/>
                <w:szCs w:val="22"/>
                <w:u w:val="single"/>
              </w:rPr>
              <w:t xml:space="preserve"> Group</w:t>
            </w:r>
          </w:p>
          <w:p w:rsidR="0099185C" w:rsidRPr="001F6AE3" w:rsidRDefault="0099185C" w:rsidP="0099185C">
            <w:pPr>
              <w:pStyle w:val="Default"/>
              <w:rPr>
                <w:sz w:val="22"/>
                <w:szCs w:val="22"/>
              </w:rPr>
            </w:pPr>
          </w:p>
          <w:p w:rsidR="0099185C" w:rsidRPr="001F6AE3" w:rsidRDefault="0099185C" w:rsidP="000B12ED">
            <w:pPr>
              <w:rPr>
                <w:sz w:val="22"/>
                <w:szCs w:val="22"/>
              </w:rPr>
            </w:pPr>
            <w:r w:rsidRPr="001F6AE3">
              <w:rPr>
                <w:b/>
                <w:bCs/>
                <w:sz w:val="22"/>
                <w:szCs w:val="22"/>
              </w:rPr>
              <w:t xml:space="preserve">A P-1B is an alien entertainer coming temporarily to perform as a member of an entertainment group </w:t>
            </w:r>
            <w:r w:rsidR="000B12ED" w:rsidRPr="001F6AE3">
              <w:rPr>
                <w:b/>
                <w:bCs/>
                <w:sz w:val="22"/>
                <w:szCs w:val="22"/>
              </w:rPr>
              <w:t>…</w:t>
            </w:r>
          </w:p>
          <w:p w:rsidR="00422E78" w:rsidRPr="001F6AE3" w:rsidRDefault="00422E78" w:rsidP="00422E78">
            <w:pPr>
              <w:rPr>
                <w:b/>
                <w:bCs/>
                <w:sz w:val="22"/>
                <w:szCs w:val="22"/>
              </w:rPr>
            </w:pPr>
          </w:p>
          <w:p w:rsidR="00422E78" w:rsidRPr="001F6AE3" w:rsidRDefault="00422E78" w:rsidP="00422E78">
            <w:pPr>
              <w:rPr>
                <w:bCs/>
                <w:sz w:val="22"/>
                <w:szCs w:val="22"/>
              </w:rPr>
            </w:pPr>
            <w:r w:rsidRPr="001F6AE3">
              <w:rPr>
                <w:bCs/>
                <w:sz w:val="22"/>
                <w:szCs w:val="22"/>
              </w:rPr>
              <w:t xml:space="preserve">Write </w:t>
            </w:r>
            <w:r w:rsidRPr="001F6AE3">
              <w:rPr>
                <w:b/>
                <w:bCs/>
                <w:sz w:val="22"/>
                <w:szCs w:val="22"/>
              </w:rPr>
              <w:t>P-1B</w:t>
            </w:r>
            <w:r w:rsidRPr="001F6AE3">
              <w:rPr>
                <w:bCs/>
                <w:sz w:val="22"/>
                <w:szCs w:val="22"/>
              </w:rPr>
              <w:t xml:space="preserve"> in the classification block.  The petition must be submitted with: </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 xml:space="preserve">1. </w:t>
            </w:r>
            <w:r w:rsidRPr="001F6AE3">
              <w:rPr>
                <w:sz w:val="22"/>
                <w:szCs w:val="22"/>
              </w:rPr>
              <w:t xml:space="preserve">A written consultation (see </w:t>
            </w:r>
            <w:r w:rsidRPr="001F6AE3">
              <w:rPr>
                <w:b/>
                <w:bCs/>
                <w:sz w:val="22"/>
                <w:szCs w:val="22"/>
              </w:rPr>
              <w:t>General Evidence</w:t>
            </w:r>
            <w:r w:rsidRPr="001F6AE3">
              <w:rPr>
                <w:sz w:val="22"/>
                <w:szCs w:val="22"/>
              </w:rPr>
              <w:t>) from an appropriate labor organization;</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 xml:space="preserve">2. </w:t>
            </w:r>
            <w:r w:rsidRPr="001F6AE3">
              <w:rPr>
                <w:sz w:val="22"/>
                <w:szCs w:val="22"/>
              </w:rPr>
              <w:t xml:space="preserve">Evidence that the beneficiary or group is </w:t>
            </w:r>
            <w:r w:rsidRPr="001F6AE3">
              <w:rPr>
                <w:sz w:val="22"/>
                <w:szCs w:val="22"/>
              </w:rPr>
              <w:lastRenderedPageBreak/>
              <w:t xml:space="preserve">internationally recognized in the discipline as demonstrated by the submission of evidence of the group's receipt of or nomination for significant international awards or prizes for outstanding achievement, or evidence of </w:t>
            </w:r>
            <w:r w:rsidR="00BD12B8" w:rsidRPr="001F6AE3">
              <w:rPr>
                <w:sz w:val="22"/>
                <w:szCs w:val="22"/>
              </w:rPr>
              <w:t>at least three of the following…</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p>
          <w:p w:rsidR="00DE52B1" w:rsidRPr="001F6AE3" w:rsidRDefault="00DE52B1"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P-2</w:t>
            </w:r>
          </w:p>
          <w:p w:rsidR="0099185C" w:rsidRPr="001F6AE3" w:rsidRDefault="0099185C" w:rsidP="0099185C">
            <w:pPr>
              <w:pStyle w:val="Default"/>
              <w:rPr>
                <w:sz w:val="22"/>
                <w:szCs w:val="22"/>
              </w:rPr>
            </w:pPr>
          </w:p>
          <w:p w:rsidR="0099185C" w:rsidRPr="001F6AE3" w:rsidRDefault="0099185C" w:rsidP="00BD12B8">
            <w:pPr>
              <w:pStyle w:val="Default"/>
              <w:rPr>
                <w:sz w:val="22"/>
                <w:szCs w:val="22"/>
              </w:rPr>
            </w:pPr>
            <w:r w:rsidRPr="001F6AE3">
              <w:rPr>
                <w:b/>
                <w:bCs/>
                <w:sz w:val="22"/>
                <w:szCs w:val="22"/>
              </w:rPr>
              <w:t>A P-2 is an alien coming temporarily to perform</w:t>
            </w:r>
            <w:r w:rsidR="0004357C" w:rsidRPr="001F6AE3">
              <w:rPr>
                <w:b/>
                <w:bCs/>
                <w:sz w:val="22"/>
                <w:szCs w:val="22"/>
              </w:rPr>
              <w:t xml:space="preserve"> </w:t>
            </w:r>
            <w:r w:rsidR="00BD12B8" w:rsidRPr="001F6AE3">
              <w:rPr>
                <w:b/>
                <w:bCs/>
                <w:sz w:val="22"/>
                <w:szCs w:val="22"/>
              </w:rPr>
              <w:t>…</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 xml:space="preserve">1. </w:t>
            </w:r>
            <w:r w:rsidRPr="001F6AE3">
              <w:rPr>
                <w:sz w:val="22"/>
                <w:szCs w:val="22"/>
              </w:rPr>
              <w:t xml:space="preserve">A written consultation (see </w:t>
            </w:r>
            <w:r w:rsidRPr="001F6AE3">
              <w:rPr>
                <w:b/>
                <w:bCs/>
                <w:sz w:val="22"/>
                <w:szCs w:val="22"/>
              </w:rPr>
              <w:t>General Evidence</w:t>
            </w:r>
            <w:r w:rsidRPr="001F6AE3">
              <w:rPr>
                <w:sz w:val="22"/>
                <w:szCs w:val="22"/>
              </w:rPr>
              <w:t>) from an appropriate labor organization;</w:t>
            </w:r>
          </w:p>
          <w:p w:rsidR="0099185C" w:rsidRPr="001F6AE3" w:rsidRDefault="0099185C" w:rsidP="0099185C">
            <w:pPr>
              <w:pStyle w:val="Default"/>
              <w:rPr>
                <w:sz w:val="22"/>
                <w:szCs w:val="22"/>
              </w:rPr>
            </w:pPr>
          </w:p>
          <w:p w:rsidR="0099185C" w:rsidRPr="001F6AE3" w:rsidRDefault="0099185C" w:rsidP="0099185C">
            <w:pPr>
              <w:rPr>
                <w:b/>
                <w:sz w:val="22"/>
                <w:szCs w:val="22"/>
                <w:u w:val="single"/>
              </w:rPr>
            </w:pPr>
          </w:p>
          <w:p w:rsidR="0099185C" w:rsidRPr="001F6AE3" w:rsidRDefault="0099185C" w:rsidP="0099185C">
            <w:pPr>
              <w:pStyle w:val="Default"/>
              <w:rPr>
                <w:sz w:val="22"/>
                <w:szCs w:val="22"/>
              </w:rPr>
            </w:pPr>
            <w:r w:rsidRPr="001F6AE3">
              <w:rPr>
                <w:b/>
                <w:bCs/>
                <w:sz w:val="22"/>
                <w:szCs w:val="22"/>
              </w:rPr>
              <w:t>P-3</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A P-3 is an alien coming temporarily to perform</w:t>
            </w:r>
            <w:r w:rsidR="0004357C" w:rsidRPr="001F6AE3">
              <w:rPr>
                <w:b/>
                <w:bCs/>
                <w:sz w:val="22"/>
                <w:szCs w:val="22"/>
              </w:rPr>
              <w:t>…</w:t>
            </w:r>
          </w:p>
          <w:p w:rsidR="0099185C" w:rsidRPr="001F6AE3" w:rsidRDefault="0099185C" w:rsidP="0099185C">
            <w:pPr>
              <w:pStyle w:val="Default"/>
              <w:rPr>
                <w:sz w:val="22"/>
                <w:szCs w:val="22"/>
              </w:rPr>
            </w:pPr>
          </w:p>
          <w:p w:rsidR="001D4459" w:rsidRPr="001F6AE3" w:rsidRDefault="001D4459" w:rsidP="0099185C">
            <w:pPr>
              <w:pStyle w:val="Default"/>
              <w:rPr>
                <w:sz w:val="22"/>
                <w:szCs w:val="22"/>
              </w:rPr>
            </w:pPr>
          </w:p>
          <w:p w:rsidR="00422E78" w:rsidRPr="001F6AE3" w:rsidRDefault="00422E78" w:rsidP="0099185C">
            <w:pPr>
              <w:pStyle w:val="Default"/>
              <w:rPr>
                <w:sz w:val="22"/>
                <w:szCs w:val="22"/>
              </w:rPr>
            </w:pPr>
            <w:r w:rsidRPr="001F6AE3">
              <w:rPr>
                <w:sz w:val="22"/>
                <w:szCs w:val="22"/>
              </w:rPr>
              <w:t xml:space="preserve">Write </w:t>
            </w:r>
            <w:r w:rsidRPr="001F6AE3">
              <w:rPr>
                <w:b/>
                <w:sz w:val="22"/>
                <w:szCs w:val="22"/>
              </w:rPr>
              <w:t>P-3</w:t>
            </w:r>
            <w:r w:rsidRPr="001F6AE3">
              <w:rPr>
                <w:sz w:val="22"/>
                <w:szCs w:val="22"/>
              </w:rPr>
              <w:t xml:space="preserve"> in the classification block.  The petition must be submitted with:</w:t>
            </w:r>
          </w:p>
          <w:p w:rsidR="00422E78" w:rsidRPr="001F6AE3" w:rsidRDefault="00422E78" w:rsidP="0099185C">
            <w:pPr>
              <w:pStyle w:val="Default"/>
              <w:rPr>
                <w:sz w:val="22"/>
                <w:szCs w:val="22"/>
              </w:rPr>
            </w:pPr>
          </w:p>
          <w:p w:rsidR="001D4459" w:rsidRPr="001F6AE3" w:rsidRDefault="001D4459"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 xml:space="preserve">1. </w:t>
            </w:r>
            <w:r w:rsidRPr="001F6AE3">
              <w:rPr>
                <w:sz w:val="22"/>
                <w:szCs w:val="22"/>
              </w:rPr>
              <w:t xml:space="preserve">A written consultation (see </w:t>
            </w:r>
            <w:r w:rsidRPr="001F6AE3">
              <w:rPr>
                <w:b/>
                <w:bCs/>
                <w:sz w:val="22"/>
                <w:szCs w:val="22"/>
              </w:rPr>
              <w:t>General Evidence</w:t>
            </w:r>
            <w:r w:rsidRPr="001F6AE3">
              <w:rPr>
                <w:sz w:val="22"/>
                <w:szCs w:val="22"/>
              </w:rPr>
              <w:t>) from an appropriate labor organization;</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 xml:space="preserve">2. </w:t>
            </w:r>
            <w:r w:rsidRPr="001F6AE3">
              <w:rPr>
                <w:sz w:val="22"/>
                <w:szCs w:val="22"/>
              </w:rPr>
              <w:t xml:space="preserve">Evidence that all performances will be culturally unique; and </w:t>
            </w:r>
            <w:r w:rsidRPr="001F6AE3">
              <w:rPr>
                <w:b/>
                <w:bCs/>
                <w:sz w:val="22"/>
                <w:szCs w:val="22"/>
              </w:rPr>
              <w:t>either</w:t>
            </w:r>
          </w:p>
          <w:p w:rsidR="0099185C" w:rsidRPr="001F6AE3" w:rsidRDefault="0099185C" w:rsidP="0099185C">
            <w:pPr>
              <w:pStyle w:val="Default"/>
              <w:rPr>
                <w:sz w:val="22"/>
                <w:szCs w:val="22"/>
              </w:rPr>
            </w:pPr>
          </w:p>
          <w:p w:rsidR="0099185C" w:rsidRPr="001F6AE3" w:rsidRDefault="0099185C" w:rsidP="0099185C">
            <w:pPr>
              <w:pStyle w:val="Default"/>
              <w:rPr>
                <w:sz w:val="22"/>
                <w:szCs w:val="22"/>
              </w:rPr>
            </w:pPr>
            <w:r w:rsidRPr="001F6AE3">
              <w:rPr>
                <w:b/>
                <w:bCs/>
                <w:sz w:val="22"/>
                <w:szCs w:val="22"/>
              </w:rPr>
              <w:t xml:space="preserve">A. </w:t>
            </w:r>
            <w:r w:rsidRPr="001F6AE3">
              <w:rPr>
                <w:sz w:val="22"/>
                <w:szCs w:val="22"/>
              </w:rPr>
              <w:t xml:space="preserve">Affidavits, testimonials, or letters from recognized experts attesting to the authenticity of the beneficiary's or group's skills in presenting, coaching, or teaching art forms; </w:t>
            </w:r>
            <w:r w:rsidRPr="001F6AE3">
              <w:rPr>
                <w:b/>
                <w:bCs/>
                <w:sz w:val="22"/>
                <w:szCs w:val="22"/>
              </w:rPr>
              <w:t>or</w:t>
            </w:r>
          </w:p>
          <w:p w:rsidR="0099185C" w:rsidRPr="001F6AE3" w:rsidRDefault="0099185C" w:rsidP="0099185C">
            <w:pPr>
              <w:pStyle w:val="Default"/>
              <w:rPr>
                <w:sz w:val="22"/>
                <w:szCs w:val="22"/>
              </w:rPr>
            </w:pPr>
          </w:p>
          <w:p w:rsidR="0004357C" w:rsidRPr="001F6AE3" w:rsidRDefault="0004357C" w:rsidP="0099185C">
            <w:pPr>
              <w:pStyle w:val="Default"/>
              <w:rPr>
                <w:sz w:val="22"/>
                <w:szCs w:val="22"/>
              </w:rPr>
            </w:pPr>
          </w:p>
          <w:p w:rsidR="0099185C" w:rsidRPr="001F6AE3" w:rsidRDefault="0099185C" w:rsidP="0099185C">
            <w:pPr>
              <w:rPr>
                <w:b/>
                <w:sz w:val="22"/>
                <w:szCs w:val="22"/>
                <w:u w:val="single"/>
              </w:rPr>
            </w:pPr>
            <w:r w:rsidRPr="001F6AE3">
              <w:rPr>
                <w:b/>
                <w:bCs/>
                <w:sz w:val="22"/>
                <w:szCs w:val="22"/>
              </w:rPr>
              <w:t xml:space="preserve">B. </w:t>
            </w:r>
            <w:r w:rsidRPr="001F6AE3">
              <w:rPr>
                <w:sz w:val="22"/>
                <w:szCs w:val="22"/>
              </w:rPr>
              <w:t>Documentation that the performance of the beneficiary or group is culturally unique as evidenced by actual reviews in newspapers, journals, or other published material.</w:t>
            </w:r>
            <w:r w:rsidRPr="001F6AE3">
              <w:rPr>
                <w:b/>
                <w:sz w:val="22"/>
                <w:szCs w:val="22"/>
                <w:u w:val="single"/>
              </w:rPr>
              <w:t xml:space="preserve"> </w:t>
            </w:r>
          </w:p>
          <w:p w:rsidR="000B12ED" w:rsidRPr="001F6AE3" w:rsidRDefault="000B12ED" w:rsidP="0099185C">
            <w:pPr>
              <w:rPr>
                <w:b/>
                <w:sz w:val="22"/>
                <w:szCs w:val="22"/>
                <w:u w:val="single"/>
              </w:rPr>
            </w:pPr>
          </w:p>
          <w:p w:rsidR="00DE52B1" w:rsidRPr="001F6AE3" w:rsidRDefault="00DE52B1" w:rsidP="0099185C">
            <w:pPr>
              <w:rPr>
                <w:b/>
                <w:sz w:val="22"/>
                <w:szCs w:val="22"/>
                <w:u w:val="single"/>
              </w:rPr>
            </w:pPr>
          </w:p>
          <w:p w:rsidR="006B5DB7" w:rsidRPr="001F6AE3" w:rsidRDefault="006B5DB7" w:rsidP="006B5DB7">
            <w:pPr>
              <w:ind w:left="3" w:right="-20"/>
              <w:rPr>
                <w:sz w:val="22"/>
                <w:szCs w:val="22"/>
              </w:rPr>
            </w:pPr>
            <w:r w:rsidRPr="001F6AE3">
              <w:rPr>
                <w:b/>
                <w:bCs/>
                <w:sz w:val="22"/>
                <w:szCs w:val="22"/>
                <w:u w:val="single" w:color="000000"/>
              </w:rPr>
              <w:t>Essential Support Personnel</w:t>
            </w:r>
          </w:p>
          <w:p w:rsidR="006B5DB7" w:rsidRPr="001F6AE3" w:rsidRDefault="006B5DB7" w:rsidP="006B5DB7">
            <w:pPr>
              <w:ind w:left="3" w:right="128"/>
              <w:rPr>
                <w:sz w:val="22"/>
                <w:szCs w:val="22"/>
              </w:rPr>
            </w:pPr>
          </w:p>
          <w:p w:rsidR="006B5DB7" w:rsidRPr="001F6AE3" w:rsidRDefault="006B5DB7" w:rsidP="006B5DB7">
            <w:pPr>
              <w:ind w:left="3" w:right="128"/>
              <w:rPr>
                <w:sz w:val="22"/>
                <w:szCs w:val="22"/>
              </w:rPr>
            </w:pPr>
            <w:r w:rsidRPr="001F6AE3">
              <w:rPr>
                <w:sz w:val="22"/>
                <w:szCs w:val="22"/>
              </w:rPr>
              <w:t>Accompanying support personnel are highly skilled aliens coming temporarily as an essential and integral part of the competition or performance of a principal P-1, P-2, or P-</w:t>
            </w:r>
            <w:r w:rsidRPr="001F6AE3">
              <w:rPr>
                <w:sz w:val="22"/>
                <w:szCs w:val="22"/>
              </w:rPr>
              <w:lastRenderedPageBreak/>
              <w:t>3, or because they perform support services which cannot be readily performed by a U.S. worker and which are essential to the successful performance or services of the principal P-1, P-2, or P-3. The accompanying personnel must have appropriate qualifications, prior experience and critical knowledge of the specific services to be performed by the principal P-1, P-2, or P-3 petition.</w:t>
            </w:r>
          </w:p>
          <w:p w:rsidR="006B5DB7" w:rsidRPr="001F6AE3" w:rsidRDefault="006B5DB7" w:rsidP="006B5DB7">
            <w:pPr>
              <w:ind w:left="3" w:right="-20"/>
              <w:rPr>
                <w:color w:val="00B050"/>
                <w:sz w:val="22"/>
                <w:szCs w:val="22"/>
              </w:rPr>
            </w:pPr>
            <w:r w:rsidRPr="001F6AE3">
              <w:rPr>
                <w:sz w:val="22"/>
                <w:szCs w:val="22"/>
              </w:rPr>
              <w:t xml:space="preserve">Write </w:t>
            </w:r>
            <w:r w:rsidRPr="001F6AE3">
              <w:rPr>
                <w:b/>
                <w:bCs/>
                <w:sz w:val="22"/>
                <w:szCs w:val="22"/>
              </w:rPr>
              <w:t xml:space="preserve">P-1S, P-2S or P-3S </w:t>
            </w:r>
            <w:r w:rsidRPr="001F6AE3">
              <w:rPr>
                <w:bCs/>
                <w:sz w:val="22"/>
                <w:szCs w:val="22"/>
              </w:rPr>
              <w:t xml:space="preserve">as appropriate in the </w:t>
            </w:r>
            <w:r w:rsidRPr="001F6AE3">
              <w:rPr>
                <w:sz w:val="22"/>
                <w:szCs w:val="22"/>
              </w:rPr>
              <w:t xml:space="preserve">classification </w:t>
            </w:r>
            <w:r w:rsidRPr="001F6AE3">
              <w:rPr>
                <w:color w:val="000000" w:themeColor="text1"/>
                <w:sz w:val="22"/>
                <w:szCs w:val="22"/>
              </w:rPr>
              <w:t>block on the petition.</w:t>
            </w:r>
            <w:r w:rsidR="00422E78" w:rsidRPr="001F6AE3">
              <w:rPr>
                <w:color w:val="000000" w:themeColor="text1"/>
                <w:sz w:val="22"/>
                <w:szCs w:val="22"/>
              </w:rPr>
              <w:t xml:space="preserve">  The petition must be submitted with:</w:t>
            </w:r>
          </w:p>
          <w:p w:rsidR="006B5DB7" w:rsidRPr="001F6AE3" w:rsidRDefault="006B5DB7" w:rsidP="006B5DB7">
            <w:pPr>
              <w:ind w:right="374"/>
              <w:rPr>
                <w:sz w:val="22"/>
                <w:szCs w:val="22"/>
              </w:rPr>
            </w:pPr>
          </w:p>
          <w:p w:rsidR="001D4459" w:rsidRPr="001F6AE3" w:rsidRDefault="001D4459" w:rsidP="006B5DB7">
            <w:pPr>
              <w:ind w:right="374"/>
              <w:rPr>
                <w:sz w:val="22"/>
                <w:szCs w:val="22"/>
              </w:rPr>
            </w:pPr>
          </w:p>
          <w:p w:rsidR="001D4459" w:rsidRPr="001F6AE3" w:rsidRDefault="001D4459" w:rsidP="006B5DB7">
            <w:pPr>
              <w:ind w:right="374"/>
              <w:rPr>
                <w:sz w:val="22"/>
                <w:szCs w:val="22"/>
              </w:rPr>
            </w:pPr>
          </w:p>
          <w:p w:rsidR="001D4459" w:rsidRPr="001F6AE3" w:rsidRDefault="001D4459" w:rsidP="006B5DB7">
            <w:pPr>
              <w:ind w:right="374"/>
              <w:rPr>
                <w:sz w:val="22"/>
                <w:szCs w:val="22"/>
              </w:rPr>
            </w:pPr>
          </w:p>
          <w:p w:rsidR="001D4459" w:rsidRPr="001F6AE3" w:rsidRDefault="001D4459" w:rsidP="006B5DB7">
            <w:pPr>
              <w:ind w:right="374"/>
              <w:rPr>
                <w:sz w:val="22"/>
                <w:szCs w:val="22"/>
              </w:rPr>
            </w:pPr>
          </w:p>
          <w:p w:rsidR="006B5DB7" w:rsidRPr="001F6AE3" w:rsidRDefault="006B5DB7" w:rsidP="006B5DB7">
            <w:pPr>
              <w:ind w:right="374"/>
              <w:rPr>
                <w:b/>
                <w:sz w:val="22"/>
                <w:szCs w:val="22"/>
              </w:rPr>
            </w:pPr>
            <w:r w:rsidRPr="001F6AE3">
              <w:rPr>
                <w:b/>
                <w:sz w:val="22"/>
                <w:szCs w:val="22"/>
              </w:rPr>
              <w:t xml:space="preserve">1.  A written </w:t>
            </w:r>
            <w:r w:rsidR="00BB23D3" w:rsidRPr="001F6AE3">
              <w:rPr>
                <w:b/>
                <w:sz w:val="22"/>
                <w:szCs w:val="22"/>
              </w:rPr>
              <w:t>consultation</w:t>
            </w:r>
            <w:r w:rsidRPr="001F6AE3">
              <w:rPr>
                <w:b/>
                <w:sz w:val="22"/>
                <w:szCs w:val="22"/>
              </w:rPr>
              <w:t xml:space="preserve"> (see General Evidence…</w:t>
            </w:r>
          </w:p>
          <w:p w:rsidR="006B5DB7" w:rsidRPr="001F6AE3" w:rsidRDefault="006B5DB7" w:rsidP="006B5DB7">
            <w:pPr>
              <w:rPr>
                <w:b/>
                <w:sz w:val="22"/>
                <w:szCs w:val="22"/>
              </w:rPr>
            </w:pPr>
          </w:p>
          <w:p w:rsidR="006B5DB7" w:rsidRPr="001F6AE3" w:rsidRDefault="006B5DB7" w:rsidP="006B5DB7">
            <w:pPr>
              <w:tabs>
                <w:tab w:val="left" w:pos="500"/>
              </w:tabs>
              <w:ind w:right="323"/>
              <w:rPr>
                <w:sz w:val="22"/>
                <w:szCs w:val="22"/>
              </w:rPr>
            </w:pPr>
            <w:r w:rsidRPr="001F6AE3">
              <w:rPr>
                <w:b/>
                <w:color w:val="000000" w:themeColor="text1"/>
                <w:sz w:val="22"/>
                <w:szCs w:val="22"/>
              </w:rPr>
              <w:t>4.</w:t>
            </w:r>
            <w:r w:rsidRPr="001F6AE3">
              <w:rPr>
                <w:color w:val="000000" w:themeColor="text1"/>
                <w:sz w:val="22"/>
                <w:szCs w:val="22"/>
              </w:rPr>
              <w:t xml:space="preserve"> Statements or affidavits from persons with first-hand knowledge that the beneficiary has had substantial experience performing the critical skills and essential support services for the principal P-1, P-2, or P-3; and…</w:t>
            </w:r>
          </w:p>
          <w:p w:rsidR="006B5DB7" w:rsidRPr="001F6AE3" w:rsidRDefault="006B5DB7" w:rsidP="0099185C">
            <w:pPr>
              <w:rPr>
                <w:b/>
                <w:sz w:val="22"/>
                <w:szCs w:val="22"/>
                <w:u w:val="single"/>
              </w:rPr>
            </w:pPr>
          </w:p>
        </w:tc>
        <w:tc>
          <w:tcPr>
            <w:tcW w:w="4320" w:type="dxa"/>
          </w:tcPr>
          <w:p w:rsidR="009A53D8" w:rsidRPr="001F6AE3" w:rsidRDefault="009A53D8" w:rsidP="00C91FA5">
            <w:pPr>
              <w:ind w:right="-20"/>
              <w:rPr>
                <w:b/>
                <w:bCs/>
                <w:sz w:val="22"/>
                <w:szCs w:val="22"/>
                <w:u w:val="single" w:color="000000"/>
              </w:rPr>
            </w:pPr>
            <w:r w:rsidRPr="001F6AE3">
              <w:rPr>
                <w:b/>
                <w:bCs/>
                <w:sz w:val="22"/>
                <w:szCs w:val="22"/>
                <w:u w:val="single" w:color="000000"/>
              </w:rPr>
              <w:lastRenderedPageBreak/>
              <w:t>Page 18,</w:t>
            </w:r>
          </w:p>
          <w:p w:rsidR="009A53D8" w:rsidRPr="001F6AE3" w:rsidRDefault="009A53D8" w:rsidP="00C91FA5">
            <w:pPr>
              <w:ind w:right="-20"/>
              <w:rPr>
                <w:b/>
                <w:bCs/>
                <w:sz w:val="22"/>
                <w:szCs w:val="22"/>
                <w:u w:val="single" w:color="000000"/>
              </w:rPr>
            </w:pPr>
          </w:p>
          <w:p w:rsidR="009A53D8" w:rsidRPr="001F6AE3" w:rsidRDefault="009A53D8" w:rsidP="00C91FA5">
            <w:pPr>
              <w:ind w:right="-20"/>
              <w:rPr>
                <w:sz w:val="22"/>
                <w:szCs w:val="22"/>
              </w:rPr>
            </w:pPr>
            <w:r w:rsidRPr="001F6AE3">
              <w:rPr>
                <w:b/>
                <w:bCs/>
                <w:sz w:val="22"/>
                <w:szCs w:val="22"/>
                <w:u w:val="single" w:color="000000"/>
              </w:rPr>
              <w:t>P-1A or P-1 Major League Sports</w:t>
            </w:r>
          </w:p>
          <w:p w:rsidR="009A53D8" w:rsidRPr="001F6AE3" w:rsidRDefault="00422E78" w:rsidP="00C91FA5">
            <w:pPr>
              <w:ind w:right="102"/>
              <w:rPr>
                <w:b/>
                <w:bCs/>
                <w:sz w:val="22"/>
                <w:szCs w:val="22"/>
              </w:rPr>
            </w:pPr>
            <w:r w:rsidRPr="001F6AE3">
              <w:rPr>
                <w:b/>
                <w:bCs/>
                <w:color w:val="FF0000"/>
                <w:sz w:val="22"/>
                <w:szCs w:val="22"/>
              </w:rPr>
              <w:t>The</w:t>
            </w:r>
            <w:r w:rsidR="009A53D8" w:rsidRPr="001F6AE3">
              <w:rPr>
                <w:b/>
                <w:bCs/>
                <w:sz w:val="22"/>
                <w:szCs w:val="22"/>
              </w:rPr>
              <w:t xml:space="preserve"> P-1A </w:t>
            </w:r>
            <w:r w:rsidRPr="001F6AE3">
              <w:rPr>
                <w:b/>
                <w:bCs/>
                <w:color w:val="FF0000"/>
                <w:sz w:val="22"/>
                <w:szCs w:val="22"/>
              </w:rPr>
              <w:t>classification</w:t>
            </w:r>
            <w:r w:rsidRPr="001F6AE3">
              <w:rPr>
                <w:b/>
                <w:bCs/>
                <w:sz w:val="22"/>
                <w:szCs w:val="22"/>
              </w:rPr>
              <w:t xml:space="preserve"> is </w:t>
            </w:r>
            <w:r w:rsidRPr="001F6AE3">
              <w:rPr>
                <w:b/>
                <w:bCs/>
                <w:color w:val="FF0000"/>
                <w:sz w:val="22"/>
                <w:szCs w:val="22"/>
              </w:rPr>
              <w:t>for aliens</w:t>
            </w:r>
            <w:r w:rsidR="009A53D8" w:rsidRPr="001F6AE3">
              <w:rPr>
                <w:b/>
                <w:bCs/>
                <w:color w:val="FF0000"/>
                <w:sz w:val="22"/>
                <w:szCs w:val="22"/>
              </w:rPr>
              <w:t xml:space="preserve"> </w:t>
            </w:r>
            <w:r w:rsidR="009A53D8" w:rsidRPr="001F6AE3">
              <w:rPr>
                <w:b/>
                <w:bCs/>
                <w:sz w:val="22"/>
                <w:szCs w:val="22"/>
              </w:rPr>
              <w:t xml:space="preserve">coming </w:t>
            </w:r>
            <w:r w:rsidR="009A53D8" w:rsidRPr="001F6AE3">
              <w:rPr>
                <w:b/>
                <w:bCs/>
                <w:color w:val="FF0000"/>
                <w:sz w:val="22"/>
                <w:szCs w:val="22"/>
              </w:rPr>
              <w:t xml:space="preserve">to the United States </w:t>
            </w:r>
            <w:r w:rsidR="009A53D8" w:rsidRPr="001F6AE3">
              <w:rPr>
                <w:b/>
                <w:bCs/>
                <w:sz w:val="22"/>
                <w:szCs w:val="22"/>
              </w:rPr>
              <w:t>temporarily to perform at a specific athletic competition as an individual or as part of a group or team participating at an internationally recognized level of performance.</w:t>
            </w:r>
          </w:p>
          <w:p w:rsidR="009A53D8" w:rsidRPr="001F6AE3" w:rsidRDefault="009A53D8" w:rsidP="00C91FA5">
            <w:pPr>
              <w:rPr>
                <w:b/>
                <w:sz w:val="22"/>
                <w:szCs w:val="22"/>
              </w:rPr>
            </w:pPr>
          </w:p>
          <w:p w:rsidR="009A53D8" w:rsidRPr="001F6AE3" w:rsidRDefault="009A53D8" w:rsidP="00C91FA5">
            <w:pPr>
              <w:ind w:right="19"/>
              <w:rPr>
                <w:bCs/>
                <w:sz w:val="22"/>
                <w:szCs w:val="22"/>
              </w:rPr>
            </w:pPr>
            <w:r w:rsidRPr="001F6AE3">
              <w:rPr>
                <w:bCs/>
                <w:sz w:val="22"/>
                <w:szCs w:val="22"/>
              </w:rPr>
              <w:t xml:space="preserve">P-1 Major League Sports classification is for </w:t>
            </w:r>
            <w:r w:rsidRPr="001F6AE3">
              <w:rPr>
                <w:bCs/>
                <w:color w:val="FF0000"/>
                <w:sz w:val="22"/>
                <w:szCs w:val="22"/>
              </w:rPr>
              <w:t xml:space="preserve">an association of teams or clubs that compete chiefly among themselves which include </w:t>
            </w:r>
            <w:r w:rsidRPr="001F6AE3">
              <w:rPr>
                <w:bCs/>
                <w:sz w:val="22"/>
                <w:szCs w:val="22"/>
              </w:rPr>
              <w:t xml:space="preserve">major league athletes, minor league sports, and any affiliates associated with the major leagues including </w:t>
            </w:r>
            <w:r w:rsidRPr="001F6AE3">
              <w:rPr>
                <w:bCs/>
                <w:color w:val="FF0000"/>
                <w:sz w:val="22"/>
                <w:szCs w:val="22"/>
              </w:rPr>
              <w:t>but not limited to</w:t>
            </w:r>
            <w:r w:rsidRPr="001F6AE3">
              <w:rPr>
                <w:bCs/>
                <w:color w:val="00B050"/>
                <w:sz w:val="22"/>
                <w:szCs w:val="22"/>
              </w:rPr>
              <w:t xml:space="preserve"> </w:t>
            </w:r>
            <w:r w:rsidRPr="001F6AE3">
              <w:rPr>
                <w:bCs/>
                <w:sz w:val="22"/>
                <w:szCs w:val="22"/>
              </w:rPr>
              <w:t>baseball, hockey, soccer, basketball, and football. Support personnel for Major League Sports include coaches, trainers, broadcasters, referees, linesmen, umpires, and interpreters.</w:t>
            </w:r>
          </w:p>
          <w:p w:rsidR="009A53D8" w:rsidRPr="001F6AE3" w:rsidRDefault="009A53D8" w:rsidP="00C91FA5">
            <w:pPr>
              <w:ind w:right="19"/>
              <w:rPr>
                <w:bCs/>
                <w:sz w:val="22"/>
                <w:szCs w:val="22"/>
              </w:rPr>
            </w:pPr>
          </w:p>
          <w:p w:rsidR="009A53D8" w:rsidRPr="001F6AE3" w:rsidRDefault="009A53D8" w:rsidP="00C91FA5">
            <w:pPr>
              <w:ind w:right="102"/>
              <w:rPr>
                <w:bCs/>
                <w:sz w:val="22"/>
                <w:szCs w:val="22"/>
              </w:rPr>
            </w:pPr>
            <w:r w:rsidRPr="001F6AE3">
              <w:rPr>
                <w:sz w:val="22"/>
                <w:szCs w:val="22"/>
              </w:rPr>
              <w:t xml:space="preserve">Write </w:t>
            </w:r>
            <w:r w:rsidRPr="001F6AE3">
              <w:rPr>
                <w:b/>
                <w:bCs/>
                <w:sz w:val="22"/>
                <w:szCs w:val="22"/>
              </w:rPr>
              <w:t xml:space="preserve">P-1A </w:t>
            </w:r>
            <w:r w:rsidRPr="001F6AE3">
              <w:rPr>
                <w:sz w:val="22"/>
                <w:szCs w:val="22"/>
              </w:rPr>
              <w:t xml:space="preserve">in the classification block.  </w:t>
            </w:r>
            <w:r w:rsidR="00422E78" w:rsidRPr="001F6AE3">
              <w:rPr>
                <w:sz w:val="22"/>
                <w:szCs w:val="22"/>
              </w:rPr>
              <w:t xml:space="preserve">The petition must be </w:t>
            </w:r>
            <w:r w:rsidR="00422E78" w:rsidRPr="001F6AE3">
              <w:rPr>
                <w:color w:val="FF0000"/>
                <w:sz w:val="22"/>
                <w:szCs w:val="22"/>
              </w:rPr>
              <w:t>filed</w:t>
            </w:r>
            <w:r w:rsidR="00422E78" w:rsidRPr="001F6AE3">
              <w:rPr>
                <w:sz w:val="22"/>
                <w:szCs w:val="22"/>
              </w:rPr>
              <w:t xml:space="preserve"> with:</w:t>
            </w:r>
          </w:p>
          <w:p w:rsidR="009A53D8" w:rsidRPr="001F6AE3" w:rsidRDefault="009A53D8" w:rsidP="00C91FA5">
            <w:pPr>
              <w:ind w:right="19"/>
              <w:rPr>
                <w:b/>
                <w:bCs/>
                <w:sz w:val="22"/>
                <w:szCs w:val="22"/>
              </w:rPr>
            </w:pPr>
          </w:p>
          <w:p w:rsidR="009A53D8" w:rsidRPr="001F6AE3" w:rsidRDefault="009A53D8" w:rsidP="00C461FE">
            <w:pPr>
              <w:ind w:right="374"/>
              <w:rPr>
                <w:b/>
                <w:sz w:val="22"/>
                <w:szCs w:val="22"/>
              </w:rPr>
            </w:pPr>
            <w:r w:rsidRPr="001F6AE3">
              <w:rPr>
                <w:b/>
                <w:sz w:val="22"/>
                <w:szCs w:val="22"/>
              </w:rPr>
              <w:t xml:space="preserve">1.  </w:t>
            </w:r>
            <w:r w:rsidRPr="001F6AE3">
              <w:rPr>
                <w:sz w:val="22"/>
                <w:szCs w:val="22"/>
              </w:rPr>
              <w:t xml:space="preserve">A written </w:t>
            </w:r>
            <w:r w:rsidR="00BB23D3" w:rsidRPr="001F6AE3">
              <w:rPr>
                <w:sz w:val="22"/>
                <w:szCs w:val="22"/>
              </w:rPr>
              <w:t>consultation</w:t>
            </w:r>
            <w:r w:rsidRPr="001F6AE3">
              <w:rPr>
                <w:sz w:val="22"/>
                <w:szCs w:val="22"/>
              </w:rPr>
              <w:t xml:space="preserve"> (see</w:t>
            </w:r>
            <w:r w:rsidRPr="001F6AE3">
              <w:rPr>
                <w:b/>
                <w:sz w:val="22"/>
                <w:szCs w:val="22"/>
              </w:rPr>
              <w:t xml:space="preserve"> </w:t>
            </w:r>
            <w:r w:rsidRPr="00C529AD">
              <w:rPr>
                <w:b/>
                <w:strike/>
                <w:color w:val="FF0000"/>
                <w:sz w:val="22"/>
                <w:szCs w:val="22"/>
              </w:rPr>
              <w:t xml:space="preserve">Part </w:t>
            </w:r>
            <w:proofErr w:type="gramStart"/>
            <w:r w:rsidRPr="00C529AD">
              <w:rPr>
                <w:b/>
                <w:strike/>
                <w:color w:val="FF0000"/>
                <w:sz w:val="22"/>
                <w:szCs w:val="22"/>
              </w:rPr>
              <w:t>3</w:t>
            </w:r>
            <w:r w:rsidR="00FF20C4" w:rsidRPr="00C529AD">
              <w:rPr>
                <w:b/>
                <w:strike/>
                <w:color w:val="FF0000"/>
                <w:sz w:val="22"/>
                <w:szCs w:val="22"/>
              </w:rPr>
              <w:t>.</w:t>
            </w:r>
            <w:r w:rsidR="00095A0D" w:rsidRPr="00C529AD">
              <w:rPr>
                <w:b/>
                <w:strike/>
                <w:color w:val="FF0000"/>
                <w:sz w:val="22"/>
                <w:szCs w:val="22"/>
              </w:rPr>
              <w:t>,</w:t>
            </w:r>
            <w:proofErr w:type="gramEnd"/>
            <w:r w:rsidRPr="001F6AE3">
              <w:rPr>
                <w:b/>
                <w:color w:val="00B050"/>
                <w:sz w:val="22"/>
                <w:szCs w:val="22"/>
              </w:rPr>
              <w:t xml:space="preserve"> </w:t>
            </w:r>
            <w:r w:rsidRPr="001F6AE3">
              <w:rPr>
                <w:b/>
                <w:sz w:val="22"/>
                <w:szCs w:val="22"/>
              </w:rPr>
              <w:t>General Evidence</w:t>
            </w:r>
            <w:r w:rsidR="00C461FE" w:rsidRPr="001F6AE3">
              <w:rPr>
                <w:b/>
                <w:sz w:val="22"/>
                <w:szCs w:val="22"/>
              </w:rPr>
              <w:t>…</w:t>
            </w:r>
          </w:p>
          <w:p w:rsidR="00C461FE" w:rsidRPr="001F6AE3" w:rsidRDefault="00C461FE" w:rsidP="00C461FE">
            <w:pPr>
              <w:ind w:right="374"/>
              <w:rPr>
                <w:b/>
                <w:sz w:val="22"/>
                <w:szCs w:val="22"/>
              </w:rPr>
            </w:pPr>
          </w:p>
          <w:p w:rsidR="009A53D8" w:rsidRPr="001F6AE3" w:rsidRDefault="009A53D8" w:rsidP="00C91FA5">
            <w:pPr>
              <w:pStyle w:val="ListParagraph"/>
              <w:numPr>
                <w:ilvl w:val="0"/>
                <w:numId w:val="17"/>
              </w:numPr>
              <w:ind w:right="19"/>
              <w:rPr>
                <w:rFonts w:ascii="Times New Roman" w:hAnsi="Times New Roman"/>
              </w:rPr>
            </w:pPr>
            <w:r w:rsidRPr="001F6AE3">
              <w:rPr>
                <w:rFonts w:ascii="Times New Roman" w:hAnsi="Times New Roman"/>
              </w:rPr>
              <w:t xml:space="preserve">Evidence of at least </w:t>
            </w:r>
            <w:r w:rsidRPr="001F6AE3">
              <w:rPr>
                <w:rFonts w:ascii="Times New Roman" w:hAnsi="Times New Roman"/>
                <w:b/>
              </w:rPr>
              <w:t>two</w:t>
            </w:r>
            <w:r w:rsidRPr="001F6AE3">
              <w:rPr>
                <w:rFonts w:ascii="Times New Roman" w:hAnsi="Times New Roman"/>
              </w:rPr>
              <w:t xml:space="preserve"> of the following:</w:t>
            </w:r>
          </w:p>
          <w:p w:rsidR="009A53D8" w:rsidRPr="001F6AE3" w:rsidRDefault="009A53D8" w:rsidP="00C91FA5">
            <w:pPr>
              <w:rPr>
                <w:bCs/>
                <w:sz w:val="22"/>
                <w:szCs w:val="22"/>
              </w:rPr>
            </w:pPr>
          </w:p>
          <w:p w:rsidR="009A53D8" w:rsidRPr="001F6AE3" w:rsidRDefault="009A53D8" w:rsidP="00C91FA5">
            <w:pPr>
              <w:rPr>
                <w:bCs/>
                <w:sz w:val="22"/>
                <w:szCs w:val="22"/>
              </w:rPr>
            </w:pPr>
            <w:r w:rsidRPr="001F6AE3">
              <w:rPr>
                <w:b/>
                <w:bCs/>
                <w:sz w:val="22"/>
                <w:szCs w:val="22"/>
              </w:rPr>
              <w:t xml:space="preserve">a.   </w:t>
            </w:r>
            <w:r w:rsidRPr="001F6AE3">
              <w:rPr>
                <w:bCs/>
                <w:color w:val="FF0000"/>
                <w:sz w:val="22"/>
                <w:szCs w:val="22"/>
              </w:rPr>
              <w:t>Significant</w:t>
            </w:r>
            <w:r w:rsidRPr="001F6AE3">
              <w:rPr>
                <w:b/>
                <w:bCs/>
                <w:color w:val="00B050"/>
                <w:sz w:val="22"/>
                <w:szCs w:val="22"/>
              </w:rPr>
              <w:t xml:space="preserve"> </w:t>
            </w:r>
            <w:r w:rsidRPr="001F6AE3">
              <w:rPr>
                <w:bCs/>
                <w:sz w:val="22"/>
                <w:szCs w:val="22"/>
              </w:rPr>
              <w:t>participation in a prior season with a major U.S. sports league;</w:t>
            </w:r>
          </w:p>
          <w:p w:rsidR="009A53D8" w:rsidRPr="001F6AE3" w:rsidRDefault="009A53D8" w:rsidP="00C91FA5">
            <w:pPr>
              <w:rPr>
                <w:bCs/>
                <w:sz w:val="22"/>
                <w:szCs w:val="22"/>
              </w:rPr>
            </w:pPr>
          </w:p>
          <w:p w:rsidR="009A53D8" w:rsidRPr="001F6AE3" w:rsidRDefault="009A53D8" w:rsidP="00C91FA5">
            <w:pPr>
              <w:rPr>
                <w:bCs/>
                <w:sz w:val="22"/>
                <w:szCs w:val="22"/>
              </w:rPr>
            </w:pPr>
            <w:r w:rsidRPr="001F6AE3">
              <w:rPr>
                <w:b/>
                <w:bCs/>
                <w:sz w:val="22"/>
                <w:szCs w:val="22"/>
              </w:rPr>
              <w:t xml:space="preserve">b.   </w:t>
            </w:r>
            <w:r w:rsidRPr="001F6AE3">
              <w:rPr>
                <w:bCs/>
                <w:color w:val="FF0000"/>
                <w:sz w:val="22"/>
                <w:szCs w:val="22"/>
              </w:rPr>
              <w:t>Significant</w:t>
            </w:r>
            <w:r w:rsidRPr="001F6AE3">
              <w:rPr>
                <w:b/>
                <w:bCs/>
                <w:color w:val="FF0000"/>
                <w:sz w:val="22"/>
                <w:szCs w:val="22"/>
              </w:rPr>
              <w:t xml:space="preserve"> </w:t>
            </w:r>
            <w:r w:rsidRPr="001F6AE3">
              <w:rPr>
                <w:bCs/>
                <w:sz w:val="22"/>
                <w:szCs w:val="22"/>
              </w:rPr>
              <w:t>participation in a prior season for a U.S. college or university</w:t>
            </w:r>
            <w:r w:rsidR="00C461FE" w:rsidRPr="001F6AE3">
              <w:rPr>
                <w:bCs/>
                <w:sz w:val="22"/>
                <w:szCs w:val="22"/>
              </w:rPr>
              <w:t xml:space="preserve"> in intercollegiate competition…</w:t>
            </w:r>
          </w:p>
          <w:p w:rsidR="009A53D8" w:rsidRPr="001F6AE3" w:rsidRDefault="009A53D8" w:rsidP="00C91FA5">
            <w:pPr>
              <w:rPr>
                <w:bCs/>
                <w:sz w:val="22"/>
                <w:szCs w:val="22"/>
              </w:rPr>
            </w:pPr>
          </w:p>
          <w:p w:rsidR="009A53D8" w:rsidRPr="001F6AE3" w:rsidRDefault="009A53D8" w:rsidP="00C91FA5">
            <w:pPr>
              <w:rPr>
                <w:b/>
                <w:bCs/>
                <w:sz w:val="22"/>
                <w:szCs w:val="22"/>
              </w:rPr>
            </w:pPr>
          </w:p>
          <w:p w:rsidR="009A53D8" w:rsidRPr="001F6AE3" w:rsidRDefault="009A53D8" w:rsidP="00C91FA5">
            <w:pPr>
              <w:rPr>
                <w:b/>
                <w:bCs/>
                <w:sz w:val="22"/>
                <w:szCs w:val="22"/>
                <w:u w:val="single"/>
              </w:rPr>
            </w:pPr>
            <w:r w:rsidRPr="001F6AE3">
              <w:rPr>
                <w:b/>
                <w:bCs/>
                <w:sz w:val="22"/>
                <w:szCs w:val="22"/>
                <w:u w:val="single"/>
              </w:rPr>
              <w:t>P-1B Entertainer or Entertainment Group</w:t>
            </w:r>
          </w:p>
          <w:p w:rsidR="009A53D8" w:rsidRPr="001F6AE3" w:rsidRDefault="009A53D8" w:rsidP="00C91FA5">
            <w:pPr>
              <w:rPr>
                <w:b/>
                <w:bCs/>
                <w:sz w:val="22"/>
                <w:szCs w:val="22"/>
              </w:rPr>
            </w:pPr>
          </w:p>
          <w:p w:rsidR="009A53D8" w:rsidRPr="001F6AE3" w:rsidRDefault="00422E78" w:rsidP="000B12ED">
            <w:pPr>
              <w:rPr>
                <w:b/>
                <w:bCs/>
                <w:sz w:val="22"/>
                <w:szCs w:val="22"/>
              </w:rPr>
            </w:pPr>
            <w:r w:rsidRPr="001F6AE3">
              <w:rPr>
                <w:b/>
                <w:bCs/>
                <w:color w:val="FF0000"/>
                <w:sz w:val="22"/>
                <w:szCs w:val="22"/>
              </w:rPr>
              <w:t>The</w:t>
            </w:r>
            <w:r w:rsidR="009A53D8" w:rsidRPr="001F6AE3">
              <w:rPr>
                <w:b/>
                <w:bCs/>
                <w:sz w:val="22"/>
                <w:szCs w:val="22"/>
              </w:rPr>
              <w:t xml:space="preserve"> P</w:t>
            </w:r>
            <w:r w:rsidRPr="001F6AE3">
              <w:rPr>
                <w:b/>
                <w:bCs/>
                <w:sz w:val="22"/>
                <w:szCs w:val="22"/>
              </w:rPr>
              <w:t>-</w:t>
            </w:r>
            <w:r w:rsidR="009A53D8" w:rsidRPr="001F6AE3">
              <w:rPr>
                <w:b/>
                <w:bCs/>
                <w:sz w:val="22"/>
                <w:szCs w:val="22"/>
              </w:rPr>
              <w:t>1B</w:t>
            </w:r>
            <w:r w:rsidRPr="001F6AE3">
              <w:rPr>
                <w:b/>
                <w:bCs/>
                <w:sz w:val="22"/>
                <w:szCs w:val="22"/>
              </w:rPr>
              <w:t xml:space="preserve"> </w:t>
            </w:r>
            <w:r w:rsidRPr="001F6AE3">
              <w:rPr>
                <w:b/>
                <w:bCs/>
                <w:color w:val="FF0000"/>
                <w:sz w:val="22"/>
                <w:szCs w:val="22"/>
              </w:rPr>
              <w:t xml:space="preserve">classification </w:t>
            </w:r>
            <w:r w:rsidR="009A53D8" w:rsidRPr="001F6AE3">
              <w:rPr>
                <w:b/>
                <w:bCs/>
                <w:color w:val="FF0000"/>
                <w:sz w:val="22"/>
                <w:szCs w:val="22"/>
              </w:rPr>
              <w:t>is</w:t>
            </w:r>
            <w:r w:rsidR="009A53D8" w:rsidRPr="001F6AE3">
              <w:rPr>
                <w:b/>
                <w:bCs/>
                <w:sz w:val="22"/>
                <w:szCs w:val="22"/>
              </w:rPr>
              <w:t xml:space="preserve"> </w:t>
            </w:r>
            <w:r w:rsidRPr="001F6AE3">
              <w:rPr>
                <w:b/>
                <w:bCs/>
                <w:sz w:val="22"/>
                <w:szCs w:val="22"/>
              </w:rPr>
              <w:t xml:space="preserve">for </w:t>
            </w:r>
            <w:r w:rsidRPr="001F6AE3">
              <w:rPr>
                <w:b/>
                <w:bCs/>
                <w:color w:val="FF0000"/>
                <w:sz w:val="22"/>
                <w:szCs w:val="22"/>
              </w:rPr>
              <w:t>aliens</w:t>
            </w:r>
            <w:r w:rsidR="009A53D8" w:rsidRPr="001F6AE3">
              <w:rPr>
                <w:b/>
                <w:bCs/>
                <w:color w:val="FF0000"/>
                <w:sz w:val="22"/>
                <w:szCs w:val="22"/>
              </w:rPr>
              <w:t xml:space="preserve"> coming to the United States </w:t>
            </w:r>
            <w:r w:rsidR="009A53D8" w:rsidRPr="001F6AE3">
              <w:rPr>
                <w:b/>
                <w:bCs/>
                <w:sz w:val="22"/>
                <w:szCs w:val="22"/>
              </w:rPr>
              <w:t>temporarily to perform as a member of an entertainment group</w:t>
            </w:r>
            <w:r w:rsidR="000B12ED" w:rsidRPr="001F6AE3">
              <w:rPr>
                <w:b/>
                <w:bCs/>
                <w:sz w:val="22"/>
                <w:szCs w:val="22"/>
              </w:rPr>
              <w:t>…</w:t>
            </w:r>
          </w:p>
          <w:p w:rsidR="000B12ED" w:rsidRPr="001F6AE3" w:rsidRDefault="000B12ED" w:rsidP="000B12ED">
            <w:pPr>
              <w:rPr>
                <w:b/>
                <w:bCs/>
                <w:sz w:val="22"/>
                <w:szCs w:val="22"/>
              </w:rPr>
            </w:pPr>
          </w:p>
          <w:p w:rsidR="00422E78" w:rsidRPr="001F6AE3" w:rsidRDefault="00422E78" w:rsidP="000B12ED">
            <w:pPr>
              <w:rPr>
                <w:bCs/>
                <w:sz w:val="22"/>
                <w:szCs w:val="22"/>
              </w:rPr>
            </w:pPr>
            <w:r w:rsidRPr="001F6AE3">
              <w:rPr>
                <w:bCs/>
                <w:sz w:val="22"/>
                <w:szCs w:val="22"/>
              </w:rPr>
              <w:t xml:space="preserve">Write </w:t>
            </w:r>
            <w:r w:rsidRPr="001F6AE3">
              <w:rPr>
                <w:b/>
                <w:bCs/>
                <w:sz w:val="22"/>
                <w:szCs w:val="22"/>
              </w:rPr>
              <w:t>P-1B</w:t>
            </w:r>
            <w:r w:rsidRPr="001F6AE3">
              <w:rPr>
                <w:bCs/>
                <w:sz w:val="22"/>
                <w:szCs w:val="22"/>
              </w:rPr>
              <w:t xml:space="preserve"> in the classification block. </w:t>
            </w:r>
          </w:p>
          <w:p w:rsidR="00422E78" w:rsidRPr="001F6AE3" w:rsidRDefault="00422E78" w:rsidP="000B12ED">
            <w:pPr>
              <w:rPr>
                <w:bCs/>
                <w:sz w:val="22"/>
                <w:szCs w:val="22"/>
              </w:rPr>
            </w:pPr>
          </w:p>
          <w:p w:rsidR="00422E78" w:rsidRPr="001F6AE3" w:rsidRDefault="00422E78" w:rsidP="000B12ED">
            <w:pPr>
              <w:rPr>
                <w:bCs/>
                <w:sz w:val="22"/>
                <w:szCs w:val="22"/>
              </w:rPr>
            </w:pPr>
            <w:r w:rsidRPr="001F6AE3">
              <w:rPr>
                <w:bCs/>
                <w:sz w:val="22"/>
                <w:szCs w:val="22"/>
              </w:rPr>
              <w:t xml:space="preserve">The petition must be </w:t>
            </w:r>
            <w:r w:rsidRPr="001F6AE3">
              <w:rPr>
                <w:bCs/>
                <w:color w:val="FF0000"/>
                <w:sz w:val="22"/>
                <w:szCs w:val="22"/>
              </w:rPr>
              <w:t>filed</w:t>
            </w:r>
            <w:r w:rsidRPr="001F6AE3">
              <w:rPr>
                <w:bCs/>
                <w:sz w:val="22"/>
                <w:szCs w:val="22"/>
              </w:rPr>
              <w:t xml:space="preserve"> with: </w:t>
            </w:r>
          </w:p>
          <w:p w:rsidR="00422E78" w:rsidRPr="001F6AE3" w:rsidRDefault="00422E78" w:rsidP="000B12ED">
            <w:pPr>
              <w:rPr>
                <w:bCs/>
                <w:sz w:val="22"/>
                <w:szCs w:val="22"/>
              </w:rPr>
            </w:pPr>
          </w:p>
          <w:p w:rsidR="009A53D8" w:rsidRPr="001F6AE3" w:rsidRDefault="009A53D8" w:rsidP="00C91FA5">
            <w:pPr>
              <w:ind w:right="374"/>
              <w:rPr>
                <w:b/>
                <w:sz w:val="22"/>
                <w:szCs w:val="22"/>
              </w:rPr>
            </w:pPr>
            <w:r w:rsidRPr="001F6AE3">
              <w:rPr>
                <w:b/>
                <w:sz w:val="22"/>
                <w:szCs w:val="22"/>
              </w:rPr>
              <w:t xml:space="preserve">1.  </w:t>
            </w:r>
            <w:r w:rsidRPr="001F6AE3">
              <w:rPr>
                <w:sz w:val="22"/>
                <w:szCs w:val="22"/>
              </w:rPr>
              <w:t xml:space="preserve">A written </w:t>
            </w:r>
            <w:r w:rsidR="00BB23D3" w:rsidRPr="001F6AE3">
              <w:rPr>
                <w:sz w:val="22"/>
                <w:szCs w:val="22"/>
              </w:rPr>
              <w:t>consultation</w:t>
            </w:r>
            <w:r w:rsidRPr="001F6AE3">
              <w:rPr>
                <w:sz w:val="22"/>
                <w:szCs w:val="22"/>
              </w:rPr>
              <w:t xml:space="preserve"> (</w:t>
            </w:r>
            <w:r w:rsidRPr="00C529AD">
              <w:rPr>
                <w:sz w:val="22"/>
                <w:szCs w:val="22"/>
              </w:rPr>
              <w:t>see</w:t>
            </w:r>
            <w:r w:rsidRPr="00C529AD">
              <w:rPr>
                <w:b/>
                <w:sz w:val="22"/>
                <w:szCs w:val="22"/>
              </w:rPr>
              <w:t xml:space="preserve"> </w:t>
            </w:r>
            <w:r w:rsidRPr="00C529AD">
              <w:rPr>
                <w:b/>
                <w:strike/>
                <w:color w:val="FF0000"/>
                <w:sz w:val="22"/>
                <w:szCs w:val="22"/>
              </w:rPr>
              <w:t>Part 3</w:t>
            </w:r>
            <w:r w:rsidR="00FF20C4" w:rsidRPr="00C529AD">
              <w:rPr>
                <w:b/>
                <w:strike/>
                <w:color w:val="FF0000"/>
                <w:sz w:val="22"/>
                <w:szCs w:val="22"/>
              </w:rPr>
              <w:t>.</w:t>
            </w:r>
            <w:r w:rsidR="00095A0D" w:rsidRPr="00C529AD">
              <w:rPr>
                <w:b/>
                <w:strike/>
                <w:color w:val="FF0000"/>
                <w:sz w:val="22"/>
                <w:szCs w:val="22"/>
              </w:rPr>
              <w:t>,</w:t>
            </w:r>
            <w:r w:rsidRPr="001F6AE3">
              <w:rPr>
                <w:b/>
                <w:color w:val="00B050"/>
                <w:sz w:val="22"/>
                <w:szCs w:val="22"/>
              </w:rPr>
              <w:t xml:space="preserve"> </w:t>
            </w:r>
            <w:r w:rsidRPr="001F6AE3">
              <w:rPr>
                <w:b/>
                <w:sz w:val="22"/>
                <w:szCs w:val="22"/>
              </w:rPr>
              <w:t>General Evidence</w:t>
            </w:r>
            <w:r w:rsidRPr="001F6AE3">
              <w:rPr>
                <w:sz w:val="22"/>
                <w:szCs w:val="22"/>
              </w:rPr>
              <w:t>);</w:t>
            </w:r>
            <w:r w:rsidRPr="001F6AE3">
              <w:rPr>
                <w:b/>
                <w:sz w:val="22"/>
                <w:szCs w:val="22"/>
              </w:rPr>
              <w:t xml:space="preserve"> </w:t>
            </w:r>
          </w:p>
          <w:p w:rsidR="00BD12B8" w:rsidRPr="001F6AE3" w:rsidRDefault="00BD12B8" w:rsidP="00C91FA5">
            <w:pPr>
              <w:ind w:right="19"/>
              <w:rPr>
                <w:b/>
                <w:sz w:val="22"/>
                <w:szCs w:val="22"/>
              </w:rPr>
            </w:pPr>
          </w:p>
          <w:p w:rsidR="00BD12B8" w:rsidRPr="001F6AE3" w:rsidRDefault="00BD12B8" w:rsidP="00C91FA5">
            <w:pPr>
              <w:ind w:right="19"/>
              <w:rPr>
                <w:b/>
                <w:sz w:val="22"/>
                <w:szCs w:val="22"/>
              </w:rPr>
            </w:pPr>
          </w:p>
          <w:p w:rsidR="009A53D8" w:rsidRPr="001F6AE3" w:rsidRDefault="009A53D8" w:rsidP="00C91FA5">
            <w:pPr>
              <w:ind w:right="19"/>
              <w:rPr>
                <w:sz w:val="22"/>
                <w:szCs w:val="22"/>
              </w:rPr>
            </w:pPr>
            <w:r w:rsidRPr="001F6AE3">
              <w:rPr>
                <w:b/>
                <w:sz w:val="22"/>
                <w:szCs w:val="22"/>
              </w:rPr>
              <w:lastRenderedPageBreak/>
              <w:t>2.</w:t>
            </w:r>
            <w:r w:rsidR="00BD12B8" w:rsidRPr="001F6AE3">
              <w:rPr>
                <w:b/>
                <w:sz w:val="22"/>
                <w:szCs w:val="22"/>
              </w:rPr>
              <w:t xml:space="preserve"> </w:t>
            </w:r>
            <w:r w:rsidR="00BD12B8" w:rsidRPr="001F6AE3">
              <w:rPr>
                <w:sz w:val="22"/>
                <w:szCs w:val="22"/>
              </w:rPr>
              <w:t xml:space="preserve"> Evidence that the beneficiary or group is internationally recognized in the discipline as demonstrated by the submission of evidence of the group's receipt of or nomination for significant international awards or prizes for outstanding achievement, or evidence of at least </w:t>
            </w:r>
            <w:r w:rsidRPr="001F6AE3">
              <w:rPr>
                <w:b/>
                <w:sz w:val="22"/>
                <w:szCs w:val="22"/>
                <w:u w:val="single"/>
              </w:rPr>
              <w:t>two</w:t>
            </w:r>
            <w:r w:rsidR="00BD12B8" w:rsidRPr="001F6AE3">
              <w:rPr>
                <w:b/>
                <w:sz w:val="22"/>
                <w:szCs w:val="22"/>
              </w:rPr>
              <w:t xml:space="preserve"> </w:t>
            </w:r>
            <w:r w:rsidR="00BD12B8" w:rsidRPr="001F6AE3">
              <w:rPr>
                <w:sz w:val="22"/>
                <w:szCs w:val="22"/>
              </w:rPr>
              <w:t>of the following…</w:t>
            </w:r>
          </w:p>
          <w:p w:rsidR="009A53D8" w:rsidRPr="001F6AE3" w:rsidRDefault="009A53D8" w:rsidP="00C91FA5">
            <w:pPr>
              <w:rPr>
                <w:b/>
                <w:bCs/>
                <w:sz w:val="22"/>
                <w:szCs w:val="22"/>
              </w:rPr>
            </w:pPr>
          </w:p>
          <w:p w:rsidR="00BD12B8" w:rsidRPr="001F6AE3" w:rsidRDefault="00BD12B8" w:rsidP="00C91FA5">
            <w:pPr>
              <w:rPr>
                <w:b/>
                <w:bCs/>
                <w:sz w:val="22"/>
                <w:szCs w:val="22"/>
              </w:rPr>
            </w:pPr>
          </w:p>
          <w:p w:rsidR="009A53D8" w:rsidRPr="001F6AE3" w:rsidRDefault="009A53D8" w:rsidP="00C91FA5">
            <w:pPr>
              <w:rPr>
                <w:b/>
                <w:color w:val="FF0000"/>
                <w:sz w:val="22"/>
                <w:szCs w:val="22"/>
                <w:u w:val="single"/>
              </w:rPr>
            </w:pPr>
            <w:r w:rsidRPr="001F6AE3">
              <w:rPr>
                <w:b/>
                <w:sz w:val="22"/>
                <w:szCs w:val="22"/>
                <w:u w:val="single"/>
              </w:rPr>
              <w:t xml:space="preserve">P-2 </w:t>
            </w:r>
            <w:r w:rsidRPr="001F6AE3">
              <w:rPr>
                <w:b/>
                <w:bCs/>
                <w:color w:val="FF0000"/>
                <w:sz w:val="22"/>
                <w:szCs w:val="22"/>
                <w:u w:val="single"/>
              </w:rPr>
              <w:t>Nonimmigrants</w:t>
            </w:r>
          </w:p>
          <w:p w:rsidR="009A53D8" w:rsidRPr="001F6AE3" w:rsidRDefault="009A53D8" w:rsidP="00C91FA5">
            <w:pPr>
              <w:rPr>
                <w:b/>
                <w:sz w:val="22"/>
                <w:szCs w:val="22"/>
              </w:rPr>
            </w:pPr>
          </w:p>
          <w:p w:rsidR="009A53D8" w:rsidRPr="001F6AE3" w:rsidRDefault="00422E78" w:rsidP="00C91FA5">
            <w:pPr>
              <w:rPr>
                <w:b/>
                <w:sz w:val="22"/>
                <w:szCs w:val="22"/>
              </w:rPr>
            </w:pPr>
            <w:r w:rsidRPr="001F6AE3">
              <w:rPr>
                <w:b/>
                <w:color w:val="FF0000"/>
                <w:sz w:val="22"/>
                <w:szCs w:val="22"/>
              </w:rPr>
              <w:t>The</w:t>
            </w:r>
            <w:r w:rsidR="009A53D8" w:rsidRPr="001F6AE3">
              <w:rPr>
                <w:b/>
                <w:sz w:val="22"/>
                <w:szCs w:val="22"/>
              </w:rPr>
              <w:t xml:space="preserve"> P-2</w:t>
            </w:r>
            <w:r w:rsidRPr="001F6AE3">
              <w:rPr>
                <w:b/>
                <w:sz w:val="22"/>
                <w:szCs w:val="22"/>
              </w:rPr>
              <w:t xml:space="preserve"> </w:t>
            </w:r>
            <w:r w:rsidRPr="001F6AE3">
              <w:rPr>
                <w:b/>
                <w:color w:val="FF0000"/>
                <w:sz w:val="22"/>
                <w:szCs w:val="22"/>
              </w:rPr>
              <w:t xml:space="preserve">classification </w:t>
            </w:r>
            <w:r w:rsidRPr="001F6AE3">
              <w:rPr>
                <w:b/>
                <w:sz w:val="22"/>
                <w:szCs w:val="22"/>
              </w:rPr>
              <w:t xml:space="preserve">is </w:t>
            </w:r>
            <w:r w:rsidRPr="001F6AE3">
              <w:rPr>
                <w:b/>
                <w:color w:val="FF0000"/>
                <w:sz w:val="22"/>
                <w:szCs w:val="22"/>
              </w:rPr>
              <w:t>for aliens</w:t>
            </w:r>
            <w:r w:rsidR="009A53D8" w:rsidRPr="001F6AE3">
              <w:rPr>
                <w:b/>
                <w:color w:val="FF0000"/>
                <w:sz w:val="22"/>
                <w:szCs w:val="22"/>
              </w:rPr>
              <w:t xml:space="preserve"> </w:t>
            </w:r>
            <w:r w:rsidR="009A53D8" w:rsidRPr="001F6AE3">
              <w:rPr>
                <w:b/>
                <w:sz w:val="22"/>
                <w:szCs w:val="22"/>
              </w:rPr>
              <w:t>coming</w:t>
            </w:r>
            <w:r w:rsidR="009A53D8" w:rsidRPr="001F6AE3">
              <w:rPr>
                <w:b/>
                <w:color w:val="FF0000"/>
                <w:sz w:val="22"/>
                <w:szCs w:val="22"/>
              </w:rPr>
              <w:t xml:space="preserve"> to the United States</w:t>
            </w:r>
            <w:r w:rsidR="009A53D8" w:rsidRPr="001F6AE3">
              <w:rPr>
                <w:b/>
                <w:sz w:val="22"/>
                <w:szCs w:val="22"/>
              </w:rPr>
              <w:t xml:space="preserve"> temporarily to </w:t>
            </w:r>
            <w:r w:rsidR="0004357C" w:rsidRPr="001F6AE3">
              <w:rPr>
                <w:b/>
                <w:sz w:val="22"/>
                <w:szCs w:val="22"/>
              </w:rPr>
              <w:t>perform</w:t>
            </w:r>
            <w:r w:rsidR="009A53D8" w:rsidRPr="001F6AE3">
              <w:rPr>
                <w:b/>
                <w:sz w:val="22"/>
                <w:szCs w:val="22"/>
              </w:rPr>
              <w:t>…</w:t>
            </w:r>
          </w:p>
          <w:p w:rsidR="00BD12B8" w:rsidRPr="001F6AE3" w:rsidRDefault="00BD12B8" w:rsidP="00C91FA5">
            <w:pPr>
              <w:ind w:right="374"/>
              <w:rPr>
                <w:sz w:val="22"/>
                <w:szCs w:val="22"/>
              </w:rPr>
            </w:pPr>
          </w:p>
          <w:p w:rsidR="009A53D8" w:rsidRPr="001F6AE3" w:rsidRDefault="00BD12B8" w:rsidP="00C91FA5">
            <w:pPr>
              <w:ind w:right="374"/>
              <w:rPr>
                <w:b/>
                <w:sz w:val="22"/>
                <w:szCs w:val="22"/>
              </w:rPr>
            </w:pPr>
            <w:r w:rsidRPr="001F6AE3">
              <w:rPr>
                <w:b/>
                <w:sz w:val="22"/>
                <w:szCs w:val="22"/>
              </w:rPr>
              <w:t xml:space="preserve">1.  </w:t>
            </w:r>
            <w:r w:rsidRPr="001F6AE3">
              <w:rPr>
                <w:sz w:val="22"/>
                <w:szCs w:val="22"/>
              </w:rPr>
              <w:t xml:space="preserve">A written </w:t>
            </w:r>
            <w:r w:rsidR="00BB23D3" w:rsidRPr="001F6AE3">
              <w:rPr>
                <w:sz w:val="22"/>
                <w:szCs w:val="22"/>
              </w:rPr>
              <w:t>consultation</w:t>
            </w:r>
            <w:r w:rsidRPr="001F6AE3">
              <w:rPr>
                <w:sz w:val="22"/>
                <w:szCs w:val="22"/>
              </w:rPr>
              <w:t xml:space="preserve"> (</w:t>
            </w:r>
            <w:r w:rsidRPr="00C529AD">
              <w:rPr>
                <w:sz w:val="22"/>
                <w:szCs w:val="22"/>
              </w:rPr>
              <w:t>see</w:t>
            </w:r>
            <w:r w:rsidRPr="00C529AD">
              <w:rPr>
                <w:b/>
                <w:sz w:val="22"/>
                <w:szCs w:val="22"/>
              </w:rPr>
              <w:t xml:space="preserve"> </w:t>
            </w:r>
            <w:r w:rsidRPr="00C529AD">
              <w:rPr>
                <w:b/>
                <w:strike/>
                <w:color w:val="FF0000"/>
                <w:sz w:val="22"/>
                <w:szCs w:val="22"/>
              </w:rPr>
              <w:t xml:space="preserve">Part </w:t>
            </w:r>
            <w:proofErr w:type="gramStart"/>
            <w:r w:rsidRPr="00C529AD">
              <w:rPr>
                <w:b/>
                <w:strike/>
                <w:color w:val="FF0000"/>
                <w:sz w:val="22"/>
                <w:szCs w:val="22"/>
              </w:rPr>
              <w:t>3</w:t>
            </w:r>
            <w:r w:rsidR="00FF20C4" w:rsidRPr="00C529AD">
              <w:rPr>
                <w:b/>
                <w:strike/>
                <w:color w:val="FF0000"/>
                <w:sz w:val="22"/>
                <w:szCs w:val="22"/>
              </w:rPr>
              <w:t>.</w:t>
            </w:r>
            <w:r w:rsidR="00095A0D" w:rsidRPr="00C529AD">
              <w:rPr>
                <w:b/>
                <w:strike/>
                <w:color w:val="FF0000"/>
                <w:sz w:val="22"/>
                <w:szCs w:val="22"/>
              </w:rPr>
              <w:t>,</w:t>
            </w:r>
            <w:proofErr w:type="gramEnd"/>
            <w:r w:rsidRPr="001F6AE3">
              <w:rPr>
                <w:b/>
                <w:color w:val="00B050"/>
                <w:sz w:val="22"/>
                <w:szCs w:val="22"/>
              </w:rPr>
              <w:t xml:space="preserve"> </w:t>
            </w:r>
            <w:r w:rsidRPr="001F6AE3">
              <w:rPr>
                <w:b/>
                <w:sz w:val="22"/>
                <w:szCs w:val="22"/>
              </w:rPr>
              <w:t>General Evidence</w:t>
            </w:r>
            <w:r w:rsidRPr="001F6AE3">
              <w:rPr>
                <w:sz w:val="22"/>
                <w:szCs w:val="22"/>
              </w:rPr>
              <w:t>)</w:t>
            </w:r>
            <w:r w:rsidRPr="001F6AE3">
              <w:rPr>
                <w:b/>
                <w:sz w:val="22"/>
                <w:szCs w:val="22"/>
              </w:rPr>
              <w:t>…</w:t>
            </w:r>
          </w:p>
          <w:p w:rsidR="00BD12B8" w:rsidRPr="001F6AE3" w:rsidRDefault="00BD12B8" w:rsidP="00C91FA5">
            <w:pPr>
              <w:rPr>
                <w:b/>
                <w:sz w:val="22"/>
                <w:szCs w:val="22"/>
              </w:rPr>
            </w:pPr>
          </w:p>
          <w:p w:rsidR="00BD12B8" w:rsidRPr="001F6AE3" w:rsidRDefault="00BD12B8" w:rsidP="00C91FA5">
            <w:pPr>
              <w:rPr>
                <w:b/>
                <w:sz w:val="22"/>
                <w:szCs w:val="22"/>
              </w:rPr>
            </w:pPr>
          </w:p>
          <w:p w:rsidR="009A53D8" w:rsidRPr="001F6AE3" w:rsidRDefault="009A53D8" w:rsidP="00C91FA5">
            <w:pPr>
              <w:rPr>
                <w:b/>
                <w:sz w:val="22"/>
                <w:szCs w:val="22"/>
                <w:u w:val="single"/>
              </w:rPr>
            </w:pPr>
            <w:r w:rsidRPr="001F6AE3">
              <w:rPr>
                <w:b/>
                <w:sz w:val="22"/>
                <w:szCs w:val="22"/>
                <w:u w:val="single"/>
              </w:rPr>
              <w:t xml:space="preserve">P-3 </w:t>
            </w:r>
            <w:r w:rsidRPr="001F6AE3">
              <w:rPr>
                <w:b/>
                <w:bCs/>
                <w:color w:val="FF0000"/>
                <w:sz w:val="22"/>
                <w:szCs w:val="22"/>
                <w:u w:val="single"/>
              </w:rPr>
              <w:t>Nonimmigrants</w:t>
            </w:r>
          </w:p>
          <w:p w:rsidR="009A53D8" w:rsidRPr="001F6AE3" w:rsidRDefault="009A53D8" w:rsidP="00C91FA5">
            <w:pPr>
              <w:rPr>
                <w:b/>
                <w:sz w:val="22"/>
                <w:szCs w:val="22"/>
              </w:rPr>
            </w:pPr>
          </w:p>
          <w:p w:rsidR="009A53D8" w:rsidRPr="001F6AE3" w:rsidRDefault="00422E78" w:rsidP="00C91FA5">
            <w:pPr>
              <w:rPr>
                <w:b/>
                <w:sz w:val="22"/>
                <w:szCs w:val="22"/>
              </w:rPr>
            </w:pPr>
            <w:r w:rsidRPr="001F6AE3">
              <w:rPr>
                <w:b/>
                <w:color w:val="FF0000"/>
                <w:sz w:val="22"/>
                <w:szCs w:val="22"/>
              </w:rPr>
              <w:t>The</w:t>
            </w:r>
            <w:r w:rsidR="009A53D8" w:rsidRPr="001F6AE3">
              <w:rPr>
                <w:b/>
                <w:sz w:val="22"/>
                <w:szCs w:val="22"/>
              </w:rPr>
              <w:t xml:space="preserve"> P-3</w:t>
            </w:r>
            <w:r w:rsidRPr="001F6AE3">
              <w:rPr>
                <w:b/>
                <w:sz w:val="22"/>
                <w:szCs w:val="22"/>
              </w:rPr>
              <w:t xml:space="preserve"> </w:t>
            </w:r>
            <w:r w:rsidRPr="001F6AE3">
              <w:rPr>
                <w:b/>
                <w:color w:val="FF0000"/>
                <w:sz w:val="22"/>
                <w:szCs w:val="22"/>
              </w:rPr>
              <w:t>classification</w:t>
            </w:r>
            <w:r w:rsidR="009A53D8" w:rsidRPr="001F6AE3">
              <w:rPr>
                <w:b/>
                <w:sz w:val="22"/>
                <w:szCs w:val="22"/>
              </w:rPr>
              <w:t xml:space="preserve"> is </w:t>
            </w:r>
            <w:r w:rsidRPr="001F6AE3">
              <w:rPr>
                <w:b/>
                <w:color w:val="FF0000"/>
                <w:sz w:val="22"/>
                <w:szCs w:val="22"/>
              </w:rPr>
              <w:t>for aliens</w:t>
            </w:r>
            <w:r w:rsidR="009A53D8" w:rsidRPr="001F6AE3">
              <w:rPr>
                <w:b/>
                <w:color w:val="FF0000"/>
                <w:sz w:val="22"/>
                <w:szCs w:val="22"/>
              </w:rPr>
              <w:t xml:space="preserve"> </w:t>
            </w:r>
            <w:r w:rsidR="009A53D8" w:rsidRPr="001F6AE3">
              <w:rPr>
                <w:b/>
                <w:sz w:val="22"/>
                <w:szCs w:val="22"/>
              </w:rPr>
              <w:t xml:space="preserve">coming </w:t>
            </w:r>
            <w:r w:rsidR="009A53D8" w:rsidRPr="001F6AE3">
              <w:rPr>
                <w:b/>
                <w:color w:val="FF0000"/>
                <w:sz w:val="22"/>
                <w:szCs w:val="22"/>
              </w:rPr>
              <w:t>to the United States</w:t>
            </w:r>
            <w:r w:rsidR="009A53D8" w:rsidRPr="001F6AE3">
              <w:rPr>
                <w:b/>
                <w:sz w:val="22"/>
                <w:szCs w:val="22"/>
              </w:rPr>
              <w:t xml:space="preserve"> temporarily to perform</w:t>
            </w:r>
            <w:r w:rsidR="0004357C" w:rsidRPr="001F6AE3">
              <w:rPr>
                <w:b/>
                <w:sz w:val="22"/>
                <w:szCs w:val="22"/>
              </w:rPr>
              <w:t>…</w:t>
            </w:r>
          </w:p>
          <w:p w:rsidR="0004357C" w:rsidRPr="001F6AE3" w:rsidRDefault="0004357C" w:rsidP="00C91FA5">
            <w:pPr>
              <w:rPr>
                <w:b/>
                <w:sz w:val="22"/>
                <w:szCs w:val="22"/>
              </w:rPr>
            </w:pPr>
          </w:p>
          <w:p w:rsidR="00422E78" w:rsidRPr="001F6AE3" w:rsidRDefault="00422E78" w:rsidP="00422E78">
            <w:pPr>
              <w:pStyle w:val="Default"/>
              <w:rPr>
                <w:sz w:val="22"/>
                <w:szCs w:val="22"/>
              </w:rPr>
            </w:pPr>
            <w:r w:rsidRPr="001F6AE3">
              <w:rPr>
                <w:sz w:val="22"/>
                <w:szCs w:val="22"/>
              </w:rPr>
              <w:t xml:space="preserve">Write </w:t>
            </w:r>
            <w:r w:rsidRPr="001F6AE3">
              <w:rPr>
                <w:b/>
                <w:sz w:val="22"/>
                <w:szCs w:val="22"/>
              </w:rPr>
              <w:t>P-3</w:t>
            </w:r>
            <w:r w:rsidRPr="001F6AE3">
              <w:rPr>
                <w:sz w:val="22"/>
                <w:szCs w:val="22"/>
              </w:rPr>
              <w:t xml:space="preserve"> in the classification block.  </w:t>
            </w:r>
          </w:p>
          <w:p w:rsidR="00422E78" w:rsidRPr="001F6AE3" w:rsidRDefault="00422E78" w:rsidP="00422E78">
            <w:pPr>
              <w:pStyle w:val="Default"/>
              <w:rPr>
                <w:sz w:val="22"/>
                <w:szCs w:val="22"/>
              </w:rPr>
            </w:pPr>
          </w:p>
          <w:p w:rsidR="00422E78" w:rsidRPr="001F6AE3" w:rsidRDefault="00422E78" w:rsidP="00422E78">
            <w:pPr>
              <w:pStyle w:val="Default"/>
              <w:rPr>
                <w:sz w:val="22"/>
                <w:szCs w:val="22"/>
              </w:rPr>
            </w:pPr>
            <w:r w:rsidRPr="001F6AE3">
              <w:rPr>
                <w:sz w:val="22"/>
                <w:szCs w:val="22"/>
              </w:rPr>
              <w:t xml:space="preserve">The petition must be </w:t>
            </w:r>
            <w:r w:rsidRPr="001F6AE3">
              <w:rPr>
                <w:color w:val="FF0000"/>
                <w:sz w:val="22"/>
                <w:szCs w:val="22"/>
              </w:rPr>
              <w:t>filed</w:t>
            </w:r>
            <w:r w:rsidRPr="001F6AE3">
              <w:rPr>
                <w:sz w:val="22"/>
                <w:szCs w:val="22"/>
              </w:rPr>
              <w:t xml:space="preserve"> with:</w:t>
            </w:r>
          </w:p>
          <w:p w:rsidR="00422E78" w:rsidRPr="001F6AE3" w:rsidRDefault="00422E78" w:rsidP="00C91FA5">
            <w:pPr>
              <w:rPr>
                <w:b/>
                <w:sz w:val="22"/>
                <w:szCs w:val="22"/>
              </w:rPr>
            </w:pPr>
          </w:p>
          <w:p w:rsidR="009A53D8" w:rsidRPr="001F6AE3" w:rsidRDefault="00BD12B8" w:rsidP="00C91FA5">
            <w:pPr>
              <w:ind w:right="374"/>
              <w:rPr>
                <w:sz w:val="22"/>
                <w:szCs w:val="22"/>
              </w:rPr>
            </w:pPr>
            <w:r w:rsidRPr="001F6AE3">
              <w:rPr>
                <w:b/>
                <w:sz w:val="22"/>
                <w:szCs w:val="22"/>
              </w:rPr>
              <w:t xml:space="preserve">1.  </w:t>
            </w:r>
            <w:r w:rsidRPr="001F6AE3">
              <w:rPr>
                <w:sz w:val="22"/>
                <w:szCs w:val="22"/>
              </w:rPr>
              <w:t xml:space="preserve">A written </w:t>
            </w:r>
            <w:r w:rsidR="00BB23D3" w:rsidRPr="001F6AE3">
              <w:rPr>
                <w:sz w:val="22"/>
                <w:szCs w:val="22"/>
              </w:rPr>
              <w:t>consultation</w:t>
            </w:r>
            <w:r w:rsidRPr="001F6AE3">
              <w:rPr>
                <w:sz w:val="22"/>
                <w:szCs w:val="22"/>
              </w:rPr>
              <w:t xml:space="preserve"> (see</w:t>
            </w:r>
            <w:r w:rsidRPr="001F6AE3">
              <w:rPr>
                <w:b/>
                <w:sz w:val="22"/>
                <w:szCs w:val="22"/>
              </w:rPr>
              <w:t xml:space="preserve"> </w:t>
            </w:r>
            <w:r w:rsidRPr="00C529AD">
              <w:rPr>
                <w:b/>
                <w:strike/>
                <w:color w:val="FF0000"/>
                <w:sz w:val="22"/>
                <w:szCs w:val="22"/>
              </w:rPr>
              <w:t>Part 3</w:t>
            </w:r>
            <w:r w:rsidR="00FF20C4" w:rsidRPr="00C529AD">
              <w:rPr>
                <w:b/>
                <w:strike/>
                <w:color w:val="FF0000"/>
                <w:sz w:val="22"/>
                <w:szCs w:val="22"/>
              </w:rPr>
              <w:t>.</w:t>
            </w:r>
            <w:r w:rsidR="00095A0D" w:rsidRPr="00C529AD">
              <w:rPr>
                <w:b/>
                <w:strike/>
                <w:color w:val="FF0000"/>
                <w:sz w:val="22"/>
                <w:szCs w:val="22"/>
              </w:rPr>
              <w:t>,</w:t>
            </w:r>
            <w:r w:rsidRPr="001F6AE3">
              <w:rPr>
                <w:b/>
                <w:color w:val="00B050"/>
                <w:sz w:val="22"/>
                <w:szCs w:val="22"/>
              </w:rPr>
              <w:t xml:space="preserve"> </w:t>
            </w:r>
            <w:r w:rsidRPr="001F6AE3">
              <w:rPr>
                <w:b/>
                <w:sz w:val="22"/>
                <w:szCs w:val="22"/>
              </w:rPr>
              <w:t>General Evidence</w:t>
            </w:r>
            <w:r w:rsidRPr="001F6AE3">
              <w:rPr>
                <w:sz w:val="22"/>
                <w:szCs w:val="22"/>
              </w:rPr>
              <w:t>);</w:t>
            </w:r>
            <w:r w:rsidRPr="001F6AE3">
              <w:rPr>
                <w:b/>
                <w:sz w:val="22"/>
                <w:szCs w:val="22"/>
              </w:rPr>
              <w:t xml:space="preserve"> </w:t>
            </w:r>
          </w:p>
          <w:p w:rsidR="0004357C" w:rsidRPr="001F6AE3" w:rsidRDefault="0004357C" w:rsidP="00C91FA5">
            <w:pPr>
              <w:rPr>
                <w:bCs/>
                <w:sz w:val="22"/>
                <w:szCs w:val="22"/>
              </w:rPr>
            </w:pPr>
          </w:p>
          <w:p w:rsidR="0004357C" w:rsidRPr="001F6AE3" w:rsidRDefault="0004357C" w:rsidP="00C91FA5">
            <w:pPr>
              <w:rPr>
                <w:bCs/>
                <w:sz w:val="22"/>
                <w:szCs w:val="22"/>
              </w:rPr>
            </w:pPr>
          </w:p>
          <w:p w:rsidR="009A53D8" w:rsidRPr="001F6AE3" w:rsidRDefault="009A53D8" w:rsidP="00C91FA5">
            <w:pPr>
              <w:rPr>
                <w:bCs/>
                <w:sz w:val="22"/>
                <w:szCs w:val="22"/>
              </w:rPr>
            </w:pPr>
            <w:r w:rsidRPr="001F6AE3">
              <w:rPr>
                <w:b/>
                <w:bCs/>
                <w:sz w:val="22"/>
                <w:szCs w:val="22"/>
              </w:rPr>
              <w:t>2.</w:t>
            </w:r>
            <w:r w:rsidRPr="001F6AE3">
              <w:rPr>
                <w:bCs/>
                <w:sz w:val="22"/>
                <w:szCs w:val="22"/>
              </w:rPr>
              <w:t xml:space="preserve">   Evidence that all performances will be culturally unique </w:t>
            </w:r>
            <w:r w:rsidRPr="001F6AE3">
              <w:rPr>
                <w:bCs/>
                <w:color w:val="FF0000"/>
                <w:sz w:val="22"/>
                <w:szCs w:val="22"/>
              </w:rPr>
              <w:t>events</w:t>
            </w:r>
            <w:r w:rsidRPr="001F6AE3">
              <w:rPr>
                <w:bCs/>
                <w:sz w:val="22"/>
                <w:szCs w:val="22"/>
              </w:rPr>
              <w:t>; and</w:t>
            </w:r>
            <w:r w:rsidR="0004357C" w:rsidRPr="001F6AE3">
              <w:rPr>
                <w:b/>
                <w:bCs/>
                <w:sz w:val="22"/>
                <w:szCs w:val="22"/>
              </w:rPr>
              <w:t xml:space="preserve"> either</w:t>
            </w:r>
          </w:p>
          <w:p w:rsidR="009A53D8" w:rsidRPr="001F6AE3" w:rsidRDefault="009A53D8" w:rsidP="00C91FA5">
            <w:pPr>
              <w:rPr>
                <w:bCs/>
                <w:sz w:val="22"/>
                <w:szCs w:val="22"/>
              </w:rPr>
            </w:pPr>
          </w:p>
          <w:p w:rsidR="009A53D8" w:rsidRPr="001F6AE3" w:rsidRDefault="009A53D8" w:rsidP="00C91FA5">
            <w:pPr>
              <w:rPr>
                <w:b/>
                <w:bCs/>
                <w:sz w:val="22"/>
                <w:szCs w:val="22"/>
              </w:rPr>
            </w:pPr>
            <w:r w:rsidRPr="001F6AE3">
              <w:rPr>
                <w:bCs/>
                <w:sz w:val="22"/>
                <w:szCs w:val="22"/>
              </w:rPr>
              <w:t xml:space="preserve">a.   Affidavits, testimonials, or letters from recognized experts attesting to the authenticity of the beneficiary's or group's skills in </w:t>
            </w:r>
            <w:r w:rsidRPr="001F6AE3">
              <w:rPr>
                <w:bCs/>
                <w:color w:val="FF0000"/>
                <w:sz w:val="22"/>
                <w:szCs w:val="22"/>
              </w:rPr>
              <w:t xml:space="preserve">performing, </w:t>
            </w:r>
            <w:r w:rsidRPr="001F6AE3">
              <w:rPr>
                <w:bCs/>
                <w:sz w:val="22"/>
                <w:szCs w:val="22"/>
              </w:rPr>
              <w:t xml:space="preserve">presenting, coaching, or teaching art forms; </w:t>
            </w:r>
            <w:r w:rsidRPr="001F6AE3">
              <w:rPr>
                <w:b/>
                <w:bCs/>
                <w:sz w:val="22"/>
                <w:szCs w:val="22"/>
              </w:rPr>
              <w:t>or</w:t>
            </w:r>
          </w:p>
          <w:p w:rsidR="0004357C" w:rsidRPr="001F6AE3" w:rsidRDefault="0004357C" w:rsidP="00C91FA5">
            <w:pPr>
              <w:rPr>
                <w:b/>
                <w:bCs/>
                <w:sz w:val="22"/>
                <w:szCs w:val="22"/>
              </w:rPr>
            </w:pPr>
          </w:p>
          <w:p w:rsidR="0004357C" w:rsidRPr="001F6AE3" w:rsidRDefault="0004357C" w:rsidP="0004357C">
            <w:pPr>
              <w:rPr>
                <w:b/>
                <w:sz w:val="22"/>
                <w:szCs w:val="22"/>
                <w:u w:val="single"/>
              </w:rPr>
            </w:pPr>
            <w:r w:rsidRPr="001F6AE3">
              <w:rPr>
                <w:b/>
                <w:bCs/>
                <w:sz w:val="22"/>
                <w:szCs w:val="22"/>
              </w:rPr>
              <w:t xml:space="preserve">B. </w:t>
            </w:r>
            <w:r w:rsidRPr="001F6AE3">
              <w:rPr>
                <w:sz w:val="22"/>
                <w:szCs w:val="22"/>
              </w:rPr>
              <w:t>Documentation that the performance of the beneficiary or group is culturally unique as evidenced by actual reviews in newspapers, journals, or other published material.</w:t>
            </w:r>
            <w:r w:rsidRPr="001F6AE3">
              <w:rPr>
                <w:b/>
                <w:sz w:val="22"/>
                <w:szCs w:val="22"/>
                <w:u w:val="single"/>
              </w:rPr>
              <w:t xml:space="preserve"> </w:t>
            </w:r>
          </w:p>
          <w:p w:rsidR="009A53D8" w:rsidRPr="001F6AE3" w:rsidRDefault="009A53D8" w:rsidP="00C91FA5">
            <w:pPr>
              <w:rPr>
                <w:b/>
                <w:bCs/>
                <w:sz w:val="22"/>
                <w:szCs w:val="22"/>
                <w:u w:val="single"/>
              </w:rPr>
            </w:pPr>
          </w:p>
          <w:p w:rsidR="006B5DB7" w:rsidRPr="001F6AE3" w:rsidRDefault="006B5DB7" w:rsidP="00C91FA5">
            <w:pPr>
              <w:rPr>
                <w:b/>
                <w:bCs/>
                <w:sz w:val="22"/>
                <w:szCs w:val="22"/>
                <w:u w:val="single"/>
              </w:rPr>
            </w:pPr>
          </w:p>
          <w:p w:rsidR="006B5DB7" w:rsidRPr="001F6AE3" w:rsidRDefault="006B5DB7" w:rsidP="006B5DB7">
            <w:pPr>
              <w:ind w:left="3" w:right="-20"/>
              <w:rPr>
                <w:sz w:val="22"/>
                <w:szCs w:val="22"/>
              </w:rPr>
            </w:pPr>
            <w:r w:rsidRPr="001F6AE3">
              <w:rPr>
                <w:b/>
                <w:bCs/>
                <w:sz w:val="22"/>
                <w:szCs w:val="22"/>
                <w:u w:val="single" w:color="000000"/>
              </w:rPr>
              <w:t>Essential Support Personnel</w:t>
            </w:r>
          </w:p>
          <w:p w:rsidR="006B5DB7" w:rsidRPr="001F6AE3" w:rsidRDefault="006B5DB7" w:rsidP="006B5DB7">
            <w:pPr>
              <w:ind w:left="3" w:right="128"/>
              <w:rPr>
                <w:sz w:val="22"/>
                <w:szCs w:val="22"/>
              </w:rPr>
            </w:pPr>
          </w:p>
          <w:p w:rsidR="006B5DB7" w:rsidRPr="001F6AE3" w:rsidRDefault="00422E78" w:rsidP="006B5DB7">
            <w:pPr>
              <w:ind w:left="3" w:right="128"/>
              <w:rPr>
                <w:sz w:val="22"/>
                <w:szCs w:val="22"/>
              </w:rPr>
            </w:pPr>
            <w:r w:rsidRPr="001F6AE3">
              <w:rPr>
                <w:color w:val="FF0000"/>
                <w:sz w:val="22"/>
                <w:szCs w:val="22"/>
              </w:rPr>
              <w:t xml:space="preserve">The P-1S, P-2S and P-3S classifications are for </w:t>
            </w:r>
            <w:r w:rsidRPr="001F6AE3">
              <w:rPr>
                <w:sz w:val="22"/>
                <w:szCs w:val="22"/>
              </w:rPr>
              <w:t>aliens</w:t>
            </w:r>
            <w:r w:rsidR="006B5DB7" w:rsidRPr="001F6AE3">
              <w:rPr>
                <w:sz w:val="22"/>
                <w:szCs w:val="22"/>
              </w:rPr>
              <w:t xml:space="preserve"> coming temporarily as an essential and integral part of the competition or performance of a principal P-1 </w:t>
            </w:r>
            <w:r w:rsidR="006B5DB7" w:rsidRPr="001F6AE3">
              <w:rPr>
                <w:color w:val="FF0000"/>
                <w:sz w:val="22"/>
                <w:szCs w:val="22"/>
              </w:rPr>
              <w:t xml:space="preserve">athlete, </w:t>
            </w:r>
            <w:r w:rsidR="006B5DB7" w:rsidRPr="001F6AE3">
              <w:rPr>
                <w:color w:val="FF0000"/>
                <w:sz w:val="22"/>
                <w:szCs w:val="22"/>
              </w:rPr>
              <w:lastRenderedPageBreak/>
              <w:t>athletic team or entertainment group, P-2, or P-3 entertainer or entertainment group, because they perform support services which cannot</w:t>
            </w:r>
            <w:r w:rsidR="006B5DB7" w:rsidRPr="001F6AE3">
              <w:rPr>
                <w:sz w:val="22"/>
                <w:szCs w:val="22"/>
              </w:rPr>
              <w:t xml:space="preserve"> be readily performed by a U.S. worker and which are essential to the successful performance or services of the principal P-1, P-2, or P-3. The accompanying personnel must have appropriate qualifications, prior experience and critical knowledge of the specific services to be performed by the principal P-1, P-2, or P-3 petition.</w:t>
            </w:r>
          </w:p>
          <w:p w:rsidR="00422E78" w:rsidRPr="001F6AE3" w:rsidRDefault="00422E78" w:rsidP="006B5DB7">
            <w:pPr>
              <w:ind w:left="3" w:right="128"/>
              <w:rPr>
                <w:sz w:val="22"/>
                <w:szCs w:val="22"/>
              </w:rPr>
            </w:pPr>
          </w:p>
          <w:p w:rsidR="00422E78" w:rsidRPr="001F6AE3" w:rsidRDefault="00422E78" w:rsidP="006B5DB7">
            <w:pPr>
              <w:ind w:left="3" w:right="128"/>
              <w:rPr>
                <w:sz w:val="22"/>
                <w:szCs w:val="22"/>
              </w:rPr>
            </w:pPr>
            <w:r w:rsidRPr="001F6AE3">
              <w:rPr>
                <w:sz w:val="22"/>
                <w:szCs w:val="22"/>
              </w:rPr>
              <w:t xml:space="preserve">The petition must be </w:t>
            </w:r>
            <w:r w:rsidRPr="001F6AE3">
              <w:rPr>
                <w:color w:val="FF0000"/>
                <w:sz w:val="22"/>
                <w:szCs w:val="22"/>
              </w:rPr>
              <w:t>filed</w:t>
            </w:r>
            <w:r w:rsidRPr="001F6AE3">
              <w:rPr>
                <w:sz w:val="22"/>
                <w:szCs w:val="22"/>
              </w:rPr>
              <w:t xml:space="preserve"> with:</w:t>
            </w:r>
          </w:p>
          <w:p w:rsidR="006B5DB7" w:rsidRPr="001F6AE3" w:rsidRDefault="006B5DB7" w:rsidP="006B5DB7">
            <w:pPr>
              <w:ind w:right="374"/>
              <w:rPr>
                <w:sz w:val="22"/>
                <w:szCs w:val="22"/>
              </w:rPr>
            </w:pPr>
          </w:p>
          <w:p w:rsidR="00422E78" w:rsidRPr="001F6AE3" w:rsidRDefault="00422E78" w:rsidP="00422E78">
            <w:pPr>
              <w:ind w:left="3" w:right="-20"/>
              <w:rPr>
                <w:color w:val="00B050"/>
                <w:sz w:val="22"/>
                <w:szCs w:val="22"/>
              </w:rPr>
            </w:pPr>
            <w:r w:rsidRPr="001F6AE3">
              <w:rPr>
                <w:sz w:val="22"/>
                <w:szCs w:val="22"/>
              </w:rPr>
              <w:t xml:space="preserve">Write </w:t>
            </w:r>
            <w:r w:rsidRPr="001F6AE3">
              <w:rPr>
                <w:b/>
                <w:bCs/>
                <w:sz w:val="22"/>
                <w:szCs w:val="22"/>
              </w:rPr>
              <w:t xml:space="preserve">P-1S, P-2S or P-3S </w:t>
            </w:r>
            <w:r w:rsidRPr="001F6AE3">
              <w:rPr>
                <w:bCs/>
                <w:sz w:val="22"/>
                <w:szCs w:val="22"/>
              </w:rPr>
              <w:t xml:space="preserve">as appropriate in the </w:t>
            </w:r>
            <w:r w:rsidRPr="001F6AE3">
              <w:rPr>
                <w:sz w:val="22"/>
                <w:szCs w:val="22"/>
              </w:rPr>
              <w:t xml:space="preserve">classification </w:t>
            </w:r>
            <w:r w:rsidRPr="001F6AE3">
              <w:rPr>
                <w:color w:val="000000" w:themeColor="text1"/>
                <w:sz w:val="22"/>
                <w:szCs w:val="22"/>
              </w:rPr>
              <w:t>block on the petition.</w:t>
            </w:r>
          </w:p>
          <w:p w:rsidR="00422E78" w:rsidRPr="001F6AE3" w:rsidRDefault="00422E78" w:rsidP="006B5DB7">
            <w:pPr>
              <w:ind w:right="374"/>
              <w:rPr>
                <w:sz w:val="22"/>
                <w:szCs w:val="22"/>
              </w:rPr>
            </w:pPr>
          </w:p>
          <w:p w:rsidR="006B5DB7" w:rsidRPr="001F6AE3" w:rsidRDefault="006B5DB7" w:rsidP="006B5DB7">
            <w:pPr>
              <w:ind w:right="374"/>
              <w:rPr>
                <w:b/>
                <w:sz w:val="22"/>
                <w:szCs w:val="22"/>
              </w:rPr>
            </w:pPr>
            <w:r w:rsidRPr="001F6AE3">
              <w:rPr>
                <w:b/>
                <w:sz w:val="22"/>
                <w:szCs w:val="22"/>
              </w:rPr>
              <w:t xml:space="preserve">1.  </w:t>
            </w:r>
            <w:r w:rsidRPr="001F6AE3">
              <w:rPr>
                <w:sz w:val="22"/>
                <w:szCs w:val="22"/>
              </w:rPr>
              <w:t xml:space="preserve">A written </w:t>
            </w:r>
            <w:r w:rsidR="00BB23D3" w:rsidRPr="001F6AE3">
              <w:rPr>
                <w:sz w:val="22"/>
                <w:szCs w:val="22"/>
              </w:rPr>
              <w:t>consultation</w:t>
            </w:r>
            <w:r w:rsidRPr="001F6AE3">
              <w:rPr>
                <w:sz w:val="22"/>
                <w:szCs w:val="22"/>
              </w:rPr>
              <w:t xml:space="preserve"> (</w:t>
            </w:r>
            <w:r w:rsidRPr="00C529AD">
              <w:rPr>
                <w:sz w:val="22"/>
                <w:szCs w:val="22"/>
              </w:rPr>
              <w:t>see</w:t>
            </w:r>
            <w:r w:rsidRPr="00C529AD">
              <w:rPr>
                <w:b/>
                <w:sz w:val="22"/>
                <w:szCs w:val="22"/>
              </w:rPr>
              <w:t xml:space="preserve"> </w:t>
            </w:r>
            <w:r w:rsidRPr="00C529AD">
              <w:rPr>
                <w:b/>
                <w:strike/>
                <w:color w:val="FF0000"/>
                <w:sz w:val="22"/>
                <w:szCs w:val="22"/>
              </w:rPr>
              <w:t xml:space="preserve">Part </w:t>
            </w:r>
            <w:proofErr w:type="gramStart"/>
            <w:r w:rsidRPr="00C529AD">
              <w:rPr>
                <w:b/>
                <w:strike/>
                <w:color w:val="FF0000"/>
                <w:sz w:val="22"/>
                <w:szCs w:val="22"/>
              </w:rPr>
              <w:t>3</w:t>
            </w:r>
            <w:r w:rsidR="00FF20C4" w:rsidRPr="00C529AD">
              <w:rPr>
                <w:b/>
                <w:strike/>
                <w:color w:val="FF0000"/>
                <w:sz w:val="22"/>
                <w:szCs w:val="22"/>
              </w:rPr>
              <w:t>.</w:t>
            </w:r>
            <w:r w:rsidR="00095A0D" w:rsidRPr="00C529AD">
              <w:rPr>
                <w:b/>
                <w:strike/>
                <w:color w:val="FF0000"/>
                <w:sz w:val="22"/>
                <w:szCs w:val="22"/>
              </w:rPr>
              <w:t>,</w:t>
            </w:r>
            <w:proofErr w:type="gramEnd"/>
            <w:r w:rsidRPr="001F6AE3">
              <w:rPr>
                <w:b/>
                <w:color w:val="00B050"/>
                <w:sz w:val="22"/>
                <w:szCs w:val="22"/>
              </w:rPr>
              <w:t xml:space="preserve"> </w:t>
            </w:r>
            <w:r w:rsidRPr="001F6AE3">
              <w:rPr>
                <w:b/>
                <w:sz w:val="22"/>
                <w:szCs w:val="22"/>
              </w:rPr>
              <w:t>General Evidence…</w:t>
            </w:r>
          </w:p>
          <w:p w:rsidR="006B5DB7" w:rsidRPr="001F6AE3" w:rsidRDefault="006B5DB7" w:rsidP="006B5DB7">
            <w:pPr>
              <w:ind w:right="374"/>
              <w:rPr>
                <w:b/>
                <w:sz w:val="22"/>
                <w:szCs w:val="22"/>
              </w:rPr>
            </w:pPr>
          </w:p>
          <w:p w:rsidR="006B5DB7" w:rsidRPr="001F6AE3" w:rsidRDefault="006B5DB7" w:rsidP="006B5DB7">
            <w:pPr>
              <w:tabs>
                <w:tab w:val="left" w:pos="500"/>
              </w:tabs>
              <w:ind w:right="323"/>
              <w:rPr>
                <w:sz w:val="22"/>
                <w:szCs w:val="22"/>
              </w:rPr>
            </w:pPr>
            <w:r w:rsidRPr="001F6AE3">
              <w:rPr>
                <w:b/>
                <w:sz w:val="22"/>
                <w:szCs w:val="22"/>
              </w:rPr>
              <w:t xml:space="preserve">4. </w:t>
            </w:r>
            <w:r w:rsidRPr="001F6AE3">
              <w:rPr>
                <w:sz w:val="22"/>
                <w:szCs w:val="22"/>
              </w:rPr>
              <w:t xml:space="preserve">Statements or affidavits from persons with first-hand knowledge that the beneficiary has </w:t>
            </w:r>
            <w:r w:rsidRPr="001F6AE3">
              <w:rPr>
                <w:color w:val="FF0000"/>
                <w:sz w:val="22"/>
                <w:szCs w:val="22"/>
              </w:rPr>
              <w:t xml:space="preserve">had experience </w:t>
            </w:r>
            <w:r w:rsidRPr="001F6AE3">
              <w:rPr>
                <w:sz w:val="22"/>
                <w:szCs w:val="22"/>
              </w:rPr>
              <w:t>performing the critical skills and essential support services for the principal P-1, P-2, or P-3; and…</w:t>
            </w:r>
          </w:p>
          <w:p w:rsidR="006B5DB7" w:rsidRPr="001F6AE3" w:rsidRDefault="006B5DB7" w:rsidP="00C91FA5">
            <w:pPr>
              <w:rPr>
                <w:b/>
                <w:bCs/>
                <w:sz w:val="22"/>
                <w:szCs w:val="22"/>
                <w:u w:val="single"/>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14 – 15,</w:t>
            </w:r>
          </w:p>
          <w:p w:rsidR="009A53D8" w:rsidRPr="001F6AE3" w:rsidRDefault="009A53D8" w:rsidP="00C91FA5">
            <w:pPr>
              <w:rPr>
                <w:b/>
                <w:bCs/>
                <w:sz w:val="22"/>
                <w:szCs w:val="22"/>
              </w:rPr>
            </w:pPr>
            <w:r w:rsidRPr="001F6AE3">
              <w:rPr>
                <w:b/>
                <w:bCs/>
                <w:sz w:val="22"/>
                <w:szCs w:val="22"/>
              </w:rPr>
              <w:t>Classification – Initial Evidence (</w:t>
            </w:r>
            <w:proofErr w:type="spellStart"/>
            <w:r w:rsidRPr="001F6AE3">
              <w:rPr>
                <w:b/>
                <w:bCs/>
                <w:sz w:val="22"/>
                <w:szCs w:val="22"/>
              </w:rPr>
              <w:t>cont</w:t>
            </w:r>
            <w:proofErr w:type="spellEnd"/>
            <w:r w:rsidRPr="001F6AE3">
              <w:rPr>
                <w:b/>
                <w:bCs/>
                <w:sz w:val="22"/>
                <w:szCs w:val="22"/>
              </w:rPr>
              <w:t>)</w:t>
            </w:r>
          </w:p>
        </w:tc>
        <w:tc>
          <w:tcPr>
            <w:tcW w:w="4320" w:type="dxa"/>
          </w:tcPr>
          <w:p w:rsidR="009A53D8" w:rsidRPr="001F6AE3" w:rsidRDefault="009A53D8" w:rsidP="00C91FA5">
            <w:pPr>
              <w:rPr>
                <w:b/>
                <w:sz w:val="22"/>
                <w:szCs w:val="22"/>
                <w:u w:val="single"/>
              </w:rPr>
            </w:pPr>
          </w:p>
          <w:p w:rsidR="00F7168F" w:rsidRPr="001F6AE3" w:rsidRDefault="00F7168F" w:rsidP="00C91FA5">
            <w:pPr>
              <w:rPr>
                <w:b/>
                <w:sz w:val="22"/>
                <w:szCs w:val="22"/>
                <w:u w:val="single"/>
              </w:rPr>
            </w:pPr>
          </w:p>
          <w:p w:rsidR="009A53D8" w:rsidRPr="001F6AE3" w:rsidRDefault="009A53D8" w:rsidP="00C91FA5">
            <w:pPr>
              <w:rPr>
                <w:b/>
                <w:sz w:val="22"/>
                <w:szCs w:val="22"/>
                <w:u w:val="single"/>
              </w:rPr>
            </w:pPr>
            <w:r w:rsidRPr="001F6AE3">
              <w:rPr>
                <w:b/>
                <w:sz w:val="22"/>
                <w:szCs w:val="22"/>
                <w:u w:val="single"/>
              </w:rPr>
              <w:t>Q-1</w:t>
            </w:r>
          </w:p>
          <w:p w:rsidR="00F7168F" w:rsidRPr="001F6AE3" w:rsidRDefault="00F7168F" w:rsidP="00C91FA5">
            <w:pPr>
              <w:rPr>
                <w:sz w:val="22"/>
                <w:szCs w:val="22"/>
              </w:rPr>
            </w:pPr>
          </w:p>
          <w:p w:rsidR="009A53D8" w:rsidRPr="001F6AE3" w:rsidRDefault="009A53D8" w:rsidP="00C91FA5">
            <w:pPr>
              <w:rPr>
                <w:b/>
                <w:sz w:val="22"/>
                <w:szCs w:val="22"/>
              </w:rPr>
            </w:pPr>
            <w:r w:rsidRPr="001F6AE3">
              <w:rPr>
                <w:b/>
                <w:sz w:val="22"/>
                <w:szCs w:val="22"/>
              </w:rPr>
              <w:t xml:space="preserve">A Q-1 is an alien coming temporarily to participate in an international cultural exchange program for sharing the attitude, customs, history, heritage, philosophy, and/or traditions of the alien’s country of nationality. </w:t>
            </w:r>
            <w:r w:rsidR="00B607DD" w:rsidRPr="001F6AE3">
              <w:rPr>
                <w:b/>
                <w:sz w:val="22"/>
                <w:szCs w:val="22"/>
              </w:rPr>
              <w:t>..</w:t>
            </w:r>
          </w:p>
          <w:p w:rsidR="00B607DD" w:rsidRPr="001F6AE3" w:rsidRDefault="00B607DD" w:rsidP="00C91FA5">
            <w:pPr>
              <w:ind w:left="3" w:right="-20"/>
              <w:rPr>
                <w:b/>
                <w:sz w:val="22"/>
                <w:szCs w:val="22"/>
              </w:rPr>
            </w:pPr>
          </w:p>
          <w:p w:rsidR="00B607DD" w:rsidRPr="001F6AE3" w:rsidRDefault="00B607DD" w:rsidP="00C91FA5">
            <w:pPr>
              <w:ind w:left="3" w:right="-20"/>
              <w:rPr>
                <w:b/>
                <w:sz w:val="22"/>
                <w:szCs w:val="22"/>
              </w:rPr>
            </w:pPr>
          </w:p>
          <w:p w:rsidR="001D4459" w:rsidRPr="001F6AE3" w:rsidRDefault="001D4459" w:rsidP="00C91FA5">
            <w:pPr>
              <w:ind w:left="3" w:right="-20"/>
              <w:rPr>
                <w:b/>
                <w:sz w:val="22"/>
                <w:szCs w:val="22"/>
              </w:rPr>
            </w:pPr>
          </w:p>
          <w:p w:rsidR="00422E78" w:rsidRPr="001F6AE3" w:rsidRDefault="00422E78" w:rsidP="00422E78">
            <w:pPr>
              <w:ind w:left="3" w:right="-20"/>
              <w:rPr>
                <w:sz w:val="22"/>
                <w:szCs w:val="22"/>
              </w:rPr>
            </w:pPr>
            <w:r w:rsidRPr="001F6AE3">
              <w:rPr>
                <w:sz w:val="22"/>
                <w:szCs w:val="22"/>
              </w:rPr>
              <w:t>The petition must be submitted with evidence showing that…</w:t>
            </w:r>
          </w:p>
          <w:p w:rsidR="00422E78" w:rsidRPr="001F6AE3" w:rsidRDefault="00422E78" w:rsidP="00422E78">
            <w:pPr>
              <w:ind w:left="3" w:right="-20"/>
              <w:rPr>
                <w:sz w:val="22"/>
                <w:szCs w:val="22"/>
              </w:rPr>
            </w:pPr>
          </w:p>
          <w:p w:rsidR="00FF1A85" w:rsidRPr="001F6AE3" w:rsidRDefault="00FF1A85" w:rsidP="00422E78">
            <w:pPr>
              <w:ind w:left="3" w:right="-20"/>
              <w:rPr>
                <w:sz w:val="22"/>
                <w:szCs w:val="22"/>
              </w:rPr>
            </w:pPr>
            <w:r w:rsidRPr="001F6AE3">
              <w:rPr>
                <w:b/>
                <w:sz w:val="22"/>
                <w:szCs w:val="22"/>
              </w:rPr>
              <w:t>2</w:t>
            </w:r>
            <w:r w:rsidRPr="001F6AE3">
              <w:rPr>
                <w:sz w:val="22"/>
                <w:szCs w:val="22"/>
              </w:rPr>
              <w:t>.  Has designated a qualified employee to administer the program and serve as liaison…</w:t>
            </w:r>
          </w:p>
          <w:p w:rsidR="00FF1A85" w:rsidRPr="001F6AE3" w:rsidRDefault="00FF1A85" w:rsidP="00422E78">
            <w:pPr>
              <w:ind w:left="3" w:right="-20"/>
              <w:rPr>
                <w:sz w:val="22"/>
                <w:szCs w:val="22"/>
              </w:rPr>
            </w:pPr>
          </w:p>
          <w:p w:rsidR="001D4459" w:rsidRPr="001F6AE3" w:rsidRDefault="001D4459" w:rsidP="00422E78">
            <w:pPr>
              <w:ind w:left="3" w:right="-20"/>
              <w:rPr>
                <w:sz w:val="22"/>
                <w:szCs w:val="22"/>
              </w:rPr>
            </w:pPr>
          </w:p>
          <w:p w:rsidR="009A53D8" w:rsidRPr="001F6AE3" w:rsidRDefault="00B607DD" w:rsidP="00B607DD">
            <w:pPr>
              <w:ind w:right="365"/>
              <w:rPr>
                <w:sz w:val="22"/>
                <w:szCs w:val="22"/>
              </w:rPr>
            </w:pPr>
            <w:r w:rsidRPr="001F6AE3">
              <w:rPr>
                <w:b/>
                <w:sz w:val="22"/>
                <w:szCs w:val="22"/>
              </w:rPr>
              <w:t xml:space="preserve">4. </w:t>
            </w:r>
            <w:r w:rsidR="009A53D8" w:rsidRPr="001F6AE3">
              <w:rPr>
                <w:sz w:val="22"/>
                <w:szCs w:val="22"/>
              </w:rPr>
              <w:t>Will offer the alien wages and working conditions comparable to those accorded local domestic workers similarly employed; and</w:t>
            </w:r>
          </w:p>
          <w:p w:rsidR="009A53D8" w:rsidRPr="001F6AE3" w:rsidRDefault="009A53D8" w:rsidP="00C91FA5">
            <w:pPr>
              <w:ind w:right="365"/>
              <w:rPr>
                <w:sz w:val="22"/>
                <w:szCs w:val="22"/>
              </w:rPr>
            </w:pPr>
          </w:p>
          <w:p w:rsidR="009A53D8" w:rsidRPr="001F6AE3" w:rsidRDefault="00B607DD" w:rsidP="00B607DD">
            <w:pPr>
              <w:ind w:right="-20"/>
              <w:rPr>
                <w:sz w:val="22"/>
                <w:szCs w:val="22"/>
              </w:rPr>
            </w:pPr>
            <w:r w:rsidRPr="001F6AE3">
              <w:rPr>
                <w:b/>
                <w:sz w:val="22"/>
                <w:szCs w:val="22"/>
              </w:rPr>
              <w:t xml:space="preserve">5. </w:t>
            </w:r>
            <w:r w:rsidR="009A53D8" w:rsidRPr="001F6AE3">
              <w:rPr>
                <w:sz w:val="22"/>
                <w:szCs w:val="22"/>
              </w:rPr>
              <w:t xml:space="preserve">Has the financial ability to </w:t>
            </w:r>
            <w:proofErr w:type="gramStart"/>
            <w:r w:rsidR="009A53D8" w:rsidRPr="001F6AE3">
              <w:rPr>
                <w:sz w:val="22"/>
                <w:szCs w:val="22"/>
              </w:rPr>
              <w:t>remunerated  the</w:t>
            </w:r>
            <w:proofErr w:type="gramEnd"/>
            <w:r w:rsidR="009A53D8" w:rsidRPr="001F6AE3">
              <w:rPr>
                <w:sz w:val="22"/>
                <w:szCs w:val="22"/>
              </w:rPr>
              <w:t xml:space="preserve"> </w:t>
            </w:r>
            <w:r w:rsidR="009A53D8" w:rsidRPr="001F6AE3">
              <w:rPr>
                <w:sz w:val="22"/>
                <w:szCs w:val="22"/>
              </w:rPr>
              <w:lastRenderedPageBreak/>
              <w:t>participant(s).</w:t>
            </w:r>
          </w:p>
          <w:p w:rsidR="009A53D8" w:rsidRPr="001F6AE3" w:rsidRDefault="009A53D8" w:rsidP="00C91FA5">
            <w:pPr>
              <w:rPr>
                <w:sz w:val="22"/>
                <w:szCs w:val="22"/>
              </w:rPr>
            </w:pPr>
          </w:p>
          <w:p w:rsidR="009A53D8" w:rsidRPr="001F6AE3" w:rsidRDefault="009A53D8" w:rsidP="00C91FA5">
            <w:pPr>
              <w:ind w:right="257"/>
              <w:rPr>
                <w:sz w:val="22"/>
                <w:szCs w:val="22"/>
              </w:rPr>
            </w:pPr>
            <w:r w:rsidRPr="001F6AE3">
              <w:rPr>
                <w:sz w:val="22"/>
                <w:szCs w:val="22"/>
              </w:rPr>
              <w:t>To illustrate an established international cultural exchange program, submit program documentation, such as catalogs, brochures, or other types of material.</w:t>
            </w:r>
          </w:p>
          <w:p w:rsidR="009A53D8" w:rsidRPr="001F6AE3" w:rsidRDefault="009A53D8" w:rsidP="00C91FA5">
            <w:pPr>
              <w:ind w:right="168"/>
              <w:rPr>
                <w:sz w:val="22"/>
                <w:szCs w:val="22"/>
              </w:rPr>
            </w:pPr>
          </w:p>
          <w:p w:rsidR="004851DC" w:rsidRPr="001F6AE3" w:rsidRDefault="004851DC" w:rsidP="00C91FA5">
            <w:pPr>
              <w:ind w:right="168"/>
              <w:rPr>
                <w:sz w:val="22"/>
                <w:szCs w:val="22"/>
              </w:rPr>
            </w:pPr>
          </w:p>
          <w:p w:rsidR="009A53D8" w:rsidRPr="001F6AE3" w:rsidRDefault="009A53D8" w:rsidP="00C91FA5">
            <w:pPr>
              <w:ind w:right="168"/>
              <w:rPr>
                <w:sz w:val="22"/>
                <w:szCs w:val="22"/>
              </w:rPr>
            </w:pPr>
            <w:r w:rsidRPr="001F6AE3">
              <w:rPr>
                <w:sz w:val="22"/>
                <w:szCs w:val="22"/>
              </w:rPr>
              <w:t xml:space="preserve">To demonstrate financial ability to </w:t>
            </w:r>
            <w:proofErr w:type="gramStart"/>
            <w:r w:rsidRPr="001F6AE3">
              <w:rPr>
                <w:sz w:val="22"/>
                <w:szCs w:val="22"/>
              </w:rPr>
              <w:t>remunerated</w:t>
            </w:r>
            <w:proofErr w:type="gramEnd"/>
            <w:r w:rsidRPr="001F6AE3">
              <w:rPr>
                <w:sz w:val="22"/>
                <w:szCs w:val="22"/>
              </w:rPr>
              <w:t xml:space="preserve"> the participant(s), submit your organizations most recent annual report, business income tax return, or other form of certified accountant's report.</w:t>
            </w:r>
          </w:p>
          <w:p w:rsidR="009A53D8" w:rsidRPr="001F6AE3" w:rsidRDefault="009A53D8" w:rsidP="00C91FA5">
            <w:pPr>
              <w:rPr>
                <w:sz w:val="22"/>
                <w:szCs w:val="22"/>
              </w:rPr>
            </w:pPr>
          </w:p>
          <w:p w:rsidR="009A53D8" w:rsidRPr="001F6AE3" w:rsidRDefault="009A53D8" w:rsidP="00C91FA5">
            <w:pPr>
              <w:ind w:right="-54"/>
              <w:rPr>
                <w:sz w:val="22"/>
                <w:szCs w:val="22"/>
              </w:rPr>
            </w:pPr>
            <w:r w:rsidRPr="001F6AE3">
              <w:rPr>
                <w:sz w:val="22"/>
                <w:szCs w:val="22"/>
              </w:rPr>
              <w:t>If the proposed dates of employment are within 15 months of a previously approved Q-1 petition filed by the same international cultural exchange program with the above evidence of the program, a copy of the approval notice for that prior petition may be submitted in lieu of the evidence about the program required above.</w:t>
            </w:r>
          </w:p>
          <w:p w:rsidR="00DE52B1" w:rsidRPr="001F6AE3" w:rsidRDefault="00DE52B1" w:rsidP="00C91FA5">
            <w:pPr>
              <w:rPr>
                <w:sz w:val="22"/>
                <w:szCs w:val="22"/>
              </w:rPr>
            </w:pPr>
          </w:p>
          <w:p w:rsidR="00DE52B1" w:rsidRPr="001F6AE3" w:rsidRDefault="00DE52B1" w:rsidP="00C91FA5">
            <w:pPr>
              <w:rPr>
                <w:sz w:val="22"/>
                <w:szCs w:val="22"/>
              </w:rPr>
            </w:pPr>
          </w:p>
          <w:p w:rsidR="009A53D8" w:rsidRPr="001F6AE3" w:rsidRDefault="009A53D8" w:rsidP="00C91FA5">
            <w:pPr>
              <w:ind w:right="-54"/>
              <w:rPr>
                <w:b/>
                <w:sz w:val="22"/>
                <w:szCs w:val="22"/>
                <w:u w:val="single"/>
              </w:rPr>
            </w:pPr>
            <w:r w:rsidRPr="001F6AE3">
              <w:rPr>
                <w:b/>
                <w:sz w:val="22"/>
                <w:szCs w:val="22"/>
                <w:u w:val="single"/>
              </w:rPr>
              <w:t>R-1</w:t>
            </w:r>
          </w:p>
          <w:p w:rsidR="00B607DD" w:rsidRPr="001F6AE3" w:rsidRDefault="00B607DD" w:rsidP="00C91FA5">
            <w:pPr>
              <w:rPr>
                <w:b/>
                <w:sz w:val="22"/>
                <w:szCs w:val="22"/>
              </w:rPr>
            </w:pPr>
          </w:p>
          <w:p w:rsidR="00B607DD" w:rsidRPr="001F6AE3" w:rsidRDefault="00B607DD" w:rsidP="00B607DD">
            <w:pPr>
              <w:pStyle w:val="Default"/>
              <w:rPr>
                <w:sz w:val="22"/>
                <w:szCs w:val="22"/>
              </w:rPr>
            </w:pPr>
            <w:r w:rsidRPr="001F6AE3">
              <w:rPr>
                <w:b/>
                <w:bCs/>
                <w:sz w:val="22"/>
                <w:szCs w:val="22"/>
              </w:rPr>
              <w:t>An R-1 is an alien who is coming temporarily to be employed at least part time…</w:t>
            </w:r>
          </w:p>
          <w:p w:rsidR="00B607DD" w:rsidRPr="001F6AE3" w:rsidRDefault="00B607DD" w:rsidP="00B607DD">
            <w:pPr>
              <w:pStyle w:val="Default"/>
              <w:rPr>
                <w:sz w:val="22"/>
                <w:szCs w:val="22"/>
              </w:rPr>
            </w:pPr>
          </w:p>
          <w:p w:rsidR="00B607DD" w:rsidRPr="001F6AE3" w:rsidRDefault="00B607DD" w:rsidP="00B607DD">
            <w:pPr>
              <w:pStyle w:val="Default"/>
              <w:rPr>
                <w:sz w:val="22"/>
                <w:szCs w:val="22"/>
              </w:rPr>
            </w:pPr>
            <w:r w:rsidRPr="001F6AE3">
              <w:rPr>
                <w:b/>
                <w:bCs/>
                <w:sz w:val="22"/>
                <w:szCs w:val="22"/>
              </w:rPr>
              <w:t xml:space="preserve">C. </w:t>
            </w:r>
            <w:r w:rsidRPr="001F6AE3">
              <w:rPr>
                <w:sz w:val="22"/>
                <w:szCs w:val="22"/>
              </w:rPr>
              <w:t>For a bona fide organization that is affiliated with the religious denomination, if the organization was granted tax-exempt status under section 501(c)(3) of the Internal Revenue Code (IRC) of 1986, or subsequent amendment or equivalent sections of prior enactments of the IRC, as something other than a religious organization:</w:t>
            </w:r>
          </w:p>
          <w:p w:rsidR="00B607DD" w:rsidRPr="001F6AE3" w:rsidRDefault="00B607DD" w:rsidP="00B607DD">
            <w:pPr>
              <w:pStyle w:val="Default"/>
              <w:rPr>
                <w:sz w:val="22"/>
                <w:szCs w:val="22"/>
              </w:rPr>
            </w:pPr>
          </w:p>
          <w:p w:rsidR="004851DC" w:rsidRPr="001F6AE3" w:rsidRDefault="004851DC" w:rsidP="00B607DD">
            <w:pPr>
              <w:pStyle w:val="Default"/>
              <w:rPr>
                <w:sz w:val="22"/>
                <w:szCs w:val="22"/>
              </w:rPr>
            </w:pPr>
          </w:p>
          <w:p w:rsidR="00B607DD" w:rsidRPr="001F6AE3" w:rsidRDefault="00B607DD" w:rsidP="00B607DD">
            <w:pPr>
              <w:pStyle w:val="Default"/>
              <w:rPr>
                <w:b/>
                <w:bCs/>
                <w:sz w:val="22"/>
                <w:szCs w:val="22"/>
              </w:rPr>
            </w:pPr>
            <w:proofErr w:type="gramStart"/>
            <w:r w:rsidRPr="001F6AE3">
              <w:rPr>
                <w:b/>
                <w:bCs/>
                <w:sz w:val="22"/>
                <w:szCs w:val="22"/>
              </w:rPr>
              <w:t>i</w:t>
            </w:r>
            <w:proofErr w:type="gramEnd"/>
            <w:r w:rsidR="004851DC" w:rsidRPr="001F6AE3">
              <w:rPr>
                <w:b/>
                <w:bCs/>
                <w:sz w:val="22"/>
                <w:szCs w:val="22"/>
              </w:rPr>
              <w:t>…</w:t>
            </w:r>
            <w:r w:rsidRPr="001F6AE3">
              <w:rPr>
                <w:b/>
                <w:bCs/>
                <w:sz w:val="22"/>
                <w:szCs w:val="22"/>
              </w:rPr>
              <w:t xml:space="preserve"> </w:t>
            </w:r>
          </w:p>
          <w:p w:rsidR="00B607DD" w:rsidRPr="001F6AE3" w:rsidRDefault="00B607DD" w:rsidP="00B607DD">
            <w:pPr>
              <w:pStyle w:val="Default"/>
              <w:rPr>
                <w:sz w:val="22"/>
                <w:szCs w:val="22"/>
              </w:rPr>
            </w:pPr>
            <w:proofErr w:type="gramStart"/>
            <w:r w:rsidRPr="001F6AE3">
              <w:rPr>
                <w:b/>
                <w:bCs/>
                <w:sz w:val="22"/>
                <w:szCs w:val="22"/>
              </w:rPr>
              <w:t>ii</w:t>
            </w:r>
            <w:proofErr w:type="gramEnd"/>
            <w:r w:rsidR="004851DC" w:rsidRPr="001F6AE3">
              <w:rPr>
                <w:b/>
                <w:bCs/>
                <w:sz w:val="22"/>
                <w:szCs w:val="22"/>
              </w:rPr>
              <w:t>…</w:t>
            </w:r>
          </w:p>
          <w:p w:rsidR="00B607DD" w:rsidRPr="001F6AE3" w:rsidRDefault="00B607DD" w:rsidP="00B607DD">
            <w:pPr>
              <w:pStyle w:val="Default"/>
              <w:rPr>
                <w:sz w:val="22"/>
                <w:szCs w:val="22"/>
              </w:rPr>
            </w:pPr>
            <w:proofErr w:type="gramStart"/>
            <w:r w:rsidRPr="001F6AE3">
              <w:rPr>
                <w:b/>
                <w:bCs/>
                <w:sz w:val="22"/>
                <w:szCs w:val="22"/>
              </w:rPr>
              <w:t>iii</w:t>
            </w:r>
            <w:proofErr w:type="gramEnd"/>
            <w:r w:rsidR="004851DC" w:rsidRPr="001F6AE3">
              <w:rPr>
                <w:b/>
                <w:bCs/>
                <w:sz w:val="22"/>
                <w:szCs w:val="22"/>
              </w:rPr>
              <w:t>…</w:t>
            </w:r>
          </w:p>
          <w:p w:rsidR="00B607DD" w:rsidRPr="001F6AE3" w:rsidRDefault="00B607DD" w:rsidP="004851DC">
            <w:pPr>
              <w:rPr>
                <w:sz w:val="22"/>
                <w:szCs w:val="22"/>
              </w:rPr>
            </w:pPr>
            <w:proofErr w:type="gramStart"/>
            <w:r w:rsidRPr="001F6AE3">
              <w:rPr>
                <w:b/>
                <w:bCs/>
                <w:sz w:val="22"/>
                <w:szCs w:val="22"/>
              </w:rPr>
              <w:t>iv</w:t>
            </w:r>
            <w:proofErr w:type="gramEnd"/>
            <w:r w:rsidR="004851DC" w:rsidRPr="001F6AE3">
              <w:rPr>
                <w:b/>
                <w:bCs/>
                <w:sz w:val="22"/>
                <w:szCs w:val="22"/>
              </w:rPr>
              <w:t>…</w:t>
            </w:r>
          </w:p>
          <w:p w:rsidR="00B607DD" w:rsidRPr="001F6AE3" w:rsidRDefault="00B607DD" w:rsidP="004851DC">
            <w:pPr>
              <w:rPr>
                <w:sz w:val="22"/>
                <w:szCs w:val="22"/>
              </w:rPr>
            </w:pPr>
          </w:p>
          <w:p w:rsidR="00FF1A85" w:rsidRPr="001F6AE3" w:rsidRDefault="00FF1A85" w:rsidP="004851DC">
            <w:pPr>
              <w:rPr>
                <w:sz w:val="22"/>
                <w:szCs w:val="22"/>
              </w:rPr>
            </w:pPr>
            <w:r w:rsidRPr="001F6AE3">
              <w:rPr>
                <w:b/>
                <w:bCs/>
                <w:sz w:val="22"/>
                <w:szCs w:val="22"/>
              </w:rPr>
              <w:t>5.</w:t>
            </w:r>
            <w:r w:rsidRPr="001F6AE3">
              <w:rPr>
                <w:bCs/>
                <w:sz w:val="22"/>
                <w:szCs w:val="22"/>
              </w:rPr>
              <w:t xml:space="preserve"> Evidence that the beneficiary has been a member in the religious denomination during at least 2 years immediately </w:t>
            </w:r>
            <w:proofErr w:type="gramStart"/>
            <w:r w:rsidRPr="001F6AE3">
              <w:rPr>
                <w:bCs/>
                <w:sz w:val="22"/>
                <w:szCs w:val="22"/>
              </w:rPr>
              <w:t>preceding</w:t>
            </w:r>
            <w:proofErr w:type="gramEnd"/>
            <w:r w:rsidRPr="001F6AE3">
              <w:rPr>
                <w:bCs/>
                <w:sz w:val="22"/>
                <w:szCs w:val="22"/>
              </w:rPr>
              <w:t>…</w:t>
            </w:r>
          </w:p>
        </w:tc>
        <w:tc>
          <w:tcPr>
            <w:tcW w:w="4320" w:type="dxa"/>
          </w:tcPr>
          <w:p w:rsidR="009A53D8" w:rsidRPr="001F6AE3" w:rsidRDefault="009A53D8" w:rsidP="00C91FA5">
            <w:pPr>
              <w:rPr>
                <w:b/>
                <w:sz w:val="22"/>
                <w:szCs w:val="22"/>
              </w:rPr>
            </w:pPr>
            <w:r w:rsidRPr="001F6AE3">
              <w:rPr>
                <w:b/>
                <w:sz w:val="22"/>
                <w:szCs w:val="22"/>
              </w:rPr>
              <w:lastRenderedPageBreak/>
              <w:t>Page 20,</w:t>
            </w:r>
          </w:p>
          <w:p w:rsidR="009A53D8" w:rsidRPr="001F6AE3" w:rsidRDefault="009A53D8" w:rsidP="00C91FA5">
            <w:pPr>
              <w:rPr>
                <w:b/>
                <w:sz w:val="22"/>
                <w:szCs w:val="22"/>
                <w:u w:val="single"/>
              </w:rPr>
            </w:pPr>
          </w:p>
          <w:p w:rsidR="009A53D8" w:rsidRPr="001F6AE3" w:rsidRDefault="009A53D8" w:rsidP="00C91FA5">
            <w:pPr>
              <w:rPr>
                <w:b/>
                <w:color w:val="00B050"/>
                <w:sz w:val="22"/>
                <w:szCs w:val="22"/>
                <w:u w:val="single"/>
              </w:rPr>
            </w:pPr>
            <w:r w:rsidRPr="001F6AE3">
              <w:rPr>
                <w:b/>
                <w:sz w:val="22"/>
                <w:szCs w:val="22"/>
                <w:u w:val="single"/>
              </w:rPr>
              <w:t xml:space="preserve">Q-1 </w:t>
            </w:r>
            <w:r w:rsidRPr="001F6AE3">
              <w:rPr>
                <w:b/>
                <w:color w:val="FF0000"/>
                <w:sz w:val="22"/>
                <w:szCs w:val="22"/>
                <w:u w:val="single"/>
              </w:rPr>
              <w:t>Nonimmigrant</w:t>
            </w:r>
            <w:r w:rsidR="005F0FD5" w:rsidRPr="001F6AE3">
              <w:rPr>
                <w:b/>
                <w:color w:val="FF0000"/>
                <w:sz w:val="22"/>
                <w:szCs w:val="22"/>
                <w:u w:val="single"/>
              </w:rPr>
              <w:t>s</w:t>
            </w:r>
          </w:p>
          <w:p w:rsidR="009A53D8" w:rsidRPr="001F6AE3" w:rsidRDefault="009A53D8" w:rsidP="00C91FA5">
            <w:pPr>
              <w:rPr>
                <w:sz w:val="22"/>
                <w:szCs w:val="22"/>
              </w:rPr>
            </w:pPr>
          </w:p>
          <w:p w:rsidR="009A53D8" w:rsidRPr="001F6AE3" w:rsidRDefault="00422E78" w:rsidP="00C91FA5">
            <w:pPr>
              <w:rPr>
                <w:b/>
                <w:color w:val="FF0000"/>
                <w:sz w:val="22"/>
                <w:szCs w:val="22"/>
              </w:rPr>
            </w:pPr>
            <w:r w:rsidRPr="001F6AE3">
              <w:rPr>
                <w:b/>
                <w:color w:val="FF0000"/>
                <w:sz w:val="22"/>
                <w:szCs w:val="22"/>
              </w:rPr>
              <w:t>The</w:t>
            </w:r>
            <w:r w:rsidR="009A53D8" w:rsidRPr="001F6AE3">
              <w:rPr>
                <w:b/>
                <w:color w:val="FF0000"/>
                <w:sz w:val="22"/>
                <w:szCs w:val="22"/>
              </w:rPr>
              <w:t xml:space="preserve"> </w:t>
            </w:r>
            <w:r w:rsidR="009A53D8" w:rsidRPr="001F6AE3">
              <w:rPr>
                <w:b/>
                <w:sz w:val="22"/>
                <w:szCs w:val="22"/>
              </w:rPr>
              <w:t>Q-1</w:t>
            </w:r>
            <w:r w:rsidRPr="001F6AE3">
              <w:rPr>
                <w:b/>
                <w:sz w:val="22"/>
                <w:szCs w:val="22"/>
              </w:rPr>
              <w:t xml:space="preserve"> </w:t>
            </w:r>
            <w:r w:rsidRPr="001F6AE3">
              <w:rPr>
                <w:b/>
                <w:color w:val="FF0000"/>
                <w:sz w:val="22"/>
                <w:szCs w:val="22"/>
              </w:rPr>
              <w:t xml:space="preserve">classification </w:t>
            </w:r>
            <w:r w:rsidRPr="001F6AE3">
              <w:rPr>
                <w:b/>
                <w:sz w:val="22"/>
                <w:szCs w:val="22"/>
              </w:rPr>
              <w:t xml:space="preserve">is </w:t>
            </w:r>
            <w:r w:rsidRPr="001F6AE3">
              <w:rPr>
                <w:b/>
                <w:color w:val="FF0000"/>
                <w:sz w:val="22"/>
                <w:szCs w:val="22"/>
              </w:rPr>
              <w:t>for aliens</w:t>
            </w:r>
            <w:r w:rsidR="009A53D8" w:rsidRPr="001F6AE3">
              <w:rPr>
                <w:b/>
                <w:color w:val="FF0000"/>
                <w:sz w:val="22"/>
                <w:szCs w:val="22"/>
              </w:rPr>
              <w:t xml:space="preserve"> </w:t>
            </w:r>
            <w:r w:rsidR="009A53D8" w:rsidRPr="001F6AE3">
              <w:rPr>
                <w:b/>
                <w:sz w:val="22"/>
                <w:szCs w:val="22"/>
              </w:rPr>
              <w:t xml:space="preserve">coming </w:t>
            </w:r>
            <w:r w:rsidR="009A53D8" w:rsidRPr="001F6AE3">
              <w:rPr>
                <w:b/>
                <w:color w:val="FF0000"/>
                <w:sz w:val="22"/>
                <w:szCs w:val="22"/>
              </w:rPr>
              <w:t>to the United States</w:t>
            </w:r>
            <w:r w:rsidR="009A53D8" w:rsidRPr="001F6AE3">
              <w:rPr>
                <w:b/>
                <w:sz w:val="22"/>
                <w:szCs w:val="22"/>
              </w:rPr>
              <w:t xml:space="preserve"> temporarily to participate in an international cultural exchange program </w:t>
            </w:r>
            <w:r w:rsidR="009A53D8" w:rsidRPr="001F6AE3">
              <w:rPr>
                <w:b/>
                <w:color w:val="FF0000"/>
                <w:sz w:val="22"/>
                <w:szCs w:val="22"/>
              </w:rPr>
              <w:t>for the purpose of providing practical training, employment, and the sharing of the history, culture, and traditions of the country of the alien’s nationality</w:t>
            </w:r>
            <w:r w:rsidR="00B607DD" w:rsidRPr="001F6AE3">
              <w:rPr>
                <w:b/>
                <w:color w:val="FF0000"/>
                <w:sz w:val="22"/>
                <w:szCs w:val="22"/>
              </w:rPr>
              <w:t>…</w:t>
            </w:r>
          </w:p>
          <w:p w:rsidR="009A53D8" w:rsidRPr="001F6AE3" w:rsidRDefault="009A53D8" w:rsidP="00C91FA5">
            <w:pPr>
              <w:ind w:left="3" w:right="-20"/>
              <w:rPr>
                <w:sz w:val="22"/>
                <w:szCs w:val="22"/>
              </w:rPr>
            </w:pPr>
          </w:p>
          <w:p w:rsidR="00422E78" w:rsidRPr="001F6AE3" w:rsidRDefault="00422E78" w:rsidP="00422E78">
            <w:pPr>
              <w:ind w:left="3" w:right="-20"/>
              <w:rPr>
                <w:sz w:val="22"/>
                <w:szCs w:val="22"/>
              </w:rPr>
            </w:pPr>
            <w:r w:rsidRPr="001F6AE3">
              <w:rPr>
                <w:sz w:val="22"/>
                <w:szCs w:val="22"/>
              </w:rPr>
              <w:t xml:space="preserve">The petition must be </w:t>
            </w:r>
            <w:r w:rsidRPr="001F6AE3">
              <w:rPr>
                <w:color w:val="FF0000"/>
                <w:sz w:val="22"/>
                <w:szCs w:val="22"/>
              </w:rPr>
              <w:t>filed</w:t>
            </w:r>
            <w:r w:rsidRPr="001F6AE3">
              <w:rPr>
                <w:sz w:val="22"/>
                <w:szCs w:val="22"/>
              </w:rPr>
              <w:t xml:space="preserve"> with evidence showing that…</w:t>
            </w:r>
          </w:p>
          <w:p w:rsidR="00422E78" w:rsidRPr="001F6AE3" w:rsidRDefault="00422E78" w:rsidP="00C91FA5">
            <w:pPr>
              <w:ind w:left="3" w:right="-20"/>
              <w:rPr>
                <w:sz w:val="22"/>
                <w:szCs w:val="22"/>
              </w:rPr>
            </w:pPr>
          </w:p>
          <w:p w:rsidR="00FF1A85" w:rsidRPr="001F6AE3" w:rsidRDefault="00FF1A85" w:rsidP="00FF1A85">
            <w:pPr>
              <w:ind w:left="3" w:right="-20"/>
              <w:rPr>
                <w:sz w:val="22"/>
                <w:szCs w:val="22"/>
              </w:rPr>
            </w:pPr>
            <w:r w:rsidRPr="001F6AE3">
              <w:rPr>
                <w:b/>
                <w:sz w:val="22"/>
                <w:szCs w:val="22"/>
              </w:rPr>
              <w:t>2</w:t>
            </w:r>
            <w:r w:rsidRPr="001F6AE3">
              <w:rPr>
                <w:sz w:val="22"/>
                <w:szCs w:val="22"/>
              </w:rPr>
              <w:t xml:space="preserve">.  Has designated a qualified employee to administer the program and serve as </w:t>
            </w:r>
            <w:r w:rsidRPr="001F6AE3">
              <w:rPr>
                <w:color w:val="FF0000"/>
                <w:sz w:val="22"/>
                <w:szCs w:val="22"/>
              </w:rPr>
              <w:t xml:space="preserve">a </w:t>
            </w:r>
            <w:r w:rsidRPr="001F6AE3">
              <w:rPr>
                <w:sz w:val="22"/>
                <w:szCs w:val="22"/>
              </w:rPr>
              <w:t>liaison…</w:t>
            </w:r>
          </w:p>
          <w:p w:rsidR="00FF1A85" w:rsidRPr="001F6AE3" w:rsidRDefault="00FF1A85" w:rsidP="00C91FA5">
            <w:pPr>
              <w:ind w:left="3" w:right="-20"/>
              <w:rPr>
                <w:sz w:val="22"/>
                <w:szCs w:val="22"/>
              </w:rPr>
            </w:pPr>
          </w:p>
          <w:p w:rsidR="009A53D8" w:rsidRPr="001F6AE3" w:rsidRDefault="00B607DD" w:rsidP="00B607DD">
            <w:pPr>
              <w:ind w:right="365"/>
              <w:rPr>
                <w:sz w:val="22"/>
                <w:szCs w:val="22"/>
              </w:rPr>
            </w:pPr>
            <w:r w:rsidRPr="001F6AE3">
              <w:rPr>
                <w:b/>
                <w:sz w:val="22"/>
                <w:szCs w:val="22"/>
              </w:rPr>
              <w:t xml:space="preserve">4. </w:t>
            </w:r>
            <w:r w:rsidR="009A53D8" w:rsidRPr="001F6AE3">
              <w:rPr>
                <w:sz w:val="22"/>
                <w:szCs w:val="22"/>
              </w:rPr>
              <w:t xml:space="preserve">Will offer the </w:t>
            </w:r>
            <w:r w:rsidR="009A53D8" w:rsidRPr="001F6AE3">
              <w:rPr>
                <w:color w:val="FF0000"/>
                <w:sz w:val="22"/>
                <w:szCs w:val="22"/>
              </w:rPr>
              <w:t>beneficiary</w:t>
            </w:r>
            <w:r w:rsidR="009A53D8" w:rsidRPr="001F6AE3">
              <w:rPr>
                <w:color w:val="00B050"/>
                <w:sz w:val="22"/>
                <w:szCs w:val="22"/>
              </w:rPr>
              <w:t xml:space="preserve"> </w:t>
            </w:r>
            <w:r w:rsidR="009A53D8" w:rsidRPr="001F6AE3">
              <w:rPr>
                <w:sz w:val="22"/>
                <w:szCs w:val="22"/>
              </w:rPr>
              <w:t>wages and working conditions comparable to those accorded local domestic workers similarly employed; and</w:t>
            </w:r>
          </w:p>
          <w:p w:rsidR="009A53D8" w:rsidRPr="001F6AE3" w:rsidRDefault="009A53D8" w:rsidP="00C91FA5">
            <w:pPr>
              <w:ind w:right="365"/>
              <w:rPr>
                <w:sz w:val="22"/>
                <w:szCs w:val="22"/>
              </w:rPr>
            </w:pPr>
          </w:p>
          <w:p w:rsidR="009A53D8" w:rsidRPr="001F6AE3" w:rsidRDefault="00B607DD" w:rsidP="00B607DD">
            <w:pPr>
              <w:ind w:right="-20"/>
              <w:rPr>
                <w:sz w:val="22"/>
                <w:szCs w:val="22"/>
              </w:rPr>
            </w:pPr>
            <w:r w:rsidRPr="001F6AE3">
              <w:rPr>
                <w:b/>
                <w:sz w:val="22"/>
                <w:szCs w:val="22"/>
              </w:rPr>
              <w:t xml:space="preserve">5. </w:t>
            </w:r>
            <w:r w:rsidR="009A53D8" w:rsidRPr="001F6AE3">
              <w:rPr>
                <w:sz w:val="22"/>
                <w:szCs w:val="22"/>
              </w:rPr>
              <w:t>Has the financial ability to</w:t>
            </w:r>
            <w:r w:rsidR="009A53D8" w:rsidRPr="001F6AE3">
              <w:rPr>
                <w:color w:val="FF0000"/>
                <w:sz w:val="22"/>
                <w:szCs w:val="22"/>
              </w:rPr>
              <w:t xml:space="preserve"> remunerate</w:t>
            </w:r>
            <w:r w:rsidR="009A53D8" w:rsidRPr="001F6AE3">
              <w:rPr>
                <w:sz w:val="22"/>
                <w:szCs w:val="22"/>
              </w:rPr>
              <w:t xml:space="preserve"> the </w:t>
            </w:r>
            <w:r w:rsidR="009A53D8" w:rsidRPr="001F6AE3">
              <w:rPr>
                <w:sz w:val="22"/>
                <w:szCs w:val="22"/>
              </w:rPr>
              <w:lastRenderedPageBreak/>
              <w:t>participant(s).</w:t>
            </w:r>
          </w:p>
          <w:p w:rsidR="009A53D8" w:rsidRPr="001F6AE3" w:rsidRDefault="009A53D8" w:rsidP="00C91FA5">
            <w:pPr>
              <w:rPr>
                <w:sz w:val="22"/>
                <w:szCs w:val="22"/>
              </w:rPr>
            </w:pPr>
          </w:p>
          <w:p w:rsidR="009A53D8" w:rsidRPr="001F6AE3" w:rsidRDefault="009A53D8" w:rsidP="00C91FA5">
            <w:pPr>
              <w:ind w:right="257"/>
              <w:rPr>
                <w:sz w:val="22"/>
                <w:szCs w:val="22"/>
              </w:rPr>
            </w:pPr>
            <w:r w:rsidRPr="001F6AE3">
              <w:rPr>
                <w:sz w:val="22"/>
                <w:szCs w:val="22"/>
              </w:rPr>
              <w:t>To</w:t>
            </w:r>
            <w:r w:rsidRPr="001F6AE3">
              <w:rPr>
                <w:color w:val="00B050"/>
                <w:sz w:val="22"/>
                <w:szCs w:val="22"/>
              </w:rPr>
              <w:t xml:space="preserve"> </w:t>
            </w:r>
            <w:r w:rsidRPr="001F6AE3">
              <w:rPr>
                <w:color w:val="FF0000"/>
                <w:sz w:val="22"/>
                <w:szCs w:val="22"/>
              </w:rPr>
              <w:t xml:space="preserve">demonstrate that the petitioner has </w:t>
            </w:r>
            <w:r w:rsidRPr="001F6AE3">
              <w:rPr>
                <w:sz w:val="22"/>
                <w:szCs w:val="22"/>
              </w:rPr>
              <w:t>an established international cultural exchange program, submit program documentation, such as catalogs, brochures, or other types of material.</w:t>
            </w:r>
          </w:p>
          <w:p w:rsidR="009A53D8" w:rsidRPr="001F6AE3" w:rsidRDefault="009A53D8" w:rsidP="00C91FA5">
            <w:pPr>
              <w:ind w:right="168"/>
              <w:rPr>
                <w:sz w:val="22"/>
                <w:szCs w:val="22"/>
              </w:rPr>
            </w:pPr>
          </w:p>
          <w:p w:rsidR="009A53D8" w:rsidRPr="001F6AE3" w:rsidRDefault="009A53D8" w:rsidP="00C91FA5">
            <w:pPr>
              <w:ind w:right="168"/>
              <w:rPr>
                <w:sz w:val="22"/>
                <w:szCs w:val="22"/>
              </w:rPr>
            </w:pPr>
            <w:r w:rsidRPr="001F6AE3">
              <w:rPr>
                <w:sz w:val="22"/>
                <w:szCs w:val="22"/>
              </w:rPr>
              <w:t xml:space="preserve">To demonstrate financial ability to </w:t>
            </w:r>
            <w:r w:rsidRPr="001F6AE3">
              <w:rPr>
                <w:color w:val="FF0000"/>
                <w:sz w:val="22"/>
                <w:szCs w:val="22"/>
              </w:rPr>
              <w:t xml:space="preserve">remunerate </w:t>
            </w:r>
            <w:r w:rsidRPr="001F6AE3">
              <w:rPr>
                <w:sz w:val="22"/>
                <w:szCs w:val="22"/>
              </w:rPr>
              <w:t xml:space="preserve">the participant(s), submit your </w:t>
            </w:r>
            <w:r w:rsidRPr="001F6AE3">
              <w:rPr>
                <w:color w:val="FF0000"/>
                <w:sz w:val="22"/>
                <w:szCs w:val="22"/>
              </w:rPr>
              <w:t xml:space="preserve">organization’s </w:t>
            </w:r>
            <w:r w:rsidRPr="001F6AE3">
              <w:rPr>
                <w:sz w:val="22"/>
                <w:szCs w:val="22"/>
              </w:rPr>
              <w:t>most recent annual report, business income tax return, or other form of certified accountant's report.</w:t>
            </w:r>
          </w:p>
          <w:p w:rsidR="009A53D8" w:rsidRPr="001F6AE3" w:rsidRDefault="009A53D8" w:rsidP="00C91FA5">
            <w:pPr>
              <w:rPr>
                <w:sz w:val="22"/>
                <w:szCs w:val="22"/>
              </w:rPr>
            </w:pPr>
          </w:p>
          <w:p w:rsidR="009A53D8" w:rsidRPr="001F6AE3" w:rsidRDefault="009A53D8" w:rsidP="00C91FA5">
            <w:pPr>
              <w:ind w:right="-54"/>
              <w:rPr>
                <w:sz w:val="22"/>
                <w:szCs w:val="22"/>
              </w:rPr>
            </w:pPr>
            <w:r w:rsidRPr="001F6AE3">
              <w:rPr>
                <w:sz w:val="22"/>
                <w:szCs w:val="22"/>
              </w:rPr>
              <w:t xml:space="preserve">If the proposed dates of employment are within </w:t>
            </w:r>
            <w:r w:rsidRPr="001F6AE3">
              <w:rPr>
                <w:color w:val="FF0000"/>
                <w:sz w:val="22"/>
                <w:szCs w:val="22"/>
              </w:rPr>
              <w:t xml:space="preserve">the same calendar year </w:t>
            </w:r>
            <w:r w:rsidRPr="001F6AE3">
              <w:rPr>
                <w:sz w:val="22"/>
                <w:szCs w:val="22"/>
              </w:rPr>
              <w:t xml:space="preserve">of a previously approved Q-1 petition filed </w:t>
            </w:r>
            <w:r w:rsidRPr="001F6AE3">
              <w:rPr>
                <w:color w:val="FF0000"/>
                <w:sz w:val="22"/>
                <w:szCs w:val="22"/>
              </w:rPr>
              <w:t xml:space="preserve">for </w:t>
            </w:r>
            <w:r w:rsidRPr="001F6AE3">
              <w:rPr>
                <w:sz w:val="22"/>
                <w:szCs w:val="22"/>
              </w:rPr>
              <w:t xml:space="preserve">the same international cultural exchange program, a copy of the approval notice for that prior petition may be submitted in lieu of the </w:t>
            </w:r>
            <w:r w:rsidRPr="001F6AE3">
              <w:rPr>
                <w:color w:val="FF0000"/>
                <w:sz w:val="22"/>
                <w:szCs w:val="22"/>
              </w:rPr>
              <w:t xml:space="preserve">required </w:t>
            </w:r>
            <w:r w:rsidRPr="001F6AE3">
              <w:rPr>
                <w:sz w:val="22"/>
                <w:szCs w:val="22"/>
              </w:rPr>
              <w:t xml:space="preserve">evidence about the program </w:t>
            </w:r>
            <w:r w:rsidRPr="001F6AE3">
              <w:rPr>
                <w:color w:val="FF0000"/>
                <w:sz w:val="22"/>
                <w:szCs w:val="22"/>
              </w:rPr>
              <w:t xml:space="preserve">described </w:t>
            </w:r>
            <w:r w:rsidRPr="001F6AE3">
              <w:rPr>
                <w:sz w:val="22"/>
                <w:szCs w:val="22"/>
              </w:rPr>
              <w:t>above.</w:t>
            </w:r>
          </w:p>
          <w:p w:rsidR="009A53D8" w:rsidRPr="001F6AE3" w:rsidRDefault="009A53D8" w:rsidP="00C91FA5">
            <w:pPr>
              <w:ind w:right="-54"/>
              <w:rPr>
                <w:sz w:val="22"/>
                <w:szCs w:val="22"/>
              </w:rPr>
            </w:pPr>
          </w:p>
          <w:p w:rsidR="001D4459" w:rsidRPr="001F6AE3" w:rsidRDefault="001D4459" w:rsidP="00C91FA5">
            <w:pPr>
              <w:ind w:right="-54"/>
              <w:rPr>
                <w:sz w:val="22"/>
                <w:szCs w:val="22"/>
              </w:rPr>
            </w:pPr>
          </w:p>
          <w:p w:rsidR="009A53D8" w:rsidRPr="001F6AE3" w:rsidRDefault="009A53D8" w:rsidP="00C91FA5">
            <w:pPr>
              <w:ind w:right="-54"/>
              <w:rPr>
                <w:b/>
                <w:color w:val="FF0000"/>
                <w:sz w:val="22"/>
                <w:szCs w:val="22"/>
                <w:u w:val="single"/>
              </w:rPr>
            </w:pPr>
            <w:r w:rsidRPr="001F6AE3">
              <w:rPr>
                <w:b/>
                <w:sz w:val="22"/>
                <w:szCs w:val="22"/>
                <w:u w:val="single"/>
              </w:rPr>
              <w:t xml:space="preserve">R-1 </w:t>
            </w:r>
            <w:r w:rsidRPr="001F6AE3">
              <w:rPr>
                <w:b/>
                <w:color w:val="FF0000"/>
                <w:sz w:val="22"/>
                <w:szCs w:val="22"/>
                <w:u w:val="single"/>
              </w:rPr>
              <w:t>Nonimmigrant</w:t>
            </w:r>
            <w:r w:rsidR="005F0FD5" w:rsidRPr="001F6AE3">
              <w:rPr>
                <w:b/>
                <w:color w:val="FF0000"/>
                <w:sz w:val="22"/>
                <w:szCs w:val="22"/>
                <w:u w:val="single"/>
              </w:rPr>
              <w:t>s</w:t>
            </w:r>
          </w:p>
          <w:p w:rsidR="009A53D8" w:rsidRPr="001F6AE3" w:rsidRDefault="009A53D8" w:rsidP="00C91FA5">
            <w:pPr>
              <w:ind w:right="-54"/>
              <w:rPr>
                <w:b/>
                <w:sz w:val="22"/>
                <w:szCs w:val="22"/>
                <w:u w:val="single"/>
              </w:rPr>
            </w:pPr>
          </w:p>
          <w:p w:rsidR="009A53D8" w:rsidRPr="001F6AE3" w:rsidRDefault="00FF1A85" w:rsidP="00B607DD">
            <w:pPr>
              <w:rPr>
                <w:b/>
                <w:sz w:val="22"/>
                <w:szCs w:val="22"/>
              </w:rPr>
            </w:pPr>
            <w:r w:rsidRPr="001F6AE3">
              <w:rPr>
                <w:b/>
                <w:color w:val="FF0000"/>
                <w:sz w:val="22"/>
                <w:szCs w:val="22"/>
              </w:rPr>
              <w:t>The</w:t>
            </w:r>
            <w:r w:rsidR="009A53D8" w:rsidRPr="001F6AE3">
              <w:rPr>
                <w:b/>
                <w:sz w:val="22"/>
                <w:szCs w:val="22"/>
              </w:rPr>
              <w:t xml:space="preserve"> R-1</w:t>
            </w:r>
            <w:r w:rsidRPr="001F6AE3">
              <w:rPr>
                <w:b/>
                <w:sz w:val="22"/>
                <w:szCs w:val="22"/>
              </w:rPr>
              <w:t xml:space="preserve"> </w:t>
            </w:r>
            <w:r w:rsidRPr="001F6AE3">
              <w:rPr>
                <w:b/>
                <w:color w:val="FF0000"/>
                <w:sz w:val="22"/>
                <w:szCs w:val="22"/>
              </w:rPr>
              <w:t>classification</w:t>
            </w:r>
            <w:r w:rsidRPr="001F6AE3">
              <w:rPr>
                <w:b/>
                <w:sz w:val="22"/>
                <w:szCs w:val="22"/>
              </w:rPr>
              <w:t xml:space="preserve"> is </w:t>
            </w:r>
            <w:r w:rsidRPr="001F6AE3">
              <w:rPr>
                <w:b/>
                <w:color w:val="FF0000"/>
                <w:sz w:val="22"/>
                <w:szCs w:val="22"/>
              </w:rPr>
              <w:t>for aliens</w:t>
            </w:r>
            <w:r w:rsidR="009A53D8" w:rsidRPr="001F6AE3">
              <w:rPr>
                <w:b/>
                <w:color w:val="FF0000"/>
                <w:sz w:val="22"/>
                <w:szCs w:val="22"/>
              </w:rPr>
              <w:t xml:space="preserve"> </w:t>
            </w:r>
            <w:r w:rsidR="009A53D8" w:rsidRPr="001F6AE3">
              <w:rPr>
                <w:b/>
                <w:sz w:val="22"/>
                <w:szCs w:val="22"/>
              </w:rPr>
              <w:t xml:space="preserve">coming </w:t>
            </w:r>
            <w:r w:rsidR="009A53D8" w:rsidRPr="001F6AE3">
              <w:rPr>
                <w:b/>
                <w:color w:val="FF0000"/>
                <w:sz w:val="22"/>
                <w:szCs w:val="22"/>
              </w:rPr>
              <w:t xml:space="preserve">to the United States </w:t>
            </w:r>
            <w:r w:rsidR="009A53D8" w:rsidRPr="001F6AE3">
              <w:rPr>
                <w:b/>
                <w:sz w:val="22"/>
                <w:szCs w:val="22"/>
              </w:rPr>
              <w:t>temporarily to be employed at least part time</w:t>
            </w:r>
            <w:r w:rsidR="00B607DD" w:rsidRPr="001F6AE3">
              <w:rPr>
                <w:b/>
                <w:sz w:val="22"/>
                <w:szCs w:val="22"/>
              </w:rPr>
              <w:t>…</w:t>
            </w:r>
          </w:p>
          <w:p w:rsidR="00B607DD" w:rsidRPr="001F6AE3" w:rsidRDefault="00B607DD" w:rsidP="00B607DD">
            <w:pPr>
              <w:rPr>
                <w:b/>
                <w:bCs/>
                <w:sz w:val="22"/>
                <w:szCs w:val="22"/>
              </w:rPr>
            </w:pPr>
          </w:p>
          <w:p w:rsidR="009A53D8" w:rsidRPr="001F6AE3" w:rsidRDefault="009A53D8" w:rsidP="004851DC">
            <w:pPr>
              <w:rPr>
                <w:bCs/>
                <w:color w:val="000000" w:themeColor="text1"/>
                <w:sz w:val="22"/>
                <w:szCs w:val="22"/>
              </w:rPr>
            </w:pPr>
            <w:r w:rsidRPr="001F6AE3">
              <w:rPr>
                <w:b/>
                <w:bCs/>
                <w:color w:val="000000" w:themeColor="text1"/>
                <w:sz w:val="22"/>
                <w:szCs w:val="22"/>
              </w:rPr>
              <w:t xml:space="preserve">c. </w:t>
            </w:r>
            <w:r w:rsidRPr="001F6AE3">
              <w:rPr>
                <w:bCs/>
                <w:color w:val="000000" w:themeColor="text1"/>
                <w:sz w:val="22"/>
                <w:szCs w:val="22"/>
              </w:rPr>
              <w:t>For a bona fide organization</w:t>
            </w:r>
            <w:r w:rsidR="004851DC" w:rsidRPr="001F6AE3">
              <w:rPr>
                <w:sz w:val="22"/>
                <w:szCs w:val="22"/>
              </w:rPr>
              <w:t xml:space="preserve"> that is affiliated with the religious denomination, if the organization was granted tax-exempt status under</w:t>
            </w:r>
            <w:r w:rsidR="004851DC" w:rsidRPr="001F6AE3">
              <w:rPr>
                <w:bCs/>
                <w:color w:val="000000" w:themeColor="text1"/>
                <w:sz w:val="22"/>
                <w:szCs w:val="22"/>
              </w:rPr>
              <w:t xml:space="preserve"> </w:t>
            </w:r>
            <w:r w:rsidRPr="001F6AE3">
              <w:rPr>
                <w:bCs/>
                <w:color w:val="000000" w:themeColor="text1"/>
                <w:sz w:val="22"/>
                <w:szCs w:val="22"/>
              </w:rPr>
              <w:t>section 501</w:t>
            </w:r>
            <w:r w:rsidR="004851DC" w:rsidRPr="001F6AE3">
              <w:rPr>
                <w:bCs/>
                <w:color w:val="000000" w:themeColor="text1"/>
                <w:sz w:val="22"/>
                <w:szCs w:val="22"/>
              </w:rPr>
              <w:t>(c)</w:t>
            </w:r>
            <w:r w:rsidRPr="001F6AE3">
              <w:rPr>
                <w:bCs/>
                <w:color w:val="000000" w:themeColor="text1"/>
                <w:sz w:val="22"/>
                <w:szCs w:val="22"/>
              </w:rPr>
              <w:t xml:space="preserve">(3) of the Internal Revenue Code (IRC) of 1986, or </w:t>
            </w:r>
            <w:r w:rsidRPr="001F6AE3">
              <w:rPr>
                <w:bCs/>
                <w:color w:val="FF0000"/>
                <w:sz w:val="22"/>
                <w:szCs w:val="22"/>
              </w:rPr>
              <w:t>any</w:t>
            </w:r>
            <w:r w:rsidRPr="001F6AE3">
              <w:rPr>
                <w:bCs/>
                <w:color w:val="000000" w:themeColor="text1"/>
                <w:sz w:val="22"/>
                <w:szCs w:val="22"/>
              </w:rPr>
              <w:t xml:space="preserve"> subsequent amendment</w:t>
            </w:r>
            <w:r w:rsidRPr="001F6AE3">
              <w:rPr>
                <w:bCs/>
                <w:color w:val="FF0000"/>
                <w:sz w:val="22"/>
                <w:szCs w:val="22"/>
              </w:rPr>
              <w:t>s</w:t>
            </w:r>
            <w:r w:rsidRPr="001F6AE3">
              <w:rPr>
                <w:bCs/>
                <w:color w:val="000000" w:themeColor="text1"/>
                <w:sz w:val="22"/>
                <w:szCs w:val="22"/>
              </w:rPr>
              <w:t xml:space="preserve"> or equivalent sections of prior enactments of the IRC, as something other than a religious organization</w:t>
            </w:r>
            <w:r w:rsidR="004851DC" w:rsidRPr="001F6AE3">
              <w:rPr>
                <w:bCs/>
                <w:color w:val="000000" w:themeColor="text1"/>
                <w:sz w:val="22"/>
                <w:szCs w:val="22"/>
              </w:rPr>
              <w:t>…</w:t>
            </w:r>
          </w:p>
          <w:p w:rsidR="004851DC" w:rsidRPr="001F6AE3" w:rsidRDefault="004851DC" w:rsidP="004851DC">
            <w:pPr>
              <w:rPr>
                <w:b/>
                <w:bCs/>
                <w:color w:val="000000" w:themeColor="text1"/>
                <w:sz w:val="22"/>
                <w:szCs w:val="22"/>
              </w:rPr>
            </w:pPr>
          </w:p>
          <w:p w:rsidR="004851DC" w:rsidRPr="001F6AE3" w:rsidRDefault="004851DC" w:rsidP="004851DC">
            <w:pPr>
              <w:rPr>
                <w:b/>
                <w:bCs/>
                <w:color w:val="FF0000"/>
                <w:sz w:val="22"/>
                <w:szCs w:val="22"/>
              </w:rPr>
            </w:pPr>
            <w:r w:rsidRPr="001F6AE3">
              <w:rPr>
                <w:b/>
                <w:bCs/>
                <w:color w:val="FF0000"/>
                <w:sz w:val="22"/>
                <w:szCs w:val="22"/>
              </w:rPr>
              <w:t>(1)…</w:t>
            </w:r>
          </w:p>
          <w:p w:rsidR="004851DC" w:rsidRPr="001F6AE3" w:rsidRDefault="004851DC" w:rsidP="004851DC">
            <w:pPr>
              <w:rPr>
                <w:b/>
                <w:bCs/>
                <w:color w:val="FF0000"/>
                <w:sz w:val="22"/>
                <w:szCs w:val="22"/>
              </w:rPr>
            </w:pPr>
            <w:r w:rsidRPr="001F6AE3">
              <w:rPr>
                <w:b/>
                <w:bCs/>
                <w:color w:val="FF0000"/>
                <w:sz w:val="22"/>
                <w:szCs w:val="22"/>
              </w:rPr>
              <w:t>(2)…</w:t>
            </w:r>
          </w:p>
          <w:p w:rsidR="004851DC" w:rsidRPr="001F6AE3" w:rsidRDefault="004851DC" w:rsidP="004851DC">
            <w:pPr>
              <w:rPr>
                <w:b/>
                <w:bCs/>
                <w:color w:val="FF0000"/>
                <w:sz w:val="22"/>
                <w:szCs w:val="22"/>
              </w:rPr>
            </w:pPr>
            <w:r w:rsidRPr="001F6AE3">
              <w:rPr>
                <w:b/>
                <w:bCs/>
                <w:color w:val="FF0000"/>
                <w:sz w:val="22"/>
                <w:szCs w:val="22"/>
              </w:rPr>
              <w:t>(3)…</w:t>
            </w:r>
          </w:p>
          <w:p w:rsidR="009A53D8" w:rsidRPr="001F6AE3" w:rsidRDefault="004851DC" w:rsidP="004851DC">
            <w:pPr>
              <w:rPr>
                <w:b/>
                <w:bCs/>
                <w:color w:val="FF0000"/>
                <w:sz w:val="22"/>
                <w:szCs w:val="22"/>
              </w:rPr>
            </w:pPr>
            <w:r w:rsidRPr="001F6AE3">
              <w:rPr>
                <w:b/>
                <w:bCs/>
                <w:color w:val="FF0000"/>
                <w:sz w:val="22"/>
                <w:szCs w:val="22"/>
              </w:rPr>
              <w:t>(4)…</w:t>
            </w:r>
          </w:p>
          <w:p w:rsidR="00FF1A85" w:rsidRPr="001F6AE3" w:rsidRDefault="00FF1A85" w:rsidP="004851DC">
            <w:pPr>
              <w:rPr>
                <w:b/>
                <w:bCs/>
                <w:color w:val="FF0000"/>
                <w:sz w:val="22"/>
                <w:szCs w:val="22"/>
              </w:rPr>
            </w:pPr>
          </w:p>
          <w:p w:rsidR="00FF1A85" w:rsidRPr="001F6AE3" w:rsidRDefault="00FF1A85" w:rsidP="00FF1A85">
            <w:pPr>
              <w:rPr>
                <w:bCs/>
                <w:color w:val="FF0000"/>
                <w:sz w:val="22"/>
                <w:szCs w:val="22"/>
              </w:rPr>
            </w:pPr>
            <w:r w:rsidRPr="001F6AE3">
              <w:rPr>
                <w:b/>
                <w:bCs/>
                <w:sz w:val="22"/>
                <w:szCs w:val="22"/>
              </w:rPr>
              <w:t>5.</w:t>
            </w:r>
            <w:r w:rsidRPr="001F6AE3">
              <w:rPr>
                <w:bCs/>
                <w:sz w:val="22"/>
                <w:szCs w:val="22"/>
              </w:rPr>
              <w:t xml:space="preserve"> Evidence that the beneficiary has been a member in the religious denomination during at least </w:t>
            </w:r>
            <w:r w:rsidRPr="001F6AE3">
              <w:rPr>
                <w:bCs/>
                <w:color w:val="FF0000"/>
                <w:sz w:val="22"/>
                <w:szCs w:val="22"/>
              </w:rPr>
              <w:t xml:space="preserve">the </w:t>
            </w:r>
            <w:r w:rsidRPr="001F6AE3">
              <w:rPr>
                <w:bCs/>
                <w:sz w:val="22"/>
                <w:szCs w:val="22"/>
              </w:rPr>
              <w:t xml:space="preserve">2 years immediately </w:t>
            </w:r>
            <w:proofErr w:type="gramStart"/>
            <w:r w:rsidRPr="001F6AE3">
              <w:rPr>
                <w:bCs/>
                <w:sz w:val="22"/>
                <w:szCs w:val="22"/>
              </w:rPr>
              <w:t>preceding</w:t>
            </w:r>
            <w:proofErr w:type="gramEnd"/>
            <w:r w:rsidRPr="001F6AE3">
              <w:rPr>
                <w:bCs/>
                <w:sz w:val="22"/>
                <w:szCs w:val="22"/>
              </w:rPr>
              <w:t>…</w:t>
            </w: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16 – 17,</w:t>
            </w:r>
          </w:p>
          <w:p w:rsidR="009A53D8" w:rsidRPr="001F6AE3" w:rsidRDefault="009A53D8" w:rsidP="00C91FA5">
            <w:pPr>
              <w:rPr>
                <w:b/>
                <w:bCs/>
                <w:sz w:val="22"/>
                <w:szCs w:val="22"/>
              </w:rPr>
            </w:pPr>
            <w:r w:rsidRPr="001F6AE3">
              <w:rPr>
                <w:b/>
                <w:bCs/>
                <w:sz w:val="22"/>
                <w:szCs w:val="22"/>
              </w:rPr>
              <w:t>Classification – Initial Evidence (</w:t>
            </w:r>
            <w:proofErr w:type="spellStart"/>
            <w:r w:rsidRPr="001F6AE3">
              <w:rPr>
                <w:b/>
                <w:bCs/>
                <w:sz w:val="22"/>
                <w:szCs w:val="22"/>
              </w:rPr>
              <w:t>cont</w:t>
            </w:r>
            <w:proofErr w:type="spellEnd"/>
            <w:r w:rsidRPr="001F6AE3">
              <w:rPr>
                <w:b/>
                <w:bCs/>
                <w:sz w:val="22"/>
                <w:szCs w:val="22"/>
              </w:rPr>
              <w:t>)</w:t>
            </w:r>
          </w:p>
        </w:tc>
        <w:tc>
          <w:tcPr>
            <w:tcW w:w="4320" w:type="dxa"/>
          </w:tcPr>
          <w:p w:rsidR="009A53D8" w:rsidRPr="001F6AE3" w:rsidRDefault="009A53D8" w:rsidP="00C91FA5">
            <w:pPr>
              <w:ind w:left="792" w:right="281" w:hanging="792"/>
              <w:rPr>
                <w:b/>
                <w:bCs/>
                <w:sz w:val="22"/>
                <w:szCs w:val="22"/>
              </w:rPr>
            </w:pPr>
          </w:p>
          <w:p w:rsidR="004E2FF0" w:rsidRPr="001F6AE3" w:rsidRDefault="004E2FF0" w:rsidP="00C91FA5">
            <w:pPr>
              <w:ind w:left="792" w:right="281" w:hanging="792"/>
              <w:rPr>
                <w:b/>
                <w:bCs/>
                <w:sz w:val="22"/>
                <w:szCs w:val="22"/>
              </w:rPr>
            </w:pPr>
          </w:p>
          <w:p w:rsidR="00AD20FC" w:rsidRPr="001F6AE3" w:rsidRDefault="00AD20FC" w:rsidP="00AD20FC">
            <w:pPr>
              <w:pStyle w:val="Default"/>
              <w:rPr>
                <w:sz w:val="22"/>
                <w:szCs w:val="22"/>
              </w:rPr>
            </w:pPr>
            <w:r w:rsidRPr="001F6AE3">
              <w:rPr>
                <w:b/>
                <w:bCs/>
                <w:sz w:val="22"/>
                <w:szCs w:val="22"/>
              </w:rPr>
              <w:t>Part 2. Petition Only Required for an Alien in the United States to Change Status or Extend Stay</w:t>
            </w:r>
          </w:p>
          <w:p w:rsidR="00AD20FC" w:rsidRPr="001F6AE3" w:rsidRDefault="00AD20FC" w:rsidP="00AD20FC">
            <w:pPr>
              <w:pStyle w:val="Default"/>
              <w:rPr>
                <w:sz w:val="22"/>
                <w:szCs w:val="22"/>
              </w:rPr>
            </w:pPr>
          </w:p>
          <w:p w:rsidR="00AD20FC" w:rsidRPr="001F6AE3" w:rsidRDefault="00AD20FC" w:rsidP="00AD20FC">
            <w:pPr>
              <w:pStyle w:val="Default"/>
              <w:rPr>
                <w:sz w:val="22"/>
                <w:szCs w:val="22"/>
              </w:rPr>
            </w:pPr>
            <w:r w:rsidRPr="001F6AE3">
              <w:rPr>
                <w:sz w:val="22"/>
                <w:szCs w:val="22"/>
              </w:rPr>
              <w:lastRenderedPageBreak/>
              <w:t xml:space="preserve">The following classifications listed in this </w:t>
            </w:r>
            <w:r w:rsidRPr="001F6AE3">
              <w:rPr>
                <w:b/>
                <w:bCs/>
                <w:sz w:val="22"/>
                <w:szCs w:val="22"/>
              </w:rPr>
              <w:t xml:space="preserve">Part 2 </w:t>
            </w:r>
            <w:r w:rsidRPr="001F6AE3">
              <w:rPr>
                <w:sz w:val="22"/>
                <w:szCs w:val="22"/>
              </w:rPr>
              <w:t xml:space="preserve">do not require a petition for new employment if the alien is outside the United States. </w:t>
            </w:r>
          </w:p>
          <w:p w:rsidR="00AD20FC" w:rsidRPr="001F6AE3" w:rsidRDefault="00AD20FC" w:rsidP="00AD20FC">
            <w:pPr>
              <w:pStyle w:val="Default"/>
              <w:rPr>
                <w:sz w:val="22"/>
                <w:szCs w:val="22"/>
              </w:rPr>
            </w:pPr>
          </w:p>
          <w:p w:rsidR="009A53D8" w:rsidRPr="001F6AE3" w:rsidRDefault="00AD20FC" w:rsidP="00AD20FC">
            <w:pPr>
              <w:ind w:right="281"/>
              <w:rPr>
                <w:sz w:val="22"/>
                <w:szCs w:val="22"/>
              </w:rPr>
            </w:pPr>
            <w:r w:rsidRPr="001F6AE3">
              <w:rPr>
                <w:sz w:val="22"/>
                <w:szCs w:val="22"/>
              </w:rPr>
              <w:t>Use this Form I-129 when the beneficiary is physically present in the United States and a change of status, concurrent employment, or an extension of stay is needed. Note, however, that the beneficiary must maintain legal status in the United States to remain eligible for the benefit sought.</w:t>
            </w:r>
          </w:p>
          <w:p w:rsidR="00AD20FC" w:rsidRPr="001F6AE3" w:rsidRDefault="00AD20FC" w:rsidP="00AD20FC">
            <w:pPr>
              <w:ind w:right="281"/>
              <w:rPr>
                <w:sz w:val="22"/>
                <w:szCs w:val="22"/>
              </w:rPr>
            </w:pPr>
          </w:p>
          <w:p w:rsidR="00AD20FC" w:rsidRPr="001F6AE3" w:rsidRDefault="00AD20FC" w:rsidP="00AD20FC">
            <w:pPr>
              <w:ind w:right="281"/>
              <w:rPr>
                <w:sz w:val="22"/>
                <w:szCs w:val="22"/>
              </w:rPr>
            </w:pPr>
          </w:p>
          <w:p w:rsidR="009A53D8" w:rsidRPr="001F6AE3" w:rsidRDefault="009A53D8" w:rsidP="00C91FA5">
            <w:pPr>
              <w:ind w:right="281"/>
              <w:rPr>
                <w:b/>
                <w:sz w:val="22"/>
                <w:szCs w:val="22"/>
                <w:u w:val="single"/>
              </w:rPr>
            </w:pPr>
            <w:r w:rsidRPr="001F6AE3">
              <w:rPr>
                <w:b/>
                <w:sz w:val="22"/>
                <w:szCs w:val="22"/>
                <w:u w:val="single"/>
              </w:rPr>
              <w:t>E-1</w:t>
            </w:r>
          </w:p>
          <w:p w:rsidR="004E2FF0" w:rsidRPr="001F6AE3" w:rsidRDefault="004E2FF0" w:rsidP="00C91FA5">
            <w:pPr>
              <w:ind w:right="281"/>
              <w:rPr>
                <w:b/>
                <w:color w:val="000000" w:themeColor="text1"/>
                <w:sz w:val="22"/>
                <w:szCs w:val="22"/>
              </w:rPr>
            </w:pPr>
          </w:p>
          <w:p w:rsidR="009A53D8" w:rsidRPr="001F6AE3" w:rsidRDefault="00AD20FC" w:rsidP="00AD20FC">
            <w:pPr>
              <w:ind w:right="281"/>
              <w:rPr>
                <w:b/>
                <w:color w:val="000000" w:themeColor="text1"/>
                <w:sz w:val="22"/>
                <w:szCs w:val="22"/>
              </w:rPr>
            </w:pPr>
            <w:r w:rsidRPr="001F6AE3">
              <w:rPr>
                <w:b/>
                <w:bCs/>
                <w:sz w:val="22"/>
                <w:szCs w:val="22"/>
              </w:rPr>
              <w:t xml:space="preserve">An E-1 is a national of a country with which the United States maintains a qualifying treaty, who is coming to the United States to carry on substantial trade principally between the United States and the alien's country of nationality. The Department of State maintains a list of countries with qualifying treaties. See </w:t>
            </w:r>
            <w:r w:rsidRPr="001F6AE3">
              <w:rPr>
                <w:b/>
                <w:bCs/>
                <w:color w:val="0000FF"/>
                <w:sz w:val="22"/>
                <w:szCs w:val="22"/>
              </w:rPr>
              <w:t xml:space="preserve">http://travel.state.gov/visa/frvi/reciprocity/reciprocity_3726.html </w:t>
            </w:r>
            <w:r w:rsidRPr="001F6AE3">
              <w:rPr>
                <w:b/>
                <w:bCs/>
                <w:sz w:val="22"/>
                <w:szCs w:val="22"/>
              </w:rPr>
              <w:t>for a list of qualifying countries…</w:t>
            </w:r>
          </w:p>
          <w:p w:rsidR="009A53D8" w:rsidRPr="001F6AE3" w:rsidRDefault="009A53D8" w:rsidP="00C91FA5">
            <w:pPr>
              <w:ind w:right="281"/>
              <w:rPr>
                <w:b/>
                <w:color w:val="000000" w:themeColor="text1"/>
                <w:sz w:val="22"/>
                <w:szCs w:val="22"/>
                <w:u w:val="single"/>
              </w:rPr>
            </w:pPr>
          </w:p>
          <w:p w:rsidR="00AD20FC" w:rsidRPr="001F6AE3" w:rsidRDefault="00AD20FC" w:rsidP="00C91FA5">
            <w:pPr>
              <w:ind w:right="281"/>
              <w:rPr>
                <w:b/>
                <w:color w:val="000000" w:themeColor="text1"/>
                <w:sz w:val="22"/>
                <w:szCs w:val="22"/>
                <w:u w:val="single"/>
              </w:rPr>
            </w:pPr>
          </w:p>
          <w:p w:rsidR="001D4459" w:rsidRPr="001F6AE3" w:rsidRDefault="001D4459" w:rsidP="00C91FA5">
            <w:pPr>
              <w:ind w:right="281"/>
              <w:rPr>
                <w:b/>
                <w:color w:val="000000" w:themeColor="text1"/>
                <w:sz w:val="22"/>
                <w:szCs w:val="22"/>
                <w:u w:val="single"/>
              </w:rPr>
            </w:pPr>
          </w:p>
          <w:p w:rsidR="00AD20FC" w:rsidRPr="001F6AE3" w:rsidRDefault="00AD20FC" w:rsidP="00AD20FC">
            <w:pPr>
              <w:pStyle w:val="Default"/>
              <w:rPr>
                <w:sz w:val="22"/>
                <w:szCs w:val="22"/>
              </w:rPr>
            </w:pPr>
          </w:p>
          <w:p w:rsidR="00AD20FC" w:rsidRPr="001F6AE3" w:rsidRDefault="00AD20FC" w:rsidP="00AD20FC">
            <w:pPr>
              <w:ind w:right="281"/>
              <w:rPr>
                <w:sz w:val="22"/>
                <w:szCs w:val="22"/>
              </w:rPr>
            </w:pPr>
            <w:r w:rsidRPr="001F6AE3">
              <w:rPr>
                <w:b/>
                <w:bCs/>
                <w:sz w:val="22"/>
                <w:szCs w:val="22"/>
              </w:rPr>
              <w:t>1. Ownership and Nationality</w:t>
            </w:r>
            <w:r w:rsidR="00FF1A85" w:rsidRPr="001F6AE3">
              <w:rPr>
                <w:b/>
                <w:bCs/>
                <w:sz w:val="22"/>
                <w:szCs w:val="22"/>
              </w:rPr>
              <w:t xml:space="preserve">.  </w:t>
            </w:r>
            <w:r w:rsidR="00FF1A85" w:rsidRPr="001F6AE3">
              <w:rPr>
                <w:bCs/>
                <w:sz w:val="22"/>
                <w:szCs w:val="22"/>
              </w:rPr>
              <w:t xml:space="preserve"> Such evidence may include but is not limited to</w:t>
            </w:r>
            <w:r w:rsidR="00FF1A85" w:rsidRPr="001F6AE3">
              <w:rPr>
                <w:b/>
                <w:bCs/>
                <w:sz w:val="22"/>
                <w:szCs w:val="22"/>
              </w:rPr>
              <w:t>…</w:t>
            </w:r>
            <w:r w:rsidR="00FB6D5B" w:rsidRPr="001F6AE3">
              <w:rPr>
                <w:b/>
                <w:bCs/>
                <w:sz w:val="22"/>
                <w:szCs w:val="22"/>
              </w:rPr>
              <w:t>…</w:t>
            </w:r>
          </w:p>
          <w:p w:rsidR="00FB6D5B" w:rsidRPr="001F6AE3" w:rsidRDefault="00FB6D5B" w:rsidP="00AD20FC">
            <w:pPr>
              <w:ind w:right="281"/>
              <w:rPr>
                <w:b/>
                <w:color w:val="000000" w:themeColor="text1"/>
                <w:sz w:val="22"/>
                <w:szCs w:val="22"/>
                <w:u w:val="single"/>
              </w:rPr>
            </w:pPr>
          </w:p>
          <w:p w:rsidR="009A53D8" w:rsidRPr="001F6AE3" w:rsidRDefault="00FB6D5B" w:rsidP="00FB6D5B">
            <w:pPr>
              <w:widowControl w:val="0"/>
              <w:ind w:right="129"/>
              <w:rPr>
                <w:rFonts w:eastAsia="Calibri"/>
                <w:sz w:val="22"/>
                <w:szCs w:val="22"/>
              </w:rPr>
            </w:pPr>
            <w:r w:rsidRPr="001F6AE3">
              <w:rPr>
                <w:rFonts w:eastAsia="Calibri"/>
                <w:b/>
                <w:sz w:val="22"/>
                <w:szCs w:val="22"/>
              </w:rPr>
              <w:t xml:space="preserve">2. </w:t>
            </w:r>
            <w:r w:rsidR="009A53D8" w:rsidRPr="001F6AE3">
              <w:rPr>
                <w:rFonts w:eastAsia="Calibri"/>
                <w:sz w:val="22"/>
                <w:szCs w:val="22"/>
              </w:rPr>
              <w:t xml:space="preserve">Substantial Trade, which is an amount of trade sufficient to ensure a continuous flow of international trade items between the United States and the treaty country. Such evidence may include copies of </w:t>
            </w:r>
            <w:r w:rsidRPr="001F6AE3">
              <w:rPr>
                <w:rFonts w:eastAsia="Calibri"/>
                <w:sz w:val="22"/>
                <w:szCs w:val="22"/>
              </w:rPr>
              <w:t>…</w:t>
            </w:r>
          </w:p>
          <w:p w:rsidR="00FB6D5B" w:rsidRPr="001F6AE3" w:rsidRDefault="00FB6D5B" w:rsidP="00FB6D5B">
            <w:pPr>
              <w:widowControl w:val="0"/>
              <w:ind w:right="129"/>
              <w:rPr>
                <w:rFonts w:eastAsia="Calibri"/>
                <w:sz w:val="22"/>
                <w:szCs w:val="22"/>
              </w:rPr>
            </w:pPr>
          </w:p>
          <w:p w:rsidR="009A53D8" w:rsidRPr="001F6AE3" w:rsidRDefault="00FB6D5B" w:rsidP="00FB6D5B">
            <w:pPr>
              <w:ind w:right="281"/>
              <w:rPr>
                <w:color w:val="000000" w:themeColor="text1"/>
                <w:sz w:val="22"/>
                <w:szCs w:val="22"/>
              </w:rPr>
            </w:pPr>
            <w:r w:rsidRPr="001F6AE3">
              <w:rPr>
                <w:b/>
                <w:color w:val="000000" w:themeColor="text1"/>
                <w:sz w:val="22"/>
                <w:szCs w:val="22"/>
              </w:rPr>
              <w:t xml:space="preserve">3. </w:t>
            </w:r>
            <w:r w:rsidR="009A53D8" w:rsidRPr="001F6AE3">
              <w:rPr>
                <w:color w:val="000000" w:themeColor="text1"/>
                <w:sz w:val="22"/>
                <w:szCs w:val="22"/>
              </w:rPr>
              <w:t>For E-2 employees only:  Executive or Supervisory Duties or special qualification essential to the enterprise, including but not limited to</w:t>
            </w:r>
            <w:r w:rsidRPr="001F6AE3">
              <w:rPr>
                <w:color w:val="000000" w:themeColor="text1"/>
                <w:sz w:val="22"/>
                <w:szCs w:val="22"/>
              </w:rPr>
              <w:t>…</w:t>
            </w:r>
          </w:p>
          <w:p w:rsidR="00FB6D5B" w:rsidRPr="001F6AE3" w:rsidRDefault="00FB6D5B" w:rsidP="00FB6D5B">
            <w:pPr>
              <w:ind w:right="281"/>
              <w:rPr>
                <w:sz w:val="22"/>
                <w:szCs w:val="22"/>
              </w:rPr>
            </w:pPr>
          </w:p>
          <w:p w:rsidR="001D4459" w:rsidRPr="001F6AE3" w:rsidRDefault="001D4459" w:rsidP="00FB6D5B">
            <w:pPr>
              <w:ind w:right="281"/>
              <w:rPr>
                <w:sz w:val="22"/>
                <w:szCs w:val="22"/>
              </w:rPr>
            </w:pPr>
          </w:p>
          <w:p w:rsidR="00FB6D5B" w:rsidRPr="001F6AE3" w:rsidRDefault="00FB6D5B" w:rsidP="00FB6D5B">
            <w:pPr>
              <w:ind w:right="281"/>
              <w:rPr>
                <w:sz w:val="22"/>
                <w:szCs w:val="22"/>
              </w:rPr>
            </w:pPr>
          </w:p>
          <w:p w:rsidR="00FB6D5B" w:rsidRPr="001F6AE3" w:rsidRDefault="00FB6D5B" w:rsidP="00FB6D5B">
            <w:pPr>
              <w:pStyle w:val="Default"/>
              <w:rPr>
                <w:sz w:val="22"/>
                <w:szCs w:val="22"/>
              </w:rPr>
            </w:pPr>
            <w:r w:rsidRPr="001F6AE3">
              <w:rPr>
                <w:b/>
                <w:bCs/>
                <w:sz w:val="22"/>
                <w:szCs w:val="22"/>
              </w:rPr>
              <w:t>E-2</w:t>
            </w:r>
          </w:p>
          <w:p w:rsidR="00FB6D5B" w:rsidRPr="001F6AE3" w:rsidRDefault="00FB6D5B" w:rsidP="00FB6D5B">
            <w:pPr>
              <w:pStyle w:val="Default"/>
              <w:rPr>
                <w:sz w:val="22"/>
                <w:szCs w:val="22"/>
              </w:rPr>
            </w:pPr>
          </w:p>
          <w:p w:rsidR="00FB6D5B" w:rsidRPr="001F6AE3" w:rsidRDefault="00FB6D5B" w:rsidP="00FB6D5B">
            <w:pPr>
              <w:pStyle w:val="Default"/>
              <w:rPr>
                <w:sz w:val="22"/>
                <w:szCs w:val="22"/>
              </w:rPr>
            </w:pPr>
            <w:r w:rsidRPr="001F6AE3">
              <w:rPr>
                <w:b/>
                <w:bCs/>
                <w:sz w:val="22"/>
                <w:szCs w:val="22"/>
              </w:rPr>
              <w:t xml:space="preserve">An E-2 is a national of a country with which the United States maintains a </w:t>
            </w:r>
            <w:r w:rsidRPr="001F6AE3">
              <w:rPr>
                <w:b/>
                <w:bCs/>
                <w:sz w:val="22"/>
                <w:szCs w:val="22"/>
              </w:rPr>
              <w:lastRenderedPageBreak/>
              <w:t xml:space="preserve">qualifying treaty, who is coming to the United States to develop and direct the operations of an enterprise in which he or she has invested or is actively in the process of investing a substantial amount of capital. The Department of State maintains a list of countries with qualifying treaties. See </w:t>
            </w:r>
            <w:r w:rsidRPr="001F6AE3">
              <w:rPr>
                <w:color w:val="0000FF"/>
                <w:sz w:val="22"/>
                <w:szCs w:val="22"/>
              </w:rPr>
              <w:t xml:space="preserve">http://travel.state.gov/visa/frvi/reciprocity/reciprocity_3726.html </w:t>
            </w:r>
            <w:r w:rsidRPr="001F6AE3">
              <w:rPr>
                <w:b/>
                <w:bCs/>
                <w:sz w:val="22"/>
                <w:szCs w:val="22"/>
              </w:rPr>
              <w:t>for a list of qualifying countries.</w:t>
            </w:r>
          </w:p>
          <w:p w:rsidR="00FB6D5B" w:rsidRPr="001F6AE3" w:rsidRDefault="00FB6D5B" w:rsidP="00FB6D5B">
            <w:pPr>
              <w:pStyle w:val="Default"/>
              <w:rPr>
                <w:sz w:val="22"/>
                <w:szCs w:val="22"/>
              </w:rPr>
            </w:pPr>
          </w:p>
          <w:p w:rsidR="00DE52B1" w:rsidRPr="001F6AE3" w:rsidRDefault="00DE52B1" w:rsidP="00FB6D5B">
            <w:pPr>
              <w:pStyle w:val="Default"/>
              <w:rPr>
                <w:sz w:val="22"/>
                <w:szCs w:val="22"/>
              </w:rPr>
            </w:pPr>
          </w:p>
          <w:p w:rsidR="00DE52B1" w:rsidRPr="001F6AE3" w:rsidRDefault="00DE52B1" w:rsidP="00FB6D5B">
            <w:pPr>
              <w:pStyle w:val="Default"/>
              <w:rPr>
                <w:sz w:val="22"/>
                <w:szCs w:val="22"/>
              </w:rPr>
            </w:pPr>
          </w:p>
          <w:p w:rsidR="00FB6D5B" w:rsidRPr="001F6AE3" w:rsidRDefault="00FB6D5B" w:rsidP="00FB6D5B">
            <w:pPr>
              <w:pStyle w:val="Default"/>
              <w:rPr>
                <w:sz w:val="22"/>
                <w:szCs w:val="22"/>
              </w:rPr>
            </w:pPr>
          </w:p>
          <w:p w:rsidR="00FB6D5B" w:rsidRPr="001F6AE3" w:rsidRDefault="00FB6D5B" w:rsidP="00FB6D5B">
            <w:pPr>
              <w:pStyle w:val="Default"/>
              <w:rPr>
                <w:sz w:val="22"/>
                <w:szCs w:val="22"/>
              </w:rPr>
            </w:pPr>
          </w:p>
          <w:p w:rsidR="00FB6D5B" w:rsidRPr="001F6AE3" w:rsidRDefault="00FB6D5B" w:rsidP="00FB6D5B">
            <w:pPr>
              <w:pStyle w:val="Default"/>
              <w:rPr>
                <w:sz w:val="22"/>
                <w:szCs w:val="22"/>
              </w:rPr>
            </w:pPr>
            <w:r w:rsidRPr="001F6AE3">
              <w:rPr>
                <w:sz w:val="22"/>
                <w:szCs w:val="22"/>
              </w:rPr>
              <w:t xml:space="preserve">Write </w:t>
            </w:r>
            <w:r w:rsidRPr="001F6AE3">
              <w:rPr>
                <w:b/>
                <w:bCs/>
                <w:sz w:val="22"/>
                <w:szCs w:val="22"/>
              </w:rPr>
              <w:t xml:space="preserve">E-2 </w:t>
            </w:r>
            <w:r w:rsidRPr="001F6AE3">
              <w:rPr>
                <w:sz w:val="22"/>
                <w:szCs w:val="22"/>
              </w:rPr>
              <w:t>in the classification block.</w:t>
            </w:r>
          </w:p>
          <w:p w:rsidR="00FB6D5B" w:rsidRPr="001F6AE3" w:rsidRDefault="00FB6D5B" w:rsidP="00FB6D5B">
            <w:pPr>
              <w:pStyle w:val="Default"/>
              <w:rPr>
                <w:sz w:val="22"/>
                <w:szCs w:val="22"/>
              </w:rPr>
            </w:pPr>
          </w:p>
          <w:p w:rsidR="00FB6D5B" w:rsidRPr="001F6AE3" w:rsidRDefault="00FB6D5B" w:rsidP="00FB6D5B">
            <w:pPr>
              <w:pStyle w:val="Default"/>
              <w:rPr>
                <w:sz w:val="22"/>
                <w:szCs w:val="22"/>
              </w:rPr>
            </w:pPr>
            <w:r w:rsidRPr="001F6AE3">
              <w:rPr>
                <w:sz w:val="22"/>
                <w:szCs w:val="22"/>
              </w:rPr>
              <w:t>An E-2 must demonstrate possession and control of funds and the ability to develop and direct the investment enterprise…</w:t>
            </w:r>
          </w:p>
          <w:p w:rsidR="00FB6D5B" w:rsidRPr="001F6AE3" w:rsidRDefault="00FB6D5B" w:rsidP="00FB6D5B">
            <w:pPr>
              <w:pStyle w:val="Default"/>
              <w:rPr>
                <w:sz w:val="22"/>
                <w:szCs w:val="22"/>
              </w:rPr>
            </w:pPr>
          </w:p>
          <w:p w:rsidR="00996F79" w:rsidRPr="001F6AE3" w:rsidRDefault="00996F79" w:rsidP="00FB6D5B">
            <w:pPr>
              <w:widowControl w:val="0"/>
              <w:ind w:right="229"/>
              <w:rPr>
                <w:b/>
                <w:color w:val="000000"/>
                <w:sz w:val="22"/>
                <w:szCs w:val="22"/>
              </w:rPr>
            </w:pPr>
          </w:p>
          <w:p w:rsidR="009A53D8" w:rsidRPr="001F6AE3" w:rsidRDefault="00FB6D5B" w:rsidP="00FB6D5B">
            <w:pPr>
              <w:widowControl w:val="0"/>
              <w:ind w:right="229"/>
              <w:rPr>
                <w:rFonts w:eastAsia="Calibri"/>
                <w:sz w:val="22"/>
                <w:szCs w:val="22"/>
              </w:rPr>
            </w:pPr>
            <w:r w:rsidRPr="001F6AE3">
              <w:rPr>
                <w:b/>
                <w:color w:val="000000"/>
                <w:sz w:val="22"/>
                <w:szCs w:val="22"/>
              </w:rPr>
              <w:t xml:space="preserve">1. </w:t>
            </w:r>
            <w:r w:rsidRPr="001F6AE3">
              <w:rPr>
                <w:sz w:val="22"/>
                <w:szCs w:val="22"/>
              </w:rPr>
              <w:t xml:space="preserve">Ownership and Nationality, including but not </w:t>
            </w:r>
            <w:r w:rsidR="00FF1A85" w:rsidRPr="001F6AE3">
              <w:rPr>
                <w:sz w:val="22"/>
                <w:szCs w:val="22"/>
              </w:rPr>
              <w:t>limited to</w:t>
            </w:r>
            <w:r w:rsidR="00996F79" w:rsidRPr="001F6AE3">
              <w:rPr>
                <w:sz w:val="22"/>
                <w:szCs w:val="22"/>
              </w:rPr>
              <w:t>…</w:t>
            </w:r>
            <w:r w:rsidRPr="001F6AE3">
              <w:rPr>
                <w:rFonts w:eastAsia="Calibri"/>
                <w:sz w:val="22"/>
                <w:szCs w:val="22"/>
              </w:rPr>
              <w:t xml:space="preserve"> </w:t>
            </w:r>
          </w:p>
          <w:p w:rsidR="00FB6D5B" w:rsidRPr="001F6AE3" w:rsidRDefault="00FB6D5B" w:rsidP="00FB6D5B">
            <w:pPr>
              <w:widowControl w:val="0"/>
              <w:ind w:right="229"/>
              <w:rPr>
                <w:rFonts w:eastAsia="Calibri"/>
                <w:sz w:val="22"/>
                <w:szCs w:val="22"/>
              </w:rPr>
            </w:pPr>
          </w:p>
          <w:p w:rsidR="00FB6D5B" w:rsidRPr="001F6AE3" w:rsidRDefault="00FB6D5B" w:rsidP="00FB6D5B">
            <w:pPr>
              <w:pStyle w:val="Default"/>
              <w:rPr>
                <w:sz w:val="22"/>
                <w:szCs w:val="22"/>
              </w:rPr>
            </w:pPr>
          </w:p>
          <w:p w:rsidR="00FB6D5B" w:rsidRPr="001F6AE3" w:rsidRDefault="00FB6D5B" w:rsidP="00FB6D5B">
            <w:pPr>
              <w:pStyle w:val="Default"/>
              <w:rPr>
                <w:sz w:val="22"/>
                <w:szCs w:val="22"/>
              </w:rPr>
            </w:pPr>
            <w:r w:rsidRPr="001F6AE3">
              <w:rPr>
                <w:b/>
                <w:bCs/>
                <w:sz w:val="22"/>
                <w:szCs w:val="22"/>
              </w:rPr>
              <w:t xml:space="preserve">2. </w:t>
            </w:r>
            <w:r w:rsidRPr="001F6AE3">
              <w:rPr>
                <w:sz w:val="22"/>
                <w:szCs w:val="22"/>
              </w:rPr>
              <w:t>Substantial investment, including but not limited to copies</w:t>
            </w:r>
            <w:r w:rsidR="00996F79" w:rsidRPr="001F6AE3">
              <w:rPr>
                <w:sz w:val="22"/>
                <w:szCs w:val="22"/>
              </w:rPr>
              <w:t>…</w:t>
            </w:r>
          </w:p>
          <w:p w:rsidR="00FB6D5B" w:rsidRPr="001F6AE3" w:rsidRDefault="00FB6D5B" w:rsidP="00FB6D5B">
            <w:pPr>
              <w:pStyle w:val="Default"/>
              <w:rPr>
                <w:sz w:val="22"/>
                <w:szCs w:val="22"/>
              </w:rPr>
            </w:pPr>
          </w:p>
          <w:p w:rsidR="009A53D8" w:rsidRPr="001F6AE3" w:rsidRDefault="00FB6D5B" w:rsidP="00996F79">
            <w:pPr>
              <w:ind w:right="281"/>
              <w:rPr>
                <w:sz w:val="22"/>
                <w:szCs w:val="22"/>
              </w:rPr>
            </w:pPr>
            <w:r w:rsidRPr="001F6AE3">
              <w:rPr>
                <w:b/>
                <w:bCs/>
                <w:sz w:val="22"/>
                <w:szCs w:val="22"/>
              </w:rPr>
              <w:t xml:space="preserve">3. For E-2 employees only: </w:t>
            </w:r>
            <w:r w:rsidRPr="001F6AE3">
              <w:rPr>
                <w:sz w:val="22"/>
                <w:szCs w:val="22"/>
              </w:rPr>
              <w:t xml:space="preserve">Executive or Supervisory Duties or special qualifications essential to the enterprise, including but not </w:t>
            </w:r>
            <w:r w:rsidR="00996F79" w:rsidRPr="001F6AE3">
              <w:rPr>
                <w:sz w:val="22"/>
                <w:szCs w:val="22"/>
              </w:rPr>
              <w:t>…</w:t>
            </w:r>
            <w:r w:rsidRPr="001F6AE3">
              <w:rPr>
                <w:sz w:val="22"/>
                <w:szCs w:val="22"/>
              </w:rPr>
              <w:t xml:space="preserve"> </w:t>
            </w:r>
          </w:p>
        </w:tc>
        <w:tc>
          <w:tcPr>
            <w:tcW w:w="4320" w:type="dxa"/>
          </w:tcPr>
          <w:p w:rsidR="009A53D8" w:rsidRPr="001F6AE3" w:rsidRDefault="009A53D8" w:rsidP="00C91FA5">
            <w:pPr>
              <w:ind w:left="792" w:right="281" w:hanging="792"/>
              <w:rPr>
                <w:b/>
                <w:bCs/>
                <w:sz w:val="22"/>
                <w:szCs w:val="22"/>
              </w:rPr>
            </w:pPr>
            <w:r w:rsidRPr="001F6AE3">
              <w:rPr>
                <w:b/>
                <w:bCs/>
                <w:sz w:val="22"/>
                <w:szCs w:val="22"/>
              </w:rPr>
              <w:lastRenderedPageBreak/>
              <w:t>Page 21,</w:t>
            </w:r>
          </w:p>
          <w:p w:rsidR="004E2FF0" w:rsidRPr="001F6AE3" w:rsidRDefault="004E2FF0" w:rsidP="00C91FA5">
            <w:pPr>
              <w:ind w:left="792" w:right="281" w:hanging="792"/>
              <w:rPr>
                <w:b/>
                <w:bCs/>
                <w:sz w:val="22"/>
                <w:szCs w:val="22"/>
              </w:rPr>
            </w:pPr>
          </w:p>
          <w:p w:rsidR="009A53D8" w:rsidRPr="001F6AE3" w:rsidRDefault="004E2FF0" w:rsidP="004E2FF0">
            <w:pPr>
              <w:ind w:right="281"/>
              <w:rPr>
                <w:b/>
                <w:bCs/>
                <w:sz w:val="22"/>
                <w:szCs w:val="22"/>
              </w:rPr>
            </w:pPr>
            <w:r w:rsidRPr="001F6AE3">
              <w:rPr>
                <w:b/>
                <w:bCs/>
                <w:sz w:val="22"/>
                <w:szCs w:val="22"/>
              </w:rPr>
              <w:t xml:space="preserve">Part 2. </w:t>
            </w:r>
            <w:r w:rsidR="009A53D8" w:rsidRPr="001F6AE3">
              <w:rPr>
                <w:b/>
                <w:bCs/>
                <w:sz w:val="22"/>
                <w:szCs w:val="22"/>
              </w:rPr>
              <w:t>Petition Only Required for an Alien in the United States to Change Status or Extend Stay</w:t>
            </w:r>
          </w:p>
          <w:p w:rsidR="009A53D8" w:rsidRPr="001F6AE3" w:rsidRDefault="009A53D8" w:rsidP="00C91FA5">
            <w:pPr>
              <w:ind w:left="792" w:right="281" w:hanging="792"/>
              <w:rPr>
                <w:b/>
                <w:bCs/>
                <w:sz w:val="22"/>
                <w:szCs w:val="22"/>
              </w:rPr>
            </w:pPr>
          </w:p>
          <w:p w:rsidR="00AD20FC" w:rsidRPr="001F6AE3" w:rsidRDefault="00AD20FC" w:rsidP="00AD20FC">
            <w:pPr>
              <w:pStyle w:val="Default"/>
              <w:rPr>
                <w:sz w:val="22"/>
                <w:szCs w:val="22"/>
              </w:rPr>
            </w:pPr>
            <w:r w:rsidRPr="001F6AE3">
              <w:rPr>
                <w:sz w:val="22"/>
                <w:szCs w:val="22"/>
              </w:rPr>
              <w:lastRenderedPageBreak/>
              <w:t xml:space="preserve">The following classifications listed in this </w:t>
            </w:r>
            <w:r w:rsidRPr="001F6AE3">
              <w:rPr>
                <w:b/>
                <w:bCs/>
                <w:sz w:val="22"/>
                <w:szCs w:val="22"/>
              </w:rPr>
              <w:t xml:space="preserve">Part 2 </w:t>
            </w:r>
            <w:r w:rsidRPr="001F6AE3">
              <w:rPr>
                <w:sz w:val="22"/>
                <w:szCs w:val="22"/>
              </w:rPr>
              <w:t xml:space="preserve">do not require a petition for new employment if the alien is outside the United States. </w:t>
            </w:r>
          </w:p>
          <w:p w:rsidR="00AD20FC" w:rsidRPr="001F6AE3" w:rsidRDefault="00AD20FC" w:rsidP="00AD20FC">
            <w:pPr>
              <w:pStyle w:val="Default"/>
              <w:rPr>
                <w:sz w:val="22"/>
                <w:szCs w:val="22"/>
              </w:rPr>
            </w:pPr>
          </w:p>
          <w:p w:rsidR="009A53D8" w:rsidRPr="001F6AE3" w:rsidRDefault="00AD20FC" w:rsidP="00AD20FC">
            <w:pPr>
              <w:ind w:right="281"/>
              <w:rPr>
                <w:sz w:val="22"/>
                <w:szCs w:val="22"/>
              </w:rPr>
            </w:pPr>
            <w:r w:rsidRPr="001F6AE3">
              <w:rPr>
                <w:sz w:val="22"/>
                <w:szCs w:val="22"/>
              </w:rPr>
              <w:t xml:space="preserve">Use this Form I-129 when the beneficiary is physically present in the United States and a change of status, concurrent employment, or an extension of stay is needed.  </w:t>
            </w:r>
            <w:r w:rsidR="009A53D8" w:rsidRPr="001F6AE3">
              <w:rPr>
                <w:b/>
                <w:sz w:val="22"/>
                <w:szCs w:val="22"/>
              </w:rPr>
              <w:t>Note</w:t>
            </w:r>
            <w:r w:rsidR="00FF1A85" w:rsidRPr="001F6AE3">
              <w:rPr>
                <w:b/>
                <w:color w:val="FF0000"/>
                <w:sz w:val="22"/>
                <w:szCs w:val="22"/>
              </w:rPr>
              <w:t xml:space="preserve">: </w:t>
            </w:r>
            <w:r w:rsidR="009A53D8" w:rsidRPr="001F6AE3">
              <w:rPr>
                <w:color w:val="FF0000"/>
                <w:sz w:val="22"/>
                <w:szCs w:val="22"/>
              </w:rPr>
              <w:t xml:space="preserve"> </w:t>
            </w:r>
            <w:r w:rsidR="00FF1A85" w:rsidRPr="001F6AE3">
              <w:rPr>
                <w:color w:val="FF0000"/>
                <w:sz w:val="22"/>
                <w:szCs w:val="22"/>
              </w:rPr>
              <w:t>T</w:t>
            </w:r>
            <w:r w:rsidR="009A53D8" w:rsidRPr="001F6AE3">
              <w:rPr>
                <w:color w:val="FF0000"/>
                <w:sz w:val="22"/>
                <w:szCs w:val="22"/>
              </w:rPr>
              <w:t xml:space="preserve">he </w:t>
            </w:r>
            <w:r w:rsidR="009A53D8" w:rsidRPr="001F6AE3">
              <w:rPr>
                <w:sz w:val="22"/>
                <w:szCs w:val="22"/>
              </w:rPr>
              <w:t xml:space="preserve">beneficiary </w:t>
            </w:r>
            <w:r w:rsidR="009A53D8" w:rsidRPr="001F6AE3">
              <w:rPr>
                <w:color w:val="000000" w:themeColor="text1"/>
                <w:sz w:val="22"/>
                <w:szCs w:val="22"/>
              </w:rPr>
              <w:t xml:space="preserve">must </w:t>
            </w:r>
            <w:r w:rsidR="009A53D8" w:rsidRPr="001F6AE3">
              <w:rPr>
                <w:color w:val="FF0000"/>
                <w:sz w:val="22"/>
                <w:szCs w:val="22"/>
              </w:rPr>
              <w:t>be</w:t>
            </w:r>
            <w:r w:rsidR="009A53D8" w:rsidRPr="001F6AE3">
              <w:rPr>
                <w:color w:val="000000" w:themeColor="text1"/>
                <w:sz w:val="22"/>
                <w:szCs w:val="22"/>
              </w:rPr>
              <w:t xml:space="preserve"> </w:t>
            </w:r>
            <w:r w:rsidR="009A53D8" w:rsidRPr="001F6AE3">
              <w:rPr>
                <w:sz w:val="22"/>
                <w:szCs w:val="22"/>
              </w:rPr>
              <w:t>maintain</w:t>
            </w:r>
            <w:r w:rsidR="009A53D8" w:rsidRPr="001F6AE3">
              <w:rPr>
                <w:color w:val="FF0000"/>
                <w:sz w:val="22"/>
                <w:szCs w:val="22"/>
              </w:rPr>
              <w:t xml:space="preserve">ing lawful </w:t>
            </w:r>
            <w:r w:rsidR="009A53D8" w:rsidRPr="001F6AE3">
              <w:rPr>
                <w:sz w:val="22"/>
                <w:szCs w:val="22"/>
              </w:rPr>
              <w:t>status in the United States</w:t>
            </w:r>
            <w:r w:rsidRPr="001F6AE3">
              <w:rPr>
                <w:sz w:val="22"/>
                <w:szCs w:val="22"/>
              </w:rPr>
              <w:t xml:space="preserve"> to remain eligible for the benefit sought.</w:t>
            </w:r>
          </w:p>
          <w:p w:rsidR="009A53D8" w:rsidRPr="001F6AE3" w:rsidRDefault="009A53D8" w:rsidP="00C91FA5">
            <w:pPr>
              <w:ind w:right="281"/>
              <w:rPr>
                <w:b/>
                <w:sz w:val="22"/>
                <w:szCs w:val="22"/>
                <w:u w:val="single"/>
              </w:rPr>
            </w:pPr>
          </w:p>
          <w:p w:rsidR="00AD20FC" w:rsidRPr="001F6AE3" w:rsidRDefault="00AD20FC" w:rsidP="00C91FA5">
            <w:pPr>
              <w:ind w:right="281"/>
              <w:rPr>
                <w:b/>
                <w:sz w:val="22"/>
                <w:szCs w:val="22"/>
                <w:u w:val="single"/>
              </w:rPr>
            </w:pPr>
          </w:p>
          <w:p w:rsidR="009A53D8" w:rsidRPr="001F6AE3" w:rsidRDefault="009A53D8" w:rsidP="00C91FA5">
            <w:pPr>
              <w:ind w:right="281"/>
              <w:rPr>
                <w:b/>
                <w:color w:val="00B050"/>
                <w:sz w:val="22"/>
                <w:szCs w:val="22"/>
                <w:u w:val="single"/>
              </w:rPr>
            </w:pPr>
            <w:r w:rsidRPr="001F6AE3">
              <w:rPr>
                <w:b/>
                <w:sz w:val="22"/>
                <w:szCs w:val="22"/>
                <w:u w:val="single"/>
              </w:rPr>
              <w:t xml:space="preserve">E-1 </w:t>
            </w:r>
            <w:r w:rsidRPr="001F6AE3">
              <w:rPr>
                <w:b/>
                <w:color w:val="FF0000"/>
                <w:sz w:val="22"/>
                <w:szCs w:val="22"/>
                <w:u w:val="single"/>
              </w:rPr>
              <w:t>Nonimmigrants</w:t>
            </w:r>
          </w:p>
          <w:p w:rsidR="009A53D8" w:rsidRPr="001F6AE3" w:rsidRDefault="009A53D8" w:rsidP="00C91FA5">
            <w:pPr>
              <w:ind w:right="281"/>
              <w:rPr>
                <w:b/>
                <w:color w:val="00B050"/>
                <w:sz w:val="22"/>
                <w:szCs w:val="22"/>
                <w:u w:val="single"/>
              </w:rPr>
            </w:pPr>
          </w:p>
          <w:p w:rsidR="009A53D8" w:rsidRPr="001F6AE3" w:rsidRDefault="00FF1A85" w:rsidP="004E2FF0">
            <w:pPr>
              <w:ind w:right="281"/>
              <w:rPr>
                <w:b/>
                <w:color w:val="000000" w:themeColor="text1"/>
                <w:sz w:val="22"/>
                <w:szCs w:val="22"/>
              </w:rPr>
            </w:pPr>
            <w:r w:rsidRPr="001F6AE3">
              <w:rPr>
                <w:b/>
                <w:color w:val="FF0000"/>
                <w:sz w:val="22"/>
                <w:szCs w:val="22"/>
              </w:rPr>
              <w:t>The</w:t>
            </w:r>
            <w:r w:rsidR="009A53D8" w:rsidRPr="001F6AE3">
              <w:rPr>
                <w:b/>
                <w:color w:val="000000" w:themeColor="text1"/>
                <w:sz w:val="22"/>
                <w:szCs w:val="22"/>
              </w:rPr>
              <w:t xml:space="preserve"> E-1</w:t>
            </w:r>
            <w:r w:rsidRPr="001F6AE3">
              <w:rPr>
                <w:b/>
                <w:color w:val="000000" w:themeColor="text1"/>
                <w:sz w:val="22"/>
                <w:szCs w:val="22"/>
              </w:rPr>
              <w:t xml:space="preserve"> </w:t>
            </w:r>
            <w:r w:rsidRPr="001F6AE3">
              <w:rPr>
                <w:b/>
                <w:color w:val="FF0000"/>
                <w:sz w:val="22"/>
                <w:szCs w:val="22"/>
              </w:rPr>
              <w:t>classification</w:t>
            </w:r>
            <w:r w:rsidRPr="001F6AE3">
              <w:rPr>
                <w:b/>
                <w:color w:val="000000" w:themeColor="text1"/>
                <w:sz w:val="22"/>
                <w:szCs w:val="22"/>
              </w:rPr>
              <w:t xml:space="preserve"> is </w:t>
            </w:r>
            <w:r w:rsidRPr="001F6AE3">
              <w:rPr>
                <w:b/>
                <w:color w:val="FF0000"/>
                <w:sz w:val="22"/>
                <w:szCs w:val="22"/>
              </w:rPr>
              <w:t>for</w:t>
            </w:r>
            <w:r w:rsidRPr="001F6AE3">
              <w:rPr>
                <w:b/>
                <w:color w:val="000000" w:themeColor="text1"/>
                <w:sz w:val="22"/>
                <w:szCs w:val="22"/>
              </w:rPr>
              <w:t xml:space="preserve"> </w:t>
            </w:r>
            <w:r w:rsidRPr="001F6AE3">
              <w:rPr>
                <w:b/>
                <w:color w:val="FF0000"/>
                <w:sz w:val="22"/>
                <w:szCs w:val="22"/>
              </w:rPr>
              <w:t>aliens who are</w:t>
            </w:r>
            <w:r w:rsidR="009A53D8" w:rsidRPr="001F6AE3">
              <w:rPr>
                <w:b/>
                <w:color w:val="FF0000"/>
                <w:sz w:val="22"/>
                <w:szCs w:val="22"/>
              </w:rPr>
              <w:t xml:space="preserve"> national</w:t>
            </w:r>
            <w:r w:rsidRPr="001F6AE3">
              <w:rPr>
                <w:b/>
                <w:color w:val="FF0000"/>
                <w:sz w:val="22"/>
                <w:szCs w:val="22"/>
              </w:rPr>
              <w:t>s</w:t>
            </w:r>
            <w:r w:rsidR="009A53D8" w:rsidRPr="001F6AE3">
              <w:rPr>
                <w:b/>
                <w:color w:val="000000" w:themeColor="text1"/>
                <w:sz w:val="22"/>
                <w:szCs w:val="22"/>
              </w:rPr>
              <w:t xml:space="preserve"> of a country with which the United States maintains a qualifying treaty </w:t>
            </w:r>
            <w:r w:rsidR="009A53D8" w:rsidRPr="001F6AE3">
              <w:rPr>
                <w:b/>
                <w:color w:val="FF0000"/>
                <w:sz w:val="22"/>
                <w:szCs w:val="22"/>
              </w:rPr>
              <w:t>or an international agreement, or which has been deemed a qualifying country by legislation,</w:t>
            </w:r>
            <w:r w:rsidR="009A53D8" w:rsidRPr="001F6AE3">
              <w:rPr>
                <w:b/>
                <w:color w:val="00B050"/>
                <w:sz w:val="22"/>
                <w:szCs w:val="22"/>
              </w:rPr>
              <w:t xml:space="preserve"> </w:t>
            </w:r>
            <w:r w:rsidR="009A53D8" w:rsidRPr="001F6AE3">
              <w:rPr>
                <w:b/>
                <w:color w:val="000000" w:themeColor="text1"/>
                <w:sz w:val="22"/>
                <w:szCs w:val="22"/>
              </w:rPr>
              <w:t xml:space="preserve">and who </w:t>
            </w:r>
            <w:r w:rsidRPr="001F6AE3">
              <w:rPr>
                <w:b/>
                <w:color w:val="FF0000"/>
                <w:sz w:val="22"/>
                <w:szCs w:val="22"/>
              </w:rPr>
              <w:t>are</w:t>
            </w:r>
            <w:r w:rsidR="009A53D8" w:rsidRPr="001F6AE3">
              <w:rPr>
                <w:b/>
                <w:color w:val="000000" w:themeColor="text1"/>
                <w:sz w:val="22"/>
                <w:szCs w:val="22"/>
              </w:rPr>
              <w:t xml:space="preserve"> coming to the United States to carry on substantial trade principally between the United States and the alien’s country of nationality.  The Department of State maintains a list of countries with qualifying treaties.  See </w:t>
            </w:r>
            <w:hyperlink r:id="rId25" w:history="1">
              <w:r w:rsidR="009A53D8" w:rsidRPr="001F6AE3">
                <w:rPr>
                  <w:rStyle w:val="Hyperlink"/>
                  <w:b/>
                  <w:color w:val="FF0000"/>
                  <w:sz w:val="22"/>
                  <w:szCs w:val="22"/>
                  <w:u w:val="none"/>
                </w:rPr>
                <w:t>http://travel.state.gov/visa/fees/fees_3726.html</w:t>
              </w:r>
            </w:hyperlink>
            <w:r w:rsidR="00AD20FC" w:rsidRPr="001F6AE3">
              <w:rPr>
                <w:rStyle w:val="Hyperlink"/>
                <w:b/>
                <w:color w:val="FF0000"/>
                <w:sz w:val="22"/>
                <w:szCs w:val="22"/>
                <w:u w:val="none"/>
              </w:rPr>
              <w:t xml:space="preserve"> </w:t>
            </w:r>
            <w:r w:rsidR="009A53D8" w:rsidRPr="001F6AE3">
              <w:rPr>
                <w:b/>
                <w:color w:val="000000" w:themeColor="text1"/>
                <w:sz w:val="22"/>
                <w:szCs w:val="22"/>
              </w:rPr>
              <w:t>for a list of qualifying countries</w:t>
            </w:r>
            <w:r w:rsidR="00AD20FC" w:rsidRPr="001F6AE3">
              <w:rPr>
                <w:b/>
                <w:color w:val="000000" w:themeColor="text1"/>
                <w:sz w:val="22"/>
                <w:szCs w:val="22"/>
              </w:rPr>
              <w:t>…</w:t>
            </w:r>
          </w:p>
          <w:p w:rsidR="009A53D8" w:rsidRPr="001F6AE3" w:rsidRDefault="009A53D8" w:rsidP="00C91FA5">
            <w:pPr>
              <w:ind w:right="281"/>
              <w:rPr>
                <w:b/>
                <w:color w:val="00B050"/>
                <w:sz w:val="22"/>
                <w:szCs w:val="22"/>
              </w:rPr>
            </w:pPr>
          </w:p>
          <w:p w:rsidR="009A53D8" w:rsidRPr="001F6AE3" w:rsidRDefault="00FB6D5B" w:rsidP="00C91FA5">
            <w:pPr>
              <w:tabs>
                <w:tab w:val="left" w:pos="500"/>
              </w:tabs>
              <w:ind w:right="71"/>
              <w:rPr>
                <w:sz w:val="22"/>
                <w:szCs w:val="22"/>
              </w:rPr>
            </w:pPr>
            <w:r w:rsidRPr="001F6AE3">
              <w:rPr>
                <w:b/>
                <w:bCs/>
                <w:sz w:val="22"/>
                <w:szCs w:val="22"/>
              </w:rPr>
              <w:t xml:space="preserve">1. </w:t>
            </w:r>
            <w:r w:rsidR="009A53D8" w:rsidRPr="001F6AE3">
              <w:rPr>
                <w:b/>
                <w:bCs/>
                <w:sz w:val="22"/>
                <w:szCs w:val="22"/>
              </w:rPr>
              <w:t xml:space="preserve">Ownership and Nationality </w:t>
            </w:r>
            <w:r w:rsidR="009A53D8" w:rsidRPr="001F6AE3">
              <w:rPr>
                <w:b/>
                <w:bCs/>
                <w:color w:val="FF0000"/>
                <w:sz w:val="22"/>
                <w:szCs w:val="22"/>
              </w:rPr>
              <w:t>of the E-1 treaty trader</w:t>
            </w:r>
            <w:r w:rsidR="00FF1A85" w:rsidRPr="001F6AE3">
              <w:rPr>
                <w:b/>
                <w:bCs/>
                <w:color w:val="FF0000"/>
                <w:sz w:val="22"/>
                <w:szCs w:val="22"/>
              </w:rPr>
              <w:t xml:space="preserve">.  </w:t>
            </w:r>
            <w:r w:rsidR="00FF1A85" w:rsidRPr="001F6AE3">
              <w:rPr>
                <w:bCs/>
                <w:sz w:val="22"/>
                <w:szCs w:val="22"/>
              </w:rPr>
              <w:t>Such evidence may include</w:t>
            </w:r>
            <w:r w:rsidR="00FF1A85" w:rsidRPr="001F6AE3">
              <w:rPr>
                <w:bCs/>
                <w:color w:val="FF0000"/>
                <w:sz w:val="22"/>
                <w:szCs w:val="22"/>
              </w:rPr>
              <w:t>,</w:t>
            </w:r>
            <w:r w:rsidR="00FF1A85" w:rsidRPr="001F6AE3">
              <w:rPr>
                <w:bCs/>
                <w:sz w:val="22"/>
                <w:szCs w:val="22"/>
              </w:rPr>
              <w:t xml:space="preserve"> </w:t>
            </w:r>
            <w:r w:rsidR="00BB23D3" w:rsidRPr="001F6AE3">
              <w:rPr>
                <w:bCs/>
                <w:sz w:val="22"/>
                <w:szCs w:val="22"/>
              </w:rPr>
              <w:t>but</w:t>
            </w:r>
            <w:r w:rsidR="00FF1A85" w:rsidRPr="001F6AE3">
              <w:rPr>
                <w:bCs/>
                <w:sz w:val="22"/>
                <w:szCs w:val="22"/>
              </w:rPr>
              <w:t xml:space="preserve"> is not limited to</w:t>
            </w:r>
            <w:proofErr w:type="gramStart"/>
            <w:r w:rsidR="00FF1A85" w:rsidRPr="001F6AE3">
              <w:rPr>
                <w:bCs/>
                <w:color w:val="FF0000"/>
                <w:sz w:val="22"/>
                <w:szCs w:val="22"/>
              </w:rPr>
              <w:t>,</w:t>
            </w:r>
            <w:r w:rsidRPr="001F6AE3">
              <w:rPr>
                <w:b/>
                <w:bCs/>
                <w:sz w:val="22"/>
                <w:szCs w:val="22"/>
              </w:rPr>
              <w:t>…</w:t>
            </w:r>
            <w:proofErr w:type="gramEnd"/>
          </w:p>
          <w:p w:rsidR="009A53D8" w:rsidRPr="001F6AE3" w:rsidRDefault="009A53D8" w:rsidP="00C91FA5">
            <w:pPr>
              <w:ind w:right="281"/>
              <w:rPr>
                <w:sz w:val="22"/>
                <w:szCs w:val="22"/>
              </w:rPr>
            </w:pPr>
          </w:p>
          <w:p w:rsidR="009A53D8" w:rsidRPr="001F6AE3" w:rsidRDefault="00FB6D5B" w:rsidP="00FB6D5B">
            <w:pPr>
              <w:widowControl w:val="0"/>
              <w:ind w:right="129"/>
              <w:rPr>
                <w:rFonts w:eastAsia="Calibri"/>
                <w:sz w:val="22"/>
                <w:szCs w:val="22"/>
              </w:rPr>
            </w:pPr>
            <w:r w:rsidRPr="001F6AE3">
              <w:rPr>
                <w:rFonts w:eastAsia="Calibri"/>
                <w:b/>
                <w:bCs/>
                <w:sz w:val="22"/>
                <w:szCs w:val="22"/>
              </w:rPr>
              <w:t xml:space="preserve">2. </w:t>
            </w:r>
            <w:r w:rsidR="009A53D8" w:rsidRPr="001F6AE3">
              <w:rPr>
                <w:rFonts w:eastAsia="Calibri"/>
                <w:b/>
                <w:color w:val="FF0000"/>
                <w:sz w:val="22"/>
                <w:szCs w:val="22"/>
              </w:rPr>
              <w:t>Substantial Trade</w:t>
            </w:r>
            <w:r w:rsidR="009A53D8" w:rsidRPr="001F6AE3">
              <w:rPr>
                <w:rFonts w:eastAsia="Calibri"/>
                <w:color w:val="FF0000"/>
                <w:sz w:val="22"/>
                <w:szCs w:val="22"/>
              </w:rPr>
              <w:t>. Evidence of substantial trade may include</w:t>
            </w:r>
            <w:r w:rsidR="00FF1A85" w:rsidRPr="001F6AE3">
              <w:rPr>
                <w:rFonts w:eastAsia="Calibri"/>
                <w:color w:val="FF0000"/>
                <w:sz w:val="22"/>
                <w:szCs w:val="22"/>
              </w:rPr>
              <w:t>,</w:t>
            </w:r>
            <w:r w:rsidR="009A53D8" w:rsidRPr="001F6AE3">
              <w:rPr>
                <w:rFonts w:eastAsia="Calibri"/>
                <w:color w:val="FF0000"/>
                <w:sz w:val="22"/>
                <w:szCs w:val="22"/>
              </w:rPr>
              <w:t xml:space="preserve"> but is not limited to</w:t>
            </w:r>
            <w:r w:rsidR="00FF1A85" w:rsidRPr="001F6AE3">
              <w:rPr>
                <w:rFonts w:eastAsia="Calibri"/>
                <w:color w:val="FF0000"/>
                <w:sz w:val="22"/>
                <w:szCs w:val="22"/>
              </w:rPr>
              <w:t>,</w:t>
            </w:r>
            <w:r w:rsidR="009A53D8" w:rsidRPr="001F6AE3">
              <w:rPr>
                <w:rFonts w:eastAsia="Calibri"/>
                <w:color w:val="FF0000"/>
                <w:sz w:val="22"/>
                <w:szCs w:val="22"/>
              </w:rPr>
              <w:t xml:space="preserve"> </w:t>
            </w:r>
            <w:r w:rsidR="009A53D8" w:rsidRPr="001F6AE3">
              <w:rPr>
                <w:rFonts w:eastAsia="Calibri"/>
                <w:sz w:val="22"/>
                <w:szCs w:val="22"/>
              </w:rPr>
              <w:t xml:space="preserve">copies of </w:t>
            </w:r>
            <w:r w:rsidRPr="001F6AE3">
              <w:rPr>
                <w:rFonts w:eastAsia="Calibri"/>
                <w:sz w:val="22"/>
                <w:szCs w:val="22"/>
              </w:rPr>
              <w:t>…</w:t>
            </w:r>
          </w:p>
          <w:p w:rsidR="00FB6D5B" w:rsidRPr="001F6AE3" w:rsidRDefault="00FB6D5B" w:rsidP="00FB6D5B">
            <w:pPr>
              <w:widowControl w:val="0"/>
              <w:ind w:right="129"/>
              <w:rPr>
                <w:rFonts w:eastAsia="Calibri"/>
                <w:sz w:val="22"/>
                <w:szCs w:val="22"/>
              </w:rPr>
            </w:pPr>
          </w:p>
          <w:p w:rsidR="001D4459" w:rsidRPr="001F6AE3" w:rsidRDefault="001D4459" w:rsidP="00FB6D5B">
            <w:pPr>
              <w:widowControl w:val="0"/>
              <w:ind w:right="129"/>
              <w:rPr>
                <w:rFonts w:eastAsia="Calibri"/>
                <w:sz w:val="22"/>
                <w:szCs w:val="22"/>
              </w:rPr>
            </w:pPr>
          </w:p>
          <w:p w:rsidR="001D4459" w:rsidRPr="001F6AE3" w:rsidRDefault="001D4459" w:rsidP="00FB6D5B">
            <w:pPr>
              <w:widowControl w:val="0"/>
              <w:ind w:right="129"/>
              <w:rPr>
                <w:rFonts w:eastAsia="Calibri"/>
                <w:sz w:val="22"/>
                <w:szCs w:val="22"/>
              </w:rPr>
            </w:pPr>
          </w:p>
          <w:p w:rsidR="009A53D8" w:rsidRPr="001F6AE3" w:rsidRDefault="009A53D8" w:rsidP="00C91FA5">
            <w:pPr>
              <w:ind w:right="281"/>
              <w:rPr>
                <w:color w:val="FF0000"/>
                <w:sz w:val="22"/>
                <w:szCs w:val="22"/>
              </w:rPr>
            </w:pPr>
            <w:r w:rsidRPr="001F6AE3">
              <w:rPr>
                <w:b/>
                <w:sz w:val="22"/>
                <w:szCs w:val="22"/>
              </w:rPr>
              <w:t>3</w:t>
            </w:r>
            <w:r w:rsidRPr="001F6AE3">
              <w:rPr>
                <w:sz w:val="22"/>
                <w:szCs w:val="22"/>
              </w:rPr>
              <w:t xml:space="preserve">. </w:t>
            </w:r>
            <w:r w:rsidRPr="001F6AE3">
              <w:rPr>
                <w:b/>
                <w:sz w:val="22"/>
                <w:szCs w:val="22"/>
              </w:rPr>
              <w:t>For E-1 employees only</w:t>
            </w:r>
            <w:r w:rsidRPr="001F6AE3">
              <w:rPr>
                <w:sz w:val="22"/>
                <w:szCs w:val="22"/>
              </w:rPr>
              <w:t>:  Executive or Supervisory Duties or special qualification essential to the enterprise</w:t>
            </w:r>
            <w:r w:rsidRPr="001F6AE3">
              <w:rPr>
                <w:color w:val="00B050"/>
                <w:sz w:val="22"/>
                <w:szCs w:val="22"/>
              </w:rPr>
              <w:t xml:space="preserve">.  </w:t>
            </w:r>
            <w:r w:rsidRPr="001F6AE3">
              <w:rPr>
                <w:color w:val="FF0000"/>
                <w:sz w:val="22"/>
                <w:szCs w:val="22"/>
              </w:rPr>
              <w:t>Evidence of such duties or qualifications may include</w:t>
            </w:r>
            <w:r w:rsidR="00FF1A85" w:rsidRPr="001F6AE3">
              <w:rPr>
                <w:color w:val="FF0000"/>
                <w:sz w:val="22"/>
                <w:szCs w:val="22"/>
              </w:rPr>
              <w:t>,</w:t>
            </w:r>
            <w:r w:rsidRPr="001F6AE3">
              <w:rPr>
                <w:color w:val="FF0000"/>
                <w:sz w:val="22"/>
                <w:szCs w:val="22"/>
              </w:rPr>
              <w:t xml:space="preserve"> but is not limited to</w:t>
            </w:r>
            <w:proofErr w:type="gramStart"/>
            <w:r w:rsidR="00FF1A85" w:rsidRPr="001F6AE3">
              <w:rPr>
                <w:color w:val="FF0000"/>
                <w:sz w:val="22"/>
                <w:szCs w:val="22"/>
              </w:rPr>
              <w:t>,</w:t>
            </w:r>
            <w:r w:rsidR="00FB6D5B" w:rsidRPr="001F6AE3">
              <w:rPr>
                <w:color w:val="FF0000"/>
                <w:sz w:val="22"/>
                <w:szCs w:val="22"/>
              </w:rPr>
              <w:t>…</w:t>
            </w:r>
            <w:proofErr w:type="gramEnd"/>
          </w:p>
          <w:p w:rsidR="00DE52B1" w:rsidRPr="001F6AE3" w:rsidRDefault="00DE52B1" w:rsidP="00C91FA5">
            <w:pPr>
              <w:ind w:right="281"/>
              <w:rPr>
                <w:sz w:val="22"/>
                <w:szCs w:val="22"/>
              </w:rPr>
            </w:pPr>
          </w:p>
          <w:p w:rsidR="00DE52B1" w:rsidRPr="001F6AE3" w:rsidRDefault="00DE52B1" w:rsidP="00C91FA5">
            <w:pPr>
              <w:ind w:right="281"/>
              <w:rPr>
                <w:sz w:val="22"/>
                <w:szCs w:val="22"/>
              </w:rPr>
            </w:pPr>
          </w:p>
          <w:p w:rsidR="009A53D8" w:rsidRPr="001F6AE3" w:rsidRDefault="009A53D8" w:rsidP="00C91FA5">
            <w:pPr>
              <w:ind w:right="281"/>
              <w:rPr>
                <w:b/>
                <w:color w:val="00B050"/>
                <w:sz w:val="22"/>
                <w:szCs w:val="22"/>
                <w:u w:val="single"/>
              </w:rPr>
            </w:pPr>
            <w:r w:rsidRPr="001F6AE3">
              <w:rPr>
                <w:b/>
                <w:sz w:val="22"/>
                <w:szCs w:val="22"/>
                <w:u w:val="single"/>
              </w:rPr>
              <w:t xml:space="preserve">E-2 </w:t>
            </w:r>
            <w:r w:rsidRPr="001F6AE3">
              <w:rPr>
                <w:b/>
                <w:color w:val="FF0000"/>
                <w:sz w:val="22"/>
                <w:szCs w:val="22"/>
                <w:u w:val="single"/>
              </w:rPr>
              <w:t>Nonimmigrants</w:t>
            </w:r>
          </w:p>
          <w:p w:rsidR="009A53D8" w:rsidRPr="001F6AE3" w:rsidRDefault="009A53D8" w:rsidP="00C91FA5">
            <w:pPr>
              <w:ind w:right="281"/>
              <w:rPr>
                <w:b/>
                <w:color w:val="00B050"/>
                <w:sz w:val="22"/>
                <w:szCs w:val="22"/>
                <w:u w:val="single"/>
              </w:rPr>
            </w:pPr>
          </w:p>
          <w:p w:rsidR="009A53D8" w:rsidRPr="001F6AE3" w:rsidRDefault="00FF1A85" w:rsidP="00C91FA5">
            <w:pPr>
              <w:ind w:right="281"/>
              <w:rPr>
                <w:strike/>
                <w:sz w:val="22"/>
                <w:szCs w:val="22"/>
              </w:rPr>
            </w:pPr>
            <w:r w:rsidRPr="001F6AE3">
              <w:rPr>
                <w:b/>
                <w:color w:val="FF0000"/>
                <w:sz w:val="22"/>
                <w:szCs w:val="22"/>
              </w:rPr>
              <w:t>The</w:t>
            </w:r>
            <w:r w:rsidR="009A53D8" w:rsidRPr="001F6AE3">
              <w:rPr>
                <w:b/>
                <w:color w:val="FF0000"/>
                <w:sz w:val="22"/>
                <w:szCs w:val="22"/>
              </w:rPr>
              <w:t xml:space="preserve"> </w:t>
            </w:r>
            <w:r w:rsidR="009A53D8" w:rsidRPr="001F6AE3">
              <w:rPr>
                <w:b/>
                <w:sz w:val="22"/>
                <w:szCs w:val="22"/>
              </w:rPr>
              <w:t xml:space="preserve">E-2 </w:t>
            </w:r>
            <w:r w:rsidRPr="001F6AE3">
              <w:rPr>
                <w:b/>
                <w:color w:val="FF0000"/>
                <w:sz w:val="22"/>
                <w:szCs w:val="22"/>
              </w:rPr>
              <w:t xml:space="preserve">classification </w:t>
            </w:r>
            <w:r w:rsidR="009A53D8" w:rsidRPr="001F6AE3">
              <w:rPr>
                <w:b/>
                <w:sz w:val="22"/>
                <w:szCs w:val="22"/>
              </w:rPr>
              <w:t>is</w:t>
            </w:r>
            <w:r w:rsidRPr="001F6AE3">
              <w:rPr>
                <w:b/>
                <w:sz w:val="22"/>
                <w:szCs w:val="22"/>
              </w:rPr>
              <w:t xml:space="preserve"> </w:t>
            </w:r>
            <w:r w:rsidRPr="001F6AE3">
              <w:rPr>
                <w:b/>
                <w:color w:val="FF0000"/>
                <w:sz w:val="22"/>
                <w:szCs w:val="22"/>
              </w:rPr>
              <w:t>for aliens who are</w:t>
            </w:r>
            <w:r w:rsidR="009A53D8" w:rsidRPr="001F6AE3">
              <w:rPr>
                <w:b/>
                <w:color w:val="FF0000"/>
                <w:sz w:val="22"/>
                <w:szCs w:val="22"/>
              </w:rPr>
              <w:t xml:space="preserve"> national</w:t>
            </w:r>
            <w:r w:rsidRPr="001F6AE3">
              <w:rPr>
                <w:b/>
                <w:color w:val="FF0000"/>
                <w:sz w:val="22"/>
                <w:szCs w:val="22"/>
              </w:rPr>
              <w:t>s</w:t>
            </w:r>
            <w:r w:rsidR="009A53D8" w:rsidRPr="001F6AE3">
              <w:rPr>
                <w:b/>
                <w:color w:val="FF0000"/>
                <w:sz w:val="22"/>
                <w:szCs w:val="22"/>
              </w:rPr>
              <w:t xml:space="preserve"> </w:t>
            </w:r>
            <w:r w:rsidR="009A53D8" w:rsidRPr="001F6AE3">
              <w:rPr>
                <w:b/>
                <w:sz w:val="22"/>
                <w:szCs w:val="22"/>
              </w:rPr>
              <w:t xml:space="preserve">of a country with which </w:t>
            </w:r>
            <w:r w:rsidR="009A53D8" w:rsidRPr="001F6AE3">
              <w:rPr>
                <w:b/>
                <w:sz w:val="22"/>
                <w:szCs w:val="22"/>
              </w:rPr>
              <w:lastRenderedPageBreak/>
              <w:t xml:space="preserve">the United States maintains a qualifying treaty </w:t>
            </w:r>
            <w:r w:rsidR="009A53D8" w:rsidRPr="001F6AE3">
              <w:rPr>
                <w:b/>
                <w:color w:val="FF0000"/>
                <w:sz w:val="22"/>
                <w:szCs w:val="22"/>
              </w:rPr>
              <w:t xml:space="preserve">or an international agreement, or which has been deemed a qualifying country </w:t>
            </w:r>
            <w:r w:rsidRPr="001F6AE3">
              <w:rPr>
                <w:b/>
                <w:color w:val="FF0000"/>
                <w:sz w:val="22"/>
                <w:szCs w:val="22"/>
              </w:rPr>
              <w:t>by legislation, and who are</w:t>
            </w:r>
            <w:r w:rsidR="009A53D8" w:rsidRPr="001F6AE3">
              <w:rPr>
                <w:b/>
                <w:color w:val="FF0000"/>
                <w:sz w:val="22"/>
                <w:szCs w:val="22"/>
              </w:rPr>
              <w:t xml:space="preserve"> coming to the United States</w:t>
            </w:r>
            <w:r w:rsidR="00FB6D5B" w:rsidRPr="001F6AE3">
              <w:rPr>
                <w:b/>
                <w:bCs/>
                <w:sz w:val="22"/>
                <w:szCs w:val="22"/>
              </w:rPr>
              <w:t xml:space="preserve"> to develop and direct the operations of an enterprise in which </w:t>
            </w:r>
            <w:r w:rsidRPr="001F6AE3">
              <w:rPr>
                <w:b/>
                <w:bCs/>
                <w:color w:val="FF0000"/>
                <w:sz w:val="22"/>
                <w:szCs w:val="22"/>
              </w:rPr>
              <w:t>the alien</w:t>
            </w:r>
            <w:r w:rsidR="00FB6D5B" w:rsidRPr="001F6AE3">
              <w:rPr>
                <w:b/>
                <w:bCs/>
                <w:color w:val="FF0000"/>
                <w:sz w:val="22"/>
                <w:szCs w:val="22"/>
              </w:rPr>
              <w:t xml:space="preserve"> </w:t>
            </w:r>
            <w:r w:rsidR="00FB6D5B" w:rsidRPr="001F6AE3">
              <w:rPr>
                <w:b/>
                <w:bCs/>
                <w:sz w:val="22"/>
                <w:szCs w:val="22"/>
              </w:rPr>
              <w:t xml:space="preserve">has invested or is actively in the process of investing a substantial amount of capital. The Department of State maintains a list of countries with qualifying treaties.  </w:t>
            </w:r>
            <w:r w:rsidR="009A53D8" w:rsidRPr="001F6AE3">
              <w:rPr>
                <w:b/>
                <w:color w:val="FF0000"/>
                <w:sz w:val="22"/>
                <w:szCs w:val="22"/>
              </w:rPr>
              <w:t xml:space="preserve">See </w:t>
            </w:r>
            <w:hyperlink r:id="rId26" w:history="1">
              <w:r w:rsidR="009A53D8" w:rsidRPr="001F6AE3">
                <w:rPr>
                  <w:rStyle w:val="Hyperlink"/>
                  <w:b/>
                  <w:color w:val="FF0000"/>
                  <w:sz w:val="22"/>
                  <w:szCs w:val="22"/>
                  <w:u w:val="none"/>
                </w:rPr>
                <w:t>http://travel.state.gov/visa/fees/fees_3726.html</w:t>
              </w:r>
            </w:hyperlink>
            <w:r w:rsidR="009A53D8" w:rsidRPr="001F6AE3">
              <w:rPr>
                <w:b/>
                <w:color w:val="FF0000"/>
                <w:sz w:val="22"/>
                <w:szCs w:val="22"/>
              </w:rPr>
              <w:t xml:space="preserve"> </w:t>
            </w:r>
            <w:r w:rsidR="009A53D8" w:rsidRPr="001F6AE3">
              <w:rPr>
                <w:b/>
                <w:sz w:val="22"/>
                <w:szCs w:val="22"/>
              </w:rPr>
              <w:t>for a list of qualifying countries</w:t>
            </w:r>
            <w:r w:rsidR="009A53D8" w:rsidRPr="001F6AE3">
              <w:rPr>
                <w:b/>
                <w:color w:val="FF0000"/>
                <w:sz w:val="22"/>
                <w:szCs w:val="22"/>
              </w:rPr>
              <w:t xml:space="preserve">. </w:t>
            </w:r>
          </w:p>
          <w:p w:rsidR="00FB6D5B" w:rsidRPr="001F6AE3" w:rsidRDefault="00FB6D5B" w:rsidP="00C91FA5">
            <w:pPr>
              <w:ind w:left="3" w:right="-20"/>
              <w:rPr>
                <w:sz w:val="22"/>
                <w:szCs w:val="22"/>
              </w:rPr>
            </w:pPr>
          </w:p>
          <w:p w:rsidR="009A53D8" w:rsidRPr="001F6AE3" w:rsidRDefault="009A53D8" w:rsidP="00C91FA5">
            <w:pPr>
              <w:ind w:left="3" w:right="-20"/>
              <w:rPr>
                <w:strike/>
                <w:color w:val="00B050"/>
                <w:sz w:val="22"/>
                <w:szCs w:val="22"/>
              </w:rPr>
            </w:pPr>
            <w:r w:rsidRPr="001F6AE3">
              <w:rPr>
                <w:sz w:val="22"/>
                <w:szCs w:val="22"/>
              </w:rPr>
              <w:t xml:space="preserve">Write </w:t>
            </w:r>
            <w:r w:rsidRPr="001F6AE3">
              <w:rPr>
                <w:b/>
                <w:sz w:val="22"/>
                <w:szCs w:val="22"/>
              </w:rPr>
              <w:t xml:space="preserve">E-2 </w:t>
            </w:r>
            <w:r w:rsidRPr="001F6AE3">
              <w:rPr>
                <w:bCs/>
                <w:sz w:val="22"/>
                <w:szCs w:val="22"/>
              </w:rPr>
              <w:t xml:space="preserve">in the </w:t>
            </w:r>
            <w:r w:rsidRPr="001F6AE3">
              <w:rPr>
                <w:sz w:val="22"/>
                <w:szCs w:val="22"/>
              </w:rPr>
              <w:t xml:space="preserve">classification block.  </w:t>
            </w:r>
          </w:p>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r w:rsidRPr="001F6AE3">
              <w:rPr>
                <w:rFonts w:eastAsia="Calibri"/>
                <w:sz w:val="22"/>
                <w:szCs w:val="22"/>
              </w:rPr>
              <w:t xml:space="preserve">An E-2 must demonstrate possession and control of </w:t>
            </w:r>
            <w:r w:rsidRPr="001F6AE3">
              <w:rPr>
                <w:rFonts w:eastAsia="Calibri"/>
                <w:color w:val="FF0000"/>
                <w:sz w:val="22"/>
                <w:szCs w:val="22"/>
              </w:rPr>
              <w:t>capital</w:t>
            </w:r>
            <w:r w:rsidRPr="001F6AE3">
              <w:rPr>
                <w:rFonts w:eastAsia="Calibri"/>
                <w:color w:val="000000" w:themeColor="text1"/>
                <w:sz w:val="22"/>
                <w:szCs w:val="22"/>
              </w:rPr>
              <w:t xml:space="preserve"> and the ability to develop and direct the investment enterprise</w:t>
            </w:r>
            <w:r w:rsidR="00FB6D5B" w:rsidRPr="001F6AE3">
              <w:rPr>
                <w:rFonts w:eastAsia="Calibri"/>
                <w:color w:val="000000" w:themeColor="text1"/>
                <w:sz w:val="22"/>
                <w:szCs w:val="22"/>
              </w:rPr>
              <w:t>…</w:t>
            </w:r>
          </w:p>
          <w:p w:rsidR="00996F79" w:rsidRPr="001F6AE3" w:rsidRDefault="00996F79" w:rsidP="00C91FA5">
            <w:pPr>
              <w:widowControl w:val="0"/>
              <w:ind w:right="-20"/>
              <w:rPr>
                <w:rFonts w:eastAsia="Calibri"/>
                <w:b/>
                <w:sz w:val="22"/>
                <w:szCs w:val="22"/>
              </w:rPr>
            </w:pPr>
          </w:p>
          <w:p w:rsidR="00996F79" w:rsidRPr="001F6AE3" w:rsidRDefault="00996F79" w:rsidP="00C91FA5">
            <w:pPr>
              <w:widowControl w:val="0"/>
              <w:ind w:right="-20"/>
              <w:rPr>
                <w:rFonts w:eastAsia="Calibri"/>
                <w:b/>
                <w:sz w:val="22"/>
                <w:szCs w:val="22"/>
              </w:rPr>
            </w:pPr>
          </w:p>
          <w:p w:rsidR="009A53D8" w:rsidRPr="001F6AE3" w:rsidRDefault="00996F79" w:rsidP="00996F79">
            <w:pPr>
              <w:widowControl w:val="0"/>
              <w:ind w:right="229"/>
              <w:rPr>
                <w:rFonts w:eastAsia="Calibri"/>
                <w:sz w:val="22"/>
                <w:szCs w:val="22"/>
              </w:rPr>
            </w:pPr>
            <w:r w:rsidRPr="001F6AE3">
              <w:rPr>
                <w:rFonts w:eastAsia="Calibri"/>
                <w:b/>
                <w:sz w:val="22"/>
                <w:szCs w:val="22"/>
              </w:rPr>
              <w:t xml:space="preserve">1. </w:t>
            </w:r>
            <w:r w:rsidR="009A53D8" w:rsidRPr="001F6AE3">
              <w:rPr>
                <w:rFonts w:eastAsia="Calibri"/>
                <w:b/>
                <w:color w:val="FF0000"/>
                <w:sz w:val="22"/>
                <w:szCs w:val="22"/>
              </w:rPr>
              <w:t>Ownership and Nationality of the E-2 treaty investor</w:t>
            </w:r>
            <w:r w:rsidR="009A53D8" w:rsidRPr="001F6AE3">
              <w:rPr>
                <w:rFonts w:eastAsia="Calibri"/>
                <w:color w:val="FF0000"/>
                <w:sz w:val="22"/>
                <w:szCs w:val="22"/>
              </w:rPr>
              <w:t>. Such evidence may include</w:t>
            </w:r>
            <w:r w:rsidR="00FF1A85" w:rsidRPr="001F6AE3">
              <w:rPr>
                <w:rFonts w:eastAsia="Calibri"/>
                <w:color w:val="FF0000"/>
                <w:sz w:val="22"/>
                <w:szCs w:val="22"/>
              </w:rPr>
              <w:t>,</w:t>
            </w:r>
            <w:r w:rsidR="009A53D8" w:rsidRPr="001F6AE3">
              <w:rPr>
                <w:rFonts w:eastAsia="Calibri"/>
                <w:color w:val="FF0000"/>
                <w:sz w:val="22"/>
                <w:szCs w:val="22"/>
              </w:rPr>
              <w:t xml:space="preserve"> but is not</w:t>
            </w:r>
            <w:r w:rsidR="00FF1A85" w:rsidRPr="001F6AE3">
              <w:rPr>
                <w:rFonts w:eastAsia="Calibri"/>
                <w:color w:val="FF0000"/>
                <w:sz w:val="22"/>
                <w:szCs w:val="22"/>
              </w:rPr>
              <w:t xml:space="preserve"> limited to,</w:t>
            </w:r>
            <w:r w:rsidR="009A53D8" w:rsidRPr="001F6AE3">
              <w:rPr>
                <w:rFonts w:eastAsia="Calibri"/>
                <w:color w:val="FF0000"/>
                <w:sz w:val="22"/>
                <w:szCs w:val="22"/>
              </w:rPr>
              <w:t xml:space="preserve"> </w:t>
            </w:r>
            <w:r w:rsidRPr="001F6AE3">
              <w:rPr>
                <w:rFonts w:eastAsia="Calibri"/>
                <w:sz w:val="22"/>
                <w:szCs w:val="22"/>
              </w:rPr>
              <w:t>…</w:t>
            </w:r>
          </w:p>
          <w:p w:rsidR="009A53D8" w:rsidRPr="001F6AE3" w:rsidRDefault="009A53D8" w:rsidP="00C91FA5">
            <w:pPr>
              <w:widowControl w:val="0"/>
              <w:ind w:right="229"/>
              <w:rPr>
                <w:rFonts w:eastAsia="Calibri"/>
                <w:sz w:val="22"/>
                <w:szCs w:val="22"/>
              </w:rPr>
            </w:pPr>
          </w:p>
          <w:p w:rsidR="009A53D8" w:rsidRPr="001F6AE3" w:rsidRDefault="00996F79" w:rsidP="00996F79">
            <w:pPr>
              <w:widowControl w:val="0"/>
              <w:ind w:right="229"/>
              <w:rPr>
                <w:rFonts w:eastAsia="Calibri"/>
                <w:sz w:val="22"/>
                <w:szCs w:val="22"/>
              </w:rPr>
            </w:pPr>
            <w:r w:rsidRPr="001F6AE3">
              <w:rPr>
                <w:rFonts w:eastAsia="Calibri"/>
                <w:b/>
                <w:sz w:val="22"/>
                <w:szCs w:val="22"/>
              </w:rPr>
              <w:t xml:space="preserve">2. </w:t>
            </w:r>
            <w:r w:rsidR="009A53D8" w:rsidRPr="001F6AE3">
              <w:rPr>
                <w:rFonts w:eastAsia="Calibri"/>
                <w:b/>
                <w:sz w:val="22"/>
                <w:szCs w:val="22"/>
              </w:rPr>
              <w:t>Substantial investment</w:t>
            </w:r>
            <w:r w:rsidR="009A53D8" w:rsidRPr="001F6AE3">
              <w:rPr>
                <w:rFonts w:eastAsia="Calibri"/>
                <w:sz w:val="22"/>
                <w:szCs w:val="22"/>
              </w:rPr>
              <w:t xml:space="preserve">. </w:t>
            </w:r>
            <w:r w:rsidR="009A53D8" w:rsidRPr="001F6AE3">
              <w:rPr>
                <w:rFonts w:eastAsia="Calibri"/>
                <w:color w:val="FF0000"/>
                <w:sz w:val="22"/>
                <w:szCs w:val="22"/>
              </w:rPr>
              <w:t>Such evidence may include</w:t>
            </w:r>
            <w:r w:rsidR="00FF1A85" w:rsidRPr="001F6AE3">
              <w:rPr>
                <w:rFonts w:eastAsia="Calibri"/>
                <w:color w:val="FF0000"/>
                <w:sz w:val="22"/>
                <w:szCs w:val="22"/>
              </w:rPr>
              <w:t>,</w:t>
            </w:r>
            <w:r w:rsidR="009A53D8" w:rsidRPr="001F6AE3">
              <w:rPr>
                <w:rFonts w:eastAsia="Calibri"/>
                <w:color w:val="FF0000"/>
                <w:sz w:val="22"/>
                <w:szCs w:val="22"/>
              </w:rPr>
              <w:t xml:space="preserve"> but is not limited</w:t>
            </w:r>
            <w:r w:rsidR="00FF1A85" w:rsidRPr="001F6AE3">
              <w:rPr>
                <w:rFonts w:eastAsia="Calibri"/>
                <w:color w:val="FF0000"/>
                <w:sz w:val="22"/>
                <w:szCs w:val="22"/>
              </w:rPr>
              <w:t>,</w:t>
            </w:r>
            <w:r w:rsidR="009A53D8" w:rsidRPr="001F6AE3">
              <w:rPr>
                <w:rFonts w:eastAsia="Calibri"/>
                <w:color w:val="FF0000"/>
                <w:sz w:val="22"/>
                <w:szCs w:val="22"/>
              </w:rPr>
              <w:t xml:space="preserve"> </w:t>
            </w:r>
            <w:r w:rsidRPr="001F6AE3">
              <w:rPr>
                <w:rFonts w:eastAsia="Calibri"/>
                <w:sz w:val="22"/>
                <w:szCs w:val="22"/>
              </w:rPr>
              <w:t>to copies…</w:t>
            </w:r>
          </w:p>
          <w:p w:rsidR="009A53D8" w:rsidRPr="001F6AE3" w:rsidRDefault="009A53D8" w:rsidP="00C91FA5">
            <w:pPr>
              <w:pStyle w:val="ListParagraph"/>
              <w:rPr>
                <w:rFonts w:ascii="Times New Roman" w:eastAsia="Calibri" w:hAnsi="Times New Roman"/>
                <w:b/>
                <w:bCs/>
              </w:rPr>
            </w:pPr>
          </w:p>
          <w:p w:rsidR="009A53D8" w:rsidRPr="001F6AE3" w:rsidRDefault="00996F79" w:rsidP="00996F79">
            <w:pPr>
              <w:widowControl w:val="0"/>
              <w:ind w:right="229"/>
              <w:rPr>
                <w:rFonts w:eastAsia="Calibri"/>
                <w:sz w:val="22"/>
                <w:szCs w:val="22"/>
              </w:rPr>
            </w:pPr>
            <w:r w:rsidRPr="001F6AE3">
              <w:rPr>
                <w:rFonts w:eastAsia="Calibri"/>
                <w:b/>
                <w:bCs/>
                <w:sz w:val="22"/>
                <w:szCs w:val="22"/>
              </w:rPr>
              <w:t xml:space="preserve">3. </w:t>
            </w:r>
            <w:r w:rsidR="009A53D8" w:rsidRPr="001F6AE3">
              <w:rPr>
                <w:rFonts w:eastAsia="Calibri"/>
                <w:b/>
                <w:bCs/>
                <w:sz w:val="22"/>
                <w:szCs w:val="22"/>
              </w:rPr>
              <w:t xml:space="preserve">For E-2employees only: </w:t>
            </w:r>
            <w:r w:rsidR="009A53D8" w:rsidRPr="001F6AE3">
              <w:rPr>
                <w:rFonts w:eastAsia="Calibri"/>
                <w:sz w:val="22"/>
                <w:szCs w:val="22"/>
              </w:rPr>
              <w:t xml:space="preserve">Executive or Supervisory Duties or special qualifications essential to the enterprise. </w:t>
            </w:r>
            <w:r w:rsidR="009A53D8" w:rsidRPr="001F6AE3">
              <w:rPr>
                <w:rFonts w:eastAsia="Calibri"/>
                <w:color w:val="FF0000"/>
                <w:sz w:val="22"/>
                <w:szCs w:val="22"/>
              </w:rPr>
              <w:t>Evidence of such duties or qualifications may include</w:t>
            </w:r>
            <w:r w:rsidR="00FF1A85" w:rsidRPr="001F6AE3">
              <w:rPr>
                <w:rFonts w:eastAsia="Calibri"/>
                <w:color w:val="FF0000"/>
                <w:sz w:val="22"/>
                <w:szCs w:val="22"/>
              </w:rPr>
              <w:t>,</w:t>
            </w:r>
            <w:r w:rsidR="009A53D8" w:rsidRPr="001F6AE3">
              <w:rPr>
                <w:rFonts w:eastAsia="Calibri"/>
                <w:color w:val="FF0000"/>
                <w:sz w:val="22"/>
                <w:szCs w:val="22"/>
              </w:rPr>
              <w:t xml:space="preserve"> but is not</w:t>
            </w:r>
            <w:r w:rsidR="00FF1A85" w:rsidRPr="001F6AE3">
              <w:rPr>
                <w:rFonts w:eastAsia="Calibri"/>
                <w:color w:val="FF0000"/>
                <w:sz w:val="22"/>
                <w:szCs w:val="22"/>
              </w:rPr>
              <w:t xml:space="preserve"> limited to,</w:t>
            </w:r>
            <w:r w:rsidR="009A53D8" w:rsidRPr="001F6AE3">
              <w:rPr>
                <w:rFonts w:eastAsia="Calibri"/>
                <w:color w:val="FF0000"/>
                <w:sz w:val="22"/>
                <w:szCs w:val="22"/>
              </w:rPr>
              <w:t xml:space="preserve"> </w:t>
            </w:r>
            <w:r w:rsidRPr="001F6AE3">
              <w:rPr>
                <w:rFonts w:eastAsia="Calibri"/>
                <w:sz w:val="22"/>
                <w:szCs w:val="22"/>
              </w:rPr>
              <w:t>…</w:t>
            </w:r>
          </w:p>
          <w:p w:rsidR="009A53D8" w:rsidRPr="001F6AE3" w:rsidRDefault="009A53D8" w:rsidP="00C91FA5">
            <w:pPr>
              <w:rPr>
                <w:sz w:val="22"/>
                <w:szCs w:val="22"/>
              </w:rPr>
            </w:pPr>
          </w:p>
          <w:p w:rsidR="009A53D8" w:rsidRPr="001F6AE3" w:rsidRDefault="009A53D8" w:rsidP="00C91FA5">
            <w:pPr>
              <w:rPr>
                <w:b/>
                <w:color w:val="FF0000"/>
                <w:sz w:val="22"/>
                <w:szCs w:val="22"/>
                <w:u w:val="single"/>
              </w:rPr>
            </w:pPr>
            <w:r w:rsidRPr="001F6AE3">
              <w:rPr>
                <w:b/>
                <w:color w:val="FF0000"/>
                <w:sz w:val="22"/>
                <w:szCs w:val="22"/>
                <w:u w:val="single"/>
              </w:rPr>
              <w:t>Advice on E-1 and E-2 petitions</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color w:val="FF0000"/>
                <w:sz w:val="22"/>
                <w:szCs w:val="22"/>
              </w:rPr>
              <w:t>You must obtain approval from USCIS when substantive changes occur in the terms or conditions of the status of the treaty trader, investor, or E employee.  To do this, file Form I-129 and E-1/E-2 Classification Supplement, with fee, and request an extension of stay.</w:t>
            </w:r>
          </w:p>
          <w:p w:rsidR="009A53D8" w:rsidRPr="001F6AE3" w:rsidRDefault="009A53D8" w:rsidP="00C91FA5">
            <w:pPr>
              <w:rPr>
                <w:color w:val="FF0000"/>
                <w:sz w:val="22"/>
                <w:szCs w:val="22"/>
              </w:rPr>
            </w:pPr>
          </w:p>
          <w:p w:rsidR="009A53D8" w:rsidRPr="001F6AE3" w:rsidDel="00E074D1" w:rsidRDefault="009A53D8" w:rsidP="00C91FA5">
            <w:pPr>
              <w:rPr>
                <w:del w:id="11" w:author="Post, Elizabeth A" w:date="2014-03-06T16:13:00Z"/>
                <w:color w:val="00B050"/>
                <w:sz w:val="22"/>
                <w:szCs w:val="22"/>
              </w:rPr>
            </w:pPr>
            <w:r w:rsidRPr="001F6AE3">
              <w:rPr>
                <w:color w:val="FF0000"/>
                <w:sz w:val="22"/>
                <w:szCs w:val="22"/>
              </w:rPr>
              <w:t xml:space="preserve">You may seek advice from USCIS to determine whether changes in the terms or conditions in E status are substantive.  To obtain advice, file Form I-129 and E-1/E-2 Classification Supplement, with fee.  Answer “Yes” to the question on the Supplement which asks whether you are seeking advice.  </w:t>
            </w:r>
          </w:p>
          <w:p w:rsidR="009A53D8" w:rsidRPr="001F6AE3" w:rsidDel="00E074D1" w:rsidRDefault="009A53D8" w:rsidP="00C91FA5">
            <w:pPr>
              <w:rPr>
                <w:del w:id="12" w:author="Post, Elizabeth A" w:date="2014-03-06T16:13:00Z"/>
                <w:sz w:val="22"/>
                <w:szCs w:val="22"/>
              </w:rPr>
            </w:pPr>
          </w:p>
          <w:p w:rsidR="00EE60B2" w:rsidRPr="001F6AE3" w:rsidRDefault="00EE60B2" w:rsidP="00C91FA5">
            <w:pPr>
              <w:rPr>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17</w:t>
            </w:r>
            <w:r w:rsidR="004E2FF0" w:rsidRPr="001F6AE3">
              <w:rPr>
                <w:b/>
                <w:bCs/>
                <w:sz w:val="22"/>
                <w:szCs w:val="22"/>
              </w:rPr>
              <w:t>-18</w:t>
            </w:r>
            <w:r w:rsidRPr="001F6AE3">
              <w:rPr>
                <w:b/>
                <w:bCs/>
                <w:sz w:val="22"/>
                <w:szCs w:val="22"/>
              </w:rPr>
              <w:t>,</w:t>
            </w:r>
          </w:p>
          <w:p w:rsidR="009A53D8" w:rsidRPr="001F6AE3" w:rsidRDefault="009A53D8" w:rsidP="00C91FA5">
            <w:pPr>
              <w:rPr>
                <w:b/>
                <w:bCs/>
                <w:sz w:val="22"/>
                <w:szCs w:val="22"/>
              </w:rPr>
            </w:pPr>
            <w:r w:rsidRPr="001F6AE3">
              <w:rPr>
                <w:b/>
                <w:bCs/>
                <w:sz w:val="22"/>
                <w:szCs w:val="22"/>
              </w:rPr>
              <w:lastRenderedPageBreak/>
              <w:t>Classification – Initial Evidence (</w:t>
            </w:r>
            <w:proofErr w:type="spellStart"/>
            <w:r w:rsidRPr="001F6AE3">
              <w:rPr>
                <w:b/>
                <w:bCs/>
                <w:sz w:val="22"/>
                <w:szCs w:val="22"/>
              </w:rPr>
              <w:t>cont</w:t>
            </w:r>
            <w:proofErr w:type="spellEnd"/>
            <w:r w:rsidRPr="001F6AE3">
              <w:rPr>
                <w:b/>
                <w:bCs/>
                <w:sz w:val="22"/>
                <w:szCs w:val="22"/>
              </w:rPr>
              <w:t>)</w:t>
            </w:r>
          </w:p>
          <w:p w:rsidR="009A53D8" w:rsidRPr="001F6AE3" w:rsidRDefault="009A53D8" w:rsidP="00C91FA5">
            <w:pPr>
              <w:rPr>
                <w:b/>
                <w:bCs/>
                <w:sz w:val="22"/>
                <w:szCs w:val="22"/>
              </w:rPr>
            </w:pPr>
          </w:p>
        </w:tc>
        <w:tc>
          <w:tcPr>
            <w:tcW w:w="4320" w:type="dxa"/>
          </w:tcPr>
          <w:p w:rsidR="009A53D8" w:rsidRPr="001F6AE3" w:rsidRDefault="009A53D8" w:rsidP="00C91FA5">
            <w:pPr>
              <w:rPr>
                <w:b/>
                <w:bCs/>
                <w:sz w:val="22"/>
                <w:szCs w:val="22"/>
                <w:u w:val="single"/>
              </w:rPr>
            </w:pPr>
          </w:p>
          <w:p w:rsidR="009A53D8" w:rsidRPr="001F6AE3" w:rsidRDefault="009A53D8" w:rsidP="00C91FA5">
            <w:pPr>
              <w:rPr>
                <w:b/>
                <w:bCs/>
                <w:sz w:val="22"/>
                <w:szCs w:val="22"/>
                <w:u w:val="single"/>
              </w:rPr>
            </w:pPr>
            <w:r w:rsidRPr="001F6AE3">
              <w:rPr>
                <w:b/>
                <w:bCs/>
                <w:sz w:val="22"/>
                <w:szCs w:val="22"/>
                <w:u w:val="single"/>
              </w:rPr>
              <w:lastRenderedPageBreak/>
              <w:t>Free Trade Nonimmigrants (H-1B1 and TNs)</w:t>
            </w:r>
          </w:p>
          <w:p w:rsidR="009A53D8" w:rsidRPr="001F6AE3" w:rsidRDefault="009A53D8" w:rsidP="00C91FA5">
            <w:pPr>
              <w:rPr>
                <w:b/>
                <w:bCs/>
                <w:sz w:val="22"/>
                <w:szCs w:val="22"/>
              </w:rPr>
            </w:pPr>
          </w:p>
          <w:p w:rsidR="009A53D8" w:rsidRPr="001F6AE3" w:rsidRDefault="009A53D8" w:rsidP="00C91FA5">
            <w:pPr>
              <w:rPr>
                <w:bCs/>
                <w:sz w:val="22"/>
                <w:szCs w:val="22"/>
              </w:rPr>
            </w:pPr>
            <w:r w:rsidRPr="001F6AE3">
              <w:rPr>
                <w:bCs/>
                <w:sz w:val="22"/>
                <w:szCs w:val="22"/>
              </w:rPr>
              <w:t xml:space="preserve">A Free Trade Nonimmigrant is a temporary nonimmigrant classification based on the provisions of a Free Trade Agreement between the United States and the alien's country of citizenship. Currently there are 2 </w:t>
            </w:r>
            <w:r w:rsidR="00BB23D3" w:rsidRPr="001F6AE3">
              <w:rPr>
                <w:bCs/>
                <w:sz w:val="22"/>
                <w:szCs w:val="22"/>
              </w:rPr>
              <w:t>stand-alone</w:t>
            </w:r>
            <w:r w:rsidRPr="001F6AE3">
              <w:rPr>
                <w:bCs/>
                <w:sz w:val="22"/>
                <w:szCs w:val="22"/>
              </w:rPr>
              <w:t xml:space="preserve"> Free Trade Nonimmigrant classifications available</w:t>
            </w:r>
            <w:r w:rsidR="00AA0504" w:rsidRPr="001F6AE3">
              <w:rPr>
                <w:bCs/>
                <w:sz w:val="22"/>
                <w:szCs w:val="22"/>
              </w:rPr>
              <w:t>…</w:t>
            </w:r>
          </w:p>
          <w:p w:rsidR="009A53D8" w:rsidRPr="001F6AE3" w:rsidRDefault="009A53D8" w:rsidP="00C91FA5">
            <w:pPr>
              <w:rPr>
                <w:b/>
                <w:bCs/>
                <w:sz w:val="22"/>
                <w:szCs w:val="22"/>
              </w:rPr>
            </w:pPr>
          </w:p>
          <w:p w:rsidR="00EE60B2" w:rsidRPr="001F6AE3" w:rsidRDefault="00EE60B2" w:rsidP="00C91FA5">
            <w:pPr>
              <w:rPr>
                <w:b/>
                <w:bCs/>
                <w:sz w:val="22"/>
                <w:szCs w:val="22"/>
              </w:rPr>
            </w:pPr>
          </w:p>
          <w:p w:rsidR="00DF2003" w:rsidRPr="001F6AE3" w:rsidRDefault="00DF2003" w:rsidP="00C91FA5">
            <w:pPr>
              <w:rPr>
                <w:b/>
                <w:bCs/>
                <w:sz w:val="22"/>
                <w:szCs w:val="22"/>
              </w:rPr>
            </w:pPr>
            <w:r w:rsidRPr="001F6AE3">
              <w:rPr>
                <w:b/>
                <w:sz w:val="22"/>
                <w:szCs w:val="22"/>
              </w:rPr>
              <w:t>The TN nonimmigrant is a citizen of</w:t>
            </w:r>
            <w:r w:rsidR="00FF20C4" w:rsidRPr="001F6AE3">
              <w:rPr>
                <w:b/>
                <w:sz w:val="22"/>
                <w:szCs w:val="22"/>
              </w:rPr>
              <w:t>…</w:t>
            </w:r>
          </w:p>
          <w:p w:rsidR="001D4459" w:rsidRPr="001F6AE3" w:rsidRDefault="001D4459" w:rsidP="00C91FA5">
            <w:pPr>
              <w:rPr>
                <w:b/>
                <w:bCs/>
                <w:sz w:val="22"/>
                <w:szCs w:val="22"/>
              </w:rPr>
            </w:pPr>
          </w:p>
          <w:p w:rsidR="00EE60B2" w:rsidRPr="001F6AE3" w:rsidRDefault="00EE60B2" w:rsidP="00C91FA5">
            <w:pPr>
              <w:rPr>
                <w:b/>
                <w:bCs/>
                <w:sz w:val="22"/>
                <w:szCs w:val="22"/>
              </w:rPr>
            </w:pPr>
          </w:p>
          <w:p w:rsidR="00EE60B2" w:rsidRPr="001F6AE3" w:rsidRDefault="00EE60B2" w:rsidP="00C91FA5">
            <w:pPr>
              <w:rPr>
                <w:b/>
                <w:bCs/>
                <w:sz w:val="22"/>
                <w:szCs w:val="22"/>
              </w:rPr>
            </w:pPr>
          </w:p>
          <w:p w:rsidR="00EE60B2" w:rsidRPr="001F6AE3" w:rsidRDefault="00EE60B2" w:rsidP="00C91FA5">
            <w:pPr>
              <w:rPr>
                <w:b/>
                <w:bCs/>
                <w:sz w:val="22"/>
                <w:szCs w:val="22"/>
              </w:rPr>
            </w:pPr>
          </w:p>
          <w:p w:rsidR="009A53D8" w:rsidRPr="001F6AE3" w:rsidRDefault="009A53D8" w:rsidP="00C91FA5">
            <w:pPr>
              <w:rPr>
                <w:bCs/>
                <w:sz w:val="22"/>
                <w:szCs w:val="22"/>
              </w:rPr>
            </w:pPr>
            <w:r w:rsidRPr="001F6AE3">
              <w:rPr>
                <w:bCs/>
                <w:sz w:val="22"/>
                <w:szCs w:val="22"/>
              </w:rPr>
              <w:t>If requesting a "</w:t>
            </w:r>
            <w:r w:rsidRPr="001F6AE3">
              <w:rPr>
                <w:b/>
                <w:bCs/>
                <w:sz w:val="22"/>
                <w:szCs w:val="22"/>
              </w:rPr>
              <w:t>Change of Status</w:t>
            </w:r>
            <w:r w:rsidRPr="001F6AE3">
              <w:rPr>
                <w:bCs/>
                <w:sz w:val="22"/>
                <w:szCs w:val="22"/>
              </w:rPr>
              <w:t>" to TN, the applicant must submit evidence demonstrating that he or she will be engaged in business activities at a professional level and that the applicant possesses the requisite professional qualifications. Acceptable evidence may include, but is not limited to, the following:</w:t>
            </w:r>
          </w:p>
          <w:p w:rsidR="001D4459" w:rsidRPr="001F6AE3" w:rsidRDefault="001D4459" w:rsidP="00C91FA5">
            <w:pPr>
              <w:rPr>
                <w:b/>
                <w:bCs/>
                <w:sz w:val="22"/>
                <w:szCs w:val="22"/>
              </w:rPr>
            </w:pPr>
          </w:p>
          <w:p w:rsidR="009A53D8" w:rsidRPr="001F6AE3" w:rsidRDefault="009A53D8" w:rsidP="00C91FA5">
            <w:pPr>
              <w:rPr>
                <w:b/>
                <w:bCs/>
                <w:sz w:val="22"/>
                <w:szCs w:val="22"/>
              </w:rPr>
            </w:pPr>
          </w:p>
          <w:p w:rsidR="00AA0504" w:rsidRPr="001F6AE3" w:rsidRDefault="00AA0504" w:rsidP="00C91FA5">
            <w:pPr>
              <w:rPr>
                <w:b/>
                <w:bCs/>
                <w:sz w:val="22"/>
                <w:szCs w:val="22"/>
              </w:rPr>
            </w:pPr>
          </w:p>
          <w:p w:rsidR="00AA0504" w:rsidRPr="001F6AE3" w:rsidRDefault="00AA0504" w:rsidP="00C91FA5">
            <w:pPr>
              <w:rPr>
                <w:b/>
                <w:bCs/>
                <w:sz w:val="22"/>
                <w:szCs w:val="22"/>
              </w:rPr>
            </w:pPr>
          </w:p>
          <w:p w:rsidR="009A53D8" w:rsidRPr="001F6AE3" w:rsidRDefault="009A53D8" w:rsidP="00C91FA5">
            <w:pPr>
              <w:rPr>
                <w:b/>
                <w:bCs/>
                <w:sz w:val="22"/>
                <w:szCs w:val="22"/>
              </w:rPr>
            </w:pPr>
          </w:p>
          <w:p w:rsidR="009A53D8" w:rsidRPr="001F6AE3" w:rsidRDefault="009A53D8" w:rsidP="00C91FA5">
            <w:pPr>
              <w:rPr>
                <w:b/>
                <w:bCs/>
                <w:sz w:val="22"/>
                <w:szCs w:val="22"/>
              </w:rPr>
            </w:pPr>
          </w:p>
          <w:p w:rsidR="009A53D8" w:rsidRPr="001F6AE3" w:rsidRDefault="009A53D8" w:rsidP="00C91FA5">
            <w:pPr>
              <w:numPr>
                <w:ilvl w:val="0"/>
                <w:numId w:val="18"/>
              </w:numPr>
              <w:rPr>
                <w:bCs/>
                <w:sz w:val="22"/>
                <w:szCs w:val="22"/>
              </w:rPr>
            </w:pPr>
            <w:r w:rsidRPr="001F6AE3">
              <w:rPr>
                <w:bCs/>
                <w:sz w:val="22"/>
                <w:szCs w:val="22"/>
              </w:rPr>
              <w:t xml:space="preserve">A letter from the employer stating the activity to be engaged in, the anticipated length of stay, and the </w:t>
            </w:r>
            <w:r w:rsidR="00AA0504" w:rsidRPr="001F6AE3">
              <w:rPr>
                <w:bCs/>
                <w:sz w:val="22"/>
                <w:szCs w:val="22"/>
              </w:rPr>
              <w:t>arrangements for remuneration…</w:t>
            </w:r>
          </w:p>
          <w:p w:rsidR="009A53D8" w:rsidRPr="001F6AE3" w:rsidRDefault="009A53D8" w:rsidP="00C91FA5">
            <w:pPr>
              <w:rPr>
                <w:bCs/>
                <w:sz w:val="22"/>
                <w:szCs w:val="22"/>
              </w:rPr>
            </w:pPr>
          </w:p>
          <w:p w:rsidR="00AA0504" w:rsidRPr="001F6AE3" w:rsidRDefault="00AA0504" w:rsidP="00C91FA5">
            <w:pPr>
              <w:rPr>
                <w:bCs/>
                <w:sz w:val="22"/>
                <w:szCs w:val="22"/>
              </w:rPr>
            </w:pPr>
          </w:p>
          <w:p w:rsidR="00AA0504" w:rsidRPr="001F6AE3" w:rsidRDefault="00AA0504" w:rsidP="00C91FA5">
            <w:pPr>
              <w:rPr>
                <w:bCs/>
                <w:sz w:val="22"/>
                <w:szCs w:val="22"/>
              </w:rPr>
            </w:pPr>
          </w:p>
          <w:p w:rsidR="00AA0504" w:rsidRPr="001F6AE3" w:rsidRDefault="00AA0504" w:rsidP="00C91FA5">
            <w:pPr>
              <w:rPr>
                <w:bCs/>
                <w:sz w:val="22"/>
                <w:szCs w:val="22"/>
              </w:rPr>
            </w:pPr>
          </w:p>
          <w:p w:rsidR="00EE60B2" w:rsidRPr="001F6AE3" w:rsidRDefault="00EE60B2" w:rsidP="00C91FA5">
            <w:pPr>
              <w:rPr>
                <w:bCs/>
                <w:sz w:val="22"/>
                <w:szCs w:val="22"/>
              </w:rPr>
            </w:pPr>
          </w:p>
          <w:p w:rsidR="009A53D8" w:rsidRPr="001F6AE3" w:rsidRDefault="009A53D8" w:rsidP="00C91FA5">
            <w:pPr>
              <w:rPr>
                <w:bCs/>
                <w:sz w:val="22"/>
                <w:szCs w:val="22"/>
              </w:rPr>
            </w:pPr>
          </w:p>
          <w:p w:rsidR="009A53D8" w:rsidRPr="001F6AE3" w:rsidRDefault="009A53D8" w:rsidP="00C91FA5">
            <w:pPr>
              <w:rPr>
                <w:bCs/>
                <w:sz w:val="22"/>
                <w:szCs w:val="22"/>
              </w:rPr>
            </w:pPr>
            <w:r w:rsidRPr="001F6AE3">
              <w:rPr>
                <w:bCs/>
                <w:sz w:val="22"/>
                <w:szCs w:val="22"/>
              </w:rPr>
              <w:t>If requesting an "</w:t>
            </w:r>
            <w:r w:rsidRPr="001F6AE3">
              <w:rPr>
                <w:b/>
                <w:bCs/>
                <w:sz w:val="22"/>
                <w:szCs w:val="22"/>
              </w:rPr>
              <w:t>Extension of Stay</w:t>
            </w:r>
            <w:r w:rsidRPr="001F6AE3">
              <w:rPr>
                <w:bCs/>
                <w:sz w:val="22"/>
                <w:szCs w:val="22"/>
              </w:rPr>
              <w:t>" in TN classification, submit evidence, such as a letter, describing the continuing employment and evidence of the beneficiary's continued valid licensing (if required by the profession and/or the State).</w:t>
            </w:r>
          </w:p>
          <w:p w:rsidR="009A53D8" w:rsidRPr="001F6AE3" w:rsidRDefault="009A53D8" w:rsidP="00C91FA5">
            <w:pPr>
              <w:rPr>
                <w:b/>
                <w:sz w:val="22"/>
                <w:szCs w:val="22"/>
              </w:rPr>
            </w:pPr>
          </w:p>
          <w:p w:rsidR="00DE52B1" w:rsidRPr="001F6AE3" w:rsidRDefault="00DE52B1" w:rsidP="00C91FA5">
            <w:pPr>
              <w:rPr>
                <w:b/>
                <w:sz w:val="22"/>
                <w:szCs w:val="22"/>
              </w:rPr>
            </w:pPr>
          </w:p>
          <w:p w:rsidR="00AA0504" w:rsidRPr="001F6AE3" w:rsidRDefault="00AA0504" w:rsidP="00C91FA5">
            <w:pPr>
              <w:rPr>
                <w:b/>
                <w:sz w:val="22"/>
                <w:szCs w:val="22"/>
              </w:rPr>
            </w:pPr>
          </w:p>
          <w:p w:rsidR="00AA0504" w:rsidRPr="001F6AE3" w:rsidRDefault="00AA0504" w:rsidP="00AA0504">
            <w:pPr>
              <w:pStyle w:val="Default"/>
              <w:rPr>
                <w:sz w:val="22"/>
                <w:szCs w:val="22"/>
              </w:rPr>
            </w:pPr>
            <w:proofErr w:type="gramStart"/>
            <w:r w:rsidRPr="001F6AE3">
              <w:rPr>
                <w:b/>
                <w:bCs/>
                <w:sz w:val="22"/>
                <w:szCs w:val="22"/>
              </w:rPr>
              <w:t>A</w:t>
            </w:r>
            <w:proofErr w:type="gramEnd"/>
            <w:r w:rsidRPr="001F6AE3">
              <w:rPr>
                <w:b/>
                <w:bCs/>
                <w:sz w:val="22"/>
                <w:szCs w:val="22"/>
              </w:rPr>
              <w:t xml:space="preserve"> H-1B1 is an alien from Chile or Singapore coming temporarily to perform services in a specialty occupation…</w:t>
            </w:r>
          </w:p>
          <w:p w:rsidR="00AA0504" w:rsidRPr="001F6AE3" w:rsidRDefault="00AA0504" w:rsidP="00AA0504">
            <w:pPr>
              <w:pStyle w:val="Default"/>
              <w:rPr>
                <w:sz w:val="22"/>
                <w:szCs w:val="22"/>
              </w:rPr>
            </w:pPr>
          </w:p>
          <w:p w:rsidR="00AA0504" w:rsidRPr="001F6AE3" w:rsidRDefault="00AA0504" w:rsidP="00AA0504">
            <w:pPr>
              <w:pStyle w:val="Default"/>
              <w:rPr>
                <w:sz w:val="22"/>
                <w:szCs w:val="22"/>
              </w:rPr>
            </w:pPr>
          </w:p>
          <w:p w:rsidR="00AA0504" w:rsidRPr="001F6AE3" w:rsidRDefault="00AA0504" w:rsidP="00AA0504">
            <w:pPr>
              <w:pStyle w:val="Default"/>
              <w:rPr>
                <w:sz w:val="22"/>
                <w:szCs w:val="22"/>
              </w:rPr>
            </w:pPr>
            <w:r w:rsidRPr="001F6AE3">
              <w:rPr>
                <w:sz w:val="22"/>
                <w:szCs w:val="22"/>
              </w:rPr>
              <w:lastRenderedPageBreak/>
              <w:t xml:space="preserve">All evidence listed on </w:t>
            </w:r>
            <w:r w:rsidRPr="001F6AE3">
              <w:rPr>
                <w:b/>
                <w:bCs/>
                <w:sz w:val="22"/>
                <w:szCs w:val="22"/>
              </w:rPr>
              <w:t xml:space="preserve">page 5 </w:t>
            </w:r>
            <w:r w:rsidRPr="001F6AE3">
              <w:rPr>
                <w:sz w:val="22"/>
                <w:szCs w:val="22"/>
              </w:rPr>
              <w:t>for H-1B specialty occupation classification and the following supplements must be submitted with the petition:</w:t>
            </w:r>
          </w:p>
          <w:p w:rsidR="00AA0504" w:rsidRPr="001F6AE3" w:rsidRDefault="00AA0504" w:rsidP="00AA0504">
            <w:pPr>
              <w:pStyle w:val="Default"/>
              <w:rPr>
                <w:sz w:val="22"/>
                <w:szCs w:val="22"/>
              </w:rPr>
            </w:pPr>
          </w:p>
          <w:p w:rsidR="00AA0504" w:rsidRPr="001F6AE3" w:rsidRDefault="00AA0504" w:rsidP="00AA0504">
            <w:pPr>
              <w:pStyle w:val="Default"/>
              <w:rPr>
                <w:sz w:val="22"/>
                <w:szCs w:val="22"/>
              </w:rPr>
            </w:pPr>
            <w:r w:rsidRPr="001F6AE3">
              <w:rPr>
                <w:b/>
                <w:bCs/>
                <w:sz w:val="22"/>
                <w:szCs w:val="22"/>
              </w:rPr>
              <w:t xml:space="preserve">1. </w:t>
            </w:r>
            <w:r w:rsidRPr="001F6AE3">
              <w:rPr>
                <w:sz w:val="22"/>
                <w:szCs w:val="22"/>
              </w:rPr>
              <w:t>Nonimmigrant Classification Based on a Free</w:t>
            </w:r>
            <w:r w:rsidR="002B24EA" w:rsidRPr="001F6AE3">
              <w:rPr>
                <w:sz w:val="22"/>
                <w:szCs w:val="22"/>
              </w:rPr>
              <w:t xml:space="preserve"> Trade Agreement Supplement; and…</w:t>
            </w:r>
          </w:p>
          <w:p w:rsidR="00FF1A85" w:rsidRPr="001F6AE3" w:rsidRDefault="00FF1A85" w:rsidP="00AA0504">
            <w:pPr>
              <w:pStyle w:val="Default"/>
              <w:rPr>
                <w:sz w:val="22"/>
                <w:szCs w:val="22"/>
              </w:rPr>
            </w:pPr>
          </w:p>
          <w:p w:rsidR="00FF1A85" w:rsidRPr="001F6AE3" w:rsidRDefault="00FF1A85" w:rsidP="00FF1A85">
            <w:pPr>
              <w:rPr>
                <w:sz w:val="22"/>
                <w:szCs w:val="22"/>
              </w:rPr>
            </w:pPr>
            <w:r w:rsidRPr="001F6AE3">
              <w:rPr>
                <w:sz w:val="22"/>
                <w:szCs w:val="22"/>
              </w:rPr>
              <w:t>If requesting an “</w:t>
            </w:r>
            <w:r w:rsidRPr="001F6AE3">
              <w:rPr>
                <w:b/>
                <w:sz w:val="22"/>
                <w:szCs w:val="22"/>
              </w:rPr>
              <w:t>Extension of Stay</w:t>
            </w:r>
            <w:r w:rsidRPr="001F6AE3">
              <w:rPr>
                <w:sz w:val="22"/>
                <w:szCs w:val="22"/>
              </w:rPr>
              <w:t>,” submit evidence, such as a letter describing the continuing employment, as well as evidence of the beneficiary’s continued valid licensing (if required by the profession and/or the State)…</w:t>
            </w:r>
          </w:p>
          <w:p w:rsidR="00AA0504" w:rsidRPr="001F6AE3" w:rsidRDefault="00AA0504" w:rsidP="00AA0504">
            <w:pPr>
              <w:pStyle w:val="Default"/>
              <w:rPr>
                <w:sz w:val="22"/>
                <w:szCs w:val="22"/>
              </w:rPr>
            </w:pPr>
          </w:p>
          <w:p w:rsidR="00DE52B1" w:rsidRPr="001F6AE3" w:rsidRDefault="00DE52B1" w:rsidP="00AA0504">
            <w:pPr>
              <w:pStyle w:val="Default"/>
              <w:rPr>
                <w:sz w:val="22"/>
                <w:szCs w:val="22"/>
              </w:rPr>
            </w:pPr>
          </w:p>
          <w:p w:rsidR="00DE52B1" w:rsidRPr="001F6AE3" w:rsidRDefault="00DE52B1" w:rsidP="00AA0504">
            <w:pPr>
              <w:pStyle w:val="Default"/>
              <w:rPr>
                <w:sz w:val="22"/>
                <w:szCs w:val="22"/>
              </w:rPr>
            </w:pPr>
          </w:p>
          <w:p w:rsidR="00DE52B1" w:rsidRPr="001F6AE3" w:rsidRDefault="00DE52B1" w:rsidP="00AA0504">
            <w:pPr>
              <w:pStyle w:val="Default"/>
              <w:rPr>
                <w:sz w:val="22"/>
                <w:szCs w:val="22"/>
              </w:rPr>
            </w:pPr>
          </w:p>
          <w:p w:rsidR="00AA0504" w:rsidRPr="001F6AE3" w:rsidRDefault="00AA0504" w:rsidP="00AA0504">
            <w:pPr>
              <w:pStyle w:val="Default"/>
              <w:rPr>
                <w:sz w:val="22"/>
                <w:szCs w:val="22"/>
              </w:rPr>
            </w:pPr>
          </w:p>
          <w:p w:rsidR="002B24EA" w:rsidRPr="001F6AE3" w:rsidRDefault="002B24EA" w:rsidP="002B24EA">
            <w:pPr>
              <w:pStyle w:val="Default"/>
              <w:rPr>
                <w:sz w:val="22"/>
                <w:szCs w:val="22"/>
              </w:rPr>
            </w:pPr>
            <w:r w:rsidRPr="001F6AE3">
              <w:rPr>
                <w:b/>
                <w:bCs/>
                <w:sz w:val="22"/>
                <w:szCs w:val="22"/>
              </w:rPr>
              <w:t>Extension of Stay</w:t>
            </w:r>
          </w:p>
          <w:p w:rsidR="002B24EA" w:rsidRPr="001F6AE3" w:rsidRDefault="002B24EA" w:rsidP="002B24EA">
            <w:pPr>
              <w:pStyle w:val="Default"/>
              <w:rPr>
                <w:sz w:val="22"/>
                <w:szCs w:val="22"/>
              </w:rPr>
            </w:pPr>
          </w:p>
          <w:p w:rsidR="002B24EA" w:rsidRPr="001F6AE3" w:rsidRDefault="002B24EA" w:rsidP="002B24EA">
            <w:pPr>
              <w:pStyle w:val="Default"/>
              <w:rPr>
                <w:sz w:val="22"/>
                <w:szCs w:val="22"/>
              </w:rPr>
            </w:pPr>
            <w:r w:rsidRPr="001F6AE3">
              <w:rPr>
                <w:b/>
                <w:bCs/>
                <w:sz w:val="22"/>
                <w:szCs w:val="22"/>
              </w:rPr>
              <w:t>Extension of Stay For All Except Free Trade Nonimmigrants</w:t>
            </w:r>
          </w:p>
          <w:p w:rsidR="002B24EA" w:rsidRPr="001F6AE3" w:rsidRDefault="002B24EA" w:rsidP="002B24EA">
            <w:pPr>
              <w:pStyle w:val="Default"/>
              <w:rPr>
                <w:sz w:val="22"/>
                <w:szCs w:val="22"/>
              </w:rPr>
            </w:pPr>
          </w:p>
          <w:p w:rsidR="002B24EA" w:rsidRPr="001F6AE3" w:rsidRDefault="002B24EA" w:rsidP="002B24EA">
            <w:pPr>
              <w:pStyle w:val="Default"/>
              <w:rPr>
                <w:sz w:val="22"/>
                <w:szCs w:val="22"/>
              </w:rPr>
            </w:pPr>
            <w:r w:rsidRPr="001F6AE3">
              <w:rPr>
                <w:sz w:val="22"/>
                <w:szCs w:val="22"/>
              </w:rPr>
              <w:t>A petition requesting an extension of stay for an employee in the United States must be filed with a copy of the beneficiary's Form I-94, Nonimmigrant Arrival/Departure Record, and a letter from the petitioner explaining the reasons for the extension. Consult the regulations relative to the specific nonimmigrant classification sought.</w:t>
            </w:r>
          </w:p>
          <w:p w:rsidR="002B24EA" w:rsidRPr="001F6AE3" w:rsidRDefault="002B24EA" w:rsidP="002B24EA">
            <w:pPr>
              <w:pStyle w:val="Default"/>
              <w:rPr>
                <w:sz w:val="22"/>
                <w:szCs w:val="22"/>
              </w:rPr>
            </w:pPr>
          </w:p>
          <w:p w:rsidR="002B24EA" w:rsidRPr="001F6AE3" w:rsidRDefault="002B24EA" w:rsidP="002B24EA">
            <w:pPr>
              <w:pStyle w:val="Default"/>
              <w:rPr>
                <w:sz w:val="22"/>
                <w:szCs w:val="22"/>
              </w:rPr>
            </w:pPr>
            <w:r w:rsidRPr="001F6AE3">
              <w:rPr>
                <w:b/>
                <w:bCs/>
                <w:sz w:val="22"/>
                <w:szCs w:val="22"/>
              </w:rPr>
              <w:t xml:space="preserve">NOTE: </w:t>
            </w:r>
            <w:r w:rsidRPr="001F6AE3">
              <w:rPr>
                <w:sz w:val="22"/>
                <w:szCs w:val="22"/>
              </w:rPr>
              <w:t>Family members should use Form I-539 to file for an extension of stay</w:t>
            </w:r>
            <w:r w:rsidR="002E1BF9" w:rsidRPr="001F6AE3">
              <w:rPr>
                <w:sz w:val="22"/>
                <w:szCs w:val="22"/>
              </w:rPr>
              <w:t>.</w:t>
            </w:r>
          </w:p>
          <w:p w:rsidR="002B24EA" w:rsidRPr="001F6AE3" w:rsidRDefault="002B24EA" w:rsidP="002B24EA">
            <w:pPr>
              <w:pStyle w:val="Default"/>
              <w:rPr>
                <w:sz w:val="22"/>
                <w:szCs w:val="22"/>
              </w:rPr>
            </w:pPr>
          </w:p>
          <w:p w:rsidR="002E1BF9" w:rsidRPr="001F6AE3" w:rsidRDefault="002E1BF9" w:rsidP="002B24EA">
            <w:pPr>
              <w:pStyle w:val="Default"/>
              <w:rPr>
                <w:sz w:val="22"/>
                <w:szCs w:val="22"/>
              </w:rPr>
            </w:pPr>
          </w:p>
          <w:p w:rsidR="009A53D8" w:rsidRPr="001F6AE3" w:rsidRDefault="002B24EA" w:rsidP="002B24EA">
            <w:pPr>
              <w:rPr>
                <w:bCs/>
                <w:sz w:val="22"/>
                <w:szCs w:val="22"/>
              </w:rPr>
            </w:pPr>
            <w:r w:rsidRPr="001F6AE3">
              <w:rPr>
                <w:sz w:val="22"/>
                <w:szCs w:val="22"/>
              </w:rPr>
              <w:t>A nonimmigrant who must have a passport to be admitted must keep that passport valid during his or her entire stay. If a required passport is not valid, include a full explanation with your petition. Where there has been a change in the circumstances of employment, submit also the evidence required for a new petition. A petition requesting an e</w:t>
            </w:r>
            <w:r w:rsidR="002E1BF9" w:rsidRPr="001F6AE3">
              <w:rPr>
                <w:sz w:val="22"/>
                <w:szCs w:val="22"/>
              </w:rPr>
              <w:t>xtension must be submitted with…</w:t>
            </w:r>
          </w:p>
          <w:p w:rsidR="002B24EA" w:rsidRPr="001F6AE3" w:rsidRDefault="002B24EA" w:rsidP="002B24EA">
            <w:pPr>
              <w:rPr>
                <w:bCs/>
                <w:sz w:val="22"/>
                <w:szCs w:val="22"/>
              </w:rPr>
            </w:pPr>
          </w:p>
          <w:p w:rsidR="00524EEB" w:rsidRPr="001F6AE3" w:rsidRDefault="00524EEB" w:rsidP="00524EEB">
            <w:pPr>
              <w:rPr>
                <w:sz w:val="22"/>
                <w:szCs w:val="22"/>
              </w:rPr>
            </w:pPr>
            <w:r w:rsidRPr="001F6AE3">
              <w:rPr>
                <w:b/>
                <w:sz w:val="22"/>
                <w:szCs w:val="22"/>
              </w:rPr>
              <w:t>3</w:t>
            </w:r>
            <w:r w:rsidRPr="001F6AE3">
              <w:rPr>
                <w:sz w:val="22"/>
                <w:szCs w:val="22"/>
              </w:rPr>
              <w:t>. A copy of the beneficiary’s last 2 pay stubs and</w:t>
            </w:r>
            <w:r w:rsidRPr="001F6AE3">
              <w:rPr>
                <w:color w:val="FF0000"/>
                <w:sz w:val="22"/>
                <w:szCs w:val="22"/>
              </w:rPr>
              <w:t xml:space="preserve"> </w:t>
            </w:r>
            <w:r w:rsidRPr="001F6AE3">
              <w:rPr>
                <w:sz w:val="22"/>
                <w:szCs w:val="22"/>
              </w:rPr>
              <w:t>W-2, if applicable</w:t>
            </w:r>
            <w:proofErr w:type="gramStart"/>
            <w:r w:rsidRPr="001F6AE3">
              <w:rPr>
                <w:sz w:val="22"/>
                <w:szCs w:val="22"/>
              </w:rPr>
              <w:t>;…</w:t>
            </w:r>
            <w:proofErr w:type="gramEnd"/>
          </w:p>
          <w:p w:rsidR="00524EEB" w:rsidRPr="001F6AE3" w:rsidRDefault="00524EEB" w:rsidP="002B24EA">
            <w:pPr>
              <w:rPr>
                <w:bCs/>
                <w:sz w:val="22"/>
                <w:szCs w:val="22"/>
              </w:rPr>
            </w:pPr>
          </w:p>
          <w:p w:rsidR="002B24EA" w:rsidRPr="001F6AE3" w:rsidRDefault="002B24EA" w:rsidP="002B24EA">
            <w:pPr>
              <w:pStyle w:val="Default"/>
              <w:rPr>
                <w:sz w:val="22"/>
                <w:szCs w:val="22"/>
              </w:rPr>
            </w:pPr>
            <w:r w:rsidRPr="001F6AE3">
              <w:rPr>
                <w:b/>
                <w:bCs/>
                <w:sz w:val="22"/>
                <w:szCs w:val="22"/>
              </w:rPr>
              <w:t xml:space="preserve">5. </w:t>
            </w:r>
            <w:r w:rsidRPr="001F6AE3">
              <w:rPr>
                <w:sz w:val="22"/>
                <w:szCs w:val="22"/>
              </w:rPr>
              <w:t xml:space="preserve">If requesting an extension of H-1B status (including H-1B1 Chile/Singapore), evidence that a labor condition application for the </w:t>
            </w:r>
            <w:r w:rsidRPr="001F6AE3">
              <w:rPr>
                <w:sz w:val="22"/>
                <w:szCs w:val="22"/>
              </w:rPr>
              <w:lastRenderedPageBreak/>
              <w:t>specialty occupation valid for the period of time requested has been certified by the Department of Labor;</w:t>
            </w:r>
          </w:p>
          <w:p w:rsidR="002B24EA" w:rsidRPr="001F6AE3" w:rsidRDefault="002B24EA" w:rsidP="002B24EA">
            <w:pPr>
              <w:pStyle w:val="Default"/>
              <w:rPr>
                <w:sz w:val="22"/>
                <w:szCs w:val="22"/>
              </w:rPr>
            </w:pPr>
          </w:p>
          <w:p w:rsidR="002B24EA" w:rsidRPr="001F6AE3" w:rsidRDefault="002B24EA" w:rsidP="002B24EA">
            <w:pPr>
              <w:pStyle w:val="Default"/>
              <w:rPr>
                <w:sz w:val="22"/>
                <w:szCs w:val="22"/>
              </w:rPr>
            </w:pPr>
            <w:r w:rsidRPr="001F6AE3">
              <w:rPr>
                <w:b/>
                <w:bCs/>
                <w:sz w:val="22"/>
                <w:szCs w:val="22"/>
              </w:rPr>
              <w:t xml:space="preserve">6. </w:t>
            </w:r>
            <w:r w:rsidRPr="001F6AE3">
              <w:rPr>
                <w:sz w:val="22"/>
                <w:szCs w:val="22"/>
              </w:rPr>
              <w:t xml:space="preserve">If requesting H-2A status, submit a temporary labor certification </w:t>
            </w:r>
            <w:r w:rsidR="002E1BF9" w:rsidRPr="001F6AE3">
              <w:rPr>
                <w:sz w:val="22"/>
                <w:szCs w:val="22"/>
              </w:rPr>
              <w:t>…</w:t>
            </w:r>
          </w:p>
          <w:p w:rsidR="002B24EA" w:rsidRPr="001F6AE3" w:rsidRDefault="002B24EA" w:rsidP="002B24EA">
            <w:pPr>
              <w:pStyle w:val="Default"/>
              <w:rPr>
                <w:sz w:val="22"/>
                <w:szCs w:val="22"/>
              </w:rPr>
            </w:pPr>
          </w:p>
          <w:p w:rsidR="002B24EA" w:rsidRPr="001F6AE3" w:rsidRDefault="002B24EA" w:rsidP="002B24EA">
            <w:pPr>
              <w:pStyle w:val="Default"/>
              <w:rPr>
                <w:sz w:val="22"/>
                <w:szCs w:val="22"/>
              </w:rPr>
            </w:pPr>
          </w:p>
          <w:p w:rsidR="002E1BF9" w:rsidRPr="001F6AE3" w:rsidRDefault="002E1BF9" w:rsidP="002B24EA">
            <w:pPr>
              <w:pStyle w:val="Default"/>
              <w:rPr>
                <w:sz w:val="22"/>
                <w:szCs w:val="22"/>
              </w:rPr>
            </w:pPr>
          </w:p>
          <w:p w:rsidR="002B24EA" w:rsidRPr="001F6AE3" w:rsidRDefault="002B24EA" w:rsidP="002B24EA">
            <w:pPr>
              <w:pStyle w:val="Default"/>
              <w:rPr>
                <w:sz w:val="22"/>
                <w:szCs w:val="22"/>
              </w:rPr>
            </w:pPr>
            <w:r w:rsidRPr="001F6AE3">
              <w:rPr>
                <w:b/>
                <w:bCs/>
                <w:sz w:val="22"/>
                <w:szCs w:val="22"/>
              </w:rPr>
              <w:t>Special Considerations for Beneficiaries Residing in CNMI</w:t>
            </w:r>
          </w:p>
          <w:p w:rsidR="002B24EA" w:rsidRPr="001F6AE3" w:rsidRDefault="002B24EA" w:rsidP="002B24EA">
            <w:pPr>
              <w:pStyle w:val="Default"/>
              <w:rPr>
                <w:sz w:val="22"/>
                <w:szCs w:val="22"/>
              </w:rPr>
            </w:pPr>
          </w:p>
          <w:p w:rsidR="002B24EA" w:rsidRPr="001F6AE3" w:rsidRDefault="002E1BF9" w:rsidP="002B24EA">
            <w:pPr>
              <w:rPr>
                <w:sz w:val="22"/>
                <w:szCs w:val="22"/>
              </w:rPr>
            </w:pPr>
            <w:r w:rsidRPr="001F6AE3">
              <w:rPr>
                <w:color w:val="000000"/>
                <w:sz w:val="22"/>
                <w:szCs w:val="22"/>
              </w:rPr>
              <w:t>…</w:t>
            </w:r>
            <w:r w:rsidR="002B24EA" w:rsidRPr="001F6AE3">
              <w:rPr>
                <w:sz w:val="22"/>
                <w:szCs w:val="22"/>
              </w:rPr>
              <w:t>The regulation at 8 CFR 212.4(k) indicates that if the beneficiary is lawfully present in the CNMI as described, the beneficiary may apply for a change of status with this form without having to seek consular processing. In addition to the classification requirements, the petitioner must submit documentation that the beneficiary is currently lawfully present in the CNMI.</w:t>
            </w:r>
          </w:p>
          <w:p w:rsidR="002B24EA" w:rsidRPr="001F6AE3" w:rsidRDefault="002B24EA" w:rsidP="002B24EA">
            <w:pPr>
              <w:pStyle w:val="Default"/>
              <w:rPr>
                <w:sz w:val="22"/>
                <w:szCs w:val="22"/>
              </w:rPr>
            </w:pPr>
          </w:p>
          <w:p w:rsidR="002B24EA" w:rsidRPr="001F6AE3" w:rsidRDefault="002B24EA" w:rsidP="002B24EA">
            <w:pPr>
              <w:rPr>
                <w:sz w:val="22"/>
                <w:szCs w:val="22"/>
              </w:rPr>
            </w:pPr>
            <w:r w:rsidRPr="001F6AE3">
              <w:rPr>
                <w:sz w:val="22"/>
                <w:szCs w:val="22"/>
              </w:rPr>
              <w:t xml:space="preserve">A petition for a </w:t>
            </w:r>
            <w:r w:rsidRPr="001F6AE3">
              <w:rPr>
                <w:i/>
                <w:iCs/>
                <w:sz w:val="22"/>
                <w:szCs w:val="22"/>
              </w:rPr>
              <w:t xml:space="preserve">grant of initial </w:t>
            </w:r>
            <w:r w:rsidRPr="001F6AE3">
              <w:rPr>
                <w:sz w:val="22"/>
                <w:szCs w:val="22"/>
              </w:rPr>
              <w:t>status for a beneficiary currently in the CNMI with a CNMI issued permit must be filed on or before November 27, 2011.</w:t>
            </w:r>
          </w:p>
          <w:p w:rsidR="002B24EA" w:rsidRPr="001F6AE3" w:rsidRDefault="002B24EA" w:rsidP="002B24EA">
            <w:pPr>
              <w:rPr>
                <w:bCs/>
                <w:sz w:val="22"/>
                <w:szCs w:val="22"/>
              </w:rPr>
            </w:pPr>
          </w:p>
        </w:tc>
        <w:tc>
          <w:tcPr>
            <w:tcW w:w="4320" w:type="dxa"/>
          </w:tcPr>
          <w:p w:rsidR="009A53D8" w:rsidRPr="001F6AE3" w:rsidRDefault="009A53D8" w:rsidP="00C91FA5">
            <w:pPr>
              <w:rPr>
                <w:b/>
                <w:sz w:val="22"/>
                <w:szCs w:val="22"/>
              </w:rPr>
            </w:pPr>
            <w:r w:rsidRPr="001F6AE3">
              <w:rPr>
                <w:b/>
                <w:sz w:val="22"/>
                <w:szCs w:val="22"/>
              </w:rPr>
              <w:lastRenderedPageBreak/>
              <w:t>Page 23,</w:t>
            </w:r>
          </w:p>
          <w:p w:rsidR="009A53D8" w:rsidRPr="001F6AE3" w:rsidRDefault="009A53D8" w:rsidP="00C91FA5">
            <w:pPr>
              <w:rPr>
                <w:b/>
                <w:sz w:val="22"/>
                <w:szCs w:val="22"/>
                <w:u w:val="single"/>
              </w:rPr>
            </w:pPr>
            <w:r w:rsidRPr="001F6AE3">
              <w:rPr>
                <w:b/>
                <w:sz w:val="22"/>
                <w:szCs w:val="22"/>
                <w:u w:val="single"/>
              </w:rPr>
              <w:lastRenderedPageBreak/>
              <w:t>Free Trade Nonimmigrants (H-1B1 and TNs)</w:t>
            </w:r>
          </w:p>
          <w:p w:rsidR="009A53D8" w:rsidRPr="001F6AE3" w:rsidRDefault="009A53D8" w:rsidP="00C91FA5">
            <w:pPr>
              <w:rPr>
                <w:sz w:val="22"/>
                <w:szCs w:val="22"/>
              </w:rPr>
            </w:pPr>
          </w:p>
          <w:p w:rsidR="009A53D8" w:rsidRPr="001F6AE3" w:rsidRDefault="00FF1A85" w:rsidP="00C91FA5">
            <w:pPr>
              <w:rPr>
                <w:color w:val="FF0000"/>
                <w:sz w:val="22"/>
                <w:szCs w:val="22"/>
              </w:rPr>
            </w:pPr>
            <w:r w:rsidRPr="001F6AE3">
              <w:rPr>
                <w:color w:val="FF0000"/>
                <w:sz w:val="22"/>
                <w:szCs w:val="22"/>
              </w:rPr>
              <w:t>The</w:t>
            </w:r>
            <w:r w:rsidR="009A53D8" w:rsidRPr="001F6AE3">
              <w:rPr>
                <w:color w:val="FF0000"/>
                <w:sz w:val="22"/>
                <w:szCs w:val="22"/>
              </w:rPr>
              <w:t xml:space="preserve"> </w:t>
            </w:r>
            <w:r w:rsidR="009A53D8" w:rsidRPr="001F6AE3">
              <w:rPr>
                <w:sz w:val="22"/>
                <w:szCs w:val="22"/>
              </w:rPr>
              <w:t xml:space="preserve">Free Trade Nonimmigrant </w:t>
            </w:r>
            <w:r w:rsidRPr="001F6AE3">
              <w:rPr>
                <w:color w:val="FF0000"/>
                <w:sz w:val="22"/>
                <w:szCs w:val="22"/>
              </w:rPr>
              <w:t>classifications (H-1B1 and TN) are</w:t>
            </w:r>
            <w:r w:rsidR="009A53D8" w:rsidRPr="001F6AE3">
              <w:rPr>
                <w:sz w:val="22"/>
                <w:szCs w:val="22"/>
              </w:rPr>
              <w:t xml:space="preserve"> temporary nonimmigrant classification</w:t>
            </w:r>
            <w:r w:rsidRPr="001F6AE3">
              <w:rPr>
                <w:sz w:val="22"/>
                <w:szCs w:val="22"/>
              </w:rPr>
              <w:t>s</w:t>
            </w:r>
            <w:r w:rsidR="009A53D8" w:rsidRPr="001F6AE3">
              <w:rPr>
                <w:sz w:val="22"/>
                <w:szCs w:val="22"/>
              </w:rPr>
              <w:t xml:space="preserve"> based on the provisions of a Free Trade Agreement between the United States and the alien's country of citizenship. Currently there are two </w:t>
            </w:r>
            <w:r w:rsidR="009A53D8" w:rsidRPr="001F6AE3">
              <w:rPr>
                <w:color w:val="FF0000"/>
                <w:sz w:val="22"/>
                <w:szCs w:val="22"/>
              </w:rPr>
              <w:t>stand-alone</w:t>
            </w:r>
            <w:r w:rsidR="009A53D8" w:rsidRPr="001F6AE3">
              <w:rPr>
                <w:sz w:val="22"/>
                <w:szCs w:val="22"/>
              </w:rPr>
              <w:t xml:space="preserve"> Free Trade Nonimmigrant classifications available</w:t>
            </w:r>
            <w:r w:rsidR="009A53D8" w:rsidRPr="001F6AE3">
              <w:rPr>
                <w:color w:val="FF0000"/>
                <w:sz w:val="22"/>
                <w:szCs w:val="22"/>
              </w:rPr>
              <w:t>: TN and H-1B1</w:t>
            </w:r>
            <w:r w:rsidR="00AA0504" w:rsidRPr="001F6AE3">
              <w:rPr>
                <w:color w:val="FF0000"/>
                <w:sz w:val="22"/>
                <w:szCs w:val="22"/>
              </w:rPr>
              <w:t>…</w:t>
            </w:r>
          </w:p>
          <w:p w:rsidR="009A53D8" w:rsidRPr="001F6AE3" w:rsidRDefault="009A53D8" w:rsidP="00C91FA5">
            <w:pPr>
              <w:rPr>
                <w:sz w:val="22"/>
                <w:szCs w:val="22"/>
              </w:rPr>
            </w:pPr>
          </w:p>
          <w:p w:rsidR="00DF2003" w:rsidRPr="001F6AE3" w:rsidRDefault="00DF2003" w:rsidP="00C91FA5">
            <w:pPr>
              <w:rPr>
                <w:sz w:val="22"/>
                <w:szCs w:val="22"/>
              </w:rPr>
            </w:pPr>
            <w:r w:rsidRPr="001F6AE3">
              <w:rPr>
                <w:b/>
                <w:color w:val="FF0000"/>
                <w:sz w:val="22"/>
                <w:szCs w:val="22"/>
              </w:rPr>
              <w:t xml:space="preserve">The </w:t>
            </w:r>
            <w:r w:rsidRPr="001F6AE3">
              <w:rPr>
                <w:b/>
                <w:sz w:val="22"/>
                <w:szCs w:val="22"/>
              </w:rPr>
              <w:t xml:space="preserve">TN </w:t>
            </w:r>
            <w:r w:rsidRPr="001F6AE3">
              <w:rPr>
                <w:b/>
                <w:color w:val="FF0000"/>
                <w:sz w:val="22"/>
                <w:szCs w:val="22"/>
              </w:rPr>
              <w:t xml:space="preserve">classification is for aliens </w:t>
            </w:r>
            <w:r w:rsidRPr="001F6AE3">
              <w:rPr>
                <w:b/>
                <w:sz w:val="22"/>
                <w:szCs w:val="22"/>
              </w:rPr>
              <w:t xml:space="preserve">who </w:t>
            </w:r>
            <w:proofErr w:type="gramStart"/>
            <w:r w:rsidRPr="001F6AE3">
              <w:rPr>
                <w:b/>
                <w:sz w:val="22"/>
                <w:szCs w:val="22"/>
              </w:rPr>
              <w:t>are</w:t>
            </w:r>
            <w:r w:rsidR="00FF20C4" w:rsidRPr="001F6AE3">
              <w:rPr>
                <w:b/>
                <w:sz w:val="22"/>
                <w:szCs w:val="22"/>
              </w:rPr>
              <w:t xml:space="preserve"> </w:t>
            </w:r>
            <w:r w:rsidRPr="001F6AE3">
              <w:rPr>
                <w:b/>
                <w:sz w:val="22"/>
                <w:szCs w:val="22"/>
              </w:rPr>
              <w:t xml:space="preserve"> citizen</w:t>
            </w:r>
            <w:r w:rsidR="00FF20C4" w:rsidRPr="001F6AE3">
              <w:rPr>
                <w:b/>
                <w:sz w:val="22"/>
                <w:szCs w:val="22"/>
              </w:rPr>
              <w:t>s</w:t>
            </w:r>
            <w:proofErr w:type="gramEnd"/>
            <w:r w:rsidRPr="001F6AE3">
              <w:rPr>
                <w:b/>
                <w:sz w:val="22"/>
                <w:szCs w:val="22"/>
              </w:rPr>
              <w:t xml:space="preserve"> of</w:t>
            </w:r>
            <w:r w:rsidR="00FF20C4" w:rsidRPr="001F6AE3">
              <w:rPr>
                <w:b/>
                <w:sz w:val="22"/>
                <w:szCs w:val="22"/>
              </w:rPr>
              <w:t xml:space="preserve"> Canada and Mexico covered by the North American Free Trade agreement </w:t>
            </w:r>
            <w:r w:rsidR="00FF20C4" w:rsidRPr="001F6AE3">
              <w:rPr>
                <w:b/>
                <w:color w:val="FF0000"/>
                <w:sz w:val="22"/>
                <w:szCs w:val="22"/>
              </w:rPr>
              <w:t>coming</w:t>
            </w:r>
            <w:r w:rsidR="00FF20C4" w:rsidRPr="001F6AE3">
              <w:rPr>
                <w:b/>
                <w:sz w:val="22"/>
                <w:szCs w:val="22"/>
              </w:rPr>
              <w:t xml:space="preserve"> to</w:t>
            </w:r>
            <w:r w:rsidRPr="001F6AE3">
              <w:rPr>
                <w:sz w:val="22"/>
                <w:szCs w:val="22"/>
              </w:rPr>
              <w:t>….</w:t>
            </w:r>
          </w:p>
          <w:p w:rsidR="00DF2003" w:rsidRPr="001F6AE3" w:rsidRDefault="00DF2003" w:rsidP="00C91FA5">
            <w:pPr>
              <w:rPr>
                <w:sz w:val="22"/>
                <w:szCs w:val="22"/>
              </w:rPr>
            </w:pPr>
          </w:p>
          <w:p w:rsidR="009A53D8" w:rsidRPr="001F6AE3" w:rsidRDefault="009A53D8" w:rsidP="00C91FA5">
            <w:pPr>
              <w:rPr>
                <w:sz w:val="22"/>
                <w:szCs w:val="22"/>
              </w:rPr>
            </w:pPr>
            <w:r w:rsidRPr="001F6AE3">
              <w:rPr>
                <w:color w:val="FF0000"/>
                <w:sz w:val="22"/>
                <w:szCs w:val="22"/>
              </w:rPr>
              <w:t>Documentary evidence must be submitted if the applicant is a citizen of Canada and is currently outside the United States OR if the applicant is a citizen of Canada or Mexico and is requesting a “</w:t>
            </w:r>
            <w:r w:rsidRPr="001F6AE3">
              <w:rPr>
                <w:b/>
                <w:color w:val="FF0000"/>
                <w:sz w:val="22"/>
                <w:szCs w:val="22"/>
              </w:rPr>
              <w:t>Change of Status</w:t>
            </w:r>
            <w:r w:rsidRPr="001F6AE3">
              <w:rPr>
                <w:color w:val="FF0000"/>
                <w:sz w:val="22"/>
                <w:szCs w:val="22"/>
              </w:rPr>
              <w:t>” to TN.  The</w:t>
            </w:r>
            <w:r w:rsidRPr="001F6AE3">
              <w:rPr>
                <w:sz w:val="22"/>
                <w:szCs w:val="22"/>
              </w:rPr>
              <w:t xml:space="preserve"> applicant must submit evidence demonstrating that he or she will be engaged in business activities at a professional level and that the applicant possesses the requisite professional qualifications.  Acceptable evidence may include, but is not limited to, the following:</w:t>
            </w:r>
          </w:p>
          <w:p w:rsidR="009A53D8" w:rsidRPr="001F6AE3" w:rsidRDefault="009A53D8" w:rsidP="00C91FA5">
            <w:pPr>
              <w:rPr>
                <w:sz w:val="22"/>
                <w:szCs w:val="22"/>
              </w:rPr>
            </w:pPr>
          </w:p>
          <w:p w:rsidR="009A53D8" w:rsidRPr="001F6AE3" w:rsidRDefault="009A53D8" w:rsidP="00C91FA5">
            <w:pPr>
              <w:numPr>
                <w:ilvl w:val="0"/>
                <w:numId w:val="19"/>
              </w:numPr>
              <w:rPr>
                <w:bCs/>
                <w:sz w:val="22"/>
                <w:szCs w:val="22"/>
              </w:rPr>
            </w:pPr>
            <w:r w:rsidRPr="001F6AE3">
              <w:rPr>
                <w:bCs/>
                <w:sz w:val="22"/>
                <w:szCs w:val="22"/>
              </w:rPr>
              <w:t xml:space="preserve">A letter from the employer stating the activity </w:t>
            </w:r>
            <w:r w:rsidRPr="001F6AE3">
              <w:rPr>
                <w:bCs/>
                <w:color w:val="FF0000"/>
                <w:sz w:val="22"/>
                <w:szCs w:val="22"/>
              </w:rPr>
              <w:t>the beneficiary will</w:t>
            </w:r>
            <w:r w:rsidRPr="001F6AE3">
              <w:rPr>
                <w:bCs/>
                <w:color w:val="00B050"/>
                <w:sz w:val="22"/>
                <w:szCs w:val="22"/>
              </w:rPr>
              <w:t xml:space="preserve"> </w:t>
            </w:r>
            <w:r w:rsidRPr="001F6AE3">
              <w:rPr>
                <w:bCs/>
                <w:sz w:val="22"/>
                <w:szCs w:val="22"/>
              </w:rPr>
              <w:t>be engaged in, the anticipated length of stay, and th</w:t>
            </w:r>
            <w:r w:rsidR="00AA0504" w:rsidRPr="001F6AE3">
              <w:rPr>
                <w:bCs/>
                <w:sz w:val="22"/>
                <w:szCs w:val="22"/>
              </w:rPr>
              <w:t>e arrangements for remuneration…</w:t>
            </w:r>
          </w:p>
          <w:p w:rsidR="009A53D8" w:rsidRPr="001F6AE3" w:rsidRDefault="009A53D8" w:rsidP="00C91FA5">
            <w:pPr>
              <w:rPr>
                <w:b/>
                <w:sz w:val="22"/>
                <w:szCs w:val="22"/>
              </w:rPr>
            </w:pPr>
          </w:p>
          <w:p w:rsidR="009A53D8" w:rsidRPr="001F6AE3" w:rsidRDefault="009A53D8" w:rsidP="00C91FA5">
            <w:pPr>
              <w:autoSpaceDE w:val="0"/>
              <w:autoSpaceDN w:val="0"/>
              <w:adjustRightInd w:val="0"/>
              <w:rPr>
                <w:bCs/>
                <w:color w:val="FF0000"/>
                <w:sz w:val="22"/>
                <w:szCs w:val="22"/>
              </w:rPr>
            </w:pPr>
            <w:r w:rsidRPr="001F6AE3">
              <w:rPr>
                <w:b/>
                <w:bCs/>
                <w:color w:val="FF0000"/>
                <w:sz w:val="22"/>
                <w:szCs w:val="22"/>
              </w:rPr>
              <w:t>N</w:t>
            </w:r>
            <w:r w:rsidR="00D553A8" w:rsidRPr="001F6AE3">
              <w:rPr>
                <w:b/>
                <w:bCs/>
                <w:color w:val="FF0000"/>
                <w:sz w:val="22"/>
                <w:szCs w:val="22"/>
              </w:rPr>
              <w:t>OTE</w:t>
            </w:r>
            <w:r w:rsidRPr="001F6AE3">
              <w:rPr>
                <w:b/>
                <w:bCs/>
                <w:color w:val="FF0000"/>
                <w:sz w:val="22"/>
                <w:szCs w:val="22"/>
              </w:rPr>
              <w:t>:</w:t>
            </w:r>
            <w:r w:rsidRPr="001F6AE3">
              <w:rPr>
                <w:bCs/>
                <w:color w:val="FF0000"/>
                <w:sz w:val="22"/>
                <w:szCs w:val="22"/>
              </w:rPr>
              <w:t xml:space="preserve"> While a petition is not required, citizens of Canada who are outside the United States may use this </w:t>
            </w:r>
            <w:r w:rsidR="00AA0504" w:rsidRPr="001F6AE3">
              <w:rPr>
                <w:bCs/>
                <w:color w:val="FF0000"/>
                <w:sz w:val="22"/>
                <w:szCs w:val="22"/>
              </w:rPr>
              <w:t>f</w:t>
            </w:r>
            <w:r w:rsidRPr="001F6AE3">
              <w:rPr>
                <w:bCs/>
                <w:color w:val="FF0000"/>
                <w:sz w:val="22"/>
                <w:szCs w:val="22"/>
              </w:rPr>
              <w:t xml:space="preserve">orm to apply for TN status.  </w:t>
            </w:r>
          </w:p>
          <w:p w:rsidR="009A53D8" w:rsidRPr="001F6AE3" w:rsidRDefault="009A53D8" w:rsidP="00C91FA5">
            <w:pPr>
              <w:rPr>
                <w:b/>
                <w:bCs/>
                <w:sz w:val="22"/>
                <w:szCs w:val="22"/>
              </w:rPr>
            </w:pPr>
          </w:p>
          <w:p w:rsidR="009A53D8" w:rsidRPr="001F6AE3" w:rsidRDefault="009A53D8" w:rsidP="00C91FA5">
            <w:pPr>
              <w:autoSpaceDE w:val="0"/>
              <w:autoSpaceDN w:val="0"/>
              <w:adjustRightInd w:val="0"/>
              <w:rPr>
                <w:bCs/>
                <w:color w:val="000000"/>
                <w:sz w:val="22"/>
                <w:szCs w:val="22"/>
              </w:rPr>
            </w:pPr>
            <w:r w:rsidRPr="001F6AE3">
              <w:rPr>
                <w:bCs/>
                <w:color w:val="000000"/>
                <w:sz w:val="22"/>
                <w:szCs w:val="22"/>
              </w:rPr>
              <w:t xml:space="preserve">If </w:t>
            </w:r>
            <w:r w:rsidRPr="001F6AE3">
              <w:rPr>
                <w:bCs/>
                <w:color w:val="FF0000"/>
                <w:sz w:val="22"/>
                <w:szCs w:val="22"/>
              </w:rPr>
              <w:t>the applicant is a citizen of Canada or Mexico and is requesting</w:t>
            </w:r>
            <w:r w:rsidRPr="001F6AE3">
              <w:rPr>
                <w:bCs/>
                <w:color w:val="000000"/>
                <w:sz w:val="22"/>
                <w:szCs w:val="22"/>
              </w:rPr>
              <w:t xml:space="preserve"> an “</w:t>
            </w:r>
            <w:r w:rsidRPr="001F6AE3">
              <w:rPr>
                <w:b/>
                <w:bCs/>
                <w:color w:val="000000"/>
                <w:sz w:val="22"/>
                <w:szCs w:val="22"/>
              </w:rPr>
              <w:t>Extension of Stay</w:t>
            </w:r>
            <w:r w:rsidRPr="001F6AE3">
              <w:rPr>
                <w:bCs/>
                <w:color w:val="000000"/>
                <w:sz w:val="22"/>
                <w:szCs w:val="22"/>
              </w:rPr>
              <w:t xml:space="preserve">” in TN classification, submit evidence, such as a letter, describing the continuing employment and evidence of the beneficiary’s continued valid licensing (if required by the profession and/or the </w:t>
            </w:r>
            <w:r w:rsidR="00FF1A85" w:rsidRPr="001F6AE3">
              <w:rPr>
                <w:bCs/>
                <w:color w:val="FF0000"/>
                <w:sz w:val="22"/>
                <w:szCs w:val="22"/>
              </w:rPr>
              <w:t>s</w:t>
            </w:r>
            <w:r w:rsidRPr="001F6AE3">
              <w:rPr>
                <w:bCs/>
                <w:color w:val="FF0000"/>
                <w:sz w:val="22"/>
                <w:szCs w:val="22"/>
              </w:rPr>
              <w:t>tate</w:t>
            </w:r>
            <w:r w:rsidRPr="001F6AE3">
              <w:rPr>
                <w:bCs/>
                <w:color w:val="000000"/>
                <w:sz w:val="22"/>
                <w:szCs w:val="22"/>
              </w:rPr>
              <w:t>).</w:t>
            </w:r>
          </w:p>
          <w:p w:rsidR="009A53D8" w:rsidRPr="001F6AE3" w:rsidRDefault="009A53D8" w:rsidP="00C91FA5">
            <w:pPr>
              <w:rPr>
                <w:b/>
                <w:sz w:val="22"/>
                <w:szCs w:val="22"/>
              </w:rPr>
            </w:pPr>
          </w:p>
          <w:p w:rsidR="00AA0504" w:rsidRPr="001F6AE3" w:rsidRDefault="00AA0504" w:rsidP="00C91FA5">
            <w:pPr>
              <w:rPr>
                <w:b/>
                <w:sz w:val="22"/>
                <w:szCs w:val="22"/>
              </w:rPr>
            </w:pPr>
          </w:p>
          <w:p w:rsidR="009A53D8" w:rsidRPr="001F6AE3" w:rsidRDefault="00FF1A85" w:rsidP="00C91FA5">
            <w:pPr>
              <w:rPr>
                <w:b/>
                <w:sz w:val="22"/>
                <w:szCs w:val="22"/>
              </w:rPr>
            </w:pPr>
            <w:r w:rsidRPr="001F6AE3">
              <w:rPr>
                <w:b/>
                <w:color w:val="FF0000"/>
                <w:sz w:val="22"/>
                <w:szCs w:val="22"/>
              </w:rPr>
              <w:t>The</w:t>
            </w:r>
            <w:r w:rsidR="009A53D8" w:rsidRPr="001F6AE3">
              <w:rPr>
                <w:b/>
                <w:sz w:val="22"/>
                <w:szCs w:val="22"/>
              </w:rPr>
              <w:t xml:space="preserve"> H-1B</w:t>
            </w:r>
            <w:r w:rsidR="009A53D8" w:rsidRPr="001F6AE3">
              <w:rPr>
                <w:b/>
                <w:color w:val="FF0000"/>
                <w:sz w:val="22"/>
                <w:szCs w:val="22"/>
              </w:rPr>
              <w:t>1</w:t>
            </w:r>
            <w:r w:rsidRPr="001F6AE3">
              <w:rPr>
                <w:b/>
                <w:color w:val="FF0000"/>
                <w:sz w:val="22"/>
                <w:szCs w:val="22"/>
              </w:rPr>
              <w:t xml:space="preserve"> classification is for aliens</w:t>
            </w:r>
            <w:r w:rsidR="009A53D8" w:rsidRPr="001F6AE3">
              <w:rPr>
                <w:b/>
                <w:sz w:val="22"/>
                <w:szCs w:val="22"/>
              </w:rPr>
              <w:t xml:space="preserve"> from Chile or Singapore coming </w:t>
            </w:r>
            <w:r w:rsidR="009A53D8" w:rsidRPr="001F6AE3">
              <w:rPr>
                <w:b/>
                <w:color w:val="FF0000"/>
                <w:sz w:val="22"/>
                <w:szCs w:val="22"/>
              </w:rPr>
              <w:t>to the United States</w:t>
            </w:r>
            <w:r w:rsidR="009A53D8" w:rsidRPr="001F6AE3">
              <w:rPr>
                <w:b/>
                <w:sz w:val="22"/>
                <w:szCs w:val="22"/>
              </w:rPr>
              <w:t xml:space="preserve"> temporarily to perform serv</w:t>
            </w:r>
            <w:r w:rsidR="00AA0504" w:rsidRPr="001F6AE3">
              <w:rPr>
                <w:b/>
                <w:sz w:val="22"/>
                <w:szCs w:val="22"/>
              </w:rPr>
              <w:t>ices in a specialty occupation…</w:t>
            </w:r>
          </w:p>
          <w:p w:rsidR="00AA0504" w:rsidRPr="001F6AE3" w:rsidRDefault="00AA0504" w:rsidP="00C91FA5">
            <w:pPr>
              <w:rPr>
                <w:b/>
                <w:sz w:val="22"/>
                <w:szCs w:val="22"/>
              </w:rPr>
            </w:pPr>
          </w:p>
          <w:p w:rsidR="009A53D8" w:rsidRPr="001F6AE3" w:rsidRDefault="005F0FD5" w:rsidP="00C91FA5">
            <w:pPr>
              <w:rPr>
                <w:sz w:val="22"/>
                <w:szCs w:val="22"/>
              </w:rPr>
            </w:pPr>
            <w:r w:rsidRPr="001F6AE3">
              <w:rPr>
                <w:sz w:val="22"/>
                <w:szCs w:val="22"/>
              </w:rPr>
              <w:lastRenderedPageBreak/>
              <w:t>Submit a</w:t>
            </w:r>
            <w:r w:rsidR="009A53D8" w:rsidRPr="001F6AE3">
              <w:rPr>
                <w:sz w:val="22"/>
                <w:szCs w:val="22"/>
              </w:rPr>
              <w:t xml:space="preserve">ll evidence listed in </w:t>
            </w:r>
            <w:r w:rsidR="009A53D8" w:rsidRPr="001F6AE3">
              <w:rPr>
                <w:color w:val="FF0000"/>
                <w:sz w:val="22"/>
                <w:szCs w:val="22"/>
              </w:rPr>
              <w:t xml:space="preserve">the H Classification Supplement to Form I-129 under </w:t>
            </w:r>
            <w:r w:rsidR="009A53D8" w:rsidRPr="001F6AE3">
              <w:rPr>
                <w:b/>
                <w:color w:val="FF0000"/>
                <w:sz w:val="22"/>
                <w:szCs w:val="22"/>
              </w:rPr>
              <w:t xml:space="preserve">Section 1, Complete This Section If Filing for H-1B Classification, </w:t>
            </w:r>
            <w:r w:rsidR="009A53D8" w:rsidRPr="001F6AE3">
              <w:rPr>
                <w:color w:val="FF0000"/>
                <w:sz w:val="22"/>
                <w:szCs w:val="22"/>
              </w:rPr>
              <w:t>as well as evidence listed in the section of the instructions</w:t>
            </w:r>
            <w:r w:rsidR="009A53D8" w:rsidRPr="001F6AE3">
              <w:rPr>
                <w:b/>
                <w:sz w:val="22"/>
                <w:szCs w:val="22"/>
              </w:rPr>
              <w:t xml:space="preserve"> </w:t>
            </w:r>
            <w:r w:rsidR="009A53D8" w:rsidRPr="001F6AE3">
              <w:rPr>
                <w:sz w:val="22"/>
                <w:szCs w:val="22"/>
              </w:rPr>
              <w:t xml:space="preserve">for H-1B specialty occupation classification.  </w:t>
            </w:r>
            <w:r w:rsidR="009A53D8" w:rsidRPr="001F6AE3">
              <w:rPr>
                <w:color w:val="FF0000"/>
                <w:sz w:val="22"/>
                <w:szCs w:val="22"/>
              </w:rPr>
              <w:t>T</w:t>
            </w:r>
            <w:r w:rsidR="009A53D8" w:rsidRPr="001F6AE3">
              <w:rPr>
                <w:sz w:val="22"/>
                <w:szCs w:val="22"/>
              </w:rPr>
              <w:t xml:space="preserve">he following supplements must be </w:t>
            </w:r>
            <w:r w:rsidR="00500CFB" w:rsidRPr="001F6AE3">
              <w:rPr>
                <w:color w:val="FF0000"/>
                <w:sz w:val="22"/>
                <w:szCs w:val="22"/>
              </w:rPr>
              <w:t>fil</w:t>
            </w:r>
            <w:r w:rsidR="009A53D8" w:rsidRPr="001F6AE3">
              <w:rPr>
                <w:color w:val="FF0000"/>
                <w:sz w:val="22"/>
                <w:szCs w:val="22"/>
              </w:rPr>
              <w:t>ed</w:t>
            </w:r>
            <w:r w:rsidR="009A53D8" w:rsidRPr="001F6AE3">
              <w:rPr>
                <w:sz w:val="22"/>
                <w:szCs w:val="22"/>
              </w:rPr>
              <w:t xml:space="preserve"> with the petition</w:t>
            </w:r>
            <w:r w:rsidR="002B24EA" w:rsidRPr="001F6AE3">
              <w:rPr>
                <w:sz w:val="22"/>
                <w:szCs w:val="22"/>
              </w:rPr>
              <w:t>:</w:t>
            </w:r>
            <w:r w:rsidR="009A53D8" w:rsidRPr="001F6AE3">
              <w:rPr>
                <w:sz w:val="22"/>
                <w:szCs w:val="22"/>
              </w:rPr>
              <w:t xml:space="preserve"> </w:t>
            </w:r>
          </w:p>
          <w:p w:rsidR="009A53D8" w:rsidRPr="001F6AE3" w:rsidRDefault="009A53D8" w:rsidP="00C91FA5">
            <w:pPr>
              <w:rPr>
                <w:sz w:val="22"/>
                <w:szCs w:val="22"/>
              </w:rPr>
            </w:pPr>
          </w:p>
          <w:p w:rsidR="009A53D8" w:rsidRPr="001F6AE3" w:rsidRDefault="009A53D8" w:rsidP="00C91FA5">
            <w:pPr>
              <w:rPr>
                <w:sz w:val="22"/>
                <w:szCs w:val="22"/>
              </w:rPr>
            </w:pPr>
            <w:r w:rsidRPr="001F6AE3">
              <w:rPr>
                <w:b/>
                <w:bCs/>
                <w:sz w:val="22"/>
                <w:szCs w:val="22"/>
              </w:rPr>
              <w:t>1.</w:t>
            </w:r>
            <w:r w:rsidRPr="001F6AE3">
              <w:rPr>
                <w:b/>
                <w:bCs/>
                <w:sz w:val="22"/>
                <w:szCs w:val="22"/>
              </w:rPr>
              <w:tab/>
            </w:r>
            <w:r w:rsidRPr="001F6AE3">
              <w:rPr>
                <w:sz w:val="22"/>
                <w:szCs w:val="22"/>
              </w:rPr>
              <w:t xml:space="preserve">Nonimmigrant Classification Based on a </w:t>
            </w:r>
            <w:r w:rsidRPr="001F6AE3">
              <w:rPr>
                <w:color w:val="FF0000"/>
                <w:sz w:val="22"/>
                <w:szCs w:val="22"/>
              </w:rPr>
              <w:t>Trade</w:t>
            </w:r>
            <w:r w:rsidRPr="001F6AE3">
              <w:rPr>
                <w:sz w:val="22"/>
                <w:szCs w:val="22"/>
              </w:rPr>
              <w:t xml:space="preserve"> Agreement Supplement; and</w:t>
            </w:r>
            <w:r w:rsidR="002B24EA" w:rsidRPr="001F6AE3">
              <w:rPr>
                <w:sz w:val="22"/>
                <w:szCs w:val="22"/>
              </w:rPr>
              <w:t>…</w:t>
            </w:r>
          </w:p>
          <w:p w:rsidR="009A53D8" w:rsidRPr="001F6AE3" w:rsidRDefault="009A53D8" w:rsidP="00C91FA5">
            <w:pPr>
              <w:rPr>
                <w:sz w:val="22"/>
                <w:szCs w:val="22"/>
              </w:rPr>
            </w:pPr>
          </w:p>
          <w:p w:rsidR="00FF1A85" w:rsidRPr="001F6AE3" w:rsidRDefault="00FF1A85" w:rsidP="00C91FA5">
            <w:pPr>
              <w:rPr>
                <w:sz w:val="22"/>
                <w:szCs w:val="22"/>
              </w:rPr>
            </w:pPr>
            <w:r w:rsidRPr="001F6AE3">
              <w:rPr>
                <w:sz w:val="22"/>
                <w:szCs w:val="22"/>
              </w:rPr>
              <w:t>If requesting an “</w:t>
            </w:r>
            <w:r w:rsidRPr="001F6AE3">
              <w:rPr>
                <w:b/>
                <w:sz w:val="22"/>
                <w:szCs w:val="22"/>
              </w:rPr>
              <w:t>Extension of Stay</w:t>
            </w:r>
            <w:r w:rsidRPr="001F6AE3">
              <w:rPr>
                <w:sz w:val="22"/>
                <w:szCs w:val="22"/>
              </w:rPr>
              <w:t>,” submit evidence, such as a letter describing the continuing employment, as well as evidence of the beneficiary’s continued valid licensing (if require</w:t>
            </w:r>
            <w:r w:rsidR="00524EEB" w:rsidRPr="001F6AE3">
              <w:rPr>
                <w:sz w:val="22"/>
                <w:szCs w:val="22"/>
              </w:rPr>
              <w:t xml:space="preserve">d by the profession and/or the </w:t>
            </w:r>
            <w:r w:rsidR="00524EEB" w:rsidRPr="001F6AE3">
              <w:rPr>
                <w:color w:val="FF0000"/>
                <w:sz w:val="22"/>
                <w:szCs w:val="22"/>
              </w:rPr>
              <w:t>s</w:t>
            </w:r>
            <w:r w:rsidRPr="001F6AE3">
              <w:rPr>
                <w:color w:val="FF0000"/>
                <w:sz w:val="22"/>
                <w:szCs w:val="22"/>
              </w:rPr>
              <w:t>tate</w:t>
            </w:r>
            <w:r w:rsidRPr="001F6AE3">
              <w:rPr>
                <w:sz w:val="22"/>
                <w:szCs w:val="22"/>
              </w:rPr>
              <w:t>)…</w:t>
            </w:r>
          </w:p>
          <w:p w:rsidR="002B24EA" w:rsidRPr="001F6AE3" w:rsidRDefault="002B24EA" w:rsidP="00C91FA5">
            <w:pPr>
              <w:rPr>
                <w:sz w:val="22"/>
                <w:szCs w:val="22"/>
              </w:rPr>
            </w:pPr>
          </w:p>
          <w:p w:rsidR="009A53D8" w:rsidRPr="001F6AE3" w:rsidRDefault="009A53D8" w:rsidP="00C91FA5">
            <w:pPr>
              <w:rPr>
                <w:b/>
                <w:bCs/>
                <w:sz w:val="22"/>
                <w:szCs w:val="22"/>
              </w:rPr>
            </w:pPr>
            <w:r w:rsidRPr="001F6AE3">
              <w:rPr>
                <w:b/>
                <w:bCs/>
                <w:sz w:val="22"/>
                <w:szCs w:val="22"/>
              </w:rPr>
              <w:t>Extension of Stay</w:t>
            </w:r>
          </w:p>
          <w:p w:rsidR="009A53D8" w:rsidRPr="001F6AE3" w:rsidRDefault="009A53D8" w:rsidP="00C91FA5">
            <w:pPr>
              <w:rPr>
                <w:bCs/>
                <w:color w:val="FF0000"/>
                <w:sz w:val="22"/>
                <w:szCs w:val="22"/>
              </w:rPr>
            </w:pPr>
          </w:p>
          <w:p w:rsidR="002B24EA" w:rsidRPr="001F6AE3" w:rsidRDefault="009A53D8" w:rsidP="002B24EA">
            <w:pPr>
              <w:rPr>
                <w:bCs/>
                <w:color w:val="FF0000"/>
                <w:sz w:val="22"/>
                <w:szCs w:val="22"/>
              </w:rPr>
            </w:pPr>
            <w:r w:rsidRPr="001F6AE3">
              <w:rPr>
                <w:bCs/>
                <w:color w:val="FF0000"/>
                <w:sz w:val="22"/>
                <w:szCs w:val="22"/>
              </w:rPr>
              <w:t>[Delete</w:t>
            </w:r>
            <w:r w:rsidR="00FF20C4" w:rsidRPr="001F6AE3">
              <w:rPr>
                <w:bCs/>
                <w:color w:val="FF0000"/>
                <w:sz w:val="22"/>
                <w:szCs w:val="22"/>
              </w:rPr>
              <w:t>d.</w:t>
            </w:r>
            <w:r w:rsidRPr="001F6AE3">
              <w:rPr>
                <w:bCs/>
                <w:color w:val="FF0000"/>
                <w:sz w:val="22"/>
                <w:szCs w:val="22"/>
              </w:rPr>
              <w:t xml:space="preserve">]  </w:t>
            </w:r>
          </w:p>
          <w:p w:rsidR="002B24EA" w:rsidRPr="001F6AE3" w:rsidRDefault="002B24EA" w:rsidP="002B24EA">
            <w:pPr>
              <w:rPr>
                <w:bCs/>
                <w:color w:val="FF0000"/>
                <w:sz w:val="22"/>
                <w:szCs w:val="22"/>
              </w:rPr>
            </w:pPr>
          </w:p>
          <w:p w:rsidR="002E1BF9" w:rsidRPr="001F6AE3" w:rsidRDefault="002E1BF9" w:rsidP="002B24EA">
            <w:pPr>
              <w:rPr>
                <w:bCs/>
                <w:color w:val="FF0000"/>
                <w:sz w:val="22"/>
                <w:szCs w:val="22"/>
              </w:rPr>
            </w:pPr>
          </w:p>
          <w:p w:rsidR="009A53D8" w:rsidRPr="001F6AE3" w:rsidRDefault="002E1BF9" w:rsidP="002B24EA">
            <w:pPr>
              <w:rPr>
                <w:sz w:val="22"/>
                <w:szCs w:val="22"/>
              </w:rPr>
            </w:pPr>
            <w:r w:rsidRPr="001F6AE3">
              <w:rPr>
                <w:sz w:val="22"/>
                <w:szCs w:val="22"/>
              </w:rPr>
              <w:t xml:space="preserve">A petition requesting an extension of stay for an employee in the United States must be filed with a copy of the beneficiary's Form I-94, Nonimmigrant Arrival/Departure Record, and a letter from the petitioner explaining the reasons for the extension.  </w:t>
            </w:r>
            <w:r w:rsidR="009A53D8" w:rsidRPr="001F6AE3">
              <w:rPr>
                <w:sz w:val="22"/>
                <w:szCs w:val="22"/>
              </w:rPr>
              <w:t xml:space="preserve">Consult the regulations </w:t>
            </w:r>
            <w:r w:rsidR="009A53D8" w:rsidRPr="001F6AE3">
              <w:rPr>
                <w:color w:val="FF0000"/>
                <w:sz w:val="22"/>
                <w:szCs w:val="22"/>
              </w:rPr>
              <w:t>that</w:t>
            </w:r>
            <w:r w:rsidR="009A53D8" w:rsidRPr="001F6AE3">
              <w:rPr>
                <w:sz w:val="22"/>
                <w:szCs w:val="22"/>
              </w:rPr>
              <w:t xml:space="preserve"> relat</w:t>
            </w:r>
            <w:r w:rsidR="009A53D8" w:rsidRPr="001F6AE3">
              <w:rPr>
                <w:color w:val="FF0000"/>
                <w:sz w:val="22"/>
                <w:szCs w:val="22"/>
              </w:rPr>
              <w:t>e</w:t>
            </w:r>
            <w:r w:rsidR="009A53D8" w:rsidRPr="001F6AE3">
              <w:rPr>
                <w:sz w:val="22"/>
                <w:szCs w:val="22"/>
              </w:rPr>
              <w:t xml:space="preserve"> to the specific nonimmigrant classification sought.</w:t>
            </w:r>
          </w:p>
          <w:p w:rsidR="009A53D8" w:rsidRPr="001F6AE3" w:rsidRDefault="009A53D8" w:rsidP="00C91FA5">
            <w:pPr>
              <w:rPr>
                <w:sz w:val="22"/>
                <w:szCs w:val="22"/>
              </w:rPr>
            </w:pPr>
          </w:p>
          <w:p w:rsidR="009A53D8" w:rsidRPr="001F6AE3" w:rsidRDefault="009A53D8" w:rsidP="00C91FA5">
            <w:pPr>
              <w:rPr>
                <w:sz w:val="22"/>
                <w:szCs w:val="22"/>
              </w:rPr>
            </w:pPr>
            <w:r w:rsidRPr="001F6AE3">
              <w:rPr>
                <w:b/>
                <w:bCs/>
                <w:sz w:val="22"/>
                <w:szCs w:val="22"/>
              </w:rPr>
              <w:t xml:space="preserve">NOTE:  </w:t>
            </w:r>
            <w:r w:rsidRPr="001F6AE3">
              <w:rPr>
                <w:bCs/>
                <w:color w:val="FF0000"/>
                <w:sz w:val="22"/>
                <w:szCs w:val="22"/>
              </w:rPr>
              <w:t>Dependent</w:t>
            </w:r>
            <w:r w:rsidRPr="001F6AE3">
              <w:rPr>
                <w:b/>
                <w:bCs/>
                <w:color w:val="FF0000"/>
                <w:sz w:val="22"/>
                <w:szCs w:val="22"/>
              </w:rPr>
              <w:t xml:space="preserve"> </w:t>
            </w:r>
            <w:r w:rsidRPr="001F6AE3">
              <w:rPr>
                <w:color w:val="FF0000"/>
                <w:sz w:val="22"/>
                <w:szCs w:val="22"/>
              </w:rPr>
              <w:t>f</w:t>
            </w:r>
            <w:r w:rsidRPr="001F6AE3">
              <w:rPr>
                <w:sz w:val="22"/>
                <w:szCs w:val="22"/>
              </w:rPr>
              <w:t>amily members should use Form I-539 to file for an extension of stay</w:t>
            </w:r>
            <w:r w:rsidR="002E1BF9" w:rsidRPr="001F6AE3">
              <w:rPr>
                <w:sz w:val="22"/>
                <w:szCs w:val="22"/>
              </w:rPr>
              <w:t>.</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A nonimmigrant who must have a passport to be admitted must </w:t>
            </w:r>
            <w:r w:rsidR="00524EEB" w:rsidRPr="001F6AE3">
              <w:rPr>
                <w:color w:val="FF0000"/>
                <w:sz w:val="22"/>
                <w:szCs w:val="22"/>
              </w:rPr>
              <w:t>maintain a valid</w:t>
            </w:r>
            <w:r w:rsidRPr="001F6AE3">
              <w:rPr>
                <w:color w:val="FF0000"/>
                <w:sz w:val="22"/>
                <w:szCs w:val="22"/>
              </w:rPr>
              <w:t xml:space="preserve"> passport </w:t>
            </w:r>
            <w:r w:rsidRPr="001F6AE3">
              <w:rPr>
                <w:sz w:val="22"/>
                <w:szCs w:val="22"/>
              </w:rPr>
              <w:t xml:space="preserve">during his or her entire stay.  If a required passport is not valid, include a full explanation with your </w:t>
            </w:r>
            <w:r w:rsidRPr="001F6AE3">
              <w:rPr>
                <w:color w:val="FF0000"/>
                <w:sz w:val="22"/>
                <w:szCs w:val="22"/>
              </w:rPr>
              <w:t xml:space="preserve">petition. A </w:t>
            </w:r>
            <w:r w:rsidRPr="001F6AE3">
              <w:rPr>
                <w:sz w:val="22"/>
                <w:szCs w:val="22"/>
              </w:rPr>
              <w:t>petition requesting an e</w:t>
            </w:r>
            <w:r w:rsidR="002E1BF9" w:rsidRPr="001F6AE3">
              <w:rPr>
                <w:sz w:val="22"/>
                <w:szCs w:val="22"/>
              </w:rPr>
              <w:t>xtension must be submitted with…</w:t>
            </w:r>
          </w:p>
          <w:p w:rsidR="009A53D8" w:rsidRPr="001F6AE3" w:rsidRDefault="009A53D8" w:rsidP="00C91FA5">
            <w:pPr>
              <w:rPr>
                <w:sz w:val="22"/>
                <w:szCs w:val="22"/>
              </w:rPr>
            </w:pPr>
          </w:p>
          <w:p w:rsidR="001D4459" w:rsidRPr="001F6AE3" w:rsidRDefault="001D4459" w:rsidP="00C91FA5">
            <w:pPr>
              <w:rPr>
                <w:sz w:val="22"/>
                <w:szCs w:val="22"/>
              </w:rPr>
            </w:pPr>
          </w:p>
          <w:p w:rsidR="001D4459" w:rsidRPr="001F6AE3" w:rsidRDefault="001D4459" w:rsidP="00C91FA5">
            <w:pPr>
              <w:rPr>
                <w:sz w:val="22"/>
                <w:szCs w:val="22"/>
              </w:rPr>
            </w:pPr>
          </w:p>
          <w:p w:rsidR="001D4459" w:rsidRPr="001F6AE3" w:rsidRDefault="001D4459" w:rsidP="00C91FA5">
            <w:pPr>
              <w:rPr>
                <w:sz w:val="22"/>
                <w:szCs w:val="22"/>
              </w:rPr>
            </w:pPr>
          </w:p>
          <w:p w:rsidR="009A53D8" w:rsidRPr="001F6AE3" w:rsidRDefault="00524EEB" w:rsidP="00524EEB">
            <w:pPr>
              <w:rPr>
                <w:sz w:val="22"/>
                <w:szCs w:val="22"/>
              </w:rPr>
            </w:pPr>
            <w:r w:rsidRPr="001F6AE3">
              <w:rPr>
                <w:b/>
                <w:sz w:val="22"/>
                <w:szCs w:val="22"/>
              </w:rPr>
              <w:t>3</w:t>
            </w:r>
            <w:r w:rsidRPr="001F6AE3">
              <w:rPr>
                <w:sz w:val="22"/>
                <w:szCs w:val="22"/>
              </w:rPr>
              <w:t xml:space="preserve">. A copy of the beneficiary’s last 2 pay stubs and </w:t>
            </w:r>
            <w:r w:rsidRPr="001F6AE3">
              <w:rPr>
                <w:color w:val="FF0000"/>
                <w:sz w:val="22"/>
                <w:szCs w:val="22"/>
              </w:rPr>
              <w:t xml:space="preserve">most recent </w:t>
            </w:r>
            <w:r w:rsidRPr="001F6AE3">
              <w:rPr>
                <w:sz w:val="22"/>
                <w:szCs w:val="22"/>
              </w:rPr>
              <w:t>W-2, if applicable</w:t>
            </w:r>
            <w:proofErr w:type="gramStart"/>
            <w:r w:rsidRPr="001F6AE3">
              <w:rPr>
                <w:sz w:val="22"/>
                <w:szCs w:val="22"/>
              </w:rPr>
              <w:t>;…</w:t>
            </w:r>
            <w:proofErr w:type="gramEnd"/>
          </w:p>
          <w:p w:rsidR="009A53D8" w:rsidRPr="001F6AE3" w:rsidRDefault="009A53D8" w:rsidP="00C91FA5">
            <w:pPr>
              <w:rPr>
                <w:b/>
                <w:bCs/>
                <w:sz w:val="22"/>
                <w:szCs w:val="22"/>
              </w:rPr>
            </w:pPr>
          </w:p>
          <w:p w:rsidR="009A53D8" w:rsidRPr="001F6AE3" w:rsidRDefault="009A53D8" w:rsidP="00C91FA5">
            <w:pPr>
              <w:rPr>
                <w:bCs/>
                <w:sz w:val="22"/>
                <w:szCs w:val="22"/>
              </w:rPr>
            </w:pPr>
            <w:r w:rsidRPr="001F6AE3">
              <w:rPr>
                <w:b/>
                <w:bCs/>
                <w:sz w:val="22"/>
                <w:szCs w:val="22"/>
              </w:rPr>
              <w:t>5.</w:t>
            </w:r>
            <w:r w:rsidRPr="001F6AE3">
              <w:rPr>
                <w:bCs/>
                <w:sz w:val="22"/>
                <w:szCs w:val="22"/>
              </w:rPr>
              <w:t xml:space="preserve"> If requesting an extension of H-1B status (including H1B1 Chile/Singapore), evidence that </w:t>
            </w:r>
            <w:r w:rsidRPr="001F6AE3">
              <w:rPr>
                <w:bCs/>
                <w:color w:val="FF0000"/>
                <w:sz w:val="22"/>
                <w:szCs w:val="22"/>
              </w:rPr>
              <w:t>the Department of Labor has certified</w:t>
            </w:r>
            <w:r w:rsidRPr="001F6AE3">
              <w:rPr>
                <w:bCs/>
                <w:color w:val="00B050"/>
                <w:sz w:val="22"/>
                <w:szCs w:val="22"/>
              </w:rPr>
              <w:t xml:space="preserve"> </w:t>
            </w:r>
            <w:r w:rsidRPr="001F6AE3">
              <w:rPr>
                <w:bCs/>
                <w:sz w:val="22"/>
                <w:szCs w:val="22"/>
              </w:rPr>
              <w:t xml:space="preserve">a </w:t>
            </w:r>
            <w:r w:rsidRPr="001F6AE3">
              <w:rPr>
                <w:bCs/>
                <w:sz w:val="22"/>
                <w:szCs w:val="22"/>
              </w:rPr>
              <w:lastRenderedPageBreak/>
              <w:t xml:space="preserve">labor condition application for the specialty occupation </w:t>
            </w:r>
            <w:r w:rsidRPr="001F6AE3">
              <w:rPr>
                <w:bCs/>
                <w:color w:val="FF0000"/>
                <w:sz w:val="22"/>
                <w:szCs w:val="22"/>
              </w:rPr>
              <w:t xml:space="preserve">which is </w:t>
            </w:r>
            <w:r w:rsidRPr="001F6AE3">
              <w:rPr>
                <w:bCs/>
                <w:sz w:val="22"/>
                <w:szCs w:val="22"/>
              </w:rPr>
              <w:t>valid for the period of time requested.</w:t>
            </w:r>
          </w:p>
          <w:p w:rsidR="009A53D8" w:rsidRPr="001F6AE3" w:rsidRDefault="009A53D8" w:rsidP="00C91FA5">
            <w:pPr>
              <w:rPr>
                <w:bCs/>
                <w:sz w:val="22"/>
                <w:szCs w:val="22"/>
              </w:rPr>
            </w:pPr>
          </w:p>
          <w:p w:rsidR="009A53D8" w:rsidRPr="001F6AE3" w:rsidRDefault="009A53D8" w:rsidP="00C91FA5">
            <w:pPr>
              <w:rPr>
                <w:bCs/>
                <w:sz w:val="22"/>
                <w:szCs w:val="22"/>
              </w:rPr>
            </w:pPr>
            <w:r w:rsidRPr="001F6AE3">
              <w:rPr>
                <w:b/>
                <w:bCs/>
                <w:sz w:val="22"/>
                <w:szCs w:val="22"/>
              </w:rPr>
              <w:t xml:space="preserve">6. </w:t>
            </w:r>
            <w:r w:rsidRPr="001F6AE3">
              <w:rPr>
                <w:bCs/>
                <w:sz w:val="22"/>
                <w:szCs w:val="22"/>
              </w:rPr>
              <w:t xml:space="preserve">If requesting H-2A status, submit a </w:t>
            </w:r>
            <w:r w:rsidRPr="001F6AE3">
              <w:rPr>
                <w:bCs/>
                <w:color w:val="FF0000"/>
                <w:sz w:val="22"/>
                <w:szCs w:val="22"/>
              </w:rPr>
              <w:t>U.S. Department of Labor approved</w:t>
            </w:r>
            <w:r w:rsidRPr="001F6AE3">
              <w:rPr>
                <w:bCs/>
                <w:sz w:val="22"/>
                <w:szCs w:val="22"/>
              </w:rPr>
              <w:t xml:space="preserve"> temporary labor certification </w:t>
            </w:r>
            <w:r w:rsidR="002E1BF9" w:rsidRPr="001F6AE3">
              <w:rPr>
                <w:bCs/>
                <w:sz w:val="22"/>
                <w:szCs w:val="22"/>
              </w:rPr>
              <w:t>…</w:t>
            </w:r>
          </w:p>
          <w:p w:rsidR="009A53D8" w:rsidRPr="001F6AE3" w:rsidRDefault="009A53D8" w:rsidP="00C91FA5">
            <w:pPr>
              <w:rPr>
                <w:bCs/>
                <w:sz w:val="22"/>
                <w:szCs w:val="22"/>
              </w:rPr>
            </w:pPr>
          </w:p>
          <w:p w:rsidR="00DE52B1" w:rsidRPr="001F6AE3" w:rsidRDefault="00DE52B1" w:rsidP="00C91FA5">
            <w:pPr>
              <w:rPr>
                <w:bCs/>
                <w:sz w:val="22"/>
                <w:szCs w:val="22"/>
              </w:rPr>
            </w:pPr>
          </w:p>
          <w:p w:rsidR="009A53D8" w:rsidRPr="001F6AE3" w:rsidRDefault="009A53D8" w:rsidP="00C91FA5">
            <w:pPr>
              <w:rPr>
                <w:b/>
                <w:bCs/>
                <w:sz w:val="22"/>
                <w:szCs w:val="22"/>
                <w:u w:val="single"/>
              </w:rPr>
            </w:pPr>
            <w:r w:rsidRPr="001F6AE3">
              <w:rPr>
                <w:b/>
                <w:bCs/>
                <w:sz w:val="22"/>
                <w:szCs w:val="22"/>
                <w:u w:val="single"/>
              </w:rPr>
              <w:t>Special Considerations for Beneficiaries Residing in CNMI</w:t>
            </w:r>
          </w:p>
          <w:p w:rsidR="009A53D8" w:rsidRPr="001F6AE3" w:rsidRDefault="009A53D8" w:rsidP="00C91FA5">
            <w:pPr>
              <w:rPr>
                <w:bCs/>
                <w:sz w:val="22"/>
                <w:szCs w:val="22"/>
              </w:rPr>
            </w:pPr>
          </w:p>
          <w:p w:rsidR="009A53D8" w:rsidRPr="001F6AE3" w:rsidRDefault="002E1BF9" w:rsidP="00C91FA5">
            <w:pPr>
              <w:rPr>
                <w:bCs/>
                <w:sz w:val="22"/>
                <w:szCs w:val="22"/>
              </w:rPr>
            </w:pPr>
            <w:r w:rsidRPr="001F6AE3">
              <w:rPr>
                <w:bCs/>
                <w:sz w:val="22"/>
                <w:szCs w:val="22"/>
              </w:rPr>
              <w:t>…</w:t>
            </w:r>
            <w:r w:rsidR="009A53D8" w:rsidRPr="001F6AE3">
              <w:rPr>
                <w:bCs/>
                <w:sz w:val="22"/>
                <w:szCs w:val="22"/>
              </w:rPr>
              <w:t>The regulation</w:t>
            </w:r>
            <w:r w:rsidR="009A53D8" w:rsidRPr="001F6AE3">
              <w:rPr>
                <w:bCs/>
                <w:color w:val="FF0000"/>
                <w:sz w:val="22"/>
                <w:szCs w:val="22"/>
              </w:rPr>
              <w:t>s</w:t>
            </w:r>
            <w:r w:rsidR="009A53D8" w:rsidRPr="001F6AE3">
              <w:rPr>
                <w:bCs/>
                <w:sz w:val="22"/>
                <w:szCs w:val="22"/>
              </w:rPr>
              <w:t xml:space="preserve"> </w:t>
            </w:r>
            <w:r w:rsidR="009A53D8" w:rsidRPr="001F6AE3">
              <w:rPr>
                <w:bCs/>
                <w:color w:val="FF0000"/>
                <w:sz w:val="22"/>
                <w:szCs w:val="22"/>
              </w:rPr>
              <w:t>i</w:t>
            </w:r>
            <w:r w:rsidR="009A53D8" w:rsidRPr="001F6AE3">
              <w:rPr>
                <w:bCs/>
                <w:sz w:val="22"/>
                <w:szCs w:val="22"/>
              </w:rPr>
              <w:t>ndicate that if the benefic</w:t>
            </w:r>
            <w:r w:rsidR="00E83C55" w:rsidRPr="001F6AE3">
              <w:rPr>
                <w:bCs/>
                <w:sz w:val="22"/>
                <w:szCs w:val="22"/>
              </w:rPr>
              <w:t>iar</w:t>
            </w:r>
            <w:r w:rsidR="009A53D8" w:rsidRPr="001F6AE3">
              <w:rPr>
                <w:bCs/>
                <w:sz w:val="22"/>
                <w:szCs w:val="22"/>
              </w:rPr>
              <w:t xml:space="preserve">y is lawfully present in the CNMI the beneficiary may apply for a change of status with this form without having to seek consular processing.  </w:t>
            </w:r>
            <w:r w:rsidR="00E83C55" w:rsidRPr="001F6AE3">
              <w:rPr>
                <w:sz w:val="22"/>
                <w:szCs w:val="22"/>
              </w:rPr>
              <w:t xml:space="preserve"> In addition to the classification requirements, the petitioner must submit documentation that the beneficiary is currently lawfully present in the CNMI.</w:t>
            </w:r>
          </w:p>
          <w:p w:rsidR="009A53D8" w:rsidRPr="001F6AE3" w:rsidRDefault="009A53D8" w:rsidP="00C91FA5">
            <w:pPr>
              <w:rPr>
                <w:bCs/>
                <w:sz w:val="22"/>
                <w:szCs w:val="22"/>
              </w:rPr>
            </w:pPr>
          </w:p>
          <w:p w:rsidR="009A53D8" w:rsidRPr="001F6AE3" w:rsidRDefault="009A53D8" w:rsidP="00C91FA5">
            <w:pPr>
              <w:rPr>
                <w:b/>
                <w:sz w:val="22"/>
                <w:szCs w:val="22"/>
              </w:rPr>
            </w:pPr>
            <w:r w:rsidRPr="001F6AE3">
              <w:rPr>
                <w:sz w:val="22"/>
                <w:szCs w:val="22"/>
              </w:rPr>
              <w:t xml:space="preserve">A petition for a grant of initial status for a beneficiary currently in the CNMI with a CNMI issued permit must </w:t>
            </w:r>
            <w:r w:rsidRPr="001F6AE3">
              <w:rPr>
                <w:color w:val="FF0000"/>
                <w:sz w:val="22"/>
                <w:szCs w:val="22"/>
              </w:rPr>
              <w:t>have been filed</w:t>
            </w:r>
            <w:r w:rsidRPr="001F6AE3">
              <w:rPr>
                <w:sz w:val="22"/>
                <w:szCs w:val="22"/>
              </w:rPr>
              <w:t xml:space="preserve"> on or before November 27, 2011.</w:t>
            </w: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18,</w:t>
            </w:r>
          </w:p>
          <w:p w:rsidR="009A53D8" w:rsidRPr="001F6AE3" w:rsidRDefault="009A53D8" w:rsidP="00C91FA5">
            <w:pPr>
              <w:rPr>
                <w:b/>
                <w:bCs/>
                <w:sz w:val="22"/>
                <w:szCs w:val="22"/>
              </w:rPr>
            </w:pPr>
            <w:r w:rsidRPr="001F6AE3">
              <w:rPr>
                <w:b/>
                <w:bCs/>
                <w:sz w:val="22"/>
                <w:szCs w:val="22"/>
              </w:rPr>
              <w:t>General Evidence</w:t>
            </w:r>
          </w:p>
        </w:tc>
        <w:tc>
          <w:tcPr>
            <w:tcW w:w="4320" w:type="dxa"/>
          </w:tcPr>
          <w:p w:rsidR="009A53D8" w:rsidRPr="001F6AE3" w:rsidRDefault="009A53D8" w:rsidP="00C91FA5">
            <w:pPr>
              <w:widowControl w:val="0"/>
              <w:ind w:right="-20"/>
              <w:rPr>
                <w:rFonts w:eastAsia="Calibri"/>
                <w:b/>
                <w:bCs/>
                <w:sz w:val="22"/>
                <w:szCs w:val="22"/>
              </w:rPr>
            </w:pPr>
          </w:p>
          <w:p w:rsidR="00E83C55" w:rsidRPr="001F6AE3" w:rsidRDefault="00E83C55" w:rsidP="00C91FA5">
            <w:pPr>
              <w:widowControl w:val="0"/>
              <w:ind w:right="-20"/>
              <w:rPr>
                <w:rFonts w:eastAsia="Calibri"/>
                <w:b/>
                <w:bCs/>
                <w:sz w:val="22"/>
                <w:szCs w:val="22"/>
              </w:rPr>
            </w:pPr>
          </w:p>
          <w:p w:rsidR="009A53D8" w:rsidRPr="001F6AE3" w:rsidRDefault="009A53D8" w:rsidP="00C91FA5">
            <w:pPr>
              <w:widowControl w:val="0"/>
              <w:ind w:right="-20"/>
              <w:rPr>
                <w:rFonts w:eastAsia="Calibri"/>
                <w:sz w:val="22"/>
                <w:szCs w:val="22"/>
              </w:rPr>
            </w:pPr>
            <w:r w:rsidRPr="001F6AE3">
              <w:rPr>
                <w:rFonts w:eastAsia="Calibri"/>
                <w:b/>
                <w:bCs/>
                <w:sz w:val="22"/>
                <w:szCs w:val="22"/>
              </w:rPr>
              <w:t>General Evidence</w:t>
            </w:r>
          </w:p>
          <w:p w:rsidR="009A53D8" w:rsidRPr="001F6AE3" w:rsidRDefault="009A53D8" w:rsidP="00C91FA5">
            <w:pPr>
              <w:widowControl w:val="0"/>
              <w:rPr>
                <w:rFonts w:eastAsia="Calibri"/>
                <w:sz w:val="22"/>
                <w:szCs w:val="22"/>
              </w:rPr>
            </w:pPr>
          </w:p>
          <w:p w:rsidR="00E83C55" w:rsidRPr="001F6AE3" w:rsidRDefault="00E83C55" w:rsidP="00C91FA5">
            <w:pPr>
              <w:widowControl w:val="0"/>
              <w:rPr>
                <w:rFonts w:eastAsia="Calibri"/>
                <w:sz w:val="22"/>
                <w:szCs w:val="22"/>
              </w:rPr>
            </w:pPr>
          </w:p>
          <w:p w:rsidR="009A53D8" w:rsidRPr="001F6AE3" w:rsidRDefault="009A53D8" w:rsidP="00C91FA5">
            <w:pPr>
              <w:widowControl w:val="0"/>
              <w:ind w:right="195"/>
              <w:rPr>
                <w:rFonts w:eastAsia="Calibri"/>
                <w:sz w:val="22"/>
                <w:szCs w:val="22"/>
              </w:rPr>
            </w:pPr>
            <w:r w:rsidRPr="001F6AE3">
              <w:rPr>
                <w:rFonts w:eastAsia="Calibri"/>
                <w:b/>
                <w:bCs/>
                <w:sz w:val="22"/>
                <w:szCs w:val="22"/>
              </w:rPr>
              <w:t>Written consultation.</w:t>
            </w:r>
            <w:r w:rsidRPr="001F6AE3">
              <w:rPr>
                <w:rFonts w:eastAsia="Calibri"/>
                <w:b/>
                <w:bCs/>
                <w:spacing w:val="-5"/>
                <w:sz w:val="22"/>
                <w:szCs w:val="22"/>
              </w:rPr>
              <w:t xml:space="preserve"> </w:t>
            </w:r>
            <w:r w:rsidRPr="001F6AE3">
              <w:rPr>
                <w:rFonts w:eastAsia="Calibri"/>
                <w:sz w:val="22"/>
                <w:szCs w:val="22"/>
              </w:rPr>
              <w:t>Noted classifications require a written consultation with a recognized peer group, union, and/ or management organization regarding the nature of the work to be done and the beneficiary's qualifications before the petition may be approved.</w:t>
            </w:r>
          </w:p>
          <w:p w:rsidR="009A53D8" w:rsidRPr="001F6AE3" w:rsidRDefault="009A53D8" w:rsidP="00C91FA5">
            <w:pPr>
              <w:widowControl w:val="0"/>
              <w:rPr>
                <w:rFonts w:eastAsia="Calibri"/>
                <w:sz w:val="22"/>
                <w:szCs w:val="22"/>
              </w:rPr>
            </w:pPr>
          </w:p>
          <w:p w:rsidR="009A53D8" w:rsidRPr="001F6AE3" w:rsidRDefault="009A53D8" w:rsidP="00C91FA5">
            <w:pPr>
              <w:widowControl w:val="0"/>
              <w:ind w:left="3" w:right="186"/>
              <w:rPr>
                <w:rFonts w:eastAsia="Calibri"/>
                <w:sz w:val="22"/>
                <w:szCs w:val="22"/>
              </w:rPr>
            </w:pPr>
            <w:r w:rsidRPr="001F6AE3">
              <w:rPr>
                <w:rFonts w:eastAsia="Calibri"/>
                <w:sz w:val="22"/>
                <w:szCs w:val="22"/>
              </w:rPr>
              <w:t>To obtain timely adjudication of a petition, you should obtain a written advisory opinion from an appropriate peer group, union, and/or management organization and submit it with the petition.</w:t>
            </w:r>
          </w:p>
          <w:p w:rsidR="009A53D8" w:rsidRPr="001F6AE3" w:rsidRDefault="009A53D8" w:rsidP="00C91FA5">
            <w:pPr>
              <w:widowControl w:val="0"/>
              <w:rPr>
                <w:rFonts w:eastAsia="Calibri"/>
                <w:sz w:val="22"/>
                <w:szCs w:val="22"/>
              </w:rPr>
            </w:pPr>
          </w:p>
          <w:p w:rsidR="009A53D8" w:rsidRPr="001F6AE3" w:rsidRDefault="009A53D8" w:rsidP="00C91FA5">
            <w:pPr>
              <w:widowControl w:val="0"/>
              <w:ind w:left="7" w:right="138"/>
              <w:rPr>
                <w:rFonts w:eastAsia="Calibri"/>
                <w:sz w:val="22"/>
                <w:szCs w:val="22"/>
              </w:rPr>
            </w:pPr>
            <w:r w:rsidRPr="001F6AE3">
              <w:rPr>
                <w:rFonts w:eastAsia="Calibri"/>
                <w:sz w:val="22"/>
                <w:szCs w:val="22"/>
              </w:rPr>
              <w:t>If you file a petition without the advisory opinion, you should send a copy of the petition and all supporting documents to the appropriate organization when you file the petition with USCIS, and name that organization in the petition.</w:t>
            </w:r>
          </w:p>
          <w:p w:rsidR="009A53D8" w:rsidRPr="001F6AE3" w:rsidRDefault="009A53D8" w:rsidP="00C91FA5">
            <w:pPr>
              <w:widowControl w:val="0"/>
              <w:rPr>
                <w:rFonts w:eastAsia="Calibri"/>
                <w:sz w:val="22"/>
                <w:szCs w:val="22"/>
              </w:rPr>
            </w:pPr>
          </w:p>
          <w:p w:rsidR="009A53D8" w:rsidRPr="001F6AE3" w:rsidRDefault="009A53D8" w:rsidP="00C91FA5">
            <w:pPr>
              <w:widowControl w:val="0"/>
              <w:ind w:left="7" w:right="-20"/>
              <w:rPr>
                <w:rFonts w:eastAsia="Calibri"/>
                <w:sz w:val="22"/>
                <w:szCs w:val="22"/>
              </w:rPr>
            </w:pPr>
            <w:r w:rsidRPr="001F6AE3">
              <w:rPr>
                <w:rFonts w:eastAsia="Calibri"/>
                <w:sz w:val="22"/>
                <w:szCs w:val="22"/>
              </w:rPr>
              <w:t xml:space="preserve">Explain to the organization that USCIS will </w:t>
            </w:r>
            <w:r w:rsidRPr="001F6AE3">
              <w:rPr>
                <w:rFonts w:eastAsia="Calibri"/>
                <w:sz w:val="22"/>
                <w:szCs w:val="22"/>
              </w:rPr>
              <w:lastRenderedPageBreak/>
              <w:t>contact them for an advisory opinion. If an accepted organization does not issue an advisory opinion within a given time period, a decision will be made based upon the evidence of record.</w:t>
            </w:r>
          </w:p>
          <w:p w:rsidR="009A53D8" w:rsidRPr="001F6AE3" w:rsidRDefault="009A53D8" w:rsidP="00C91FA5">
            <w:pPr>
              <w:widowControl w:val="0"/>
              <w:rPr>
                <w:rFonts w:eastAsia="Calibri"/>
                <w:sz w:val="22"/>
                <w:szCs w:val="22"/>
              </w:rPr>
            </w:pPr>
          </w:p>
          <w:p w:rsidR="009A53D8" w:rsidRPr="001F6AE3" w:rsidRDefault="009A53D8" w:rsidP="00C91FA5">
            <w:pPr>
              <w:widowControl w:val="0"/>
              <w:ind w:left="7" w:right="127"/>
              <w:rPr>
                <w:rFonts w:eastAsia="Calibri"/>
                <w:sz w:val="22"/>
                <w:szCs w:val="22"/>
              </w:rPr>
            </w:pPr>
            <w:r w:rsidRPr="001F6AE3">
              <w:rPr>
                <w:rFonts w:eastAsia="Calibri"/>
                <w:sz w:val="22"/>
                <w:szCs w:val="22"/>
              </w:rPr>
              <w:t>If you do not know the name of an appropriate organization with which to consult, indicate that on the petition. However, a petition filed without the actual advisory opinion will require substantially longer processing time.</w:t>
            </w:r>
          </w:p>
          <w:p w:rsidR="009A53D8" w:rsidRPr="001F6AE3" w:rsidRDefault="009A53D8" w:rsidP="00C91FA5">
            <w:pPr>
              <w:widowControl w:val="0"/>
              <w:ind w:left="7" w:right="127"/>
              <w:rPr>
                <w:rFonts w:eastAsia="Calibri"/>
                <w:sz w:val="22"/>
                <w:szCs w:val="22"/>
              </w:rPr>
            </w:pPr>
          </w:p>
          <w:p w:rsidR="00E83C55" w:rsidRPr="001F6AE3" w:rsidRDefault="00E83C55" w:rsidP="00C91FA5">
            <w:pPr>
              <w:widowControl w:val="0"/>
              <w:ind w:left="7" w:right="127"/>
              <w:rPr>
                <w:rFonts w:eastAsia="Calibri"/>
                <w:sz w:val="22"/>
                <w:szCs w:val="22"/>
              </w:rPr>
            </w:pPr>
          </w:p>
          <w:p w:rsidR="009A53D8" w:rsidRPr="001F6AE3" w:rsidRDefault="009A53D8" w:rsidP="00C91FA5">
            <w:pPr>
              <w:ind w:left="7" w:right="127"/>
              <w:rPr>
                <w:rFonts w:eastAsia="Calibri"/>
                <w:b/>
                <w:sz w:val="22"/>
                <w:szCs w:val="22"/>
              </w:rPr>
            </w:pPr>
            <w:r w:rsidRPr="001F6AE3">
              <w:rPr>
                <w:rFonts w:eastAsia="Calibri"/>
                <w:b/>
                <w:sz w:val="22"/>
                <w:szCs w:val="22"/>
              </w:rPr>
              <w:t>Liability for Return Transportation</w:t>
            </w:r>
          </w:p>
          <w:p w:rsidR="00E83C55" w:rsidRPr="001F6AE3" w:rsidRDefault="00E83C55" w:rsidP="00C91FA5">
            <w:pPr>
              <w:widowControl w:val="0"/>
              <w:ind w:left="7" w:right="127"/>
              <w:rPr>
                <w:rFonts w:eastAsia="Calibri"/>
                <w:sz w:val="22"/>
                <w:szCs w:val="22"/>
              </w:rPr>
            </w:pPr>
          </w:p>
          <w:p w:rsidR="009A53D8" w:rsidRPr="001F6AE3" w:rsidRDefault="009A53D8" w:rsidP="00C91FA5">
            <w:pPr>
              <w:widowControl w:val="0"/>
              <w:ind w:left="7" w:right="127"/>
              <w:rPr>
                <w:rFonts w:eastAsia="Calibri"/>
                <w:sz w:val="22"/>
                <w:szCs w:val="22"/>
              </w:rPr>
            </w:pPr>
            <w:r w:rsidRPr="001F6AE3">
              <w:rPr>
                <w:rFonts w:eastAsia="Calibri"/>
                <w:sz w:val="22"/>
                <w:szCs w:val="22"/>
              </w:rPr>
              <w:t xml:space="preserve">The immigration and Nationality Act makes a petitioner liable for the reasonable cost of return transportation for an H-1B, H-2B, O, and P beneficiary who is dismissed before the end of the period of authorized employment. </w:t>
            </w:r>
          </w:p>
          <w:p w:rsidR="009A53D8" w:rsidRPr="001F6AE3" w:rsidRDefault="009A53D8" w:rsidP="00C91FA5">
            <w:pPr>
              <w:widowControl w:val="0"/>
              <w:ind w:left="7" w:right="127"/>
              <w:rPr>
                <w:rFonts w:eastAsia="Calibri"/>
                <w:sz w:val="22"/>
                <w:szCs w:val="22"/>
              </w:rPr>
            </w:pPr>
          </w:p>
        </w:tc>
        <w:tc>
          <w:tcPr>
            <w:tcW w:w="4320" w:type="dxa"/>
          </w:tcPr>
          <w:p w:rsidR="009A53D8" w:rsidRPr="001F6AE3" w:rsidRDefault="009A53D8" w:rsidP="00C91FA5">
            <w:pPr>
              <w:widowControl w:val="0"/>
              <w:ind w:right="-20"/>
              <w:rPr>
                <w:rFonts w:eastAsia="Calibri"/>
                <w:b/>
                <w:bCs/>
                <w:sz w:val="22"/>
                <w:szCs w:val="22"/>
              </w:rPr>
            </w:pPr>
            <w:r w:rsidRPr="001F6AE3">
              <w:rPr>
                <w:rFonts w:eastAsia="Calibri"/>
                <w:b/>
                <w:bCs/>
                <w:sz w:val="22"/>
                <w:szCs w:val="22"/>
              </w:rPr>
              <w:lastRenderedPageBreak/>
              <w:t xml:space="preserve">Page 25, </w:t>
            </w:r>
          </w:p>
          <w:p w:rsidR="00E83C55" w:rsidRPr="001F6AE3" w:rsidRDefault="00E83C55" w:rsidP="00C91FA5">
            <w:pPr>
              <w:rPr>
                <w:rFonts w:eastAsia="Calibri"/>
                <w:b/>
                <w:bCs/>
                <w:sz w:val="22"/>
                <w:szCs w:val="22"/>
              </w:rPr>
            </w:pPr>
          </w:p>
          <w:p w:rsidR="009A53D8" w:rsidRPr="001F6AE3" w:rsidRDefault="009A53D8" w:rsidP="00C91FA5">
            <w:pPr>
              <w:rPr>
                <w:rFonts w:eastAsia="Calibri"/>
                <w:b/>
                <w:bCs/>
                <w:sz w:val="22"/>
                <w:szCs w:val="22"/>
              </w:rPr>
            </w:pPr>
            <w:r w:rsidRPr="001F6AE3">
              <w:rPr>
                <w:rFonts w:eastAsia="Calibri"/>
                <w:b/>
                <w:bCs/>
                <w:color w:val="FF0000"/>
                <w:sz w:val="22"/>
                <w:szCs w:val="22"/>
              </w:rPr>
              <w:t>Written Consultation for O and P Nonimmigrants</w:t>
            </w:r>
          </w:p>
          <w:p w:rsidR="00E83C55" w:rsidRPr="001F6AE3" w:rsidRDefault="00E83C55" w:rsidP="00C91FA5">
            <w:pPr>
              <w:rPr>
                <w:b/>
                <w:sz w:val="22"/>
                <w:szCs w:val="22"/>
                <w:u w:val="single"/>
              </w:rPr>
            </w:pPr>
          </w:p>
          <w:p w:rsidR="009A53D8" w:rsidRPr="001F6AE3" w:rsidRDefault="009A53D8" w:rsidP="00C91FA5">
            <w:pPr>
              <w:ind w:right="195"/>
              <w:rPr>
                <w:rFonts w:eastAsia="Calibri"/>
                <w:sz w:val="22"/>
                <w:szCs w:val="22"/>
              </w:rPr>
            </w:pPr>
            <w:r w:rsidRPr="001F6AE3">
              <w:rPr>
                <w:rFonts w:eastAsia="Calibri"/>
                <w:b/>
                <w:bCs/>
                <w:sz w:val="22"/>
                <w:szCs w:val="22"/>
              </w:rPr>
              <w:t>Written consultation.</w:t>
            </w:r>
            <w:r w:rsidR="00E83C55" w:rsidRPr="001F6AE3">
              <w:rPr>
                <w:rFonts w:eastAsia="Calibri"/>
                <w:b/>
                <w:bCs/>
                <w:sz w:val="22"/>
                <w:szCs w:val="22"/>
              </w:rPr>
              <w:t xml:space="preserve"> </w:t>
            </w:r>
            <w:r w:rsidRPr="001F6AE3">
              <w:rPr>
                <w:rFonts w:eastAsia="Calibri"/>
                <w:b/>
                <w:bCs/>
                <w:spacing w:val="-5"/>
                <w:sz w:val="22"/>
                <w:szCs w:val="22"/>
              </w:rPr>
              <w:t xml:space="preserve"> </w:t>
            </w:r>
            <w:r w:rsidRPr="001F6AE3">
              <w:rPr>
                <w:rFonts w:eastAsia="Calibri"/>
                <w:b/>
                <w:bCs/>
                <w:color w:val="FF0000"/>
                <w:spacing w:val="-5"/>
                <w:sz w:val="22"/>
                <w:szCs w:val="22"/>
              </w:rPr>
              <w:t>Certain</w:t>
            </w:r>
            <w:r w:rsidRPr="001F6AE3">
              <w:rPr>
                <w:rFonts w:eastAsia="Calibri"/>
                <w:b/>
                <w:bCs/>
                <w:color w:val="00B050"/>
                <w:spacing w:val="-5"/>
                <w:sz w:val="22"/>
                <w:szCs w:val="22"/>
              </w:rPr>
              <w:t xml:space="preserve"> </w:t>
            </w:r>
            <w:r w:rsidRPr="001F6AE3">
              <w:rPr>
                <w:rFonts w:eastAsia="Calibri"/>
                <w:sz w:val="22"/>
                <w:szCs w:val="22"/>
              </w:rPr>
              <w:t>classifications require a written consultation with a recognized peer group</w:t>
            </w:r>
            <w:r w:rsidRPr="001F6AE3">
              <w:rPr>
                <w:rFonts w:eastAsia="Calibri"/>
                <w:color w:val="FF0000"/>
                <w:sz w:val="22"/>
                <w:szCs w:val="22"/>
              </w:rPr>
              <w:t>, labor,</w:t>
            </w:r>
            <w:r w:rsidRPr="001F6AE3">
              <w:rPr>
                <w:rFonts w:eastAsia="Calibri"/>
                <w:sz w:val="22"/>
                <w:szCs w:val="22"/>
              </w:rPr>
              <w:t xml:space="preserve"> and/ or management organization regarding the nature of the work to be done and the beneficiary's qualifications before </w:t>
            </w:r>
            <w:r w:rsidRPr="001F6AE3">
              <w:rPr>
                <w:rFonts w:eastAsia="Calibri"/>
                <w:color w:val="FF0000"/>
                <w:sz w:val="22"/>
                <w:szCs w:val="22"/>
              </w:rPr>
              <w:t>USCIS can approve</w:t>
            </w:r>
            <w:r w:rsidRPr="001F6AE3">
              <w:rPr>
                <w:rFonts w:eastAsia="Calibri"/>
                <w:color w:val="00B050"/>
                <w:sz w:val="22"/>
                <w:szCs w:val="22"/>
              </w:rPr>
              <w:t xml:space="preserve"> </w:t>
            </w:r>
            <w:r w:rsidR="00524EEB" w:rsidRPr="001F6AE3">
              <w:rPr>
                <w:rFonts w:eastAsia="Calibri"/>
                <w:sz w:val="22"/>
                <w:szCs w:val="22"/>
              </w:rPr>
              <w:t>the petition</w:t>
            </w:r>
            <w:r w:rsidRPr="001F6AE3">
              <w:rPr>
                <w:rFonts w:eastAsia="Calibri"/>
                <w:sz w:val="22"/>
                <w:szCs w:val="22"/>
              </w:rPr>
              <w:t>.</w:t>
            </w:r>
          </w:p>
          <w:p w:rsidR="009A53D8" w:rsidRPr="001F6AE3" w:rsidRDefault="009A53D8" w:rsidP="00C91FA5">
            <w:pPr>
              <w:rPr>
                <w:rFonts w:eastAsia="Calibri"/>
                <w:sz w:val="22"/>
                <w:szCs w:val="22"/>
              </w:rPr>
            </w:pPr>
          </w:p>
          <w:p w:rsidR="009A53D8" w:rsidRPr="001F6AE3" w:rsidRDefault="009A53D8" w:rsidP="00C91FA5">
            <w:pPr>
              <w:ind w:left="3" w:right="186"/>
              <w:rPr>
                <w:rFonts w:eastAsia="Calibri"/>
                <w:sz w:val="22"/>
                <w:szCs w:val="22"/>
              </w:rPr>
            </w:pPr>
            <w:r w:rsidRPr="001F6AE3">
              <w:rPr>
                <w:rFonts w:eastAsia="Calibri"/>
                <w:sz w:val="22"/>
                <w:szCs w:val="22"/>
              </w:rPr>
              <w:t xml:space="preserve">To obtain timely adjudication of a petition, you should obtain a written advisory opinion from an appropriate peer group, </w:t>
            </w:r>
            <w:r w:rsidRPr="001F6AE3">
              <w:rPr>
                <w:rFonts w:eastAsia="Calibri"/>
                <w:color w:val="FF0000"/>
                <w:sz w:val="22"/>
                <w:szCs w:val="22"/>
              </w:rPr>
              <w:t>labor,</w:t>
            </w:r>
            <w:r w:rsidRPr="001F6AE3">
              <w:rPr>
                <w:rFonts w:eastAsia="Calibri"/>
                <w:sz w:val="22"/>
                <w:szCs w:val="22"/>
              </w:rPr>
              <w:t xml:space="preserve"> and/or management organization and submit it with the petition.</w:t>
            </w:r>
          </w:p>
          <w:p w:rsidR="009A53D8" w:rsidRPr="001F6AE3" w:rsidRDefault="009A53D8" w:rsidP="00C91FA5">
            <w:pPr>
              <w:rPr>
                <w:rFonts w:eastAsia="Calibri"/>
                <w:sz w:val="22"/>
                <w:szCs w:val="22"/>
              </w:rPr>
            </w:pPr>
          </w:p>
          <w:p w:rsidR="009A53D8" w:rsidRPr="001F6AE3" w:rsidRDefault="009A53D8" w:rsidP="00C91FA5">
            <w:pPr>
              <w:ind w:left="7"/>
              <w:rPr>
                <w:rFonts w:eastAsia="Calibri"/>
                <w:color w:val="FF0000"/>
                <w:sz w:val="22"/>
                <w:szCs w:val="22"/>
              </w:rPr>
            </w:pPr>
            <w:r w:rsidRPr="001F6AE3">
              <w:rPr>
                <w:rFonts w:eastAsia="Calibri"/>
                <w:sz w:val="22"/>
                <w:szCs w:val="22"/>
              </w:rPr>
              <w:t xml:space="preserve">If you file a petition without the advisory opinion, you </w:t>
            </w:r>
            <w:r w:rsidRPr="001F6AE3">
              <w:rPr>
                <w:rFonts w:eastAsia="Calibri"/>
                <w:color w:val="FF0000"/>
                <w:sz w:val="22"/>
                <w:szCs w:val="22"/>
              </w:rPr>
              <w:t>will need to</w:t>
            </w:r>
            <w:r w:rsidRPr="001F6AE3">
              <w:rPr>
                <w:rFonts w:eastAsia="Calibri"/>
                <w:sz w:val="22"/>
                <w:szCs w:val="22"/>
              </w:rPr>
              <w:t xml:space="preserve"> send a copy of the petition and all supporting documents to the appropriate organization when you file the petition with USCIS, and name that organization in the petition.</w:t>
            </w:r>
            <w:r w:rsidRPr="001F6AE3">
              <w:rPr>
                <w:rFonts w:eastAsia="Calibri"/>
                <w:color w:val="1F497D"/>
                <w:sz w:val="22"/>
                <w:szCs w:val="22"/>
              </w:rPr>
              <w:t xml:space="preserve">  </w:t>
            </w:r>
            <w:r w:rsidRPr="001F6AE3">
              <w:rPr>
                <w:rFonts w:eastAsia="Calibri"/>
                <w:color w:val="FF0000"/>
                <w:sz w:val="22"/>
                <w:szCs w:val="22"/>
              </w:rPr>
              <w:t>Explain to the organization that USCIS will contact them for an advisory opinion.</w:t>
            </w:r>
          </w:p>
          <w:p w:rsidR="009A53D8" w:rsidRPr="001F6AE3" w:rsidRDefault="009A53D8" w:rsidP="00C91FA5">
            <w:pPr>
              <w:rPr>
                <w:rFonts w:eastAsia="Calibri"/>
                <w:sz w:val="22"/>
                <w:szCs w:val="22"/>
              </w:rPr>
            </w:pPr>
          </w:p>
          <w:p w:rsidR="009A53D8" w:rsidRPr="001F6AE3" w:rsidRDefault="009A53D8" w:rsidP="00C91FA5">
            <w:pPr>
              <w:ind w:left="7" w:right="127"/>
              <w:rPr>
                <w:rFonts w:eastAsia="Calibri"/>
                <w:sz w:val="22"/>
                <w:szCs w:val="22"/>
              </w:rPr>
            </w:pPr>
            <w:r w:rsidRPr="001F6AE3">
              <w:rPr>
                <w:rFonts w:eastAsia="Calibri"/>
                <w:sz w:val="22"/>
                <w:szCs w:val="22"/>
              </w:rPr>
              <w:t>If you do not know the name of an appropriate organization with which to consult, indicate that on the petition. However, a petition filed without the actual advisory opinion will require substantially longer processing time.</w:t>
            </w:r>
          </w:p>
          <w:p w:rsidR="009A53D8" w:rsidRPr="001F6AE3" w:rsidRDefault="009A53D8" w:rsidP="00C91FA5">
            <w:pPr>
              <w:ind w:left="7" w:right="127"/>
              <w:rPr>
                <w:rFonts w:eastAsia="Calibri"/>
                <w:sz w:val="22"/>
                <w:szCs w:val="22"/>
              </w:rPr>
            </w:pPr>
          </w:p>
          <w:p w:rsidR="00E83C55" w:rsidRPr="001F6AE3" w:rsidRDefault="00E83C55" w:rsidP="00C91FA5">
            <w:pPr>
              <w:ind w:left="7" w:right="127"/>
              <w:rPr>
                <w:rFonts w:eastAsia="Calibri"/>
                <w:sz w:val="22"/>
                <w:szCs w:val="22"/>
              </w:rPr>
            </w:pPr>
          </w:p>
          <w:p w:rsidR="00DE52B1" w:rsidRPr="001F6AE3" w:rsidRDefault="00DE52B1" w:rsidP="00C91FA5">
            <w:pPr>
              <w:ind w:left="7" w:right="127"/>
              <w:rPr>
                <w:rFonts w:eastAsia="Calibri"/>
                <w:sz w:val="22"/>
                <w:szCs w:val="22"/>
              </w:rPr>
            </w:pPr>
          </w:p>
          <w:p w:rsidR="00DE52B1" w:rsidRPr="001F6AE3" w:rsidRDefault="00DE52B1" w:rsidP="00C91FA5">
            <w:pPr>
              <w:ind w:left="7" w:right="127"/>
              <w:rPr>
                <w:rFonts w:eastAsia="Calibri"/>
                <w:sz w:val="22"/>
                <w:szCs w:val="22"/>
              </w:rPr>
            </w:pPr>
          </w:p>
          <w:p w:rsidR="00DE52B1" w:rsidRPr="001F6AE3" w:rsidRDefault="00DE52B1" w:rsidP="00C91FA5">
            <w:pPr>
              <w:ind w:left="7" w:right="127"/>
              <w:rPr>
                <w:rFonts w:eastAsia="Calibri"/>
                <w:sz w:val="22"/>
                <w:szCs w:val="22"/>
              </w:rPr>
            </w:pPr>
          </w:p>
          <w:p w:rsidR="00DE52B1" w:rsidRPr="001F6AE3" w:rsidRDefault="00DE52B1" w:rsidP="00C91FA5">
            <w:pPr>
              <w:ind w:left="7" w:right="127"/>
              <w:rPr>
                <w:rFonts w:eastAsia="Calibri"/>
                <w:sz w:val="22"/>
                <w:szCs w:val="22"/>
              </w:rPr>
            </w:pPr>
          </w:p>
          <w:p w:rsidR="00E83C55" w:rsidRPr="001F6AE3" w:rsidRDefault="00E83C55" w:rsidP="00C91FA5">
            <w:pPr>
              <w:ind w:left="7" w:right="127"/>
              <w:rPr>
                <w:rFonts w:eastAsia="Calibri"/>
                <w:sz w:val="22"/>
                <w:szCs w:val="22"/>
              </w:rPr>
            </w:pPr>
          </w:p>
          <w:p w:rsidR="009A53D8" w:rsidRPr="001F6AE3" w:rsidRDefault="009A53D8" w:rsidP="00C91FA5">
            <w:pPr>
              <w:ind w:left="7" w:right="127"/>
              <w:rPr>
                <w:rFonts w:eastAsia="Calibri"/>
                <w:b/>
                <w:sz w:val="22"/>
                <w:szCs w:val="22"/>
              </w:rPr>
            </w:pPr>
            <w:r w:rsidRPr="001F6AE3">
              <w:rPr>
                <w:rFonts w:eastAsia="Calibri"/>
                <w:b/>
                <w:sz w:val="22"/>
                <w:szCs w:val="22"/>
              </w:rPr>
              <w:t>Liability for Return Transportation</w:t>
            </w:r>
          </w:p>
          <w:p w:rsidR="009A53D8" w:rsidRPr="001F6AE3" w:rsidRDefault="009A53D8" w:rsidP="00C91FA5">
            <w:pPr>
              <w:rPr>
                <w:sz w:val="22"/>
                <w:szCs w:val="22"/>
              </w:rPr>
            </w:pPr>
          </w:p>
          <w:p w:rsidR="009A53D8" w:rsidRPr="001F6AE3" w:rsidRDefault="007B022B" w:rsidP="00C91FA5">
            <w:pPr>
              <w:widowControl w:val="0"/>
              <w:ind w:left="7" w:right="127"/>
              <w:rPr>
                <w:rFonts w:eastAsia="Calibri"/>
                <w:sz w:val="22"/>
                <w:szCs w:val="22"/>
              </w:rPr>
            </w:pPr>
            <w:r w:rsidRPr="001F6AE3">
              <w:rPr>
                <w:rFonts w:eastAsia="Calibri"/>
                <w:sz w:val="22"/>
                <w:szCs w:val="22"/>
              </w:rPr>
              <w:t>The I</w:t>
            </w:r>
            <w:r w:rsidR="009A53D8" w:rsidRPr="001F6AE3">
              <w:rPr>
                <w:rFonts w:eastAsia="Calibri"/>
                <w:sz w:val="22"/>
                <w:szCs w:val="22"/>
              </w:rPr>
              <w:t xml:space="preserve">mmigration and Nationality Act makes a petitioner liable for the reasonable cost of return transportation for an H-1B, H-2B, O, and P beneficiary who is dismissed before the end of the period of authorized </w:t>
            </w:r>
            <w:r w:rsidR="009A53D8" w:rsidRPr="001F6AE3">
              <w:rPr>
                <w:rFonts w:eastAsia="Calibri"/>
                <w:color w:val="FF0000"/>
                <w:sz w:val="22"/>
                <w:szCs w:val="22"/>
              </w:rPr>
              <w:t>admission</w:t>
            </w:r>
            <w:r w:rsidR="009A53D8" w:rsidRPr="001F6AE3">
              <w:rPr>
                <w:rFonts w:eastAsia="Calibri"/>
                <w:sz w:val="22"/>
                <w:szCs w:val="22"/>
              </w:rPr>
              <w:t xml:space="preserve">. </w:t>
            </w:r>
          </w:p>
          <w:p w:rsidR="009A53D8" w:rsidRPr="001F6AE3" w:rsidRDefault="009A53D8" w:rsidP="00C91FA5">
            <w:pPr>
              <w:rPr>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22,</w:t>
            </w:r>
          </w:p>
          <w:p w:rsidR="009A53D8" w:rsidRPr="001F6AE3" w:rsidRDefault="009A53D8" w:rsidP="00C91FA5">
            <w:pPr>
              <w:rPr>
                <w:b/>
                <w:bCs/>
                <w:sz w:val="22"/>
                <w:szCs w:val="22"/>
              </w:rPr>
            </w:pPr>
            <w:r w:rsidRPr="001F6AE3">
              <w:rPr>
                <w:b/>
                <w:bCs/>
                <w:sz w:val="22"/>
                <w:szCs w:val="22"/>
              </w:rPr>
              <w:t>What Is the Filing Fee?</w:t>
            </w:r>
          </w:p>
        </w:tc>
        <w:tc>
          <w:tcPr>
            <w:tcW w:w="4320" w:type="dxa"/>
          </w:tcPr>
          <w:p w:rsidR="009A53D8" w:rsidRPr="001F6AE3" w:rsidRDefault="009A53D8" w:rsidP="00B84799">
            <w:pPr>
              <w:widowControl w:val="0"/>
              <w:ind w:right="-20"/>
              <w:rPr>
                <w:rFonts w:eastAsia="Calibri"/>
                <w:b/>
                <w:sz w:val="22"/>
                <w:szCs w:val="22"/>
              </w:rPr>
            </w:pPr>
          </w:p>
          <w:p w:rsidR="009A53D8" w:rsidRPr="001F6AE3" w:rsidRDefault="009A53D8" w:rsidP="00B84799">
            <w:pPr>
              <w:widowControl w:val="0"/>
              <w:ind w:right="-20"/>
              <w:rPr>
                <w:rFonts w:eastAsia="Calibri"/>
                <w:b/>
                <w:sz w:val="22"/>
                <w:szCs w:val="22"/>
              </w:rPr>
            </w:pPr>
          </w:p>
          <w:p w:rsidR="009A53D8" w:rsidRPr="001F6AE3" w:rsidRDefault="009A53D8" w:rsidP="00B84799">
            <w:pPr>
              <w:widowControl w:val="0"/>
              <w:ind w:right="-20"/>
              <w:rPr>
                <w:rFonts w:eastAsia="Calibri"/>
                <w:b/>
                <w:sz w:val="22"/>
                <w:szCs w:val="22"/>
              </w:rPr>
            </w:pPr>
            <w:r w:rsidRPr="001F6AE3">
              <w:rPr>
                <w:rFonts w:eastAsia="Calibri"/>
                <w:b/>
                <w:sz w:val="22"/>
                <w:szCs w:val="22"/>
              </w:rPr>
              <w:t>What Is the Filing Fee?</w:t>
            </w:r>
          </w:p>
          <w:p w:rsidR="009A53D8" w:rsidRPr="001F6AE3" w:rsidRDefault="009A53D8" w:rsidP="00B84799">
            <w:pPr>
              <w:widowControl w:val="0"/>
              <w:ind w:right="-2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sz w:val="22"/>
                <w:szCs w:val="22"/>
              </w:rPr>
              <w:t xml:space="preserve">The base filing fee for this petition is </w:t>
            </w:r>
            <w:r w:rsidRPr="001F6AE3">
              <w:rPr>
                <w:rFonts w:eastAsia="Calibri"/>
                <w:b/>
                <w:bCs/>
                <w:sz w:val="22"/>
                <w:szCs w:val="22"/>
              </w:rPr>
              <w:t>$325</w:t>
            </w:r>
            <w:r w:rsidRPr="001F6AE3">
              <w:rPr>
                <w:rFonts w:eastAsia="Calibri"/>
                <w:sz w:val="22"/>
                <w:szCs w:val="22"/>
              </w:rPr>
              <w:t>.</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38"/>
              <w:rPr>
                <w:rFonts w:eastAsia="Calibri"/>
                <w:sz w:val="22"/>
                <w:szCs w:val="22"/>
              </w:rPr>
            </w:pPr>
            <w:r w:rsidRPr="001F6AE3">
              <w:rPr>
                <w:rFonts w:eastAsia="Calibri"/>
                <w:sz w:val="22"/>
                <w:szCs w:val="22"/>
              </w:rPr>
              <w:t xml:space="preserve">A U.S. employer filing Form I-129 for an H-1B nonimmigrant or for a Chile or Singapore H-1B1 Free Trade Nonimmigrant must submit the </w:t>
            </w:r>
            <w:r w:rsidRPr="001F6AE3">
              <w:rPr>
                <w:rFonts w:eastAsia="Calibri"/>
                <w:b/>
                <w:bCs/>
                <w:sz w:val="22"/>
                <w:szCs w:val="22"/>
              </w:rPr>
              <w:t xml:space="preserve">$325 </w:t>
            </w:r>
            <w:r w:rsidRPr="001F6AE3">
              <w:rPr>
                <w:rFonts w:eastAsia="Calibri"/>
                <w:sz w:val="22"/>
                <w:szCs w:val="22"/>
              </w:rPr>
              <w:t>petition filing fee and, unless exempt under Part B of the H-1B Data Collection and Filing Fee Exemption Supplement, an additional fee of either</w:t>
            </w:r>
            <w:r w:rsidRPr="001F6AE3">
              <w:rPr>
                <w:rFonts w:eastAsia="Calibri"/>
                <w:spacing w:val="-1"/>
                <w:sz w:val="22"/>
                <w:szCs w:val="22"/>
              </w:rPr>
              <w:t xml:space="preserve"> </w:t>
            </w:r>
            <w:r w:rsidRPr="001F6AE3">
              <w:rPr>
                <w:rFonts w:eastAsia="Calibri"/>
                <w:b/>
                <w:bCs/>
                <w:sz w:val="22"/>
                <w:szCs w:val="22"/>
              </w:rPr>
              <w:t xml:space="preserve">$1,500 </w:t>
            </w:r>
            <w:r w:rsidRPr="001F6AE3">
              <w:rPr>
                <w:rFonts w:eastAsia="Calibri"/>
                <w:sz w:val="22"/>
                <w:szCs w:val="22"/>
              </w:rPr>
              <w:t xml:space="preserve">or </w:t>
            </w:r>
            <w:r w:rsidRPr="001F6AE3">
              <w:rPr>
                <w:rFonts w:eastAsia="Calibri"/>
                <w:b/>
                <w:bCs/>
                <w:sz w:val="22"/>
                <w:szCs w:val="22"/>
              </w:rPr>
              <w:t>$750</w:t>
            </w:r>
            <w:r w:rsidRPr="001F6AE3">
              <w:rPr>
                <w:rFonts w:eastAsia="Calibri"/>
                <w:sz w:val="22"/>
                <w:szCs w:val="22"/>
              </w:rPr>
              <w:t>.</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54"/>
              <w:rPr>
                <w:rFonts w:eastAsia="Calibri"/>
                <w:sz w:val="22"/>
                <w:szCs w:val="22"/>
              </w:rPr>
            </w:pPr>
            <w:r w:rsidRPr="001F6AE3">
              <w:rPr>
                <w:rFonts w:eastAsia="Calibri"/>
                <w:sz w:val="22"/>
                <w:szCs w:val="22"/>
              </w:rPr>
              <w:t xml:space="preserve">A U.S. employer with a total of 25 or fewer full-time equivalent employees in the United States (including any affiliate or subsidiary of the employer) is only obligated to pay the </w:t>
            </w:r>
            <w:r w:rsidRPr="001F6AE3">
              <w:rPr>
                <w:rFonts w:eastAsia="Calibri"/>
                <w:b/>
                <w:bCs/>
                <w:sz w:val="22"/>
                <w:szCs w:val="22"/>
              </w:rPr>
              <w:t xml:space="preserve">$750 </w:t>
            </w:r>
            <w:r w:rsidRPr="001F6AE3">
              <w:rPr>
                <w:rFonts w:eastAsia="Calibri"/>
                <w:sz w:val="22"/>
                <w:szCs w:val="22"/>
              </w:rPr>
              <w:t>fee.</w:t>
            </w:r>
          </w:p>
          <w:p w:rsidR="009A53D8" w:rsidRPr="001F6AE3" w:rsidRDefault="009A53D8"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9A53D8" w:rsidRPr="001F6AE3" w:rsidRDefault="009A53D8" w:rsidP="00B84799">
            <w:pPr>
              <w:widowControl w:val="0"/>
              <w:ind w:right="29"/>
              <w:rPr>
                <w:rFonts w:eastAsia="Calibri"/>
                <w:sz w:val="22"/>
                <w:szCs w:val="22"/>
              </w:rPr>
            </w:pPr>
            <w:r w:rsidRPr="001F6AE3">
              <w:rPr>
                <w:rFonts w:eastAsia="Calibri"/>
                <w:sz w:val="22"/>
                <w:szCs w:val="22"/>
              </w:rPr>
              <w:t>A U.S. employer filing Form I-129 who is required to pay the ACWIA fee may make the payment in the form of a single check or money order for the total amount due or as two checks or money orders, one for the ACWIA fee and one for the petition fee.</w:t>
            </w:r>
          </w:p>
          <w:p w:rsidR="009A53D8" w:rsidRPr="001F6AE3" w:rsidRDefault="009A53D8"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9A53D8" w:rsidRPr="001F6AE3" w:rsidRDefault="009A53D8" w:rsidP="00B84799">
            <w:pPr>
              <w:widowControl w:val="0"/>
              <w:ind w:right="18"/>
              <w:rPr>
                <w:rFonts w:eastAsia="Calibri"/>
                <w:sz w:val="22"/>
                <w:szCs w:val="22"/>
              </w:rPr>
            </w:pPr>
            <w:r w:rsidRPr="001F6AE3">
              <w:rPr>
                <w:rFonts w:eastAsia="Calibri"/>
                <w:b/>
                <w:bCs/>
                <w:sz w:val="22"/>
                <w:szCs w:val="22"/>
              </w:rPr>
              <w:lastRenderedPageBreak/>
              <w:t xml:space="preserve">NOTE:  </w:t>
            </w:r>
            <w:r w:rsidRPr="001F6AE3">
              <w:rPr>
                <w:rFonts w:eastAsia="Calibri"/>
                <w:sz w:val="22"/>
                <w:szCs w:val="22"/>
              </w:rPr>
              <w:t xml:space="preserve">On or after </w:t>
            </w:r>
            <w:r w:rsidRPr="001F6AE3">
              <w:rPr>
                <w:rFonts w:eastAsia="Calibri"/>
                <w:b/>
                <w:bCs/>
                <w:sz w:val="22"/>
                <w:szCs w:val="22"/>
              </w:rPr>
              <w:t>March 8, 2005</w:t>
            </w:r>
            <w:r w:rsidRPr="001F6AE3">
              <w:rPr>
                <w:rFonts w:eastAsia="Calibri"/>
                <w:sz w:val="22"/>
                <w:szCs w:val="22"/>
              </w:rPr>
              <w:t xml:space="preserve">, a U.S. </w:t>
            </w:r>
            <w:proofErr w:type="gramStart"/>
            <w:r w:rsidRPr="001F6AE3">
              <w:rPr>
                <w:rFonts w:eastAsia="Calibri"/>
                <w:sz w:val="22"/>
                <w:szCs w:val="22"/>
              </w:rPr>
              <w:t>employer seeking</w:t>
            </w:r>
            <w:proofErr w:type="gramEnd"/>
            <w:r w:rsidRPr="001F6AE3">
              <w:rPr>
                <w:rFonts w:eastAsia="Calibri"/>
                <w:sz w:val="22"/>
                <w:szCs w:val="22"/>
              </w:rPr>
              <w:t xml:space="preserve"> initial approval of H-1B or L nonimmigrant status for a beneficiary, or seeking approval to employ an H-1B or L nonimmigrant currently working for another U.S. employer, must submit a </w:t>
            </w:r>
            <w:r w:rsidRPr="001F6AE3">
              <w:rPr>
                <w:rFonts w:eastAsia="Calibri"/>
                <w:b/>
                <w:bCs/>
                <w:sz w:val="22"/>
                <w:szCs w:val="22"/>
              </w:rPr>
              <w:t xml:space="preserve">$500 </w:t>
            </w:r>
            <w:r w:rsidRPr="001F6AE3">
              <w:rPr>
                <w:rFonts w:eastAsia="Calibri"/>
                <w:sz w:val="22"/>
                <w:szCs w:val="22"/>
              </w:rPr>
              <w:t>fee. This $</w:t>
            </w:r>
            <w:r w:rsidRPr="001F6AE3">
              <w:rPr>
                <w:rFonts w:eastAsia="Calibri"/>
                <w:b/>
                <w:bCs/>
                <w:sz w:val="22"/>
                <w:szCs w:val="22"/>
              </w:rPr>
              <w:t xml:space="preserve">500 </w:t>
            </w:r>
            <w:r w:rsidRPr="001F6AE3">
              <w:rPr>
                <w:rFonts w:eastAsia="Calibri"/>
                <w:sz w:val="22"/>
                <w:szCs w:val="22"/>
              </w:rPr>
              <w:t>Fraud Prevention and Detection fee was mandated by the provisions of the H-1B Visa Reform Act of 2004.</w:t>
            </w:r>
          </w:p>
          <w:p w:rsidR="00846239" w:rsidRPr="001F6AE3" w:rsidRDefault="00846239"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sz w:val="22"/>
                <w:szCs w:val="22"/>
              </w:rPr>
              <w:t xml:space="preserve">Those petitioners required to submit the $500 Fraud Prevention and Detection fee are also required to submit either an additional $2,000 (H-1B) or $2,250 (L-1) fee mandated by Public Law 111-230 </w:t>
            </w:r>
            <w:r w:rsidRPr="001F6AE3">
              <w:rPr>
                <w:rFonts w:eastAsia="Calibri"/>
                <w:b/>
                <w:bCs/>
                <w:sz w:val="22"/>
                <w:szCs w:val="22"/>
              </w:rPr>
              <w:t>if</w:t>
            </w:r>
            <w:r w:rsidRPr="001F6AE3">
              <w:rPr>
                <w:rFonts w:eastAsia="Calibri"/>
                <w:sz w:val="22"/>
                <w:szCs w:val="22"/>
              </w:rPr>
              <w:t>:</w:t>
            </w:r>
          </w:p>
          <w:p w:rsidR="009A53D8" w:rsidRPr="001F6AE3" w:rsidRDefault="009A53D8"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9A53D8" w:rsidRPr="001F6AE3" w:rsidRDefault="009A53D8" w:rsidP="00B84799">
            <w:pPr>
              <w:widowControl w:val="0"/>
              <w:numPr>
                <w:ilvl w:val="0"/>
                <w:numId w:val="22"/>
              </w:numPr>
              <w:ind w:right="-20"/>
              <w:rPr>
                <w:rFonts w:eastAsia="Calibri"/>
                <w:sz w:val="22"/>
                <w:szCs w:val="22"/>
              </w:rPr>
            </w:pPr>
            <w:r w:rsidRPr="001F6AE3">
              <w:rPr>
                <w:rFonts w:eastAsia="Calibri"/>
                <w:sz w:val="22"/>
                <w:szCs w:val="22"/>
              </w:rPr>
              <w:t>The petitioner employs 50 or more individuals in the United States;</w:t>
            </w:r>
          </w:p>
          <w:p w:rsidR="009A53D8" w:rsidRPr="001F6AE3" w:rsidRDefault="009A53D8" w:rsidP="00B84799">
            <w:pPr>
              <w:widowControl w:val="0"/>
              <w:ind w:left="360" w:right="-20"/>
              <w:rPr>
                <w:rFonts w:eastAsia="Calibri"/>
                <w:sz w:val="22"/>
                <w:szCs w:val="22"/>
              </w:rPr>
            </w:pPr>
          </w:p>
          <w:p w:rsidR="009A53D8" w:rsidRPr="001F6AE3" w:rsidRDefault="009A53D8" w:rsidP="00B84799">
            <w:pPr>
              <w:widowControl w:val="0"/>
              <w:numPr>
                <w:ilvl w:val="0"/>
                <w:numId w:val="22"/>
              </w:numPr>
              <w:ind w:right="-20"/>
              <w:rPr>
                <w:rFonts w:eastAsia="Calibri"/>
                <w:sz w:val="22"/>
                <w:szCs w:val="22"/>
              </w:rPr>
            </w:pPr>
            <w:r w:rsidRPr="001F6AE3">
              <w:rPr>
                <w:rFonts w:eastAsia="Calibri"/>
                <w:sz w:val="22"/>
                <w:szCs w:val="22"/>
              </w:rPr>
              <w:t xml:space="preserve">More than 50% of those employees are in H-1B or L nonimmigrant status; </w:t>
            </w:r>
            <w:r w:rsidRPr="001F6AE3">
              <w:rPr>
                <w:rFonts w:eastAsia="Calibri"/>
                <w:b/>
                <w:bCs/>
                <w:sz w:val="22"/>
                <w:szCs w:val="22"/>
              </w:rPr>
              <w:t>and</w:t>
            </w:r>
          </w:p>
          <w:p w:rsidR="009A53D8" w:rsidRPr="001F6AE3" w:rsidRDefault="009A53D8" w:rsidP="00B84799">
            <w:pPr>
              <w:rPr>
                <w:rFonts w:eastAsia="Calibri"/>
              </w:rPr>
            </w:pPr>
          </w:p>
          <w:p w:rsidR="00846239" w:rsidRPr="001F6AE3" w:rsidRDefault="00846239" w:rsidP="00B84799">
            <w:pPr>
              <w:rPr>
                <w:rFonts w:eastAsia="Calibri"/>
              </w:rPr>
            </w:pPr>
          </w:p>
          <w:p w:rsidR="009A53D8" w:rsidRPr="001F6AE3" w:rsidRDefault="009A53D8" w:rsidP="00B84799">
            <w:pPr>
              <w:widowControl w:val="0"/>
              <w:numPr>
                <w:ilvl w:val="0"/>
                <w:numId w:val="22"/>
              </w:numPr>
              <w:ind w:right="-20"/>
              <w:rPr>
                <w:rFonts w:eastAsia="Calibri"/>
                <w:sz w:val="22"/>
                <w:szCs w:val="22"/>
              </w:rPr>
            </w:pPr>
            <w:r w:rsidRPr="001F6AE3">
              <w:rPr>
                <w:rFonts w:eastAsia="Calibri"/>
                <w:sz w:val="22"/>
                <w:szCs w:val="22"/>
              </w:rPr>
              <w:t>The petition is filed before October 1, 2014</w:t>
            </w:r>
            <w:r w:rsidRPr="001F6AE3">
              <w:rPr>
                <w:rFonts w:eastAsia="Calibri"/>
                <w:b/>
                <w:bCs/>
                <w:sz w:val="22"/>
                <w:szCs w:val="22"/>
              </w:rPr>
              <w:t>.</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b/>
                <w:bCs/>
                <w:sz w:val="22"/>
                <w:szCs w:val="22"/>
              </w:rPr>
              <w:t xml:space="preserve">The Fraud Prevention and Detection fee and Public Law111-230 fee, when applicable, may not be waived, and each fee should be submitted in separate checks or money orders. </w:t>
            </w:r>
            <w:r w:rsidRPr="001F6AE3">
              <w:rPr>
                <w:rFonts w:eastAsia="Calibri"/>
                <w:sz w:val="22"/>
                <w:szCs w:val="22"/>
              </w:rPr>
              <w:t>You must include payment of the fee(s) with your submission of this form. Failure to submit the fee(s) when required will result in rejection or denial of your submission. Petitioners for Chile or Singapore H-1B1 Free Trade Nonimmigrants do not have to pay the $500 Fraud Prevention and Detection Fee or the additional fee required under Public Law 111-230.</w:t>
            </w:r>
          </w:p>
          <w:p w:rsidR="009A53D8" w:rsidRPr="001F6AE3" w:rsidRDefault="009A53D8" w:rsidP="00B84799">
            <w:pPr>
              <w:widowControl w:val="0"/>
              <w:rPr>
                <w:rFonts w:eastAsia="Calibri"/>
                <w:sz w:val="22"/>
                <w:szCs w:val="22"/>
              </w:rPr>
            </w:pPr>
          </w:p>
          <w:p w:rsidR="001D4459" w:rsidRPr="001F6AE3" w:rsidRDefault="001D4459" w:rsidP="00B84799">
            <w:pPr>
              <w:widowControl w:val="0"/>
              <w:rPr>
                <w:rFonts w:eastAsia="Calibri"/>
                <w:sz w:val="22"/>
                <w:szCs w:val="22"/>
              </w:rPr>
            </w:pPr>
          </w:p>
          <w:p w:rsidR="009A53D8" w:rsidRPr="001F6AE3" w:rsidRDefault="009A53D8" w:rsidP="00B84799">
            <w:pPr>
              <w:widowControl w:val="0"/>
              <w:ind w:right="-42"/>
              <w:rPr>
                <w:rFonts w:eastAsia="Calibri"/>
                <w:sz w:val="22"/>
                <w:szCs w:val="22"/>
              </w:rPr>
            </w:pPr>
            <w:r w:rsidRPr="001F6AE3">
              <w:rPr>
                <w:rFonts w:eastAsia="Calibri"/>
                <w:b/>
                <w:bCs/>
                <w:sz w:val="22"/>
                <w:szCs w:val="22"/>
              </w:rPr>
              <w:t xml:space="preserve">NOTE:  </w:t>
            </w:r>
            <w:r w:rsidRPr="001F6AE3">
              <w:rPr>
                <w:rFonts w:eastAsia="Calibri"/>
                <w:sz w:val="22"/>
                <w:szCs w:val="22"/>
              </w:rPr>
              <w:t xml:space="preserve">Employers filing H-2B petitions for employment to commence on or after October 1, 2005, must submit an additional fee of </w:t>
            </w:r>
            <w:r w:rsidRPr="001F6AE3">
              <w:rPr>
                <w:rFonts w:eastAsia="Calibri"/>
                <w:b/>
                <w:bCs/>
                <w:sz w:val="22"/>
                <w:szCs w:val="22"/>
              </w:rPr>
              <w:t>$150</w:t>
            </w:r>
            <w:r w:rsidRPr="001F6AE3">
              <w:rPr>
                <w:rFonts w:eastAsia="Calibri"/>
                <w:sz w:val="22"/>
                <w:szCs w:val="22"/>
              </w:rPr>
              <w:t xml:space="preserve">. The Save Our Small and Seasonal Businesses Act of 2005 authorized this </w:t>
            </w:r>
            <w:r w:rsidRPr="001F6AE3">
              <w:rPr>
                <w:rFonts w:eastAsia="Calibri"/>
                <w:b/>
                <w:bCs/>
                <w:sz w:val="22"/>
                <w:szCs w:val="22"/>
              </w:rPr>
              <w:t xml:space="preserve">$150 </w:t>
            </w:r>
            <w:r w:rsidRPr="001F6AE3">
              <w:rPr>
                <w:rFonts w:eastAsia="Calibri"/>
                <w:sz w:val="22"/>
                <w:szCs w:val="22"/>
              </w:rPr>
              <w:t>Fraud Prevention and Detection Fee.</w:t>
            </w:r>
          </w:p>
          <w:p w:rsidR="009A53D8" w:rsidRPr="001F6AE3" w:rsidRDefault="009A53D8" w:rsidP="00B84799">
            <w:pPr>
              <w:widowControl w:val="0"/>
              <w:rPr>
                <w:rFonts w:eastAsia="Calibri"/>
                <w:sz w:val="22"/>
                <w:szCs w:val="22"/>
              </w:rPr>
            </w:pPr>
            <w:r w:rsidRPr="001F6AE3">
              <w:rPr>
                <w:rFonts w:eastAsia="Calibri"/>
                <w:sz w:val="22"/>
                <w:szCs w:val="22"/>
              </w:rPr>
              <w:br w:type="column"/>
            </w:r>
          </w:p>
          <w:p w:rsidR="00846239" w:rsidRPr="001F6AE3" w:rsidRDefault="00846239" w:rsidP="00B84799">
            <w:pPr>
              <w:widowControl w:val="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b/>
                <w:bCs/>
                <w:sz w:val="22"/>
                <w:szCs w:val="22"/>
              </w:rPr>
              <w:t xml:space="preserve">NOTE:  </w:t>
            </w:r>
            <w:r w:rsidRPr="001F6AE3">
              <w:rPr>
                <w:rFonts w:eastAsia="Calibri"/>
                <w:sz w:val="22"/>
                <w:szCs w:val="22"/>
              </w:rPr>
              <w:t xml:space="preserve">An additional biometric service fee as described in 8 CFR 103.7(b) is required if the alien is lawfully present in the CNMI </w:t>
            </w:r>
            <w:r w:rsidRPr="001F6AE3">
              <w:rPr>
                <w:rFonts w:eastAsia="Calibri"/>
                <w:sz w:val="22"/>
                <w:szCs w:val="22"/>
              </w:rPr>
              <w:lastRenderedPageBreak/>
              <w:t>when applying for an initial grant of E-2C status. After submission of the form, USCIS will notify you about when and where to go for biometric services.</w:t>
            </w:r>
          </w:p>
          <w:p w:rsidR="009A53D8" w:rsidRPr="001F6AE3" w:rsidRDefault="009A53D8" w:rsidP="00B84799">
            <w:pPr>
              <w:widowControl w:val="0"/>
              <w:rPr>
                <w:rFonts w:eastAsia="Calibri"/>
                <w:sz w:val="22"/>
                <w:szCs w:val="22"/>
              </w:rPr>
            </w:pPr>
          </w:p>
          <w:p w:rsidR="001D4459" w:rsidRPr="001F6AE3" w:rsidRDefault="001D4459" w:rsidP="00B84799">
            <w:pPr>
              <w:widowControl w:val="0"/>
              <w:rPr>
                <w:rFonts w:eastAsia="Calibri"/>
                <w:sz w:val="22"/>
                <w:szCs w:val="22"/>
              </w:rPr>
            </w:pPr>
          </w:p>
          <w:p w:rsidR="001D4459" w:rsidRPr="001F6AE3" w:rsidRDefault="001D4459" w:rsidP="00B84799">
            <w:pPr>
              <w:widowControl w:val="0"/>
              <w:rPr>
                <w:rFonts w:eastAsia="Calibri"/>
                <w:sz w:val="22"/>
                <w:szCs w:val="22"/>
              </w:rPr>
            </w:pPr>
          </w:p>
          <w:p w:rsidR="001D4459" w:rsidRPr="001F6AE3" w:rsidRDefault="001D4459" w:rsidP="00B84799">
            <w:pPr>
              <w:widowControl w:val="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b/>
                <w:bCs/>
                <w:sz w:val="22"/>
                <w:szCs w:val="22"/>
              </w:rPr>
              <w:t xml:space="preserve">NOTE:  </w:t>
            </w:r>
            <w:r w:rsidRPr="001F6AE3">
              <w:rPr>
                <w:rFonts w:eastAsia="Calibri"/>
                <w:sz w:val="22"/>
                <w:szCs w:val="22"/>
              </w:rPr>
              <w:t>An additional biometric service fee as described in 8 CFR 103.7(b) is required if the alien is lawfully present in the CNMI when applying for an initial grant of a federal nonimmigrant status. After submission of the form, USCIS will notify you about when and where to go for biometric services.</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477"/>
              <w:rPr>
                <w:rFonts w:eastAsia="Calibri"/>
                <w:sz w:val="22"/>
                <w:szCs w:val="22"/>
              </w:rPr>
            </w:pPr>
          </w:p>
          <w:p w:rsidR="00937A00" w:rsidRPr="001F6AE3" w:rsidRDefault="00937A00" w:rsidP="00B84799">
            <w:pPr>
              <w:widowControl w:val="0"/>
              <w:ind w:right="477"/>
              <w:rPr>
                <w:rFonts w:eastAsia="Calibri"/>
                <w:sz w:val="22"/>
                <w:szCs w:val="22"/>
              </w:rPr>
            </w:pPr>
          </w:p>
          <w:p w:rsidR="009A53D8" w:rsidRPr="001F6AE3" w:rsidRDefault="009A53D8" w:rsidP="00B84799">
            <w:pPr>
              <w:widowControl w:val="0"/>
              <w:ind w:right="477"/>
              <w:rPr>
                <w:rFonts w:eastAsia="Calibri"/>
                <w:sz w:val="22"/>
                <w:szCs w:val="22"/>
              </w:rPr>
            </w:pPr>
          </w:p>
          <w:p w:rsidR="009A53D8" w:rsidRPr="001F6AE3" w:rsidRDefault="009A53D8" w:rsidP="00B84799">
            <w:pPr>
              <w:widowControl w:val="0"/>
              <w:ind w:right="477"/>
              <w:rPr>
                <w:rFonts w:eastAsia="Calibri"/>
                <w:sz w:val="22"/>
                <w:szCs w:val="22"/>
              </w:rPr>
            </w:pPr>
            <w:r w:rsidRPr="001F6AE3">
              <w:rPr>
                <w:rFonts w:eastAsia="Calibri"/>
                <w:sz w:val="22"/>
                <w:szCs w:val="22"/>
              </w:rPr>
              <w:t xml:space="preserve">Fees must be submitted in the </w:t>
            </w:r>
            <w:r w:rsidRPr="001F6AE3">
              <w:rPr>
                <w:rFonts w:eastAsia="Calibri"/>
                <w:b/>
                <w:bCs/>
                <w:sz w:val="22"/>
                <w:szCs w:val="22"/>
              </w:rPr>
              <w:t xml:space="preserve">exact </w:t>
            </w:r>
            <w:r w:rsidRPr="001F6AE3">
              <w:rPr>
                <w:rFonts w:eastAsia="Calibri"/>
                <w:sz w:val="22"/>
                <w:szCs w:val="22"/>
              </w:rPr>
              <w:t xml:space="preserve">amount and cannot be refunded. </w:t>
            </w:r>
            <w:r w:rsidRPr="001F6AE3">
              <w:rPr>
                <w:rFonts w:eastAsia="Calibri"/>
                <w:b/>
                <w:bCs/>
                <w:sz w:val="22"/>
                <w:szCs w:val="22"/>
              </w:rPr>
              <w:t xml:space="preserve">Do not mail cash. </w:t>
            </w:r>
            <w:r w:rsidRPr="001F6AE3">
              <w:rPr>
                <w:rFonts w:eastAsia="Calibri"/>
                <w:sz w:val="22"/>
                <w:szCs w:val="22"/>
              </w:rPr>
              <w:t xml:space="preserve">All checks and money orders must be drawn on bank or other institution located in the United States and must be payable in U.S. currency. The check or money order must be made payable to the </w:t>
            </w:r>
            <w:r w:rsidRPr="001F6AE3">
              <w:rPr>
                <w:rFonts w:eastAsia="Calibri"/>
                <w:b/>
                <w:bCs/>
                <w:sz w:val="22"/>
                <w:szCs w:val="22"/>
              </w:rPr>
              <w:t>Department of Homeland Security</w:t>
            </w:r>
            <w:r w:rsidRPr="001F6AE3">
              <w:rPr>
                <w:rFonts w:eastAsia="Calibri"/>
                <w:sz w:val="22"/>
                <w:szCs w:val="22"/>
              </w:rPr>
              <w:t>.</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549"/>
              <w:rPr>
                <w:rFonts w:eastAsia="Calibri"/>
                <w:sz w:val="22"/>
                <w:szCs w:val="22"/>
              </w:rPr>
            </w:pPr>
            <w:r w:rsidRPr="001F6AE3">
              <w:rPr>
                <w:rFonts w:eastAsia="Calibri"/>
                <w:sz w:val="22"/>
                <w:szCs w:val="22"/>
              </w:rPr>
              <w:t>When preparing the check or money order, spell out Department of Homeland Security. Do not use the initials “DHS” or “USDHS.”</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506"/>
              <w:rPr>
                <w:rFonts w:eastAsia="Calibri"/>
                <w:sz w:val="22"/>
                <w:szCs w:val="22"/>
              </w:rPr>
            </w:pPr>
            <w:r w:rsidRPr="001F6AE3">
              <w:rPr>
                <w:rFonts w:eastAsia="Calibri"/>
                <w:sz w:val="22"/>
                <w:szCs w:val="22"/>
              </w:rPr>
              <w:t>Checks are accepted, subject to collection. An uncollected check will render the petition and any document issued invalid. A charge of $30 will be imposed if a check in payment of a fee is not honored by the bank on which it is drawn.</w:t>
            </w:r>
          </w:p>
          <w:p w:rsidR="009A53D8" w:rsidRPr="001F6AE3" w:rsidRDefault="009A53D8" w:rsidP="00B84799">
            <w:pPr>
              <w:widowControl w:val="0"/>
              <w:ind w:right="-20"/>
              <w:rPr>
                <w:rFonts w:eastAsia="Calibri"/>
                <w:b/>
                <w:bCs/>
                <w:sz w:val="22"/>
                <w:szCs w:val="22"/>
              </w:rPr>
            </w:pPr>
          </w:p>
          <w:p w:rsidR="009A53D8" w:rsidRPr="001F6AE3" w:rsidRDefault="009A53D8" w:rsidP="00B84799">
            <w:pPr>
              <w:widowControl w:val="0"/>
              <w:ind w:right="-20"/>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846239" w:rsidRPr="001F6AE3" w:rsidRDefault="00846239" w:rsidP="00B84799">
            <w:pPr>
              <w:widowControl w:val="0"/>
              <w:ind w:right="265"/>
              <w:rPr>
                <w:rFonts w:eastAsia="Calibri"/>
                <w:b/>
                <w:bCs/>
                <w:sz w:val="22"/>
                <w:szCs w:val="22"/>
              </w:rPr>
            </w:pPr>
          </w:p>
          <w:p w:rsidR="00846239" w:rsidRPr="001F6AE3" w:rsidRDefault="00846239" w:rsidP="00B84799">
            <w:pPr>
              <w:widowControl w:val="0"/>
              <w:ind w:right="265"/>
              <w:rPr>
                <w:rFonts w:eastAsia="Calibri"/>
                <w:b/>
                <w:bCs/>
                <w:sz w:val="22"/>
                <w:szCs w:val="22"/>
              </w:rPr>
            </w:pPr>
          </w:p>
          <w:p w:rsidR="00846239" w:rsidRPr="001F6AE3" w:rsidRDefault="00846239" w:rsidP="00B84799">
            <w:pPr>
              <w:widowControl w:val="0"/>
              <w:ind w:right="265"/>
              <w:rPr>
                <w:rFonts w:eastAsia="Calibri"/>
                <w:b/>
                <w:bCs/>
                <w:sz w:val="22"/>
                <w:szCs w:val="22"/>
              </w:rPr>
            </w:pPr>
          </w:p>
          <w:p w:rsidR="00846239" w:rsidRPr="001F6AE3" w:rsidRDefault="00846239" w:rsidP="00B84799">
            <w:pPr>
              <w:widowControl w:val="0"/>
              <w:ind w:right="265"/>
              <w:rPr>
                <w:rFonts w:eastAsia="Calibri"/>
                <w:b/>
                <w:bCs/>
                <w:sz w:val="22"/>
                <w:szCs w:val="22"/>
              </w:rPr>
            </w:pPr>
          </w:p>
          <w:p w:rsidR="00846239" w:rsidRPr="001F6AE3" w:rsidRDefault="00846239"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B84799" w:rsidRPr="001F6AE3" w:rsidRDefault="00B84799" w:rsidP="00B84799">
            <w:pPr>
              <w:widowControl w:val="0"/>
              <w:ind w:right="265"/>
              <w:rPr>
                <w:rFonts w:eastAsia="Calibri"/>
                <w:b/>
                <w:bCs/>
                <w:sz w:val="22"/>
                <w:szCs w:val="22"/>
              </w:rPr>
            </w:pPr>
          </w:p>
          <w:p w:rsidR="00B84799" w:rsidRPr="001F6AE3" w:rsidRDefault="00B84799" w:rsidP="00B84799">
            <w:pPr>
              <w:widowControl w:val="0"/>
              <w:ind w:right="265"/>
              <w:rPr>
                <w:rFonts w:eastAsia="Calibri"/>
                <w:b/>
                <w:bCs/>
                <w:sz w:val="22"/>
                <w:szCs w:val="22"/>
              </w:rPr>
            </w:pPr>
          </w:p>
          <w:p w:rsidR="009A53D8" w:rsidRPr="001F6AE3" w:rsidRDefault="009A53D8" w:rsidP="00B84799">
            <w:pPr>
              <w:widowControl w:val="0"/>
              <w:ind w:right="265"/>
              <w:rPr>
                <w:rFonts w:eastAsia="Calibri"/>
                <w:b/>
                <w:bCs/>
                <w:sz w:val="22"/>
                <w:szCs w:val="22"/>
              </w:rPr>
            </w:pPr>
          </w:p>
          <w:p w:rsidR="00524EEB" w:rsidRPr="001F6AE3" w:rsidRDefault="00524EEB" w:rsidP="00B84799">
            <w:pPr>
              <w:widowControl w:val="0"/>
              <w:ind w:right="265"/>
              <w:rPr>
                <w:rFonts w:eastAsia="Calibri"/>
                <w:b/>
                <w:bCs/>
                <w:sz w:val="22"/>
                <w:szCs w:val="22"/>
              </w:rPr>
            </w:pPr>
          </w:p>
          <w:p w:rsidR="009A53D8" w:rsidRPr="001F6AE3" w:rsidRDefault="009A53D8" w:rsidP="00B84799">
            <w:pPr>
              <w:widowControl w:val="0"/>
              <w:ind w:right="265"/>
              <w:rPr>
                <w:rFonts w:eastAsia="Calibri"/>
                <w:sz w:val="22"/>
                <w:szCs w:val="22"/>
              </w:rPr>
            </w:pPr>
            <w:r w:rsidRPr="001F6AE3">
              <w:rPr>
                <w:rFonts w:eastAsia="Calibri"/>
                <w:b/>
                <w:bCs/>
                <w:sz w:val="22"/>
                <w:szCs w:val="22"/>
              </w:rPr>
              <w:t xml:space="preserve">How to check if the fee is correct.  </w:t>
            </w:r>
            <w:r w:rsidRPr="001F6AE3">
              <w:rPr>
                <w:rFonts w:eastAsia="Calibri"/>
                <w:sz w:val="22"/>
                <w:szCs w:val="22"/>
              </w:rPr>
              <w:t>The fee on this form is current as of the publication date appearing in the lower right corner of this page. However, because USCIS fees change periodically, you can verify if the fee is correct by following one of the steps below.</w:t>
            </w:r>
          </w:p>
          <w:p w:rsidR="009A53D8" w:rsidRPr="001F6AE3" w:rsidRDefault="009A53D8" w:rsidP="00B84799">
            <w:pPr>
              <w:widowControl w:val="0"/>
              <w:rPr>
                <w:rFonts w:eastAsia="Calibri"/>
                <w:sz w:val="22"/>
                <w:szCs w:val="22"/>
              </w:rPr>
            </w:pPr>
          </w:p>
          <w:p w:rsidR="009A53D8" w:rsidRPr="001F6AE3" w:rsidRDefault="009A53D8" w:rsidP="00B84799">
            <w:pPr>
              <w:widowControl w:val="0"/>
              <w:numPr>
                <w:ilvl w:val="0"/>
                <w:numId w:val="24"/>
              </w:numPr>
              <w:ind w:right="428"/>
              <w:rPr>
                <w:rFonts w:eastAsia="Calibri"/>
                <w:sz w:val="22"/>
                <w:szCs w:val="22"/>
              </w:rPr>
            </w:pPr>
            <w:r w:rsidRPr="001F6AE3">
              <w:rPr>
                <w:rFonts w:eastAsia="Calibri"/>
                <w:sz w:val="22"/>
                <w:szCs w:val="22"/>
              </w:rPr>
              <w:t xml:space="preserve">Visit our Web site at </w:t>
            </w:r>
            <w:hyperlink r:id="rId27">
              <w:r w:rsidRPr="001F6AE3">
                <w:rPr>
                  <w:rFonts w:eastAsia="Calibri"/>
                  <w:color w:val="0000FF"/>
                  <w:sz w:val="22"/>
                  <w:szCs w:val="22"/>
                  <w:u w:val="single" w:color="0000FF"/>
                </w:rPr>
                <w:t>www.uscis.gov</w:t>
              </w:r>
              <w:r w:rsidRPr="001F6AE3">
                <w:rPr>
                  <w:rFonts w:eastAsia="Calibri"/>
                  <w:b/>
                  <w:bCs/>
                  <w:color w:val="000000"/>
                  <w:sz w:val="22"/>
                  <w:szCs w:val="22"/>
                </w:rPr>
                <w:t xml:space="preserve">, </w:t>
              </w:r>
            </w:hyperlink>
            <w:r w:rsidRPr="001F6AE3">
              <w:rPr>
                <w:rFonts w:eastAsia="Calibri"/>
                <w:color w:val="000000"/>
                <w:sz w:val="22"/>
                <w:szCs w:val="22"/>
              </w:rPr>
              <w:t>select "FORMS," and check the appropriate fee; or</w:t>
            </w:r>
          </w:p>
          <w:p w:rsidR="009A53D8" w:rsidRPr="001F6AE3" w:rsidRDefault="009A53D8" w:rsidP="00B84799">
            <w:pPr>
              <w:widowControl w:val="0"/>
              <w:rPr>
                <w:rFonts w:eastAsia="Calibri"/>
                <w:sz w:val="22"/>
                <w:szCs w:val="22"/>
              </w:rPr>
            </w:pPr>
          </w:p>
          <w:p w:rsidR="009A53D8" w:rsidRPr="001F6AE3" w:rsidRDefault="009A53D8" w:rsidP="00B84799">
            <w:pPr>
              <w:widowControl w:val="0"/>
              <w:numPr>
                <w:ilvl w:val="0"/>
                <w:numId w:val="24"/>
              </w:numPr>
              <w:ind w:right="-20"/>
              <w:rPr>
                <w:rFonts w:eastAsia="Calibri"/>
                <w:sz w:val="22"/>
                <w:szCs w:val="22"/>
              </w:rPr>
            </w:pPr>
            <w:r w:rsidRPr="001F6AE3">
              <w:rPr>
                <w:rFonts w:eastAsia="Calibri"/>
                <w:sz w:val="22"/>
                <w:szCs w:val="22"/>
              </w:rPr>
              <w:t xml:space="preserve">Telephone our National Customer Service Center at </w:t>
            </w:r>
            <w:r w:rsidRPr="001F6AE3">
              <w:rPr>
                <w:rFonts w:eastAsia="Calibri"/>
                <w:b/>
                <w:bCs/>
                <w:sz w:val="22"/>
                <w:szCs w:val="22"/>
              </w:rPr>
              <w:t xml:space="preserve">1-800-375-5283 </w:t>
            </w:r>
            <w:r w:rsidRPr="001F6AE3">
              <w:rPr>
                <w:rFonts w:eastAsia="Calibri"/>
                <w:sz w:val="22"/>
                <w:szCs w:val="22"/>
              </w:rPr>
              <w:t>and ask for the fee information.</w:t>
            </w:r>
          </w:p>
          <w:p w:rsidR="009A53D8" w:rsidRPr="001F6AE3" w:rsidRDefault="009A53D8" w:rsidP="00B84799">
            <w:pPr>
              <w:widowControl w:val="0"/>
              <w:rPr>
                <w:rFonts w:eastAsia="Calibri"/>
                <w:sz w:val="22"/>
                <w:szCs w:val="22"/>
              </w:rPr>
            </w:pPr>
          </w:p>
          <w:p w:rsidR="001D4459" w:rsidRPr="001F6AE3" w:rsidRDefault="001D4459" w:rsidP="00B84799">
            <w:pPr>
              <w:widowControl w:val="0"/>
              <w:rPr>
                <w:rFonts w:eastAsia="Calibri"/>
                <w:sz w:val="22"/>
                <w:szCs w:val="22"/>
              </w:rPr>
            </w:pPr>
          </w:p>
          <w:p w:rsidR="009A53D8" w:rsidRPr="001F6AE3" w:rsidRDefault="009A53D8" w:rsidP="00B84799">
            <w:pPr>
              <w:widowControl w:val="0"/>
              <w:ind w:left="2" w:right="187"/>
              <w:rPr>
                <w:rFonts w:eastAsia="Calibri"/>
                <w:b/>
                <w:bCs/>
                <w:sz w:val="22"/>
                <w:szCs w:val="22"/>
              </w:rPr>
            </w:pPr>
            <w:r w:rsidRPr="001F6AE3">
              <w:rPr>
                <w:rFonts w:eastAsia="Calibri"/>
                <w:b/>
                <w:bCs/>
                <w:sz w:val="22"/>
                <w:szCs w:val="22"/>
              </w:rPr>
              <w:t xml:space="preserve">NOTE: </w:t>
            </w:r>
            <w:r w:rsidRPr="001F6AE3">
              <w:rPr>
                <w:rFonts w:eastAsia="Calibri"/>
                <w:sz w:val="22"/>
                <w:szCs w:val="22"/>
              </w:rPr>
              <w:t>If your petition requires payment of a biometric service fee for USCIS to take your fingerprints, photograph or signature, you can use the same procedure to obtain the correct biometric fee.</w:t>
            </w:r>
          </w:p>
        </w:tc>
        <w:tc>
          <w:tcPr>
            <w:tcW w:w="4320" w:type="dxa"/>
          </w:tcPr>
          <w:p w:rsidR="009A53D8" w:rsidRPr="001F6AE3" w:rsidRDefault="009A53D8" w:rsidP="00B84799">
            <w:pPr>
              <w:widowControl w:val="0"/>
              <w:ind w:right="-20"/>
              <w:rPr>
                <w:rFonts w:eastAsia="Calibri"/>
                <w:b/>
                <w:bCs/>
                <w:sz w:val="22"/>
                <w:szCs w:val="22"/>
              </w:rPr>
            </w:pPr>
            <w:r w:rsidRPr="001F6AE3">
              <w:rPr>
                <w:rFonts w:eastAsia="Calibri"/>
                <w:b/>
                <w:bCs/>
                <w:sz w:val="22"/>
                <w:szCs w:val="22"/>
              </w:rPr>
              <w:lastRenderedPageBreak/>
              <w:t>Page 25,</w:t>
            </w:r>
          </w:p>
          <w:p w:rsidR="009A53D8" w:rsidRPr="001F6AE3" w:rsidRDefault="009A53D8" w:rsidP="00B84799">
            <w:pPr>
              <w:widowControl w:val="0"/>
              <w:ind w:right="-20"/>
              <w:rPr>
                <w:rFonts w:eastAsia="Calibri"/>
                <w:b/>
                <w:sz w:val="22"/>
                <w:szCs w:val="22"/>
              </w:rPr>
            </w:pPr>
          </w:p>
          <w:p w:rsidR="009A53D8" w:rsidRPr="001F6AE3" w:rsidRDefault="009A53D8" w:rsidP="00B84799">
            <w:pPr>
              <w:widowControl w:val="0"/>
              <w:ind w:right="-20"/>
              <w:rPr>
                <w:rFonts w:eastAsia="Calibri"/>
                <w:b/>
                <w:sz w:val="22"/>
                <w:szCs w:val="22"/>
              </w:rPr>
            </w:pPr>
            <w:r w:rsidRPr="001F6AE3">
              <w:rPr>
                <w:rFonts w:eastAsia="Calibri"/>
                <w:b/>
                <w:sz w:val="22"/>
                <w:szCs w:val="22"/>
              </w:rPr>
              <w:t>What Is the Filing Fee?</w:t>
            </w:r>
          </w:p>
          <w:p w:rsidR="009A53D8" w:rsidRPr="001F6AE3" w:rsidRDefault="009A53D8" w:rsidP="00B84799">
            <w:pPr>
              <w:widowControl w:val="0"/>
              <w:ind w:right="-2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sz w:val="22"/>
                <w:szCs w:val="22"/>
              </w:rPr>
              <w:t xml:space="preserve">The base filing fee for this petition is </w:t>
            </w:r>
            <w:r w:rsidRPr="001F6AE3">
              <w:rPr>
                <w:rFonts w:eastAsia="Calibri"/>
                <w:b/>
                <w:bCs/>
                <w:sz w:val="22"/>
                <w:szCs w:val="22"/>
              </w:rPr>
              <w:t>$325</w:t>
            </w:r>
            <w:r w:rsidRPr="001F6AE3">
              <w:rPr>
                <w:rFonts w:eastAsia="Calibri"/>
                <w:sz w:val="22"/>
                <w:szCs w:val="22"/>
              </w:rPr>
              <w:t>.</w:t>
            </w:r>
          </w:p>
          <w:p w:rsidR="009A53D8" w:rsidRPr="001F6AE3" w:rsidRDefault="009A53D8" w:rsidP="00B84799">
            <w:pPr>
              <w:rPr>
                <w:b/>
                <w:sz w:val="22"/>
                <w:szCs w:val="22"/>
              </w:rPr>
            </w:pPr>
          </w:p>
          <w:p w:rsidR="009A53D8" w:rsidRPr="001F6AE3" w:rsidRDefault="009A53D8" w:rsidP="00B84799">
            <w:pPr>
              <w:rPr>
                <w:b/>
                <w:color w:val="FF0000"/>
                <w:sz w:val="22"/>
                <w:szCs w:val="22"/>
              </w:rPr>
            </w:pPr>
            <w:r w:rsidRPr="001F6AE3">
              <w:rPr>
                <w:b/>
                <w:color w:val="FF0000"/>
                <w:sz w:val="22"/>
                <w:szCs w:val="22"/>
              </w:rPr>
              <w:t>American Competitiveness and Workforce Improvement Act (ACWIA) fee for certain H-1B and H-1B1 Petitions</w:t>
            </w:r>
          </w:p>
          <w:p w:rsidR="009A53D8" w:rsidRPr="001F6AE3" w:rsidRDefault="009A53D8" w:rsidP="00B84799">
            <w:pPr>
              <w:rPr>
                <w:b/>
                <w:sz w:val="22"/>
                <w:szCs w:val="22"/>
              </w:rPr>
            </w:pPr>
          </w:p>
          <w:p w:rsidR="009A53D8" w:rsidRPr="001F6AE3" w:rsidRDefault="009A53D8" w:rsidP="00B84799">
            <w:pPr>
              <w:widowControl w:val="0"/>
              <w:ind w:right="-38"/>
              <w:rPr>
                <w:rFonts w:eastAsia="Calibri"/>
                <w:sz w:val="22"/>
                <w:szCs w:val="22"/>
              </w:rPr>
            </w:pPr>
            <w:r w:rsidRPr="001F6AE3">
              <w:rPr>
                <w:rFonts w:eastAsia="Calibri"/>
                <w:sz w:val="22"/>
                <w:szCs w:val="22"/>
              </w:rPr>
              <w:t xml:space="preserve">A petitioner filing Form I-129 for an H-1B nonimmigrant or for a Chile or Singapore H-1B1 Free Trade Nonimmigrant must submit the </w:t>
            </w:r>
            <w:r w:rsidRPr="001F6AE3">
              <w:rPr>
                <w:rFonts w:eastAsia="Calibri"/>
                <w:b/>
                <w:bCs/>
                <w:sz w:val="22"/>
                <w:szCs w:val="22"/>
              </w:rPr>
              <w:t xml:space="preserve">$325 </w:t>
            </w:r>
            <w:r w:rsidRPr="001F6AE3">
              <w:rPr>
                <w:rFonts w:eastAsia="Calibri"/>
                <w:sz w:val="22"/>
                <w:szCs w:val="22"/>
              </w:rPr>
              <w:t xml:space="preserve">petition filing fee and, unless exempt under </w:t>
            </w:r>
            <w:r w:rsidRPr="001F6AE3">
              <w:rPr>
                <w:rFonts w:eastAsia="Calibri"/>
                <w:b/>
                <w:color w:val="FF0000"/>
                <w:sz w:val="22"/>
                <w:szCs w:val="22"/>
              </w:rPr>
              <w:t>Section 2</w:t>
            </w:r>
            <w:r w:rsidR="00FF20C4" w:rsidRPr="001F6AE3">
              <w:rPr>
                <w:rFonts w:eastAsia="Calibri"/>
                <w:b/>
                <w:color w:val="FF0000"/>
                <w:sz w:val="22"/>
                <w:szCs w:val="22"/>
              </w:rPr>
              <w:t>.</w:t>
            </w:r>
            <w:r w:rsidRPr="001F6AE3">
              <w:rPr>
                <w:rFonts w:eastAsia="Calibri"/>
                <w:sz w:val="22"/>
                <w:szCs w:val="22"/>
              </w:rPr>
              <w:t xml:space="preserve"> </w:t>
            </w:r>
            <w:proofErr w:type="gramStart"/>
            <w:r w:rsidRPr="001F6AE3">
              <w:rPr>
                <w:rFonts w:eastAsia="Calibri"/>
                <w:sz w:val="22"/>
                <w:szCs w:val="22"/>
              </w:rPr>
              <w:t>of</w:t>
            </w:r>
            <w:proofErr w:type="gramEnd"/>
            <w:r w:rsidRPr="001F6AE3">
              <w:rPr>
                <w:rFonts w:eastAsia="Calibri"/>
                <w:sz w:val="22"/>
                <w:szCs w:val="22"/>
              </w:rPr>
              <w:t xml:space="preserve"> the H-1B Data Collection and Filing Fee Exemption Supplement, an additional fee of either </w:t>
            </w:r>
            <w:r w:rsidRPr="001F6AE3">
              <w:rPr>
                <w:rFonts w:eastAsia="Calibri"/>
                <w:b/>
                <w:bCs/>
                <w:sz w:val="22"/>
                <w:szCs w:val="22"/>
              </w:rPr>
              <w:t xml:space="preserve">$1,500 </w:t>
            </w:r>
            <w:r w:rsidRPr="001F6AE3">
              <w:rPr>
                <w:rFonts w:eastAsia="Calibri"/>
                <w:sz w:val="22"/>
                <w:szCs w:val="22"/>
              </w:rPr>
              <w:t xml:space="preserve">or </w:t>
            </w:r>
            <w:r w:rsidRPr="001F6AE3">
              <w:rPr>
                <w:rFonts w:eastAsia="Calibri"/>
                <w:b/>
                <w:bCs/>
                <w:sz w:val="22"/>
                <w:szCs w:val="22"/>
              </w:rPr>
              <w:t>$750</w:t>
            </w:r>
            <w:r w:rsidRPr="001F6AE3">
              <w:rPr>
                <w:rFonts w:eastAsia="Calibri"/>
                <w:sz w:val="22"/>
                <w:szCs w:val="22"/>
              </w:rPr>
              <w:t xml:space="preserve">.  </w:t>
            </w:r>
            <w:r w:rsidRPr="001F6AE3">
              <w:rPr>
                <w:rFonts w:eastAsia="Calibri"/>
                <w:color w:val="FF0000"/>
                <w:sz w:val="22"/>
                <w:szCs w:val="22"/>
              </w:rPr>
              <w:t xml:space="preserve">To determine which ACWIA fee to pay, complete </w:t>
            </w:r>
            <w:r w:rsidRPr="001F6AE3">
              <w:rPr>
                <w:rFonts w:eastAsia="Calibri"/>
                <w:b/>
                <w:color w:val="FF0000"/>
                <w:sz w:val="22"/>
                <w:szCs w:val="22"/>
              </w:rPr>
              <w:t>Section 2</w:t>
            </w:r>
            <w:r w:rsidR="00FF20C4" w:rsidRPr="001F6AE3">
              <w:rPr>
                <w:rFonts w:eastAsia="Calibri"/>
                <w:b/>
                <w:color w:val="FF0000"/>
                <w:sz w:val="22"/>
                <w:szCs w:val="22"/>
              </w:rPr>
              <w:t>.</w:t>
            </w:r>
            <w:r w:rsidRPr="001F6AE3">
              <w:rPr>
                <w:rFonts w:eastAsia="Calibri"/>
                <w:color w:val="FF0000"/>
                <w:sz w:val="22"/>
                <w:szCs w:val="22"/>
              </w:rPr>
              <w:t xml:space="preserve"> </w:t>
            </w:r>
            <w:proofErr w:type="gramStart"/>
            <w:r w:rsidRPr="001F6AE3">
              <w:rPr>
                <w:rFonts w:eastAsia="Calibri"/>
                <w:color w:val="FF0000"/>
                <w:sz w:val="22"/>
                <w:szCs w:val="22"/>
              </w:rPr>
              <w:t>of</w:t>
            </w:r>
            <w:proofErr w:type="gramEnd"/>
            <w:r w:rsidRPr="001F6AE3">
              <w:rPr>
                <w:rFonts w:eastAsia="Calibri"/>
                <w:color w:val="FF0000"/>
                <w:sz w:val="22"/>
                <w:szCs w:val="22"/>
              </w:rPr>
              <w:t xml:space="preserve"> the H-1B Data Collection and Filing Fee Exemption Supplement.</w:t>
            </w:r>
          </w:p>
          <w:p w:rsidR="009A53D8" w:rsidRPr="001F6AE3" w:rsidRDefault="009A53D8" w:rsidP="00B84799">
            <w:pPr>
              <w:rPr>
                <w:b/>
                <w:sz w:val="22"/>
                <w:szCs w:val="22"/>
              </w:rPr>
            </w:pPr>
          </w:p>
          <w:p w:rsidR="009A53D8" w:rsidRPr="001F6AE3" w:rsidRDefault="009A53D8" w:rsidP="00B84799">
            <w:pPr>
              <w:widowControl w:val="0"/>
              <w:ind w:right="29"/>
              <w:rPr>
                <w:rFonts w:eastAsia="Calibri"/>
                <w:sz w:val="22"/>
                <w:szCs w:val="22"/>
              </w:rPr>
            </w:pPr>
            <w:r w:rsidRPr="001F6AE3">
              <w:rPr>
                <w:rFonts w:eastAsia="Calibri"/>
                <w:sz w:val="22"/>
                <w:szCs w:val="22"/>
              </w:rPr>
              <w:t xml:space="preserve">A </w:t>
            </w:r>
            <w:r w:rsidRPr="001F6AE3">
              <w:rPr>
                <w:rFonts w:eastAsia="Calibri"/>
                <w:color w:val="FF0000"/>
                <w:sz w:val="22"/>
                <w:szCs w:val="22"/>
              </w:rPr>
              <w:t>petitioner</w:t>
            </w:r>
            <w:r w:rsidRPr="001F6AE3">
              <w:rPr>
                <w:rFonts w:eastAsia="Calibri"/>
                <w:sz w:val="22"/>
                <w:szCs w:val="22"/>
              </w:rPr>
              <w:t xml:space="preserve"> filing Form I-129 who is required to pay the ACWIA fee may make the payment in the form of a single check or money order for the total amount due or as two checks or money orders, one for the ACWIA fee and one for the petition fee.</w:t>
            </w:r>
          </w:p>
          <w:p w:rsidR="00846239" w:rsidRPr="001F6AE3" w:rsidRDefault="00846239" w:rsidP="00B84799">
            <w:pPr>
              <w:rPr>
                <w:b/>
                <w:sz w:val="22"/>
                <w:szCs w:val="22"/>
              </w:rPr>
            </w:pPr>
          </w:p>
          <w:p w:rsidR="009A53D8" w:rsidRPr="001F6AE3" w:rsidRDefault="009A53D8" w:rsidP="00B84799">
            <w:pPr>
              <w:rPr>
                <w:b/>
                <w:color w:val="FF0000"/>
                <w:sz w:val="22"/>
                <w:szCs w:val="22"/>
              </w:rPr>
            </w:pPr>
            <w:r w:rsidRPr="001F6AE3">
              <w:rPr>
                <w:b/>
                <w:color w:val="FF0000"/>
                <w:sz w:val="22"/>
                <w:szCs w:val="22"/>
              </w:rPr>
              <w:t>Fraud Prevention and Detection fee for H-1B, L-1, and H-2B Petitions</w:t>
            </w:r>
          </w:p>
          <w:p w:rsidR="009A53D8" w:rsidRPr="001F6AE3" w:rsidRDefault="009A53D8" w:rsidP="00B84799">
            <w:pPr>
              <w:rPr>
                <w:b/>
                <w:sz w:val="22"/>
                <w:szCs w:val="22"/>
              </w:rPr>
            </w:pPr>
          </w:p>
          <w:p w:rsidR="009A53D8" w:rsidRPr="001F6AE3" w:rsidRDefault="009A53D8" w:rsidP="00B84799">
            <w:pPr>
              <w:widowControl w:val="0"/>
              <w:ind w:right="-20"/>
              <w:rPr>
                <w:rFonts w:eastAsia="Calibri"/>
                <w:color w:val="FF0000"/>
                <w:sz w:val="22"/>
                <w:szCs w:val="22"/>
              </w:rPr>
            </w:pPr>
            <w:r w:rsidRPr="001F6AE3">
              <w:rPr>
                <w:rFonts w:eastAsia="Calibri"/>
                <w:sz w:val="22"/>
                <w:szCs w:val="22"/>
              </w:rPr>
              <w:lastRenderedPageBreak/>
              <w:t xml:space="preserve">A </w:t>
            </w:r>
            <w:r w:rsidRPr="001F6AE3">
              <w:rPr>
                <w:rFonts w:eastAsia="Calibri"/>
                <w:color w:val="FF0000"/>
                <w:sz w:val="22"/>
                <w:szCs w:val="22"/>
              </w:rPr>
              <w:t>petitioner</w:t>
            </w:r>
            <w:r w:rsidRPr="001F6AE3">
              <w:rPr>
                <w:rFonts w:eastAsia="Calibri"/>
                <w:sz w:val="22"/>
                <w:szCs w:val="22"/>
              </w:rPr>
              <w:t xml:space="preserve"> seeking initial approval of H-1B or L nonimmigrant status for a beneficiary, or seeking approval to employ an H-1B or L nonimmigrant currently working for another petitioner, must submit a </w:t>
            </w:r>
            <w:r w:rsidRPr="001F6AE3">
              <w:rPr>
                <w:rFonts w:eastAsia="Calibri"/>
                <w:b/>
                <w:sz w:val="22"/>
                <w:szCs w:val="22"/>
              </w:rPr>
              <w:t>$</w:t>
            </w:r>
            <w:proofErr w:type="gramStart"/>
            <w:r w:rsidRPr="001F6AE3">
              <w:rPr>
                <w:rFonts w:eastAsia="Calibri"/>
                <w:b/>
                <w:sz w:val="22"/>
                <w:szCs w:val="22"/>
              </w:rPr>
              <w:t xml:space="preserve">500 </w:t>
            </w:r>
            <w:r w:rsidR="00846239" w:rsidRPr="001F6AE3">
              <w:rPr>
                <w:rFonts w:eastAsia="Calibri"/>
                <w:color w:val="FF0000"/>
                <w:sz w:val="22"/>
                <w:szCs w:val="22"/>
              </w:rPr>
              <w:t xml:space="preserve"> Fraud</w:t>
            </w:r>
            <w:proofErr w:type="gramEnd"/>
            <w:r w:rsidR="00846239" w:rsidRPr="001F6AE3">
              <w:rPr>
                <w:rFonts w:eastAsia="Calibri"/>
                <w:color w:val="FF0000"/>
                <w:sz w:val="22"/>
                <w:szCs w:val="22"/>
              </w:rPr>
              <w:t xml:space="preserve"> Prevention and Detection </w:t>
            </w:r>
            <w:r w:rsidRPr="001F6AE3">
              <w:rPr>
                <w:rFonts w:eastAsia="Calibri"/>
                <w:sz w:val="22"/>
                <w:szCs w:val="22"/>
              </w:rPr>
              <w:t xml:space="preserve">fee.  </w:t>
            </w:r>
            <w:r w:rsidRPr="001F6AE3">
              <w:rPr>
                <w:rFonts w:eastAsia="Calibri"/>
                <w:color w:val="FF0000"/>
                <w:sz w:val="22"/>
                <w:szCs w:val="22"/>
              </w:rPr>
              <w:t xml:space="preserve">Petitioners for Chile or Singapore H-1B1 Free Trade Nonimmigrants do not have to pay the $500 </w:t>
            </w:r>
            <w:r w:rsidR="00846239" w:rsidRPr="001F6AE3">
              <w:rPr>
                <w:rFonts w:eastAsia="Calibri"/>
                <w:color w:val="FF0000"/>
                <w:sz w:val="22"/>
                <w:szCs w:val="22"/>
              </w:rPr>
              <w:t>f</w:t>
            </w:r>
            <w:r w:rsidRPr="001F6AE3">
              <w:rPr>
                <w:rFonts w:eastAsia="Calibri"/>
                <w:color w:val="FF0000"/>
                <w:sz w:val="22"/>
                <w:szCs w:val="22"/>
              </w:rPr>
              <w:t>ee or the additional fee required under Public Law 111-230.</w:t>
            </w:r>
          </w:p>
          <w:p w:rsidR="009A53D8" w:rsidRPr="001F6AE3" w:rsidRDefault="009A53D8" w:rsidP="00B84799">
            <w:pPr>
              <w:widowControl w:val="0"/>
              <w:ind w:right="18"/>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sz w:val="22"/>
                <w:szCs w:val="22"/>
              </w:rPr>
              <w:t>Those petitioners required to submit the $500 Fraud Prevention and Detection fee are also required to submit either an additional $2,000 (H-1B) or $2,250 (L-1) fee mandated by Public Law 111-230</w:t>
            </w:r>
            <w:r w:rsidRPr="001F6AE3">
              <w:rPr>
                <w:rFonts w:eastAsia="Calibri"/>
                <w:color w:val="FF0000"/>
                <w:sz w:val="22"/>
                <w:szCs w:val="22"/>
              </w:rPr>
              <w:t>,</w:t>
            </w:r>
            <w:r w:rsidRPr="001F6AE3">
              <w:rPr>
                <w:color w:val="FF0000"/>
                <w:sz w:val="22"/>
                <w:szCs w:val="22"/>
              </w:rPr>
              <w:t xml:space="preserve"> as amended by Public Law 111-347,</w:t>
            </w:r>
            <w:r w:rsidRPr="001F6AE3">
              <w:rPr>
                <w:rFonts w:eastAsia="Calibri"/>
                <w:color w:val="FF0000"/>
                <w:sz w:val="22"/>
                <w:szCs w:val="22"/>
              </w:rPr>
              <w:t xml:space="preserve"> </w:t>
            </w:r>
            <w:r w:rsidRPr="001F6AE3">
              <w:rPr>
                <w:rFonts w:eastAsia="Calibri"/>
                <w:b/>
                <w:bCs/>
                <w:color w:val="FF0000"/>
                <w:sz w:val="22"/>
                <w:szCs w:val="22"/>
              </w:rPr>
              <w:t>if</w:t>
            </w:r>
            <w:r w:rsidRPr="001F6AE3">
              <w:rPr>
                <w:rFonts w:eastAsia="Calibri"/>
                <w:sz w:val="22"/>
                <w:szCs w:val="22"/>
              </w:rPr>
              <w:t>:</w:t>
            </w:r>
          </w:p>
          <w:p w:rsidR="009A53D8" w:rsidRPr="001F6AE3" w:rsidRDefault="009A53D8" w:rsidP="00B84799">
            <w:pPr>
              <w:widowControl w:val="0"/>
              <w:rPr>
                <w:rFonts w:eastAsia="Calibri"/>
                <w:sz w:val="22"/>
                <w:szCs w:val="22"/>
              </w:rPr>
            </w:pPr>
          </w:p>
          <w:p w:rsidR="009A53D8" w:rsidRPr="001F6AE3" w:rsidRDefault="009A53D8" w:rsidP="00B84799">
            <w:pPr>
              <w:widowControl w:val="0"/>
              <w:numPr>
                <w:ilvl w:val="0"/>
                <w:numId w:val="23"/>
              </w:numPr>
              <w:ind w:right="-20"/>
              <w:rPr>
                <w:rFonts w:eastAsia="Calibri"/>
                <w:sz w:val="22"/>
                <w:szCs w:val="22"/>
              </w:rPr>
            </w:pPr>
            <w:r w:rsidRPr="001F6AE3">
              <w:rPr>
                <w:rFonts w:eastAsia="Calibri"/>
                <w:sz w:val="22"/>
                <w:szCs w:val="22"/>
              </w:rPr>
              <w:t>The petitioner employs 50 or more individuals in the United States;</w:t>
            </w:r>
          </w:p>
          <w:p w:rsidR="009A53D8" w:rsidRPr="001F6AE3" w:rsidRDefault="009A53D8" w:rsidP="00B84799">
            <w:pPr>
              <w:widowControl w:val="0"/>
              <w:ind w:left="360" w:right="-20"/>
              <w:rPr>
                <w:rFonts w:eastAsia="Calibri"/>
                <w:sz w:val="22"/>
                <w:szCs w:val="22"/>
              </w:rPr>
            </w:pPr>
          </w:p>
          <w:p w:rsidR="009A53D8" w:rsidRPr="001F6AE3" w:rsidRDefault="009A53D8" w:rsidP="00B84799">
            <w:pPr>
              <w:widowControl w:val="0"/>
              <w:numPr>
                <w:ilvl w:val="0"/>
                <w:numId w:val="23"/>
              </w:numPr>
              <w:ind w:right="-20"/>
              <w:rPr>
                <w:rFonts w:eastAsia="Calibri"/>
                <w:sz w:val="22"/>
                <w:szCs w:val="22"/>
              </w:rPr>
            </w:pPr>
            <w:r w:rsidRPr="001F6AE3">
              <w:rPr>
                <w:rFonts w:eastAsia="Calibri"/>
                <w:sz w:val="22"/>
                <w:szCs w:val="22"/>
              </w:rPr>
              <w:t xml:space="preserve">More than 50 </w:t>
            </w:r>
            <w:r w:rsidRPr="001F6AE3">
              <w:rPr>
                <w:rFonts w:eastAsia="Calibri"/>
                <w:color w:val="FF0000"/>
                <w:sz w:val="22"/>
                <w:szCs w:val="22"/>
              </w:rPr>
              <w:t>percent</w:t>
            </w:r>
            <w:r w:rsidRPr="001F6AE3">
              <w:rPr>
                <w:rFonts w:eastAsia="Calibri"/>
                <w:sz w:val="22"/>
                <w:szCs w:val="22"/>
              </w:rPr>
              <w:t xml:space="preserve"> of those employees are in H-1B</w:t>
            </w:r>
            <w:r w:rsidRPr="001F6AE3">
              <w:rPr>
                <w:rFonts w:eastAsia="Calibri"/>
                <w:color w:val="FF0000"/>
                <w:sz w:val="22"/>
                <w:szCs w:val="22"/>
              </w:rPr>
              <w:t xml:space="preserve">, L-1A or </w:t>
            </w:r>
            <w:r w:rsidRPr="001F6AE3">
              <w:rPr>
                <w:rFonts w:eastAsia="Calibri"/>
                <w:sz w:val="22"/>
                <w:szCs w:val="22"/>
              </w:rPr>
              <w:t>L</w:t>
            </w:r>
            <w:r w:rsidRPr="001F6AE3">
              <w:rPr>
                <w:rFonts w:eastAsia="Calibri"/>
                <w:color w:val="FF0000"/>
                <w:sz w:val="22"/>
                <w:szCs w:val="22"/>
              </w:rPr>
              <w:t xml:space="preserve">-1B </w:t>
            </w:r>
            <w:r w:rsidRPr="001F6AE3">
              <w:rPr>
                <w:rFonts w:eastAsia="Calibri"/>
                <w:sz w:val="22"/>
                <w:szCs w:val="22"/>
              </w:rPr>
              <w:t xml:space="preserve">nonimmigrant status; </w:t>
            </w:r>
            <w:r w:rsidRPr="001F6AE3">
              <w:rPr>
                <w:rFonts w:eastAsia="Calibri"/>
                <w:b/>
                <w:bCs/>
                <w:sz w:val="22"/>
                <w:szCs w:val="22"/>
              </w:rPr>
              <w:t>and</w:t>
            </w:r>
          </w:p>
          <w:p w:rsidR="009A53D8" w:rsidRPr="001F6AE3" w:rsidRDefault="009A53D8" w:rsidP="00B84799">
            <w:pPr>
              <w:pStyle w:val="ListParagraph"/>
              <w:rPr>
                <w:rFonts w:ascii="Times New Roman" w:eastAsia="Calibri" w:hAnsi="Times New Roman"/>
              </w:rPr>
            </w:pPr>
          </w:p>
          <w:p w:rsidR="009A53D8" w:rsidRPr="001F6AE3" w:rsidRDefault="009A53D8" w:rsidP="00B84799">
            <w:pPr>
              <w:widowControl w:val="0"/>
              <w:numPr>
                <w:ilvl w:val="0"/>
                <w:numId w:val="23"/>
              </w:numPr>
              <w:ind w:right="-20"/>
              <w:rPr>
                <w:rFonts w:eastAsia="Calibri"/>
                <w:sz w:val="22"/>
                <w:szCs w:val="22"/>
              </w:rPr>
            </w:pPr>
            <w:r w:rsidRPr="001F6AE3">
              <w:rPr>
                <w:rFonts w:eastAsia="Calibri"/>
                <w:sz w:val="22"/>
                <w:szCs w:val="22"/>
              </w:rPr>
              <w:t xml:space="preserve">The petition is filed before October 1, </w:t>
            </w:r>
            <w:r w:rsidRPr="001F6AE3">
              <w:rPr>
                <w:rFonts w:eastAsia="Calibri"/>
                <w:color w:val="FF0000"/>
                <w:sz w:val="22"/>
                <w:szCs w:val="22"/>
              </w:rPr>
              <w:t>2015</w:t>
            </w:r>
            <w:r w:rsidRPr="001F6AE3">
              <w:rPr>
                <w:rFonts w:eastAsia="Calibri"/>
                <w:b/>
                <w:bCs/>
                <w:color w:val="FF0000"/>
                <w:sz w:val="22"/>
                <w:szCs w:val="22"/>
              </w:rPr>
              <w:t>.</w:t>
            </w:r>
          </w:p>
          <w:p w:rsidR="009A53D8" w:rsidRPr="001F6AE3" w:rsidRDefault="009A53D8" w:rsidP="00B84799">
            <w:pPr>
              <w:widowControl w:val="0"/>
              <w:ind w:right="-20"/>
              <w:rPr>
                <w:b/>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DE52B1" w:rsidRPr="001F6AE3" w:rsidRDefault="00DE52B1" w:rsidP="00B84799">
            <w:pPr>
              <w:widowControl w:val="0"/>
              <w:ind w:right="-42"/>
              <w:rPr>
                <w:rFonts w:eastAsia="Calibri"/>
                <w:sz w:val="22"/>
                <w:szCs w:val="22"/>
              </w:rPr>
            </w:pPr>
          </w:p>
          <w:p w:rsidR="009A53D8" w:rsidRPr="001F6AE3" w:rsidRDefault="009A53D8" w:rsidP="00B84799">
            <w:pPr>
              <w:widowControl w:val="0"/>
              <w:ind w:right="-42"/>
              <w:rPr>
                <w:rFonts w:eastAsia="Calibri"/>
                <w:strike/>
                <w:sz w:val="22"/>
                <w:szCs w:val="22"/>
              </w:rPr>
            </w:pPr>
            <w:r w:rsidRPr="001F6AE3">
              <w:rPr>
                <w:rFonts w:eastAsia="Calibri"/>
                <w:sz w:val="22"/>
                <w:szCs w:val="22"/>
              </w:rPr>
              <w:t xml:space="preserve">Employers filing H-2B </w:t>
            </w:r>
            <w:r w:rsidRPr="001F6AE3">
              <w:rPr>
                <w:rFonts w:eastAsia="Calibri"/>
                <w:color w:val="FF0000"/>
                <w:sz w:val="22"/>
                <w:szCs w:val="22"/>
              </w:rPr>
              <w:t xml:space="preserve">petitions must </w:t>
            </w:r>
            <w:r w:rsidRPr="001F6AE3">
              <w:rPr>
                <w:rFonts w:eastAsia="Calibri"/>
                <w:sz w:val="22"/>
                <w:szCs w:val="22"/>
              </w:rPr>
              <w:t xml:space="preserve">submit an additional fee of </w:t>
            </w:r>
            <w:r w:rsidRPr="001F6AE3">
              <w:rPr>
                <w:rFonts w:eastAsia="Calibri"/>
                <w:b/>
                <w:bCs/>
                <w:sz w:val="22"/>
                <w:szCs w:val="22"/>
              </w:rPr>
              <w:t>$150</w:t>
            </w:r>
            <w:r w:rsidRPr="001F6AE3">
              <w:rPr>
                <w:rFonts w:eastAsia="Calibri"/>
                <w:sz w:val="22"/>
                <w:szCs w:val="22"/>
              </w:rPr>
              <w:t xml:space="preserve">. </w:t>
            </w:r>
          </w:p>
          <w:p w:rsidR="009A53D8" w:rsidRPr="001F6AE3" w:rsidRDefault="009A53D8" w:rsidP="00B84799">
            <w:pPr>
              <w:widowControl w:val="0"/>
              <w:ind w:right="-20"/>
              <w:rPr>
                <w:b/>
                <w:sz w:val="22"/>
                <w:szCs w:val="22"/>
              </w:rPr>
            </w:pPr>
          </w:p>
          <w:p w:rsidR="009A53D8" w:rsidRPr="001F6AE3" w:rsidRDefault="009A53D8" w:rsidP="00B84799">
            <w:pPr>
              <w:widowControl w:val="0"/>
              <w:ind w:right="-20"/>
              <w:rPr>
                <w:rFonts w:eastAsia="Calibri"/>
                <w:color w:val="FF0000"/>
                <w:sz w:val="22"/>
                <w:szCs w:val="22"/>
              </w:rPr>
            </w:pPr>
            <w:r w:rsidRPr="001F6AE3">
              <w:rPr>
                <w:rFonts w:eastAsia="Calibri"/>
                <w:color w:val="FF0000"/>
                <w:sz w:val="22"/>
                <w:szCs w:val="22"/>
              </w:rPr>
              <w:t xml:space="preserve">You must include payment of the fee(s) with your submission of this form. Failure to submit the fee(s) when required will result in rejection or denial of your submission. </w:t>
            </w:r>
          </w:p>
          <w:p w:rsidR="009A53D8" w:rsidRPr="001F6AE3" w:rsidRDefault="009A53D8" w:rsidP="00B84799">
            <w:pPr>
              <w:widowControl w:val="0"/>
              <w:ind w:right="-20"/>
              <w:rPr>
                <w:rFonts w:eastAsia="Calibri"/>
                <w:color w:val="FF0000"/>
                <w:sz w:val="22"/>
                <w:szCs w:val="22"/>
              </w:rPr>
            </w:pPr>
          </w:p>
          <w:p w:rsidR="009A53D8" w:rsidRPr="001F6AE3" w:rsidRDefault="009A53D8" w:rsidP="00B84799">
            <w:pPr>
              <w:widowControl w:val="0"/>
              <w:ind w:right="-20"/>
              <w:rPr>
                <w:rFonts w:eastAsia="Calibri"/>
                <w:bCs/>
                <w:color w:val="FF0000"/>
                <w:sz w:val="22"/>
                <w:szCs w:val="22"/>
              </w:rPr>
            </w:pPr>
            <w:r w:rsidRPr="001F6AE3">
              <w:rPr>
                <w:rFonts w:eastAsia="Calibri"/>
                <w:b/>
                <w:bCs/>
                <w:color w:val="FF0000"/>
                <w:sz w:val="22"/>
                <w:szCs w:val="22"/>
              </w:rPr>
              <w:t xml:space="preserve">NOTE:  </w:t>
            </w:r>
            <w:r w:rsidRPr="001F6AE3">
              <w:rPr>
                <w:rFonts w:eastAsia="Calibri"/>
                <w:bCs/>
                <w:color w:val="FF0000"/>
                <w:sz w:val="22"/>
                <w:szCs w:val="22"/>
              </w:rPr>
              <w:t xml:space="preserve">The Fraud Prevention and Detection fee and Public Law 111-230 fee, when applicable, may not be waived.  Each fee </w:t>
            </w:r>
            <w:r w:rsidRPr="001F6AE3">
              <w:rPr>
                <w:rFonts w:eastAsia="Calibri"/>
                <w:bCs/>
                <w:color w:val="FF0000"/>
                <w:sz w:val="22"/>
                <w:szCs w:val="22"/>
              </w:rPr>
              <w:lastRenderedPageBreak/>
              <w:t>should be submitted in a separate check or money order.</w:t>
            </w:r>
          </w:p>
          <w:p w:rsidR="00DE52B1" w:rsidRPr="001F6AE3" w:rsidRDefault="00DE52B1" w:rsidP="00B84799">
            <w:pPr>
              <w:widowControl w:val="0"/>
              <w:ind w:right="-20"/>
              <w:rPr>
                <w:rFonts w:eastAsia="Calibri"/>
                <w:b/>
                <w:bCs/>
                <w:color w:val="FF0000"/>
                <w:sz w:val="22"/>
                <w:szCs w:val="22"/>
              </w:rPr>
            </w:pPr>
          </w:p>
          <w:p w:rsidR="00DE52B1" w:rsidRPr="001F6AE3" w:rsidRDefault="00DE52B1" w:rsidP="00B84799">
            <w:pPr>
              <w:widowControl w:val="0"/>
              <w:ind w:right="-20"/>
              <w:rPr>
                <w:rFonts w:eastAsia="Calibri"/>
                <w:b/>
                <w:bCs/>
                <w:color w:val="FF0000"/>
                <w:sz w:val="22"/>
                <w:szCs w:val="22"/>
              </w:rPr>
            </w:pPr>
          </w:p>
          <w:p w:rsidR="00DE52B1" w:rsidRPr="001F6AE3" w:rsidRDefault="00DE52B1" w:rsidP="00B84799">
            <w:pPr>
              <w:widowControl w:val="0"/>
              <w:ind w:right="-20"/>
              <w:rPr>
                <w:rFonts w:eastAsia="Calibri"/>
                <w:b/>
                <w:bCs/>
                <w:color w:val="FF0000"/>
                <w:sz w:val="22"/>
                <w:szCs w:val="22"/>
              </w:rPr>
            </w:pPr>
          </w:p>
          <w:p w:rsidR="009A53D8" w:rsidRPr="001F6AE3" w:rsidRDefault="009A53D8" w:rsidP="00B84799">
            <w:pPr>
              <w:widowControl w:val="0"/>
              <w:ind w:right="-20"/>
              <w:rPr>
                <w:rFonts w:eastAsia="Calibri"/>
                <w:b/>
                <w:bCs/>
                <w:color w:val="FF0000"/>
                <w:sz w:val="22"/>
                <w:szCs w:val="22"/>
              </w:rPr>
            </w:pPr>
            <w:r w:rsidRPr="001F6AE3">
              <w:rPr>
                <w:rFonts w:eastAsia="Calibri"/>
                <w:b/>
                <w:bCs/>
                <w:color w:val="FF0000"/>
                <w:sz w:val="22"/>
                <w:szCs w:val="22"/>
              </w:rPr>
              <w:t>Biometric</w:t>
            </w:r>
            <w:r w:rsidR="00B84799" w:rsidRPr="001F6AE3">
              <w:rPr>
                <w:rFonts w:eastAsia="Calibri"/>
                <w:b/>
                <w:bCs/>
                <w:color w:val="FF0000"/>
                <w:sz w:val="22"/>
                <w:szCs w:val="22"/>
              </w:rPr>
              <w:t>s</w:t>
            </w:r>
            <w:r w:rsidRPr="001F6AE3">
              <w:rPr>
                <w:rFonts w:eastAsia="Calibri"/>
                <w:b/>
                <w:bCs/>
                <w:color w:val="FF0000"/>
                <w:sz w:val="22"/>
                <w:szCs w:val="22"/>
              </w:rPr>
              <w:t xml:space="preserve"> Service</w:t>
            </w:r>
            <w:r w:rsidR="00B84799" w:rsidRPr="001F6AE3">
              <w:rPr>
                <w:rFonts w:eastAsia="Calibri"/>
                <w:b/>
                <w:bCs/>
                <w:color w:val="FF0000"/>
                <w:sz w:val="22"/>
                <w:szCs w:val="22"/>
              </w:rPr>
              <w:t>s</w:t>
            </w:r>
            <w:r w:rsidRPr="001F6AE3">
              <w:rPr>
                <w:rFonts w:eastAsia="Calibri"/>
                <w:b/>
                <w:bCs/>
                <w:color w:val="FF0000"/>
                <w:sz w:val="22"/>
                <w:szCs w:val="22"/>
              </w:rPr>
              <w:t xml:space="preserve"> </w:t>
            </w:r>
            <w:r w:rsidR="00B84799" w:rsidRPr="001F6AE3">
              <w:rPr>
                <w:rFonts w:eastAsia="Calibri"/>
                <w:b/>
                <w:bCs/>
                <w:color w:val="FF0000"/>
                <w:sz w:val="22"/>
                <w:szCs w:val="22"/>
              </w:rPr>
              <w:t>f</w:t>
            </w:r>
            <w:r w:rsidRPr="001F6AE3">
              <w:rPr>
                <w:rFonts w:eastAsia="Calibri"/>
                <w:b/>
                <w:bCs/>
                <w:color w:val="FF0000"/>
                <w:sz w:val="22"/>
                <w:szCs w:val="22"/>
              </w:rPr>
              <w:t>ee for certain beneficiaries in the CNMI</w:t>
            </w:r>
          </w:p>
          <w:p w:rsidR="009A53D8" w:rsidRPr="001F6AE3" w:rsidRDefault="009A53D8" w:rsidP="00B84799">
            <w:pPr>
              <w:widowControl w:val="0"/>
              <w:ind w:right="-20"/>
              <w:rPr>
                <w:rFonts w:eastAsia="Calibri"/>
                <w:b/>
                <w:bCs/>
                <w:sz w:val="22"/>
                <w:szCs w:val="22"/>
              </w:rPr>
            </w:pPr>
          </w:p>
          <w:p w:rsidR="00524EEB" w:rsidRPr="001F6AE3" w:rsidRDefault="009A53D8" w:rsidP="00B84799">
            <w:pPr>
              <w:widowControl w:val="0"/>
              <w:ind w:right="-20"/>
              <w:rPr>
                <w:rFonts w:eastAsia="Calibri"/>
                <w:sz w:val="22"/>
                <w:szCs w:val="22"/>
              </w:rPr>
            </w:pPr>
            <w:r w:rsidRPr="001F6AE3">
              <w:rPr>
                <w:rFonts w:eastAsia="Calibri"/>
                <w:sz w:val="22"/>
                <w:szCs w:val="22"/>
              </w:rPr>
              <w:t xml:space="preserve">An additional </w:t>
            </w:r>
            <w:r w:rsidRPr="001F6AE3">
              <w:rPr>
                <w:rFonts w:eastAsia="Calibri"/>
                <w:color w:val="FF0000"/>
                <w:sz w:val="22"/>
                <w:szCs w:val="22"/>
              </w:rPr>
              <w:t>biometric</w:t>
            </w:r>
            <w:r w:rsidR="00B84799" w:rsidRPr="001F6AE3">
              <w:rPr>
                <w:rFonts w:eastAsia="Calibri"/>
                <w:color w:val="FF0000"/>
                <w:sz w:val="22"/>
                <w:szCs w:val="22"/>
              </w:rPr>
              <w:t>s</w:t>
            </w:r>
            <w:r w:rsidRPr="001F6AE3">
              <w:rPr>
                <w:rFonts w:eastAsia="Calibri"/>
                <w:color w:val="FF0000"/>
                <w:sz w:val="22"/>
                <w:szCs w:val="22"/>
              </w:rPr>
              <w:t xml:space="preserve"> service</w:t>
            </w:r>
            <w:r w:rsidR="00B84799" w:rsidRPr="001F6AE3">
              <w:rPr>
                <w:rFonts w:eastAsia="Calibri"/>
                <w:color w:val="FF0000"/>
                <w:sz w:val="22"/>
                <w:szCs w:val="22"/>
              </w:rPr>
              <w:t>s</w:t>
            </w:r>
            <w:r w:rsidRPr="001F6AE3">
              <w:rPr>
                <w:rFonts w:eastAsia="Calibri"/>
                <w:color w:val="FF0000"/>
                <w:sz w:val="22"/>
                <w:szCs w:val="22"/>
              </w:rPr>
              <w:t xml:space="preserve"> fee </w:t>
            </w:r>
            <w:r w:rsidRPr="001F6AE3">
              <w:rPr>
                <w:rFonts w:eastAsia="Calibri"/>
                <w:sz w:val="22"/>
                <w:szCs w:val="22"/>
              </w:rPr>
              <w:t xml:space="preserve">as described in 8 CFR 103.7(b) is required if the alien is lawfully present in the CNMI when applying for an initial grant of </w:t>
            </w:r>
            <w:r w:rsidRPr="001F6AE3">
              <w:rPr>
                <w:rFonts w:eastAsia="Calibri"/>
                <w:color w:val="FF0000"/>
                <w:sz w:val="22"/>
                <w:szCs w:val="22"/>
              </w:rPr>
              <w:t xml:space="preserve">any federal nonimmigrant </w:t>
            </w:r>
            <w:r w:rsidRPr="001F6AE3">
              <w:rPr>
                <w:rFonts w:eastAsia="Calibri"/>
                <w:sz w:val="22"/>
                <w:szCs w:val="22"/>
              </w:rPr>
              <w:t xml:space="preserve">status. </w:t>
            </w:r>
            <w:r w:rsidR="00524EEB" w:rsidRPr="001F6AE3">
              <w:rPr>
                <w:rFonts w:eastAsia="Calibri"/>
                <w:sz w:val="22"/>
                <w:szCs w:val="22"/>
              </w:rPr>
              <w:t xml:space="preserve"> </w:t>
            </w:r>
            <w:r w:rsidRPr="001F6AE3">
              <w:rPr>
                <w:rFonts w:eastAsia="Calibri"/>
                <w:sz w:val="22"/>
                <w:szCs w:val="22"/>
              </w:rPr>
              <w:t>After submission of the form, USCIS will notify you about when and where to go for biometric services.</w:t>
            </w:r>
          </w:p>
          <w:p w:rsidR="00524EEB" w:rsidRPr="001F6AE3" w:rsidRDefault="00524EEB" w:rsidP="00B84799">
            <w:pPr>
              <w:widowControl w:val="0"/>
              <w:ind w:right="-20"/>
              <w:rPr>
                <w:b/>
                <w:color w:val="FF0000"/>
                <w:sz w:val="22"/>
                <w:szCs w:val="22"/>
              </w:rPr>
            </w:pPr>
          </w:p>
          <w:p w:rsidR="00937A00" w:rsidRPr="001F6AE3" w:rsidRDefault="00937A00" w:rsidP="00B84799">
            <w:pPr>
              <w:widowControl w:val="0"/>
              <w:ind w:right="-20"/>
              <w:rPr>
                <w:b/>
                <w:color w:val="FF0000"/>
                <w:sz w:val="22"/>
                <w:szCs w:val="22"/>
              </w:rPr>
            </w:pPr>
          </w:p>
          <w:p w:rsidR="009A53D8" w:rsidRPr="001F6AE3" w:rsidRDefault="009A53D8" w:rsidP="00B84799">
            <w:pPr>
              <w:widowControl w:val="0"/>
              <w:ind w:right="-20"/>
              <w:rPr>
                <w:b/>
                <w:color w:val="FF0000"/>
                <w:sz w:val="22"/>
                <w:szCs w:val="22"/>
              </w:rPr>
            </w:pPr>
            <w:r w:rsidRPr="001F6AE3">
              <w:rPr>
                <w:b/>
                <w:color w:val="FF0000"/>
                <w:sz w:val="22"/>
                <w:szCs w:val="22"/>
              </w:rPr>
              <w:t>General Fee Information</w:t>
            </w:r>
          </w:p>
          <w:p w:rsidR="009A53D8" w:rsidRPr="001F6AE3" w:rsidRDefault="009A53D8" w:rsidP="00B84799">
            <w:pPr>
              <w:widowControl w:val="0"/>
              <w:ind w:right="-20"/>
              <w:rPr>
                <w:b/>
                <w:color w:val="FF0000"/>
                <w:sz w:val="22"/>
                <w:szCs w:val="22"/>
              </w:rPr>
            </w:pPr>
          </w:p>
          <w:p w:rsidR="009A53D8" w:rsidRPr="001F6AE3" w:rsidRDefault="009A53D8" w:rsidP="00B84799">
            <w:pPr>
              <w:widowControl w:val="0"/>
              <w:ind w:right="477"/>
              <w:rPr>
                <w:rFonts w:eastAsia="Calibri"/>
                <w:b/>
                <w:bCs/>
                <w:color w:val="FF0000"/>
                <w:sz w:val="22"/>
                <w:szCs w:val="22"/>
              </w:rPr>
            </w:pPr>
            <w:r w:rsidRPr="001F6AE3">
              <w:rPr>
                <w:rFonts w:eastAsia="Calibri"/>
                <w:color w:val="FF0000"/>
                <w:sz w:val="22"/>
                <w:szCs w:val="22"/>
              </w:rPr>
              <w:t xml:space="preserve">Fees must be submitted in the </w:t>
            </w:r>
            <w:r w:rsidRPr="001F6AE3">
              <w:rPr>
                <w:rFonts w:eastAsia="Calibri"/>
                <w:b/>
                <w:bCs/>
                <w:color w:val="FF0000"/>
                <w:sz w:val="22"/>
                <w:szCs w:val="22"/>
              </w:rPr>
              <w:t xml:space="preserve">exact </w:t>
            </w:r>
            <w:r w:rsidRPr="001F6AE3">
              <w:rPr>
                <w:rFonts w:eastAsia="Calibri"/>
                <w:color w:val="FF0000"/>
                <w:sz w:val="22"/>
                <w:szCs w:val="22"/>
              </w:rPr>
              <w:t xml:space="preserve">amount and cannot be refunded. </w:t>
            </w:r>
            <w:r w:rsidRPr="001F6AE3">
              <w:rPr>
                <w:rFonts w:eastAsia="Calibri"/>
                <w:b/>
                <w:bCs/>
                <w:color w:val="FF0000"/>
                <w:sz w:val="22"/>
                <w:szCs w:val="22"/>
              </w:rPr>
              <w:t xml:space="preserve">Do not mail cash. </w:t>
            </w:r>
          </w:p>
          <w:p w:rsidR="009A53D8" w:rsidRPr="001F6AE3" w:rsidRDefault="009A53D8" w:rsidP="00B84799">
            <w:pPr>
              <w:widowControl w:val="0"/>
              <w:ind w:right="477"/>
              <w:rPr>
                <w:rFonts w:eastAsia="Calibri"/>
                <w:bCs/>
                <w:color w:val="FF0000"/>
                <w:sz w:val="22"/>
                <w:szCs w:val="22"/>
              </w:rPr>
            </w:pPr>
          </w:p>
          <w:p w:rsidR="009A53D8" w:rsidRPr="001F6AE3" w:rsidRDefault="009A53D8" w:rsidP="00B84799">
            <w:pPr>
              <w:widowControl w:val="0"/>
              <w:ind w:right="477"/>
              <w:rPr>
                <w:rFonts w:eastAsia="Calibri"/>
                <w:bCs/>
                <w:color w:val="FF0000"/>
                <w:sz w:val="22"/>
                <w:szCs w:val="22"/>
              </w:rPr>
            </w:pPr>
            <w:r w:rsidRPr="001F6AE3">
              <w:rPr>
                <w:rFonts w:eastAsia="Calibri"/>
                <w:bCs/>
                <w:color w:val="FF0000"/>
                <w:sz w:val="22"/>
                <w:szCs w:val="22"/>
              </w:rPr>
              <w:t>Use the following guidelines when you prepare your check or money order for the required fees:</w:t>
            </w:r>
          </w:p>
          <w:p w:rsidR="009A53D8" w:rsidRPr="001F6AE3" w:rsidRDefault="009A53D8" w:rsidP="00B84799">
            <w:pPr>
              <w:widowControl w:val="0"/>
              <w:ind w:right="477"/>
              <w:rPr>
                <w:rFonts w:eastAsia="Calibri"/>
                <w:bCs/>
                <w:color w:val="FF0000"/>
                <w:sz w:val="22"/>
                <w:szCs w:val="22"/>
              </w:rPr>
            </w:pPr>
          </w:p>
          <w:p w:rsidR="009A53D8" w:rsidRPr="001F6AE3" w:rsidRDefault="009A53D8" w:rsidP="00B84799">
            <w:pPr>
              <w:widowControl w:val="0"/>
              <w:numPr>
                <w:ilvl w:val="0"/>
                <w:numId w:val="26"/>
              </w:numPr>
              <w:ind w:left="360" w:right="477"/>
              <w:rPr>
                <w:rFonts w:eastAsia="Calibri"/>
                <w:color w:val="FF0000"/>
                <w:sz w:val="22"/>
                <w:szCs w:val="22"/>
              </w:rPr>
            </w:pPr>
            <w:r w:rsidRPr="001F6AE3">
              <w:rPr>
                <w:rFonts w:eastAsia="Calibri"/>
                <w:color w:val="FF0000"/>
                <w:sz w:val="22"/>
                <w:szCs w:val="22"/>
              </w:rPr>
              <w:t xml:space="preserve">All checks and money orders must be drawn on a bank or other financial institution located in the United States and must be payable in U.S. currency. </w:t>
            </w:r>
          </w:p>
          <w:p w:rsidR="009A53D8" w:rsidRPr="001F6AE3" w:rsidRDefault="009A53D8" w:rsidP="00B84799">
            <w:pPr>
              <w:widowControl w:val="0"/>
              <w:ind w:right="477"/>
              <w:rPr>
                <w:rFonts w:eastAsia="Calibri"/>
                <w:sz w:val="22"/>
                <w:szCs w:val="22"/>
              </w:rPr>
            </w:pPr>
          </w:p>
          <w:p w:rsidR="00B84799" w:rsidRPr="001F6AE3" w:rsidRDefault="009A53D8" w:rsidP="00B84799">
            <w:pPr>
              <w:widowControl w:val="0"/>
              <w:numPr>
                <w:ilvl w:val="0"/>
                <w:numId w:val="26"/>
              </w:numPr>
              <w:ind w:left="360" w:right="549"/>
              <w:rPr>
                <w:rFonts w:eastAsia="Calibri"/>
                <w:color w:val="FF0000"/>
                <w:sz w:val="22"/>
                <w:szCs w:val="22"/>
              </w:rPr>
            </w:pPr>
            <w:r w:rsidRPr="001F6AE3">
              <w:rPr>
                <w:rFonts w:eastAsia="Calibri"/>
                <w:color w:val="FF0000"/>
                <w:sz w:val="22"/>
                <w:szCs w:val="22"/>
              </w:rPr>
              <w:t xml:space="preserve">The check or money order must be made payable to the </w:t>
            </w:r>
            <w:r w:rsidRPr="001F6AE3">
              <w:rPr>
                <w:rFonts w:eastAsia="Calibri"/>
                <w:b/>
                <w:bCs/>
                <w:color w:val="FF0000"/>
                <w:sz w:val="22"/>
                <w:szCs w:val="22"/>
              </w:rPr>
              <w:t>Department of Homeland Security</w:t>
            </w:r>
            <w:r w:rsidR="00B84799" w:rsidRPr="001F6AE3">
              <w:rPr>
                <w:rFonts w:eastAsia="Calibri"/>
                <w:color w:val="FF0000"/>
                <w:sz w:val="22"/>
                <w:szCs w:val="22"/>
              </w:rPr>
              <w:t>.</w:t>
            </w:r>
          </w:p>
          <w:p w:rsidR="00B84799" w:rsidRPr="001F6AE3" w:rsidRDefault="00B84799" w:rsidP="00B84799">
            <w:pPr>
              <w:pStyle w:val="ListParagraph"/>
              <w:rPr>
                <w:rFonts w:eastAsia="Calibri"/>
                <w:color w:val="FF0000"/>
              </w:rPr>
            </w:pPr>
          </w:p>
          <w:p w:rsidR="009A53D8" w:rsidRPr="001F6AE3" w:rsidRDefault="009A53D8" w:rsidP="00B84799">
            <w:pPr>
              <w:widowControl w:val="0"/>
              <w:ind w:left="360" w:right="549"/>
              <w:rPr>
                <w:rFonts w:eastAsia="Calibri"/>
                <w:color w:val="FF0000"/>
                <w:sz w:val="22"/>
                <w:szCs w:val="22"/>
              </w:rPr>
            </w:pPr>
            <w:r w:rsidRPr="001F6AE3">
              <w:rPr>
                <w:rFonts w:eastAsia="Calibri"/>
                <w:color w:val="FF0000"/>
                <w:sz w:val="22"/>
                <w:szCs w:val="22"/>
              </w:rPr>
              <w:t>NOTE: Spell out Department of Homeland Security. Do not use the initials “DHS” or “USDHS.”</w:t>
            </w:r>
          </w:p>
          <w:p w:rsidR="009A53D8" w:rsidRPr="001F6AE3" w:rsidRDefault="009A53D8" w:rsidP="00B84799">
            <w:pPr>
              <w:widowControl w:val="0"/>
              <w:rPr>
                <w:rFonts w:eastAsia="Calibri"/>
                <w:color w:val="FF0000"/>
                <w:sz w:val="22"/>
                <w:szCs w:val="22"/>
              </w:rPr>
            </w:pPr>
          </w:p>
          <w:p w:rsidR="00B84799" w:rsidRPr="001F6AE3" w:rsidRDefault="00B84799" w:rsidP="00B84799">
            <w:pPr>
              <w:widowControl w:val="0"/>
              <w:rPr>
                <w:rFonts w:eastAsia="Calibri"/>
                <w:color w:val="FF0000"/>
                <w:sz w:val="22"/>
                <w:szCs w:val="22"/>
              </w:rPr>
            </w:pPr>
          </w:p>
          <w:p w:rsidR="009A53D8" w:rsidRPr="001F6AE3" w:rsidRDefault="009A53D8" w:rsidP="00B84799">
            <w:pPr>
              <w:widowControl w:val="0"/>
              <w:ind w:right="506"/>
              <w:rPr>
                <w:rFonts w:eastAsia="Calibri"/>
                <w:color w:val="FF0000"/>
                <w:sz w:val="22"/>
                <w:szCs w:val="22"/>
              </w:rPr>
            </w:pPr>
            <w:r w:rsidRPr="001F6AE3">
              <w:rPr>
                <w:rFonts w:eastAsia="Calibri"/>
                <w:b/>
                <w:color w:val="FF0000"/>
                <w:sz w:val="22"/>
                <w:szCs w:val="22"/>
              </w:rPr>
              <w:t>Notice to Those Making Payment by Check.</w:t>
            </w:r>
            <w:r w:rsidRPr="001F6AE3">
              <w:rPr>
                <w:rFonts w:eastAsia="Calibri"/>
                <w:color w:val="FF0000"/>
                <w:sz w:val="22"/>
                <w:szCs w:val="22"/>
              </w:rPr>
              <w:t xml:space="preserve">  </w:t>
            </w:r>
          </w:p>
          <w:p w:rsidR="009A53D8" w:rsidRPr="001F6AE3" w:rsidRDefault="009A53D8" w:rsidP="00B84799">
            <w:pPr>
              <w:widowControl w:val="0"/>
              <w:ind w:right="506"/>
              <w:rPr>
                <w:rFonts w:eastAsia="Calibri"/>
                <w:color w:val="FF0000"/>
                <w:sz w:val="22"/>
                <w:szCs w:val="22"/>
              </w:rPr>
            </w:pPr>
            <w:r w:rsidRPr="001F6AE3">
              <w:rPr>
                <w:rFonts w:eastAsia="Calibri"/>
                <w:color w:val="FF0000"/>
                <w:sz w:val="22"/>
                <w:szCs w:val="22"/>
              </w:rPr>
              <w:t>If you send us a check, it will be converted into an electronic funds transfer (EFT).  This means we will scan your check and use the account information on it to electronically debit your account for the amount of the check.  The debit from your account will usually take 24 hours and will be shown on your regular account statement.</w:t>
            </w:r>
          </w:p>
          <w:p w:rsidR="009A53D8" w:rsidRPr="001F6AE3" w:rsidRDefault="009A53D8" w:rsidP="00B84799">
            <w:pPr>
              <w:widowControl w:val="0"/>
              <w:ind w:right="506"/>
              <w:rPr>
                <w:rFonts w:eastAsia="Calibri"/>
                <w:color w:val="FF0000"/>
                <w:sz w:val="22"/>
                <w:szCs w:val="22"/>
              </w:rPr>
            </w:pPr>
          </w:p>
          <w:p w:rsidR="009A53D8" w:rsidRPr="001F6AE3" w:rsidRDefault="009A53D8" w:rsidP="00B84799">
            <w:pPr>
              <w:widowControl w:val="0"/>
              <w:ind w:right="506"/>
              <w:rPr>
                <w:rFonts w:eastAsia="Calibri"/>
                <w:color w:val="FF0000"/>
                <w:sz w:val="22"/>
                <w:szCs w:val="22"/>
              </w:rPr>
            </w:pPr>
            <w:r w:rsidRPr="001F6AE3">
              <w:rPr>
                <w:rFonts w:eastAsia="Calibri"/>
                <w:color w:val="FF0000"/>
                <w:sz w:val="22"/>
                <w:szCs w:val="22"/>
              </w:rPr>
              <w:lastRenderedPageBreak/>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 sufficient funds, we may try to make the transfer up to two times.</w:t>
            </w:r>
          </w:p>
          <w:p w:rsidR="009A53D8" w:rsidRPr="001F6AE3" w:rsidRDefault="009A53D8" w:rsidP="00B84799">
            <w:pPr>
              <w:widowControl w:val="0"/>
              <w:rPr>
                <w:rFonts w:eastAsia="Calibri"/>
                <w:sz w:val="22"/>
                <w:szCs w:val="22"/>
              </w:rPr>
            </w:pPr>
          </w:p>
          <w:p w:rsidR="00846239" w:rsidRPr="001F6AE3" w:rsidRDefault="00846239" w:rsidP="00B84799">
            <w:pPr>
              <w:widowControl w:val="0"/>
              <w:rPr>
                <w:rFonts w:eastAsia="Calibri"/>
                <w:sz w:val="22"/>
                <w:szCs w:val="22"/>
              </w:rPr>
            </w:pPr>
          </w:p>
          <w:p w:rsidR="009A53D8" w:rsidRPr="001F6AE3" w:rsidRDefault="009A53D8" w:rsidP="00B84799">
            <w:pPr>
              <w:widowControl w:val="0"/>
              <w:ind w:left="2" w:right="265"/>
              <w:rPr>
                <w:rFonts w:eastAsia="Calibri"/>
                <w:sz w:val="22"/>
                <w:szCs w:val="22"/>
              </w:rPr>
            </w:pPr>
            <w:r w:rsidRPr="001F6AE3">
              <w:rPr>
                <w:rFonts w:eastAsia="Calibri"/>
                <w:b/>
                <w:bCs/>
                <w:sz w:val="22"/>
                <w:szCs w:val="22"/>
              </w:rPr>
              <w:t xml:space="preserve">How to check if the fee is correct.  </w:t>
            </w:r>
            <w:r w:rsidRPr="001F6AE3">
              <w:rPr>
                <w:rFonts w:eastAsia="Calibri"/>
                <w:sz w:val="22"/>
                <w:szCs w:val="22"/>
              </w:rPr>
              <w:t xml:space="preserve">The fee on this form is current as of the publication date appearing in the lower </w:t>
            </w:r>
            <w:r w:rsidRPr="001F6AE3">
              <w:rPr>
                <w:rFonts w:eastAsia="Calibri"/>
                <w:color w:val="FF0000"/>
                <w:sz w:val="22"/>
                <w:szCs w:val="22"/>
              </w:rPr>
              <w:t>left</w:t>
            </w:r>
            <w:r w:rsidRPr="001F6AE3">
              <w:rPr>
                <w:rFonts w:eastAsia="Calibri"/>
                <w:sz w:val="22"/>
                <w:szCs w:val="22"/>
              </w:rPr>
              <w:t xml:space="preserve"> corner of this page. However, because USCIS fees change periodically, you can verify if the fee is correct by following one of the steps below.</w:t>
            </w:r>
          </w:p>
          <w:p w:rsidR="009A53D8" w:rsidRPr="001F6AE3" w:rsidRDefault="009A53D8" w:rsidP="00B84799">
            <w:pPr>
              <w:widowControl w:val="0"/>
              <w:rPr>
                <w:rFonts w:eastAsia="Calibri"/>
                <w:sz w:val="22"/>
                <w:szCs w:val="22"/>
              </w:rPr>
            </w:pPr>
          </w:p>
          <w:p w:rsidR="009A53D8" w:rsidRPr="001F6AE3" w:rsidRDefault="009A53D8" w:rsidP="00B84799">
            <w:pPr>
              <w:widowControl w:val="0"/>
              <w:numPr>
                <w:ilvl w:val="0"/>
                <w:numId w:val="25"/>
              </w:numPr>
              <w:ind w:right="428"/>
              <w:rPr>
                <w:rFonts w:eastAsia="Calibri"/>
                <w:sz w:val="22"/>
                <w:szCs w:val="22"/>
              </w:rPr>
            </w:pPr>
            <w:r w:rsidRPr="001F6AE3">
              <w:rPr>
                <w:rFonts w:eastAsia="Calibri"/>
                <w:sz w:val="22"/>
                <w:szCs w:val="22"/>
              </w:rPr>
              <w:t xml:space="preserve">Visit </w:t>
            </w:r>
            <w:r w:rsidRPr="001F6AE3">
              <w:rPr>
                <w:rFonts w:eastAsia="Calibri"/>
                <w:color w:val="FF0000"/>
                <w:sz w:val="22"/>
                <w:szCs w:val="22"/>
              </w:rPr>
              <w:t>the USCIS</w:t>
            </w:r>
            <w:r w:rsidRPr="001F6AE3">
              <w:rPr>
                <w:rFonts w:eastAsia="Calibri"/>
                <w:sz w:val="22"/>
                <w:szCs w:val="22"/>
              </w:rPr>
              <w:t xml:space="preserve"> Web site at </w:t>
            </w:r>
            <w:hyperlink r:id="rId28">
              <w:r w:rsidRPr="001F6AE3">
                <w:rPr>
                  <w:rFonts w:eastAsia="Calibri"/>
                  <w:color w:val="0000FF"/>
                  <w:sz w:val="22"/>
                  <w:szCs w:val="22"/>
                  <w:u w:val="single" w:color="0000FF"/>
                </w:rPr>
                <w:t>www.uscis.gov</w:t>
              </w:r>
              <w:r w:rsidRPr="001F6AE3">
                <w:rPr>
                  <w:rFonts w:eastAsia="Calibri"/>
                  <w:b/>
                  <w:bCs/>
                  <w:color w:val="000000"/>
                  <w:sz w:val="22"/>
                  <w:szCs w:val="22"/>
                </w:rPr>
                <w:t xml:space="preserve">, </w:t>
              </w:r>
            </w:hyperlink>
            <w:r w:rsidRPr="001F6AE3">
              <w:rPr>
                <w:rFonts w:eastAsia="Calibri"/>
                <w:color w:val="000000"/>
                <w:sz w:val="22"/>
                <w:szCs w:val="22"/>
              </w:rPr>
              <w:t>select "FORMS," and check the appropriate fee; or</w:t>
            </w:r>
          </w:p>
          <w:p w:rsidR="009A53D8" w:rsidRPr="001F6AE3" w:rsidRDefault="009A53D8" w:rsidP="00B84799">
            <w:pPr>
              <w:widowControl w:val="0"/>
              <w:rPr>
                <w:rFonts w:eastAsia="Calibri"/>
                <w:sz w:val="22"/>
                <w:szCs w:val="22"/>
              </w:rPr>
            </w:pPr>
          </w:p>
          <w:p w:rsidR="009A53D8" w:rsidRPr="001F6AE3" w:rsidRDefault="009A53D8" w:rsidP="00B84799">
            <w:pPr>
              <w:widowControl w:val="0"/>
              <w:numPr>
                <w:ilvl w:val="0"/>
                <w:numId w:val="25"/>
              </w:numPr>
              <w:ind w:right="-20"/>
              <w:rPr>
                <w:rFonts w:eastAsia="Calibri"/>
                <w:color w:val="FF0000"/>
                <w:sz w:val="22"/>
                <w:szCs w:val="22"/>
              </w:rPr>
            </w:pPr>
            <w:r w:rsidRPr="001F6AE3">
              <w:rPr>
                <w:rFonts w:eastAsia="Calibri"/>
                <w:color w:val="FF0000"/>
                <w:sz w:val="22"/>
                <w:szCs w:val="22"/>
              </w:rPr>
              <w:t>Call the USCIS</w:t>
            </w:r>
            <w:r w:rsidRPr="001F6AE3">
              <w:rPr>
                <w:rFonts w:eastAsia="Calibri"/>
                <w:sz w:val="22"/>
                <w:szCs w:val="22"/>
              </w:rPr>
              <w:t xml:space="preserve"> National Customer Service Center at </w:t>
            </w:r>
            <w:r w:rsidRPr="001F6AE3">
              <w:rPr>
                <w:rFonts w:eastAsia="Calibri"/>
                <w:b/>
                <w:bCs/>
                <w:sz w:val="22"/>
                <w:szCs w:val="22"/>
              </w:rPr>
              <w:t xml:space="preserve">1-800-375-5283 </w:t>
            </w:r>
            <w:r w:rsidRPr="001F6AE3">
              <w:rPr>
                <w:rFonts w:eastAsia="Calibri"/>
                <w:sz w:val="22"/>
                <w:szCs w:val="22"/>
              </w:rPr>
              <w:t>and ask for the fee information</w:t>
            </w:r>
            <w:r w:rsidRPr="001F6AE3">
              <w:rPr>
                <w:rFonts w:eastAsia="Calibri"/>
                <w:color w:val="FF0000"/>
                <w:sz w:val="22"/>
                <w:szCs w:val="22"/>
              </w:rPr>
              <w:t>.</w:t>
            </w:r>
            <w:r w:rsidRPr="001F6AE3">
              <w:rPr>
                <w:color w:val="FF0000"/>
                <w:sz w:val="22"/>
                <w:szCs w:val="22"/>
              </w:rPr>
              <w:t xml:space="preserve"> For TDD (hearing impaired) call: </w:t>
            </w:r>
            <w:r w:rsidRPr="001F6AE3">
              <w:rPr>
                <w:b/>
                <w:color w:val="FF0000"/>
                <w:sz w:val="22"/>
                <w:szCs w:val="22"/>
              </w:rPr>
              <w:t>1-800-767-1833</w:t>
            </w:r>
            <w:r w:rsidRPr="001F6AE3">
              <w:rPr>
                <w:color w:val="FF0000"/>
                <w:sz w:val="22"/>
                <w:szCs w:val="22"/>
              </w:rPr>
              <w:t>.</w:t>
            </w:r>
          </w:p>
          <w:p w:rsidR="009A53D8" w:rsidRPr="001F6AE3" w:rsidRDefault="009A53D8" w:rsidP="00B84799">
            <w:pPr>
              <w:widowControl w:val="0"/>
              <w:rPr>
                <w:rFonts w:eastAsia="Calibri"/>
                <w:sz w:val="22"/>
                <w:szCs w:val="22"/>
              </w:rPr>
            </w:pPr>
          </w:p>
          <w:p w:rsidR="009A53D8" w:rsidRPr="001F6AE3" w:rsidRDefault="009A53D8" w:rsidP="00B84799">
            <w:pPr>
              <w:widowControl w:val="0"/>
              <w:ind w:right="-20"/>
              <w:rPr>
                <w:rFonts w:eastAsia="Calibri"/>
                <w:sz w:val="22"/>
                <w:szCs w:val="22"/>
              </w:rPr>
            </w:pPr>
            <w:r w:rsidRPr="001F6AE3">
              <w:rPr>
                <w:rFonts w:eastAsia="Calibri"/>
                <w:b/>
                <w:bCs/>
                <w:sz w:val="22"/>
                <w:szCs w:val="22"/>
              </w:rPr>
              <w:t xml:space="preserve">NOTE: </w:t>
            </w:r>
            <w:r w:rsidRPr="001F6AE3">
              <w:rPr>
                <w:rFonts w:eastAsia="Calibri"/>
                <w:sz w:val="22"/>
                <w:szCs w:val="22"/>
              </w:rPr>
              <w:t>If your petition requires payment of a biometric</w:t>
            </w:r>
            <w:r w:rsidR="00B84799" w:rsidRPr="001F6AE3">
              <w:rPr>
                <w:rFonts w:eastAsia="Calibri"/>
                <w:sz w:val="22"/>
                <w:szCs w:val="22"/>
              </w:rPr>
              <w:t>s</w:t>
            </w:r>
            <w:r w:rsidRPr="001F6AE3">
              <w:rPr>
                <w:rFonts w:eastAsia="Calibri"/>
                <w:sz w:val="22"/>
                <w:szCs w:val="22"/>
              </w:rPr>
              <w:t xml:space="preserve"> service</w:t>
            </w:r>
            <w:r w:rsidR="00B84799" w:rsidRPr="001F6AE3">
              <w:rPr>
                <w:rFonts w:eastAsia="Calibri"/>
                <w:sz w:val="22"/>
                <w:szCs w:val="22"/>
              </w:rPr>
              <w:t>s</w:t>
            </w:r>
            <w:r w:rsidRPr="001F6AE3">
              <w:rPr>
                <w:rFonts w:eastAsia="Calibri"/>
                <w:sz w:val="22"/>
                <w:szCs w:val="22"/>
              </w:rPr>
              <w:t xml:space="preserve"> fee for USCIS to take your fingerprints, photograph or signature </w:t>
            </w:r>
            <w:r w:rsidRPr="001F6AE3">
              <w:rPr>
                <w:rFonts w:eastAsia="Calibri"/>
                <w:color w:val="FF0000"/>
                <w:sz w:val="22"/>
                <w:szCs w:val="22"/>
              </w:rPr>
              <w:t>or you are requesting premium processing service</w:t>
            </w:r>
            <w:proofErr w:type="gramStart"/>
            <w:r w:rsidR="00524EEB" w:rsidRPr="001F6AE3">
              <w:rPr>
                <w:rFonts w:eastAsia="Calibri"/>
                <w:color w:val="FF0000"/>
                <w:sz w:val="22"/>
                <w:szCs w:val="22"/>
              </w:rPr>
              <w:t>,</w:t>
            </w:r>
            <w:r w:rsidRPr="001F6AE3">
              <w:rPr>
                <w:rFonts w:eastAsia="Calibri"/>
                <w:color w:val="FF0000"/>
                <w:sz w:val="22"/>
                <w:szCs w:val="22"/>
              </w:rPr>
              <w:t xml:space="preserve">  </w:t>
            </w:r>
            <w:r w:rsidRPr="001F6AE3">
              <w:rPr>
                <w:rFonts w:eastAsia="Calibri"/>
                <w:sz w:val="22"/>
                <w:szCs w:val="22"/>
              </w:rPr>
              <w:t>you</w:t>
            </w:r>
            <w:proofErr w:type="gramEnd"/>
            <w:r w:rsidRPr="001F6AE3">
              <w:rPr>
                <w:rFonts w:eastAsia="Calibri"/>
                <w:sz w:val="22"/>
                <w:szCs w:val="22"/>
              </w:rPr>
              <w:t xml:space="preserve"> can use the same procedure to obtain the correct biometric fee.</w:t>
            </w:r>
          </w:p>
          <w:p w:rsidR="00846239" w:rsidRPr="001F6AE3" w:rsidRDefault="00846239" w:rsidP="00B84799">
            <w:pPr>
              <w:widowControl w:val="0"/>
              <w:ind w:right="-20"/>
              <w:rPr>
                <w:rFonts w:eastAsia="Calibri"/>
                <w:b/>
                <w:bCs/>
                <w:sz w:val="22"/>
                <w:szCs w:val="22"/>
              </w:rPr>
            </w:pPr>
          </w:p>
        </w:tc>
      </w:tr>
      <w:tr w:rsidR="001D3FEB" w:rsidRPr="001F6AE3" w:rsidTr="002122F6">
        <w:tc>
          <w:tcPr>
            <w:tcW w:w="2628" w:type="dxa"/>
          </w:tcPr>
          <w:p w:rsidR="001D3FEB" w:rsidRPr="001F6AE3" w:rsidRDefault="001D3FEB" w:rsidP="00C91FA5">
            <w:pPr>
              <w:rPr>
                <w:b/>
                <w:bCs/>
                <w:sz w:val="22"/>
                <w:szCs w:val="22"/>
              </w:rPr>
            </w:pPr>
            <w:r w:rsidRPr="001F6AE3">
              <w:rPr>
                <w:b/>
                <w:bCs/>
                <w:sz w:val="22"/>
                <w:szCs w:val="22"/>
              </w:rPr>
              <w:lastRenderedPageBreak/>
              <w:t>Page 18-19, When to File?</w:t>
            </w:r>
          </w:p>
        </w:tc>
        <w:tc>
          <w:tcPr>
            <w:tcW w:w="4320" w:type="dxa"/>
          </w:tcPr>
          <w:p w:rsidR="001D3FEB" w:rsidRPr="001F6AE3" w:rsidRDefault="001D3FEB" w:rsidP="001D3FEB">
            <w:pPr>
              <w:rPr>
                <w:sz w:val="22"/>
                <w:szCs w:val="22"/>
              </w:rPr>
            </w:pPr>
            <w:r w:rsidRPr="001F6AE3">
              <w:rPr>
                <w:sz w:val="22"/>
                <w:szCs w:val="22"/>
              </w:rPr>
              <w:t>Generally, a Form I-129 petition may not be filed more than 6 months prior to the date employment is scheduled to begin. Petitioners should review the appropriate regulatory provisions in 8 CFR that relate to the nonimmigrant classification sought.</w:t>
            </w:r>
          </w:p>
          <w:p w:rsidR="001D3FEB" w:rsidRPr="001F6AE3" w:rsidRDefault="001D3FEB" w:rsidP="001D3FEB">
            <w:pPr>
              <w:pStyle w:val="Default"/>
              <w:rPr>
                <w:sz w:val="22"/>
                <w:szCs w:val="22"/>
              </w:rPr>
            </w:pPr>
          </w:p>
          <w:p w:rsidR="001D3FEB" w:rsidRPr="001F6AE3" w:rsidRDefault="001D3FEB" w:rsidP="001D3FEB">
            <w:pPr>
              <w:rPr>
                <w:sz w:val="22"/>
                <w:szCs w:val="22"/>
              </w:rPr>
            </w:pPr>
            <w:r w:rsidRPr="001F6AE3">
              <w:rPr>
                <w:sz w:val="22"/>
                <w:szCs w:val="22"/>
              </w:rPr>
              <w:t>File the petition as soon as possible before the proposed employment begins or before an extension of stay will be required. If the petition is not submitted at least 45 days before the employment begins, petition processing and subsequent visa issuance may not be completed before the alien's services are required or previous employment authorization ends.</w:t>
            </w:r>
          </w:p>
          <w:p w:rsidR="001D3FEB" w:rsidRPr="001F6AE3" w:rsidRDefault="001D3FEB" w:rsidP="001D3FEB">
            <w:pPr>
              <w:rPr>
                <w:b/>
                <w:sz w:val="22"/>
                <w:szCs w:val="22"/>
              </w:rPr>
            </w:pPr>
          </w:p>
        </w:tc>
        <w:tc>
          <w:tcPr>
            <w:tcW w:w="4320" w:type="dxa"/>
          </w:tcPr>
          <w:p w:rsidR="001D3FEB" w:rsidRPr="001F6AE3" w:rsidRDefault="001D3FEB" w:rsidP="00C91FA5">
            <w:pPr>
              <w:rPr>
                <w:sz w:val="22"/>
                <w:szCs w:val="22"/>
              </w:rPr>
            </w:pPr>
            <w:r w:rsidRPr="001F6AE3">
              <w:rPr>
                <w:sz w:val="22"/>
                <w:szCs w:val="22"/>
              </w:rPr>
              <w:t>Generally, a Form I-129 petition may not be filed more than 6 months prior to the date employment is scheduled to begin. Petitioners should review the appropriate regulatory provisions in 8 CFR that relate to the nonimmigrant classification sought.</w:t>
            </w:r>
          </w:p>
          <w:p w:rsidR="001D3FEB" w:rsidRPr="001F6AE3" w:rsidRDefault="001D3FEB" w:rsidP="00C91FA5">
            <w:pPr>
              <w:rPr>
                <w:sz w:val="22"/>
                <w:szCs w:val="22"/>
              </w:rPr>
            </w:pPr>
          </w:p>
          <w:p w:rsidR="001D3FEB" w:rsidRPr="001F6AE3" w:rsidRDefault="001D3FEB" w:rsidP="00C91FA5">
            <w:pPr>
              <w:rPr>
                <w:b/>
                <w:color w:val="FF0000"/>
                <w:sz w:val="22"/>
                <w:szCs w:val="22"/>
              </w:rPr>
            </w:pPr>
            <w:r w:rsidRPr="001F6AE3">
              <w:rPr>
                <w:color w:val="FF0000"/>
                <w:sz w:val="22"/>
                <w:szCs w:val="22"/>
              </w:rPr>
              <w:t>[Delete</w:t>
            </w:r>
            <w:r w:rsidR="00FF20C4" w:rsidRPr="001F6AE3">
              <w:rPr>
                <w:color w:val="FF0000"/>
                <w:sz w:val="22"/>
                <w:szCs w:val="22"/>
              </w:rPr>
              <w:t>d.</w:t>
            </w:r>
            <w:r w:rsidRPr="001F6AE3">
              <w:rPr>
                <w:color w:val="FF0000"/>
                <w:sz w:val="22"/>
                <w:szCs w:val="22"/>
              </w:rPr>
              <w:t>]</w:t>
            </w: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t>Page 19,</w:t>
            </w:r>
          </w:p>
          <w:p w:rsidR="009A53D8" w:rsidRPr="001F6AE3" w:rsidRDefault="009A53D8" w:rsidP="00C91FA5">
            <w:pPr>
              <w:rPr>
                <w:b/>
                <w:bCs/>
                <w:sz w:val="22"/>
                <w:szCs w:val="22"/>
              </w:rPr>
            </w:pPr>
            <w:r w:rsidRPr="001F6AE3">
              <w:rPr>
                <w:b/>
                <w:bCs/>
                <w:sz w:val="22"/>
                <w:szCs w:val="22"/>
              </w:rPr>
              <w:lastRenderedPageBreak/>
              <w:t>Where to File?</w:t>
            </w:r>
          </w:p>
          <w:p w:rsidR="009A53D8" w:rsidRPr="001F6AE3" w:rsidRDefault="009A53D8" w:rsidP="00C91FA5">
            <w:pPr>
              <w:rPr>
                <w:b/>
                <w:bCs/>
                <w:sz w:val="22"/>
                <w:szCs w:val="22"/>
              </w:rPr>
            </w:pPr>
          </w:p>
        </w:tc>
        <w:tc>
          <w:tcPr>
            <w:tcW w:w="4320" w:type="dxa"/>
          </w:tcPr>
          <w:p w:rsidR="009A53D8" w:rsidRPr="001F6AE3" w:rsidRDefault="009A53D8" w:rsidP="00C91FA5">
            <w:pPr>
              <w:rPr>
                <w:b/>
                <w:sz w:val="22"/>
                <w:szCs w:val="22"/>
              </w:rPr>
            </w:pP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Where to File?</w:t>
            </w:r>
          </w:p>
          <w:p w:rsidR="009A53D8" w:rsidRPr="001F6AE3" w:rsidRDefault="009A53D8" w:rsidP="00C91FA5">
            <w:pPr>
              <w:rPr>
                <w:b/>
                <w:sz w:val="22"/>
                <w:szCs w:val="22"/>
                <w:u w:val="single"/>
              </w:rPr>
            </w:pPr>
            <w:r w:rsidRPr="001F6AE3">
              <w:rPr>
                <w:b/>
                <w:sz w:val="22"/>
                <w:szCs w:val="22"/>
                <w:u w:val="single"/>
              </w:rPr>
              <w:t>Regular Processing</w:t>
            </w:r>
          </w:p>
          <w:p w:rsidR="009A53D8" w:rsidRPr="001F6AE3" w:rsidRDefault="009A53D8" w:rsidP="00C91FA5">
            <w:pPr>
              <w:rPr>
                <w:sz w:val="22"/>
                <w:szCs w:val="22"/>
              </w:rPr>
            </w:pPr>
          </w:p>
          <w:p w:rsidR="001D3FEB" w:rsidRPr="001F6AE3" w:rsidRDefault="001D3FEB" w:rsidP="00C91FA5">
            <w:pPr>
              <w:rPr>
                <w:sz w:val="22"/>
                <w:szCs w:val="22"/>
              </w:rPr>
            </w:pPr>
          </w:p>
          <w:p w:rsidR="001D3FEB" w:rsidRPr="001F6AE3" w:rsidRDefault="001D3FEB" w:rsidP="00C91FA5">
            <w:pPr>
              <w:rPr>
                <w:sz w:val="22"/>
                <w:szCs w:val="22"/>
              </w:rPr>
            </w:pPr>
          </w:p>
          <w:p w:rsidR="001D3FEB" w:rsidRPr="001F6AE3" w:rsidRDefault="001D3FEB" w:rsidP="00C91FA5">
            <w:pPr>
              <w:rPr>
                <w:sz w:val="22"/>
                <w:szCs w:val="22"/>
              </w:rPr>
            </w:pPr>
          </w:p>
          <w:p w:rsidR="001D3FEB" w:rsidRPr="001F6AE3" w:rsidRDefault="001D3FEB" w:rsidP="00C91FA5">
            <w:pPr>
              <w:rPr>
                <w:sz w:val="22"/>
                <w:szCs w:val="22"/>
              </w:rPr>
            </w:pPr>
          </w:p>
          <w:p w:rsidR="001D3FEB" w:rsidRPr="001F6AE3" w:rsidRDefault="001D3FEB" w:rsidP="00C91FA5">
            <w:pPr>
              <w:rPr>
                <w:sz w:val="22"/>
                <w:szCs w:val="22"/>
              </w:rPr>
            </w:pPr>
          </w:p>
          <w:p w:rsidR="001D3FEB" w:rsidRPr="001F6AE3" w:rsidRDefault="001D3FEB" w:rsidP="00C91FA5">
            <w:pPr>
              <w:rPr>
                <w:sz w:val="22"/>
                <w:szCs w:val="22"/>
              </w:rPr>
            </w:pPr>
          </w:p>
          <w:p w:rsidR="001D3FEB" w:rsidRPr="001F6AE3" w:rsidRDefault="001D3FEB" w:rsidP="00C91FA5">
            <w:pPr>
              <w:rPr>
                <w:sz w:val="22"/>
                <w:szCs w:val="22"/>
              </w:rPr>
            </w:pPr>
          </w:p>
          <w:p w:rsidR="009A53D8" w:rsidRPr="001F6AE3" w:rsidRDefault="009A53D8" w:rsidP="00C91FA5">
            <w:pPr>
              <w:rPr>
                <w:sz w:val="22"/>
                <w:szCs w:val="22"/>
              </w:rPr>
            </w:pPr>
            <w:r w:rsidRPr="001F6AE3">
              <w:rPr>
                <w:sz w:val="22"/>
                <w:szCs w:val="22"/>
              </w:rPr>
              <w:t xml:space="preserve">Generally, except for the classifications listed below, the Form I-129 is filed at the California Service Center or Vermont Service Center, </w:t>
            </w:r>
            <w:r w:rsidRPr="001F6AE3">
              <w:rPr>
                <w:b/>
                <w:sz w:val="22"/>
                <w:szCs w:val="22"/>
              </w:rPr>
              <w:t>depending on the location of the temporary employment or training</w:t>
            </w:r>
            <w:r w:rsidRPr="001F6AE3">
              <w:rPr>
                <w:sz w:val="22"/>
                <w:szCs w:val="22"/>
              </w:rPr>
              <w:t>. When the temporary employment or training will be multiple locations, the State where your company or organization is located will determine which Service Center you should send your petition to.</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Prior to submitting your form(s), note the different addresses (see </w:t>
            </w:r>
            <w:r w:rsidRPr="001F6AE3">
              <w:rPr>
                <w:b/>
                <w:sz w:val="22"/>
                <w:szCs w:val="22"/>
              </w:rPr>
              <w:t>"Mailing Addresses"</w:t>
            </w:r>
            <w:r w:rsidRPr="001F6AE3">
              <w:rPr>
                <w:sz w:val="22"/>
                <w:szCs w:val="22"/>
              </w:rPr>
              <w:t xml:space="preserve"> section on </w:t>
            </w:r>
            <w:r w:rsidRPr="001F6AE3">
              <w:rPr>
                <w:b/>
                <w:sz w:val="22"/>
                <w:szCs w:val="22"/>
              </w:rPr>
              <w:t>page 20</w:t>
            </w:r>
            <w:r w:rsidRPr="001F6AE3">
              <w:rPr>
                <w:sz w:val="22"/>
                <w:szCs w:val="22"/>
              </w:rPr>
              <w:t>).</w:t>
            </w:r>
          </w:p>
          <w:p w:rsidR="009A53D8" w:rsidRPr="001F6AE3" w:rsidRDefault="009A53D8" w:rsidP="00C91FA5">
            <w:pPr>
              <w:rPr>
                <w:sz w:val="22"/>
                <w:szCs w:val="22"/>
              </w:rPr>
            </w:pPr>
            <w:r w:rsidRPr="001F6AE3">
              <w:rPr>
                <w:sz w:val="22"/>
                <w:szCs w:val="22"/>
              </w:rPr>
              <w:t xml:space="preserve"> </w:t>
            </w:r>
          </w:p>
          <w:p w:rsidR="009A53D8" w:rsidRPr="001F6AE3" w:rsidRDefault="009A53D8" w:rsidP="00C91FA5">
            <w:pPr>
              <w:rPr>
                <w:sz w:val="22"/>
                <w:szCs w:val="22"/>
              </w:rPr>
            </w:pPr>
            <w:r w:rsidRPr="001F6AE3">
              <w:rPr>
                <w:b/>
                <w:sz w:val="22"/>
                <w:szCs w:val="22"/>
              </w:rPr>
              <w:t>Exceptions:</w:t>
            </w:r>
            <w:r w:rsidRPr="001F6AE3">
              <w:rPr>
                <w:sz w:val="22"/>
                <w:szCs w:val="22"/>
              </w:rPr>
              <w:t xml:space="preserve"> Regardless of work locations, the following types of petitions should </w:t>
            </w:r>
            <w:r w:rsidRPr="001F6AE3">
              <w:rPr>
                <w:b/>
                <w:sz w:val="22"/>
                <w:szCs w:val="22"/>
                <w:u w:val="single"/>
              </w:rPr>
              <w:t>always</w:t>
            </w:r>
            <w:r w:rsidRPr="001F6AE3">
              <w:rPr>
                <w:sz w:val="22"/>
                <w:szCs w:val="22"/>
              </w:rPr>
              <w:t xml:space="preserve"> be sent to the </w:t>
            </w:r>
            <w:r w:rsidRPr="001F6AE3">
              <w:rPr>
                <w:b/>
                <w:sz w:val="22"/>
                <w:szCs w:val="22"/>
              </w:rPr>
              <w:t>California Service Center</w:t>
            </w:r>
            <w:r w:rsidRPr="001F6AE3">
              <w:rPr>
                <w:sz w:val="22"/>
                <w:szCs w:val="22"/>
              </w:rPr>
              <w:t>.</w:t>
            </w:r>
          </w:p>
          <w:p w:rsidR="009A53D8" w:rsidRPr="001F6AE3" w:rsidRDefault="009A53D8" w:rsidP="00C91FA5">
            <w:pPr>
              <w:rPr>
                <w:sz w:val="22"/>
                <w:szCs w:val="22"/>
              </w:rPr>
            </w:pPr>
          </w:p>
          <w:p w:rsidR="009A53D8" w:rsidRPr="001F6AE3" w:rsidRDefault="009A53D8" w:rsidP="00C91FA5">
            <w:pPr>
              <w:numPr>
                <w:ilvl w:val="0"/>
                <w:numId w:val="20"/>
              </w:numPr>
              <w:rPr>
                <w:sz w:val="22"/>
                <w:szCs w:val="22"/>
              </w:rPr>
            </w:pPr>
            <w:r w:rsidRPr="001F6AE3">
              <w:rPr>
                <w:sz w:val="22"/>
                <w:szCs w:val="22"/>
              </w:rPr>
              <w:t>H-2A</w:t>
            </w:r>
          </w:p>
          <w:p w:rsidR="009A53D8" w:rsidRPr="001F6AE3" w:rsidRDefault="009A53D8" w:rsidP="00C91FA5">
            <w:pPr>
              <w:numPr>
                <w:ilvl w:val="0"/>
                <w:numId w:val="20"/>
              </w:numPr>
              <w:rPr>
                <w:sz w:val="22"/>
                <w:szCs w:val="22"/>
              </w:rPr>
            </w:pPr>
            <w:r w:rsidRPr="001F6AE3">
              <w:rPr>
                <w:sz w:val="22"/>
                <w:szCs w:val="22"/>
              </w:rPr>
              <w:t>R-1</w:t>
            </w:r>
          </w:p>
          <w:p w:rsidR="009A53D8" w:rsidRPr="001F6AE3" w:rsidRDefault="009A53D8" w:rsidP="00C91FA5">
            <w:pPr>
              <w:numPr>
                <w:ilvl w:val="0"/>
                <w:numId w:val="20"/>
              </w:numPr>
              <w:rPr>
                <w:sz w:val="22"/>
                <w:szCs w:val="22"/>
              </w:rPr>
            </w:pPr>
            <w:r w:rsidRPr="001F6AE3">
              <w:rPr>
                <w:sz w:val="22"/>
                <w:szCs w:val="22"/>
              </w:rPr>
              <w:t>H-1B petitions where the employer is statutorily exempt from the cap</w:t>
            </w:r>
          </w:p>
          <w:p w:rsidR="009A53D8" w:rsidRPr="001F6AE3" w:rsidRDefault="009A53D8" w:rsidP="00C91FA5">
            <w:pPr>
              <w:numPr>
                <w:ilvl w:val="0"/>
                <w:numId w:val="20"/>
              </w:numPr>
              <w:rPr>
                <w:sz w:val="22"/>
                <w:szCs w:val="22"/>
              </w:rPr>
            </w:pPr>
            <w:r w:rsidRPr="001F6AE3">
              <w:rPr>
                <w:sz w:val="22"/>
                <w:szCs w:val="22"/>
              </w:rPr>
              <w:t>E-1 and E-2, petitions for extension of stay or change of status only</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Regardless of work locations, the following types of petitions should </w:t>
            </w:r>
            <w:r w:rsidRPr="001F6AE3">
              <w:rPr>
                <w:b/>
                <w:sz w:val="22"/>
                <w:szCs w:val="22"/>
                <w:u w:val="single"/>
              </w:rPr>
              <w:t>always</w:t>
            </w:r>
            <w:r w:rsidRPr="001F6AE3">
              <w:rPr>
                <w:sz w:val="22"/>
                <w:szCs w:val="22"/>
              </w:rPr>
              <w:t xml:space="preserve"> be sent to the </w:t>
            </w:r>
            <w:r w:rsidRPr="001F6AE3">
              <w:rPr>
                <w:b/>
                <w:sz w:val="22"/>
                <w:szCs w:val="22"/>
              </w:rPr>
              <w:t>Vermont Service Center.</w:t>
            </w:r>
          </w:p>
          <w:p w:rsidR="009A53D8" w:rsidRPr="001F6AE3" w:rsidRDefault="009A53D8" w:rsidP="00C91FA5">
            <w:pPr>
              <w:rPr>
                <w:sz w:val="22"/>
                <w:szCs w:val="22"/>
              </w:rPr>
            </w:pPr>
          </w:p>
          <w:p w:rsidR="009A53D8" w:rsidRPr="001F6AE3" w:rsidRDefault="009A53D8" w:rsidP="00C91FA5">
            <w:pPr>
              <w:numPr>
                <w:ilvl w:val="0"/>
                <w:numId w:val="21"/>
              </w:numPr>
              <w:rPr>
                <w:sz w:val="22"/>
                <w:szCs w:val="22"/>
              </w:rPr>
            </w:pPr>
            <w:r w:rsidRPr="001F6AE3">
              <w:rPr>
                <w:sz w:val="22"/>
                <w:szCs w:val="22"/>
              </w:rPr>
              <w:t>H-1C</w:t>
            </w:r>
          </w:p>
          <w:p w:rsidR="009A53D8" w:rsidRPr="001F6AE3" w:rsidRDefault="009A53D8" w:rsidP="00C91FA5">
            <w:pPr>
              <w:numPr>
                <w:ilvl w:val="0"/>
                <w:numId w:val="21"/>
              </w:numPr>
              <w:rPr>
                <w:sz w:val="22"/>
                <w:szCs w:val="22"/>
              </w:rPr>
            </w:pPr>
            <w:r w:rsidRPr="001F6AE3">
              <w:rPr>
                <w:sz w:val="22"/>
                <w:szCs w:val="22"/>
              </w:rPr>
              <w:t>E-3, Petitions for extension of stay or change of status only</w:t>
            </w:r>
          </w:p>
          <w:p w:rsidR="009A53D8" w:rsidRPr="001F6AE3" w:rsidRDefault="009A53D8" w:rsidP="00C91FA5">
            <w:pPr>
              <w:numPr>
                <w:ilvl w:val="0"/>
                <w:numId w:val="21"/>
              </w:numPr>
              <w:rPr>
                <w:sz w:val="22"/>
                <w:szCs w:val="22"/>
              </w:rPr>
            </w:pPr>
            <w:r w:rsidRPr="001F6AE3">
              <w:rPr>
                <w:sz w:val="22"/>
                <w:szCs w:val="22"/>
              </w:rPr>
              <w:t>Free Trade Nonimmigrants (H-1B1 aliens from Chile/ Singapore and TN aliens from Canada or Mexico), petitions for extension of stay or change of status only</w:t>
            </w:r>
          </w:p>
          <w:p w:rsidR="009A53D8" w:rsidRPr="001F6AE3" w:rsidRDefault="009A53D8" w:rsidP="00C91FA5">
            <w:pPr>
              <w:numPr>
                <w:ilvl w:val="0"/>
                <w:numId w:val="21"/>
              </w:numPr>
              <w:rPr>
                <w:sz w:val="22"/>
                <w:szCs w:val="22"/>
              </w:rPr>
            </w:pPr>
            <w:r w:rsidRPr="001F6AE3">
              <w:rPr>
                <w:sz w:val="22"/>
                <w:szCs w:val="22"/>
              </w:rPr>
              <w:t>P-1, Major League Sports Organizations</w:t>
            </w:r>
          </w:p>
          <w:p w:rsidR="009A53D8" w:rsidRPr="001F6AE3" w:rsidRDefault="009A53D8" w:rsidP="00C91FA5">
            <w:pPr>
              <w:rPr>
                <w:sz w:val="22"/>
                <w:szCs w:val="22"/>
              </w:rPr>
            </w:pPr>
          </w:p>
          <w:p w:rsidR="009A53D8" w:rsidRPr="001F6AE3" w:rsidRDefault="009A53D8" w:rsidP="00C91FA5">
            <w:pPr>
              <w:rPr>
                <w:b/>
                <w:sz w:val="22"/>
                <w:szCs w:val="22"/>
              </w:rPr>
            </w:pPr>
            <w:r w:rsidRPr="001F6AE3">
              <w:rPr>
                <w:b/>
                <w:sz w:val="22"/>
                <w:szCs w:val="22"/>
              </w:rPr>
              <w:t>Failure to follow these instructions may result in the rejection, delay, or denial of your petition.</w:t>
            </w:r>
          </w:p>
          <w:p w:rsidR="009A53D8" w:rsidRPr="001F6AE3" w:rsidRDefault="009A53D8" w:rsidP="00C91FA5">
            <w:pPr>
              <w:rPr>
                <w:sz w:val="22"/>
                <w:szCs w:val="22"/>
              </w:rPr>
            </w:pPr>
          </w:p>
          <w:p w:rsidR="009A53D8" w:rsidRPr="001F6AE3" w:rsidRDefault="009A53D8" w:rsidP="00C91FA5">
            <w:pPr>
              <w:rPr>
                <w:b/>
                <w:sz w:val="22"/>
                <w:szCs w:val="22"/>
                <w:u w:val="single"/>
              </w:rPr>
            </w:pPr>
            <w:r w:rsidRPr="001F6AE3">
              <w:rPr>
                <w:b/>
                <w:sz w:val="22"/>
                <w:szCs w:val="22"/>
                <w:u w:val="single"/>
              </w:rPr>
              <w:lastRenderedPageBreak/>
              <w:t>California Service Center Filings</w:t>
            </w:r>
          </w:p>
          <w:p w:rsidR="009A53D8" w:rsidRPr="001F6AE3" w:rsidRDefault="009A53D8" w:rsidP="00C91FA5">
            <w:pPr>
              <w:rPr>
                <w:sz w:val="22"/>
                <w:szCs w:val="22"/>
              </w:rPr>
            </w:pPr>
            <w:r w:rsidRPr="001F6AE3">
              <w:rPr>
                <w:sz w:val="22"/>
                <w:szCs w:val="22"/>
              </w:rPr>
              <w:t>File Form I-129 with the California Service Center if the beneficiary is or will be employed temporarily or receiving training in:</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Alaska                     California</w:t>
            </w:r>
          </w:p>
          <w:p w:rsidR="009A53D8" w:rsidRPr="001F6AE3" w:rsidRDefault="009A53D8" w:rsidP="00C91FA5">
            <w:pPr>
              <w:rPr>
                <w:sz w:val="22"/>
                <w:szCs w:val="22"/>
              </w:rPr>
            </w:pPr>
            <w:r w:rsidRPr="001F6AE3">
              <w:rPr>
                <w:sz w:val="22"/>
                <w:szCs w:val="22"/>
              </w:rPr>
              <w:t>Arizona                   Colorado</w:t>
            </w:r>
          </w:p>
          <w:p w:rsidR="009A53D8" w:rsidRPr="001F6AE3" w:rsidRDefault="009A53D8" w:rsidP="00C91FA5">
            <w:pPr>
              <w:rPr>
                <w:sz w:val="22"/>
                <w:szCs w:val="22"/>
              </w:rPr>
            </w:pPr>
            <w:r w:rsidRPr="001F6AE3">
              <w:rPr>
                <w:sz w:val="22"/>
                <w:szCs w:val="22"/>
              </w:rPr>
              <w:t>CNMI*                   Montana</w:t>
            </w:r>
          </w:p>
          <w:p w:rsidR="009A53D8" w:rsidRPr="001F6AE3" w:rsidRDefault="009A53D8" w:rsidP="00C91FA5">
            <w:pPr>
              <w:rPr>
                <w:sz w:val="22"/>
                <w:szCs w:val="22"/>
              </w:rPr>
            </w:pPr>
            <w:r w:rsidRPr="001F6AE3">
              <w:rPr>
                <w:sz w:val="22"/>
                <w:szCs w:val="22"/>
              </w:rPr>
              <w:t>Guam                      Nebraska</w:t>
            </w:r>
          </w:p>
          <w:p w:rsidR="009A53D8" w:rsidRPr="001F6AE3" w:rsidRDefault="009A53D8" w:rsidP="00C91FA5">
            <w:pPr>
              <w:rPr>
                <w:sz w:val="22"/>
                <w:szCs w:val="22"/>
              </w:rPr>
            </w:pPr>
            <w:r w:rsidRPr="001F6AE3">
              <w:rPr>
                <w:sz w:val="22"/>
                <w:szCs w:val="22"/>
              </w:rPr>
              <w:t>Hawaii                    Nevada</w:t>
            </w:r>
          </w:p>
          <w:p w:rsidR="009A53D8" w:rsidRPr="001F6AE3" w:rsidRDefault="009A53D8" w:rsidP="00C91FA5">
            <w:pPr>
              <w:rPr>
                <w:sz w:val="22"/>
                <w:szCs w:val="22"/>
              </w:rPr>
            </w:pPr>
            <w:r w:rsidRPr="001F6AE3">
              <w:rPr>
                <w:sz w:val="22"/>
                <w:szCs w:val="22"/>
              </w:rPr>
              <w:t>Idaho                      North Dakota</w:t>
            </w:r>
          </w:p>
          <w:p w:rsidR="009A53D8" w:rsidRPr="001F6AE3" w:rsidRDefault="009A53D8" w:rsidP="00C91FA5">
            <w:pPr>
              <w:rPr>
                <w:sz w:val="22"/>
                <w:szCs w:val="22"/>
              </w:rPr>
            </w:pPr>
            <w:r w:rsidRPr="001F6AE3">
              <w:rPr>
                <w:sz w:val="22"/>
                <w:szCs w:val="22"/>
              </w:rPr>
              <w:t>Illinois                    Ohio</w:t>
            </w:r>
          </w:p>
          <w:p w:rsidR="009A53D8" w:rsidRPr="001F6AE3" w:rsidRDefault="009A53D8" w:rsidP="00C91FA5">
            <w:pPr>
              <w:rPr>
                <w:sz w:val="22"/>
                <w:szCs w:val="22"/>
              </w:rPr>
            </w:pPr>
            <w:r w:rsidRPr="001F6AE3">
              <w:rPr>
                <w:sz w:val="22"/>
                <w:szCs w:val="22"/>
              </w:rPr>
              <w:t>Indiana                   Oregon</w:t>
            </w:r>
          </w:p>
          <w:p w:rsidR="009A53D8" w:rsidRPr="001F6AE3" w:rsidRDefault="009A53D8" w:rsidP="00C91FA5">
            <w:pPr>
              <w:rPr>
                <w:sz w:val="22"/>
                <w:szCs w:val="22"/>
              </w:rPr>
            </w:pPr>
            <w:r w:rsidRPr="001F6AE3">
              <w:rPr>
                <w:sz w:val="22"/>
                <w:szCs w:val="22"/>
              </w:rPr>
              <w:t>Iowa                       South Dakota</w:t>
            </w:r>
          </w:p>
          <w:p w:rsidR="009A53D8" w:rsidRPr="001F6AE3" w:rsidRDefault="009A53D8" w:rsidP="00C91FA5">
            <w:pPr>
              <w:rPr>
                <w:sz w:val="22"/>
                <w:szCs w:val="22"/>
              </w:rPr>
            </w:pPr>
            <w:r w:rsidRPr="001F6AE3">
              <w:rPr>
                <w:sz w:val="22"/>
                <w:szCs w:val="22"/>
              </w:rPr>
              <w:t>Kansas                   Utah</w:t>
            </w:r>
          </w:p>
          <w:p w:rsidR="009A53D8" w:rsidRPr="001F6AE3" w:rsidRDefault="009A53D8" w:rsidP="00C91FA5">
            <w:pPr>
              <w:rPr>
                <w:sz w:val="22"/>
                <w:szCs w:val="22"/>
              </w:rPr>
            </w:pPr>
            <w:r w:rsidRPr="001F6AE3">
              <w:rPr>
                <w:sz w:val="22"/>
                <w:szCs w:val="22"/>
              </w:rPr>
              <w:t>Michigan               Washington</w:t>
            </w:r>
          </w:p>
          <w:p w:rsidR="009A53D8" w:rsidRPr="001F6AE3" w:rsidRDefault="009A53D8" w:rsidP="00C91FA5">
            <w:pPr>
              <w:rPr>
                <w:sz w:val="22"/>
                <w:szCs w:val="22"/>
              </w:rPr>
            </w:pPr>
            <w:r w:rsidRPr="001F6AE3">
              <w:rPr>
                <w:sz w:val="22"/>
                <w:szCs w:val="22"/>
              </w:rPr>
              <w:t>Minnesota             Wisconsin</w:t>
            </w:r>
          </w:p>
          <w:p w:rsidR="009A53D8" w:rsidRPr="001F6AE3" w:rsidRDefault="009A53D8" w:rsidP="00C91FA5">
            <w:pPr>
              <w:rPr>
                <w:sz w:val="22"/>
                <w:szCs w:val="22"/>
              </w:rPr>
            </w:pPr>
            <w:r w:rsidRPr="001F6AE3">
              <w:rPr>
                <w:sz w:val="22"/>
                <w:szCs w:val="22"/>
              </w:rPr>
              <w:t>Missouri                Wyoming</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*Commonwealth of the Northern Mariana Islands</w:t>
            </w:r>
          </w:p>
          <w:p w:rsidR="009A53D8" w:rsidRPr="001F6AE3" w:rsidRDefault="009A53D8" w:rsidP="00C91FA5">
            <w:pPr>
              <w:rPr>
                <w:sz w:val="22"/>
                <w:szCs w:val="22"/>
              </w:rPr>
            </w:pPr>
          </w:p>
          <w:p w:rsidR="009A53D8" w:rsidRPr="001F6AE3" w:rsidRDefault="009A53D8" w:rsidP="00C91FA5">
            <w:pPr>
              <w:rPr>
                <w:b/>
                <w:sz w:val="22"/>
                <w:szCs w:val="22"/>
                <w:u w:val="single"/>
              </w:rPr>
            </w:pPr>
            <w:r w:rsidRPr="001F6AE3">
              <w:rPr>
                <w:b/>
                <w:sz w:val="22"/>
                <w:szCs w:val="22"/>
                <w:u w:val="single"/>
              </w:rPr>
              <w:t>Vermont Service Center Filings</w:t>
            </w:r>
          </w:p>
          <w:p w:rsidR="009A53D8" w:rsidRPr="001F6AE3" w:rsidRDefault="009A53D8" w:rsidP="00C91FA5">
            <w:pPr>
              <w:rPr>
                <w:sz w:val="22"/>
                <w:szCs w:val="22"/>
              </w:rPr>
            </w:pPr>
            <w:r w:rsidRPr="001F6AE3">
              <w:rPr>
                <w:sz w:val="22"/>
                <w:szCs w:val="22"/>
              </w:rPr>
              <w:t>File Form I-129 with the Vermont Service Center if the beneficiary is or will be employed temporarily or receiving training in:</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Alabama                    New Mexico </w:t>
            </w:r>
          </w:p>
          <w:p w:rsidR="009A53D8" w:rsidRPr="001F6AE3" w:rsidRDefault="009A53D8" w:rsidP="00C91FA5">
            <w:pPr>
              <w:rPr>
                <w:sz w:val="22"/>
                <w:szCs w:val="22"/>
              </w:rPr>
            </w:pPr>
            <w:r w:rsidRPr="001F6AE3">
              <w:rPr>
                <w:sz w:val="22"/>
                <w:szCs w:val="22"/>
              </w:rPr>
              <w:t xml:space="preserve">Arkansas                    New York </w:t>
            </w:r>
          </w:p>
          <w:p w:rsidR="009A53D8" w:rsidRPr="001F6AE3" w:rsidRDefault="009A53D8" w:rsidP="00C91FA5">
            <w:pPr>
              <w:rPr>
                <w:sz w:val="22"/>
                <w:szCs w:val="22"/>
              </w:rPr>
            </w:pPr>
            <w:r w:rsidRPr="001F6AE3">
              <w:rPr>
                <w:sz w:val="22"/>
                <w:szCs w:val="22"/>
              </w:rPr>
              <w:t>Connecticut                North Carolina</w:t>
            </w:r>
          </w:p>
          <w:p w:rsidR="009A53D8" w:rsidRPr="001F6AE3" w:rsidRDefault="009A53D8" w:rsidP="00C91FA5">
            <w:pPr>
              <w:rPr>
                <w:sz w:val="22"/>
                <w:szCs w:val="22"/>
              </w:rPr>
            </w:pPr>
            <w:r w:rsidRPr="001F6AE3">
              <w:rPr>
                <w:sz w:val="22"/>
                <w:szCs w:val="22"/>
              </w:rPr>
              <w:t>Delaware                    Oklahoma</w:t>
            </w:r>
          </w:p>
          <w:p w:rsidR="009A53D8" w:rsidRPr="001F6AE3" w:rsidRDefault="009A53D8" w:rsidP="00C91FA5">
            <w:pPr>
              <w:rPr>
                <w:sz w:val="22"/>
                <w:szCs w:val="22"/>
              </w:rPr>
            </w:pPr>
            <w:r w:rsidRPr="001F6AE3">
              <w:rPr>
                <w:sz w:val="22"/>
                <w:szCs w:val="22"/>
              </w:rPr>
              <w:t>District of Columbia   Pennsylvania</w:t>
            </w:r>
          </w:p>
          <w:p w:rsidR="009A53D8" w:rsidRPr="001F6AE3" w:rsidRDefault="009A53D8" w:rsidP="00C91FA5">
            <w:pPr>
              <w:rPr>
                <w:sz w:val="22"/>
                <w:szCs w:val="22"/>
              </w:rPr>
            </w:pPr>
            <w:r w:rsidRPr="001F6AE3">
              <w:rPr>
                <w:sz w:val="22"/>
                <w:szCs w:val="22"/>
              </w:rPr>
              <w:t>Florida                         Puerto Rico</w:t>
            </w:r>
          </w:p>
          <w:p w:rsidR="009A53D8" w:rsidRPr="001F6AE3" w:rsidRDefault="009A53D8" w:rsidP="00C91FA5">
            <w:pPr>
              <w:rPr>
                <w:sz w:val="22"/>
                <w:szCs w:val="22"/>
              </w:rPr>
            </w:pPr>
            <w:r w:rsidRPr="001F6AE3">
              <w:rPr>
                <w:sz w:val="22"/>
                <w:szCs w:val="22"/>
              </w:rPr>
              <w:t>Georgia                       Rhode Island</w:t>
            </w:r>
          </w:p>
          <w:p w:rsidR="009A53D8" w:rsidRPr="001F6AE3" w:rsidRDefault="009A53D8" w:rsidP="00C91FA5">
            <w:pPr>
              <w:rPr>
                <w:sz w:val="22"/>
                <w:szCs w:val="22"/>
              </w:rPr>
            </w:pPr>
            <w:r w:rsidRPr="001F6AE3">
              <w:rPr>
                <w:sz w:val="22"/>
                <w:szCs w:val="22"/>
              </w:rPr>
              <w:t>Kentucky                     South Carolina</w:t>
            </w:r>
          </w:p>
          <w:p w:rsidR="009A53D8" w:rsidRPr="001F6AE3" w:rsidRDefault="009A53D8" w:rsidP="00C91FA5">
            <w:pPr>
              <w:rPr>
                <w:sz w:val="22"/>
                <w:szCs w:val="22"/>
              </w:rPr>
            </w:pPr>
            <w:r w:rsidRPr="001F6AE3">
              <w:rPr>
                <w:sz w:val="22"/>
                <w:szCs w:val="22"/>
              </w:rPr>
              <w:t>Louisiana                     Tennessee</w:t>
            </w:r>
          </w:p>
          <w:p w:rsidR="009A53D8" w:rsidRPr="001F6AE3" w:rsidRDefault="009A53D8" w:rsidP="00C91FA5">
            <w:pPr>
              <w:rPr>
                <w:sz w:val="22"/>
                <w:szCs w:val="22"/>
              </w:rPr>
            </w:pPr>
            <w:r w:rsidRPr="001F6AE3">
              <w:rPr>
                <w:sz w:val="22"/>
                <w:szCs w:val="22"/>
              </w:rPr>
              <w:t>Maine                          Texas</w:t>
            </w:r>
          </w:p>
          <w:p w:rsidR="009A53D8" w:rsidRPr="001F6AE3" w:rsidRDefault="009A53D8" w:rsidP="00C91FA5">
            <w:pPr>
              <w:rPr>
                <w:sz w:val="22"/>
                <w:szCs w:val="22"/>
              </w:rPr>
            </w:pPr>
            <w:r w:rsidRPr="001F6AE3">
              <w:rPr>
                <w:sz w:val="22"/>
                <w:szCs w:val="22"/>
              </w:rPr>
              <w:t>Maryland</w:t>
            </w:r>
            <w:r w:rsidRPr="001F6AE3">
              <w:rPr>
                <w:sz w:val="22"/>
                <w:szCs w:val="22"/>
              </w:rPr>
              <w:tab/>
              <w:t xml:space="preserve">       Vermont</w:t>
            </w:r>
          </w:p>
          <w:p w:rsidR="009A53D8" w:rsidRPr="001F6AE3" w:rsidRDefault="009A53D8" w:rsidP="00C91FA5">
            <w:pPr>
              <w:rPr>
                <w:sz w:val="22"/>
                <w:szCs w:val="22"/>
              </w:rPr>
            </w:pPr>
            <w:r w:rsidRPr="001F6AE3">
              <w:rPr>
                <w:sz w:val="22"/>
                <w:szCs w:val="22"/>
              </w:rPr>
              <w:t>Massachusetts             Virginia</w:t>
            </w:r>
          </w:p>
          <w:p w:rsidR="009A53D8" w:rsidRPr="001F6AE3" w:rsidRDefault="009A53D8" w:rsidP="00C91FA5">
            <w:pPr>
              <w:rPr>
                <w:sz w:val="22"/>
                <w:szCs w:val="22"/>
              </w:rPr>
            </w:pPr>
            <w:r w:rsidRPr="001F6AE3">
              <w:rPr>
                <w:sz w:val="22"/>
                <w:szCs w:val="22"/>
              </w:rPr>
              <w:t>Mississippi                  U.S. Virgin Islands</w:t>
            </w:r>
          </w:p>
          <w:p w:rsidR="009A53D8" w:rsidRPr="001F6AE3" w:rsidRDefault="009A53D8" w:rsidP="00C91FA5">
            <w:pPr>
              <w:rPr>
                <w:sz w:val="22"/>
                <w:szCs w:val="22"/>
              </w:rPr>
            </w:pPr>
            <w:r w:rsidRPr="001F6AE3">
              <w:rPr>
                <w:sz w:val="22"/>
                <w:szCs w:val="22"/>
              </w:rPr>
              <w:t>New Hampshire          West Virginia</w:t>
            </w:r>
          </w:p>
          <w:p w:rsidR="009A53D8" w:rsidRPr="001F6AE3" w:rsidRDefault="009A53D8" w:rsidP="00C91FA5">
            <w:pPr>
              <w:rPr>
                <w:sz w:val="22"/>
                <w:szCs w:val="22"/>
              </w:rPr>
            </w:pPr>
            <w:r w:rsidRPr="001F6AE3">
              <w:rPr>
                <w:sz w:val="22"/>
                <w:szCs w:val="22"/>
              </w:rPr>
              <w:t>New Jersey</w:t>
            </w:r>
          </w:p>
          <w:p w:rsidR="009A53D8" w:rsidRPr="001F6AE3" w:rsidRDefault="009A53D8" w:rsidP="00C91FA5">
            <w:pPr>
              <w:rPr>
                <w:sz w:val="22"/>
                <w:szCs w:val="22"/>
              </w:rPr>
            </w:pPr>
          </w:p>
          <w:p w:rsidR="001D3FEB" w:rsidRPr="001F6AE3" w:rsidRDefault="001D3FEB" w:rsidP="00C91FA5">
            <w:pPr>
              <w:rPr>
                <w:sz w:val="22"/>
                <w:szCs w:val="22"/>
              </w:rPr>
            </w:pPr>
          </w:p>
          <w:p w:rsidR="009A53D8" w:rsidRPr="001F6AE3" w:rsidRDefault="009A53D8" w:rsidP="00C91FA5">
            <w:pPr>
              <w:rPr>
                <w:b/>
                <w:sz w:val="22"/>
                <w:szCs w:val="22"/>
                <w:u w:val="single"/>
              </w:rPr>
            </w:pPr>
            <w:r w:rsidRPr="001F6AE3">
              <w:rPr>
                <w:b/>
                <w:sz w:val="22"/>
                <w:szCs w:val="22"/>
                <w:u w:val="single"/>
              </w:rPr>
              <w:t>Premium Processing:</w:t>
            </w:r>
          </w:p>
          <w:p w:rsidR="001D3FEB" w:rsidRPr="001F6AE3" w:rsidRDefault="001D3FEB" w:rsidP="00C91FA5">
            <w:pPr>
              <w:rPr>
                <w:sz w:val="22"/>
                <w:szCs w:val="22"/>
              </w:rPr>
            </w:pPr>
          </w:p>
          <w:p w:rsidR="009A53D8" w:rsidRPr="001F6AE3" w:rsidRDefault="009A53D8" w:rsidP="00C91FA5">
            <w:pPr>
              <w:rPr>
                <w:sz w:val="22"/>
                <w:szCs w:val="22"/>
              </w:rPr>
            </w:pPr>
            <w:r w:rsidRPr="001F6AE3">
              <w:rPr>
                <w:sz w:val="22"/>
                <w:szCs w:val="22"/>
              </w:rPr>
              <w:t xml:space="preserve">If you are requesting Premium Processing Services for a Form I-129, you must also file a Form I-907, Request for Premium Processing Services. Before you file the I-129/I-907 package, check </w:t>
            </w:r>
            <w:hyperlink r:id="rId29" w:history="1">
              <w:r w:rsidRPr="001F6AE3">
                <w:rPr>
                  <w:rStyle w:val="Hyperlink"/>
                  <w:sz w:val="22"/>
                  <w:szCs w:val="22"/>
                </w:rPr>
                <w:t>www.uscis.gov</w:t>
              </w:r>
            </w:hyperlink>
            <w:r w:rsidRPr="001F6AE3">
              <w:rPr>
                <w:sz w:val="22"/>
                <w:szCs w:val="22"/>
              </w:rPr>
              <w:t xml:space="preserve"> Web site to ensure that the requested classification is eligible for premium processing.</w:t>
            </w: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1D3FEB" w:rsidRPr="001F6AE3" w:rsidRDefault="001D3FEB" w:rsidP="00C91FA5">
            <w:pPr>
              <w:rPr>
                <w:b/>
                <w:sz w:val="22"/>
                <w:szCs w:val="22"/>
                <w:u w:val="single"/>
              </w:rPr>
            </w:pPr>
          </w:p>
          <w:p w:rsidR="001D3FEB" w:rsidRPr="001F6AE3" w:rsidRDefault="001D3FEB"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r w:rsidRPr="001F6AE3">
              <w:rPr>
                <w:b/>
                <w:sz w:val="22"/>
                <w:szCs w:val="22"/>
                <w:u w:val="single"/>
              </w:rPr>
              <w:t>E-Filing</w:t>
            </w:r>
          </w:p>
          <w:p w:rsidR="009A53D8" w:rsidRPr="001F6AE3" w:rsidRDefault="009A53D8" w:rsidP="00C91FA5">
            <w:pPr>
              <w:rPr>
                <w:sz w:val="22"/>
                <w:szCs w:val="22"/>
              </w:rPr>
            </w:pPr>
            <w:r w:rsidRPr="001F6AE3">
              <w:rPr>
                <w:sz w:val="22"/>
                <w:szCs w:val="22"/>
              </w:rPr>
              <w:t>If you are e-filing this petition, it will automatically be routed to the appropriate Service Center. You will receive a receipt indicating the location to which it was routed. The submission of supporting documents and any other communication regarding your e-filed petition should be directed to the receiving location indicated on your receipt.</w:t>
            </w:r>
          </w:p>
          <w:p w:rsidR="009A53D8" w:rsidRPr="001F6AE3" w:rsidRDefault="009A53D8" w:rsidP="00C91FA5">
            <w:pPr>
              <w:rPr>
                <w:sz w:val="22"/>
                <w:szCs w:val="22"/>
              </w:rPr>
            </w:pPr>
          </w:p>
          <w:p w:rsidR="001D3FEB" w:rsidRPr="001F6AE3" w:rsidRDefault="001D3FEB" w:rsidP="00C91FA5">
            <w:pPr>
              <w:rPr>
                <w:sz w:val="22"/>
                <w:szCs w:val="22"/>
              </w:rPr>
            </w:pPr>
          </w:p>
          <w:p w:rsidR="009A53D8" w:rsidRPr="001F6AE3" w:rsidRDefault="009A53D8" w:rsidP="00C91FA5">
            <w:pPr>
              <w:rPr>
                <w:b/>
                <w:sz w:val="22"/>
                <w:szCs w:val="22"/>
                <w:u w:val="single"/>
              </w:rPr>
            </w:pPr>
            <w:r w:rsidRPr="001F6AE3">
              <w:rPr>
                <w:b/>
                <w:sz w:val="22"/>
                <w:szCs w:val="22"/>
                <w:u w:val="single"/>
              </w:rPr>
              <w:t>Mailing Addresses</w:t>
            </w:r>
          </w:p>
          <w:p w:rsidR="009A53D8" w:rsidRPr="001F6AE3" w:rsidRDefault="009A53D8" w:rsidP="00C91FA5">
            <w:pPr>
              <w:rPr>
                <w:sz w:val="22"/>
                <w:szCs w:val="22"/>
              </w:rPr>
            </w:pPr>
            <w:r w:rsidRPr="001F6AE3">
              <w:rPr>
                <w:sz w:val="22"/>
                <w:szCs w:val="22"/>
              </w:rPr>
              <w:t xml:space="preserve">The mailing addresses provided below reflect the most current information as of the date this form was last printed. If you are filing this form more than 30 days after the edition date printed this form (shown in the lower right-hand corner), check before you file to confirm that this is the most current version of the Form I-129 to use by either </w:t>
            </w:r>
            <w:r w:rsidRPr="001F6AE3">
              <w:rPr>
                <w:b/>
                <w:sz w:val="22"/>
                <w:szCs w:val="22"/>
              </w:rPr>
              <w:t>(1)</w:t>
            </w:r>
            <w:r w:rsidRPr="001F6AE3">
              <w:rPr>
                <w:sz w:val="22"/>
                <w:szCs w:val="22"/>
              </w:rPr>
              <w:t xml:space="preserve"> visiting the "Forms and Fees" section at </w:t>
            </w:r>
            <w:hyperlink r:id="rId30" w:history="1">
              <w:r w:rsidRPr="001F6AE3">
                <w:rPr>
                  <w:rStyle w:val="Hyperlink"/>
                  <w:sz w:val="22"/>
                  <w:szCs w:val="22"/>
                </w:rPr>
                <w:t>www.uscis.gov</w:t>
              </w:r>
            </w:hyperlink>
            <w:r w:rsidRPr="001F6AE3">
              <w:rPr>
                <w:sz w:val="22"/>
                <w:szCs w:val="22"/>
              </w:rPr>
              <w:t xml:space="preserve"> or </w:t>
            </w:r>
            <w:r w:rsidRPr="001F6AE3">
              <w:rPr>
                <w:b/>
                <w:sz w:val="22"/>
                <w:szCs w:val="22"/>
              </w:rPr>
              <w:t>(2)</w:t>
            </w:r>
            <w:r w:rsidRPr="001F6AE3">
              <w:rPr>
                <w:sz w:val="22"/>
                <w:szCs w:val="22"/>
              </w:rPr>
              <w:t xml:space="preserve"> if you do not have Internet access, call Customer Service at </w:t>
            </w:r>
            <w:r w:rsidRPr="001F6AE3">
              <w:rPr>
                <w:b/>
                <w:sz w:val="22"/>
                <w:szCs w:val="22"/>
              </w:rPr>
              <w:t>1-800-375-5283</w:t>
            </w:r>
            <w:r w:rsidRPr="001F6AE3">
              <w:rPr>
                <w:sz w:val="22"/>
                <w:szCs w:val="22"/>
              </w:rPr>
              <w:t>.</w:t>
            </w:r>
          </w:p>
          <w:p w:rsidR="009A53D8" w:rsidRPr="001F6AE3" w:rsidRDefault="009A53D8" w:rsidP="00C91FA5">
            <w:pPr>
              <w:rPr>
                <w:sz w:val="22"/>
                <w:szCs w:val="22"/>
              </w:rPr>
            </w:pPr>
          </w:p>
          <w:p w:rsidR="009A53D8" w:rsidRPr="001F6AE3" w:rsidRDefault="009A53D8" w:rsidP="00C91FA5">
            <w:pPr>
              <w:rPr>
                <w:b/>
                <w:sz w:val="22"/>
                <w:szCs w:val="22"/>
              </w:rPr>
            </w:pPr>
            <w:r w:rsidRPr="001F6AE3">
              <w:rPr>
                <w:b/>
                <w:sz w:val="22"/>
                <w:szCs w:val="22"/>
              </w:rPr>
              <w:t>California Service Center</w:t>
            </w:r>
          </w:p>
          <w:p w:rsidR="009A53D8" w:rsidRPr="001F6AE3" w:rsidRDefault="009A53D8" w:rsidP="00C91FA5">
            <w:pPr>
              <w:rPr>
                <w:b/>
                <w:sz w:val="22"/>
                <w:szCs w:val="22"/>
              </w:rPr>
            </w:pPr>
            <w:r w:rsidRPr="001F6AE3">
              <w:rPr>
                <w:b/>
                <w:sz w:val="22"/>
                <w:szCs w:val="22"/>
              </w:rPr>
              <w:t>Petition Type</w:t>
            </w:r>
            <w:r w:rsidRPr="001F6AE3">
              <w:rPr>
                <w:b/>
                <w:sz w:val="22"/>
                <w:szCs w:val="22"/>
              </w:rPr>
              <w:tab/>
              <w:t>Regular Mailing</w:t>
            </w:r>
            <w:r w:rsidRPr="001F6AE3">
              <w:rPr>
                <w:b/>
                <w:sz w:val="22"/>
                <w:szCs w:val="22"/>
              </w:rPr>
              <w:tab/>
              <w:t>Courier Mailing</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All CNMI I-129 Petitions (filed for any classification included on this form for employment in the CNMI)</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CNMI I-129</w:t>
            </w:r>
          </w:p>
          <w:p w:rsidR="009A53D8" w:rsidRPr="001F6AE3" w:rsidRDefault="009A53D8" w:rsidP="00C91FA5">
            <w:pPr>
              <w:rPr>
                <w:sz w:val="22"/>
                <w:szCs w:val="22"/>
              </w:rPr>
            </w:pPr>
            <w:r w:rsidRPr="001F6AE3">
              <w:rPr>
                <w:sz w:val="22"/>
                <w:szCs w:val="22"/>
              </w:rPr>
              <w:t>P.O. Box 10698</w:t>
            </w:r>
          </w:p>
          <w:p w:rsidR="009A53D8" w:rsidRPr="001F6AE3" w:rsidRDefault="009A53D8" w:rsidP="00C91FA5">
            <w:pPr>
              <w:rPr>
                <w:sz w:val="22"/>
                <w:szCs w:val="22"/>
              </w:rPr>
            </w:pPr>
            <w:r w:rsidRPr="001F6AE3">
              <w:rPr>
                <w:sz w:val="22"/>
                <w:szCs w:val="22"/>
              </w:rPr>
              <w:t>Laguna Niguel, CA 92607-1098</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CNMI I-129</w:t>
            </w:r>
          </w:p>
          <w:p w:rsidR="009A53D8" w:rsidRPr="001F6AE3" w:rsidRDefault="009A53D8" w:rsidP="00C91FA5">
            <w:pPr>
              <w:rPr>
                <w:sz w:val="22"/>
                <w:szCs w:val="22"/>
              </w:rPr>
            </w:pPr>
            <w:r w:rsidRPr="001F6AE3">
              <w:rPr>
                <w:sz w:val="22"/>
                <w:szCs w:val="22"/>
              </w:rPr>
              <w:t>24000 Avila Road</w:t>
            </w:r>
          </w:p>
          <w:p w:rsidR="009A53D8" w:rsidRPr="001F6AE3" w:rsidRDefault="009A53D8" w:rsidP="00C91FA5">
            <w:pPr>
              <w:rPr>
                <w:sz w:val="22"/>
                <w:szCs w:val="22"/>
              </w:rPr>
            </w:pPr>
            <w:r w:rsidRPr="001F6AE3">
              <w:rPr>
                <w:sz w:val="22"/>
                <w:szCs w:val="22"/>
              </w:rPr>
              <w:t>2nd Floor, Room 2312</w:t>
            </w:r>
          </w:p>
          <w:p w:rsidR="009A53D8" w:rsidRPr="001F6AE3" w:rsidRDefault="009A53D8" w:rsidP="00C91FA5">
            <w:pPr>
              <w:rPr>
                <w:sz w:val="22"/>
                <w:szCs w:val="22"/>
              </w:rPr>
            </w:pPr>
            <w:r w:rsidRPr="001F6AE3">
              <w:rPr>
                <w:sz w:val="22"/>
                <w:szCs w:val="22"/>
              </w:rPr>
              <w:t>Laguna Niguel, CA 92677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lastRenderedPageBreak/>
              <w:t>(Note the nonimmigrant classification requested in the attention line.)</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Guam H-1B and H-2B Petitions</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Guam I-129</w:t>
            </w:r>
          </w:p>
          <w:p w:rsidR="009A53D8" w:rsidRPr="001F6AE3" w:rsidRDefault="009A53D8" w:rsidP="00C91FA5">
            <w:pPr>
              <w:rPr>
                <w:sz w:val="22"/>
                <w:szCs w:val="22"/>
              </w:rPr>
            </w:pPr>
            <w:r w:rsidRPr="001F6AE3">
              <w:rPr>
                <w:sz w:val="22"/>
                <w:szCs w:val="22"/>
              </w:rPr>
              <w:t>P.O. Box 10129</w:t>
            </w:r>
          </w:p>
          <w:p w:rsidR="009A53D8" w:rsidRPr="001F6AE3" w:rsidRDefault="009A53D8" w:rsidP="00C91FA5">
            <w:pPr>
              <w:rPr>
                <w:sz w:val="22"/>
                <w:szCs w:val="22"/>
              </w:rPr>
            </w:pPr>
            <w:r w:rsidRPr="001F6AE3">
              <w:rPr>
                <w:sz w:val="22"/>
                <w:szCs w:val="22"/>
              </w:rPr>
              <w:t>Laguna Niguel, CA 92607-1012</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Guam I-129</w:t>
            </w:r>
          </w:p>
          <w:p w:rsidR="009A53D8" w:rsidRPr="001F6AE3" w:rsidRDefault="009A53D8" w:rsidP="00C91FA5">
            <w:pPr>
              <w:rPr>
                <w:sz w:val="22"/>
                <w:szCs w:val="22"/>
              </w:rPr>
            </w:pPr>
            <w:r w:rsidRPr="001F6AE3">
              <w:rPr>
                <w:sz w:val="22"/>
                <w:szCs w:val="22"/>
              </w:rPr>
              <w:t>24000 Avila Road</w:t>
            </w:r>
          </w:p>
          <w:p w:rsidR="009A53D8" w:rsidRPr="001F6AE3" w:rsidRDefault="009A53D8" w:rsidP="00C91FA5">
            <w:pPr>
              <w:rPr>
                <w:sz w:val="22"/>
                <w:szCs w:val="22"/>
              </w:rPr>
            </w:pPr>
            <w:r w:rsidRPr="001F6AE3">
              <w:rPr>
                <w:sz w:val="22"/>
                <w:szCs w:val="22"/>
              </w:rPr>
              <w:t>2nd Floor, Room 2312</w:t>
            </w:r>
          </w:p>
          <w:p w:rsidR="009A53D8" w:rsidRPr="001F6AE3" w:rsidRDefault="009A53D8" w:rsidP="00C91FA5">
            <w:pPr>
              <w:rPr>
                <w:sz w:val="22"/>
                <w:szCs w:val="22"/>
              </w:rPr>
            </w:pPr>
            <w:r w:rsidRPr="001F6AE3">
              <w:rPr>
                <w:sz w:val="22"/>
                <w:szCs w:val="22"/>
              </w:rPr>
              <w:t>Laguna Niguel, CA 92677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H-1B Extension of Stay Petition</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 ATTN: H-1B Extensions P.O. Box 10129</w:t>
            </w:r>
          </w:p>
          <w:p w:rsidR="009A53D8" w:rsidRPr="001F6AE3" w:rsidRDefault="009A53D8" w:rsidP="00C91FA5">
            <w:pPr>
              <w:rPr>
                <w:sz w:val="22"/>
                <w:szCs w:val="22"/>
              </w:rPr>
            </w:pPr>
            <w:r w:rsidRPr="001F6AE3">
              <w:rPr>
                <w:sz w:val="22"/>
                <w:szCs w:val="22"/>
              </w:rPr>
              <w:t>Laguna Niguel, CA 92607-1012</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H-1B Extensions</w:t>
            </w:r>
          </w:p>
          <w:p w:rsidR="009A53D8" w:rsidRPr="001F6AE3" w:rsidRDefault="009A53D8" w:rsidP="00C91FA5">
            <w:pPr>
              <w:rPr>
                <w:sz w:val="22"/>
                <w:szCs w:val="22"/>
              </w:rPr>
            </w:pPr>
            <w:r w:rsidRPr="001F6AE3">
              <w:rPr>
                <w:sz w:val="22"/>
                <w:szCs w:val="22"/>
              </w:rPr>
              <w:t>24000 Avila Road</w:t>
            </w:r>
          </w:p>
          <w:p w:rsidR="009A53D8" w:rsidRPr="001F6AE3" w:rsidRDefault="009A53D8" w:rsidP="00C91FA5">
            <w:pPr>
              <w:rPr>
                <w:sz w:val="22"/>
                <w:szCs w:val="22"/>
              </w:rPr>
            </w:pPr>
            <w:r w:rsidRPr="001F6AE3">
              <w:rPr>
                <w:sz w:val="22"/>
                <w:szCs w:val="22"/>
              </w:rPr>
              <w:t>2nd Floor, Room 2312</w:t>
            </w:r>
          </w:p>
          <w:p w:rsidR="009A53D8" w:rsidRPr="001F6AE3" w:rsidRDefault="009A53D8" w:rsidP="00C91FA5">
            <w:pPr>
              <w:rPr>
                <w:sz w:val="22"/>
                <w:szCs w:val="22"/>
              </w:rPr>
            </w:pPr>
            <w:r w:rsidRPr="001F6AE3">
              <w:rPr>
                <w:sz w:val="22"/>
                <w:szCs w:val="22"/>
              </w:rPr>
              <w:t>Laguna Niguel, CA 92677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H-2A Petitions</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 ATTN: H-2A Processing Unit P.O. Box 10140</w:t>
            </w:r>
          </w:p>
          <w:p w:rsidR="009A53D8" w:rsidRPr="001F6AE3" w:rsidRDefault="009A53D8" w:rsidP="00C91FA5">
            <w:pPr>
              <w:rPr>
                <w:sz w:val="22"/>
                <w:szCs w:val="22"/>
              </w:rPr>
            </w:pPr>
            <w:r w:rsidRPr="001F6AE3">
              <w:rPr>
                <w:sz w:val="22"/>
                <w:szCs w:val="22"/>
              </w:rPr>
              <w:t>Laguna Niguel, CA 92607-1040</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H-2A Processing Unit</w:t>
            </w:r>
          </w:p>
          <w:p w:rsidR="009A53D8" w:rsidRPr="001F6AE3" w:rsidRDefault="009A53D8" w:rsidP="00C91FA5">
            <w:pPr>
              <w:rPr>
                <w:sz w:val="22"/>
                <w:szCs w:val="22"/>
              </w:rPr>
            </w:pPr>
            <w:r w:rsidRPr="001F6AE3">
              <w:rPr>
                <w:sz w:val="22"/>
                <w:szCs w:val="22"/>
              </w:rPr>
              <w:t>24000 Avila Road</w:t>
            </w:r>
          </w:p>
          <w:p w:rsidR="009A53D8" w:rsidRPr="001F6AE3" w:rsidRDefault="009A53D8" w:rsidP="00C91FA5">
            <w:pPr>
              <w:rPr>
                <w:sz w:val="22"/>
                <w:szCs w:val="22"/>
              </w:rPr>
            </w:pPr>
            <w:r w:rsidRPr="001F6AE3">
              <w:rPr>
                <w:sz w:val="22"/>
                <w:szCs w:val="22"/>
              </w:rPr>
              <w:t>2nd Floor, Room 2312</w:t>
            </w:r>
          </w:p>
          <w:p w:rsidR="009A53D8" w:rsidRPr="001F6AE3" w:rsidRDefault="009A53D8" w:rsidP="00C91FA5">
            <w:pPr>
              <w:rPr>
                <w:sz w:val="22"/>
                <w:szCs w:val="22"/>
              </w:rPr>
            </w:pPr>
            <w:r w:rsidRPr="001F6AE3">
              <w:rPr>
                <w:sz w:val="22"/>
                <w:szCs w:val="22"/>
              </w:rPr>
              <w:t>Laguna Niguel, CA 92677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All Other I-129 Petitions</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I-129</w:t>
            </w:r>
          </w:p>
          <w:p w:rsidR="009A53D8" w:rsidRPr="001F6AE3" w:rsidRDefault="009A53D8" w:rsidP="00C91FA5">
            <w:pPr>
              <w:rPr>
                <w:sz w:val="22"/>
                <w:szCs w:val="22"/>
              </w:rPr>
            </w:pPr>
            <w:r w:rsidRPr="001F6AE3">
              <w:rPr>
                <w:sz w:val="22"/>
                <w:szCs w:val="22"/>
              </w:rPr>
              <w:t>P.O. Box 10129</w:t>
            </w:r>
          </w:p>
          <w:p w:rsidR="009A53D8" w:rsidRPr="001F6AE3" w:rsidRDefault="009A53D8" w:rsidP="00C91FA5">
            <w:pPr>
              <w:rPr>
                <w:sz w:val="22"/>
                <w:szCs w:val="22"/>
              </w:rPr>
            </w:pPr>
            <w:r w:rsidRPr="001F6AE3">
              <w:rPr>
                <w:sz w:val="22"/>
                <w:szCs w:val="22"/>
              </w:rPr>
              <w:lastRenderedPageBreak/>
              <w:t>Laguna Niguel, CA 92607-1012</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I-129</w:t>
            </w:r>
          </w:p>
          <w:p w:rsidR="009A53D8" w:rsidRPr="001F6AE3" w:rsidRDefault="009A53D8" w:rsidP="00C91FA5">
            <w:pPr>
              <w:rPr>
                <w:sz w:val="22"/>
                <w:szCs w:val="22"/>
              </w:rPr>
            </w:pPr>
            <w:r w:rsidRPr="001F6AE3">
              <w:rPr>
                <w:sz w:val="22"/>
                <w:szCs w:val="22"/>
              </w:rPr>
              <w:t>24000 Avila Road</w:t>
            </w:r>
          </w:p>
          <w:p w:rsidR="009A53D8" w:rsidRPr="001F6AE3" w:rsidRDefault="009A53D8" w:rsidP="00C91FA5">
            <w:pPr>
              <w:rPr>
                <w:sz w:val="22"/>
                <w:szCs w:val="22"/>
              </w:rPr>
            </w:pPr>
            <w:r w:rsidRPr="001F6AE3">
              <w:rPr>
                <w:sz w:val="22"/>
                <w:szCs w:val="22"/>
              </w:rPr>
              <w:t>2nd Floor, Room 2312</w:t>
            </w:r>
          </w:p>
          <w:p w:rsidR="009A53D8" w:rsidRPr="001F6AE3" w:rsidRDefault="009A53D8" w:rsidP="00C91FA5">
            <w:pPr>
              <w:rPr>
                <w:sz w:val="22"/>
                <w:szCs w:val="22"/>
              </w:rPr>
            </w:pPr>
            <w:r w:rsidRPr="001F6AE3">
              <w:rPr>
                <w:sz w:val="22"/>
                <w:szCs w:val="22"/>
              </w:rPr>
              <w:t>Laguna Niguel, CA 92677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p>
          <w:p w:rsidR="009A53D8" w:rsidRPr="001F6AE3" w:rsidRDefault="009A53D8" w:rsidP="00C91FA5">
            <w:pPr>
              <w:rPr>
                <w:sz w:val="22"/>
                <w:szCs w:val="22"/>
              </w:rPr>
            </w:pPr>
          </w:p>
          <w:p w:rsidR="001D3FEB" w:rsidRPr="001F6AE3" w:rsidRDefault="001D3FEB" w:rsidP="00C91FA5">
            <w:pPr>
              <w:rPr>
                <w:sz w:val="22"/>
                <w:szCs w:val="22"/>
              </w:rPr>
            </w:pPr>
          </w:p>
          <w:p w:rsidR="009A53D8" w:rsidRPr="001F6AE3" w:rsidRDefault="009A53D8" w:rsidP="00C91FA5">
            <w:pPr>
              <w:rPr>
                <w:b/>
                <w:sz w:val="22"/>
                <w:szCs w:val="22"/>
                <w:u w:val="single"/>
              </w:rPr>
            </w:pPr>
            <w:r w:rsidRPr="001F6AE3">
              <w:rPr>
                <w:b/>
                <w:sz w:val="22"/>
                <w:szCs w:val="22"/>
                <w:u w:val="single"/>
              </w:rPr>
              <w:t>Mailing Addresses</w:t>
            </w:r>
          </w:p>
          <w:p w:rsidR="009A53D8" w:rsidRPr="001F6AE3" w:rsidRDefault="009A53D8" w:rsidP="00C91FA5">
            <w:pPr>
              <w:rPr>
                <w:b/>
                <w:sz w:val="22"/>
                <w:szCs w:val="22"/>
              </w:rPr>
            </w:pPr>
            <w:r w:rsidRPr="001F6AE3">
              <w:rPr>
                <w:b/>
                <w:sz w:val="22"/>
                <w:szCs w:val="22"/>
              </w:rPr>
              <w:t>California Service Center</w:t>
            </w:r>
          </w:p>
          <w:p w:rsidR="009A53D8" w:rsidRPr="001F6AE3" w:rsidRDefault="009A53D8" w:rsidP="00C91FA5">
            <w:pPr>
              <w:rPr>
                <w:b/>
                <w:sz w:val="22"/>
                <w:szCs w:val="22"/>
              </w:rPr>
            </w:pPr>
            <w:r w:rsidRPr="001F6AE3">
              <w:rPr>
                <w:b/>
                <w:sz w:val="22"/>
                <w:szCs w:val="22"/>
              </w:rPr>
              <w:t>Petition Type</w:t>
            </w:r>
            <w:r w:rsidRPr="001F6AE3">
              <w:rPr>
                <w:b/>
                <w:sz w:val="22"/>
                <w:szCs w:val="22"/>
              </w:rPr>
              <w:tab/>
              <w:t>Regular Mailing</w:t>
            </w:r>
            <w:r w:rsidRPr="001F6AE3">
              <w:rPr>
                <w:b/>
                <w:sz w:val="22"/>
                <w:szCs w:val="22"/>
              </w:rPr>
              <w:tab/>
              <w:t>Courier Mailing</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Premium Processing I-129/I-907</w:t>
            </w:r>
          </w:p>
          <w:p w:rsidR="009A53D8" w:rsidRPr="001F6AE3" w:rsidRDefault="009A53D8" w:rsidP="00C91FA5">
            <w:pPr>
              <w:rPr>
                <w:sz w:val="22"/>
                <w:szCs w:val="22"/>
              </w:rPr>
            </w:pPr>
            <w:r w:rsidRPr="001F6AE3">
              <w:rPr>
                <w:sz w:val="22"/>
                <w:szCs w:val="22"/>
              </w:rPr>
              <w:t>Packages</w:t>
            </w:r>
            <w:r w:rsidRPr="001F6AE3">
              <w:rPr>
                <w:sz w:val="22"/>
                <w:szCs w:val="22"/>
              </w:rPr>
              <w:tab/>
            </w:r>
          </w:p>
          <w:p w:rsidR="009A53D8" w:rsidRPr="001F6AE3" w:rsidRDefault="009A53D8" w:rsidP="00C91FA5">
            <w:pPr>
              <w:rPr>
                <w:sz w:val="22"/>
                <w:szCs w:val="22"/>
              </w:rPr>
            </w:pPr>
            <w:r w:rsidRPr="001F6AE3">
              <w:rPr>
                <w:sz w:val="22"/>
                <w:szCs w:val="22"/>
              </w:rPr>
              <w:t>Premium Processing Service</w:t>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I-129</w:t>
            </w:r>
          </w:p>
          <w:p w:rsidR="009A53D8" w:rsidRPr="001F6AE3" w:rsidRDefault="009A53D8" w:rsidP="00C91FA5">
            <w:pPr>
              <w:rPr>
                <w:sz w:val="22"/>
                <w:szCs w:val="22"/>
              </w:rPr>
            </w:pPr>
            <w:r w:rsidRPr="001F6AE3">
              <w:rPr>
                <w:sz w:val="22"/>
                <w:szCs w:val="22"/>
              </w:rPr>
              <w:t>P.O. Box 10825</w:t>
            </w:r>
          </w:p>
          <w:p w:rsidR="009A53D8" w:rsidRPr="001F6AE3" w:rsidRDefault="009A53D8" w:rsidP="00C91FA5">
            <w:pPr>
              <w:rPr>
                <w:sz w:val="22"/>
                <w:szCs w:val="22"/>
              </w:rPr>
            </w:pPr>
            <w:r w:rsidRPr="001F6AE3">
              <w:rPr>
                <w:sz w:val="22"/>
                <w:szCs w:val="22"/>
              </w:rPr>
              <w:t>Laguna Niguel, CA 92607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Premium Processing Service</w:t>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California Service Center</w:t>
            </w:r>
          </w:p>
          <w:p w:rsidR="009A53D8" w:rsidRPr="001F6AE3" w:rsidRDefault="009A53D8" w:rsidP="00C91FA5">
            <w:pPr>
              <w:rPr>
                <w:sz w:val="22"/>
                <w:szCs w:val="22"/>
              </w:rPr>
            </w:pPr>
            <w:r w:rsidRPr="001F6AE3">
              <w:rPr>
                <w:sz w:val="22"/>
                <w:szCs w:val="22"/>
              </w:rPr>
              <w:t>ATTN: I-129</w:t>
            </w:r>
          </w:p>
          <w:p w:rsidR="009A53D8" w:rsidRPr="001F6AE3" w:rsidRDefault="009A53D8" w:rsidP="00C91FA5">
            <w:pPr>
              <w:rPr>
                <w:sz w:val="22"/>
                <w:szCs w:val="22"/>
              </w:rPr>
            </w:pPr>
            <w:r w:rsidRPr="001F6AE3">
              <w:rPr>
                <w:sz w:val="22"/>
                <w:szCs w:val="22"/>
              </w:rPr>
              <w:t>24000 Avila Road</w:t>
            </w:r>
          </w:p>
          <w:p w:rsidR="009A53D8" w:rsidRPr="001F6AE3" w:rsidRDefault="009A53D8" w:rsidP="00C91FA5">
            <w:pPr>
              <w:rPr>
                <w:sz w:val="22"/>
                <w:szCs w:val="22"/>
              </w:rPr>
            </w:pPr>
            <w:r w:rsidRPr="001F6AE3">
              <w:rPr>
                <w:sz w:val="22"/>
                <w:szCs w:val="22"/>
              </w:rPr>
              <w:t>2nd Floor, Room 2312</w:t>
            </w:r>
          </w:p>
          <w:p w:rsidR="009A53D8" w:rsidRPr="001F6AE3" w:rsidRDefault="009A53D8" w:rsidP="00C91FA5">
            <w:pPr>
              <w:rPr>
                <w:sz w:val="22"/>
                <w:szCs w:val="22"/>
              </w:rPr>
            </w:pPr>
            <w:r w:rsidRPr="001F6AE3">
              <w:rPr>
                <w:sz w:val="22"/>
                <w:szCs w:val="22"/>
              </w:rPr>
              <w:t>Laguna Niguel, CA 92677</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p>
          <w:p w:rsidR="009A53D8" w:rsidRPr="001F6AE3" w:rsidRDefault="009A53D8" w:rsidP="00C91FA5">
            <w:pPr>
              <w:rPr>
                <w:sz w:val="22"/>
                <w:szCs w:val="22"/>
              </w:rPr>
            </w:pPr>
            <w:r w:rsidRPr="001F6AE3">
              <w:rPr>
                <w:sz w:val="22"/>
                <w:szCs w:val="22"/>
              </w:rPr>
              <w:tab/>
            </w:r>
          </w:p>
          <w:p w:rsidR="009A53D8" w:rsidRPr="001F6AE3" w:rsidRDefault="009A53D8" w:rsidP="00C91FA5">
            <w:pPr>
              <w:rPr>
                <w:b/>
                <w:sz w:val="22"/>
                <w:szCs w:val="22"/>
              </w:rPr>
            </w:pPr>
            <w:r w:rsidRPr="001F6AE3">
              <w:rPr>
                <w:b/>
                <w:sz w:val="22"/>
                <w:szCs w:val="22"/>
              </w:rPr>
              <w:t>Premium Processing E-Mail address: CSC-Premium.Processing@dhs.gov</w:t>
            </w:r>
            <w:r w:rsidRPr="001F6AE3">
              <w:rPr>
                <w:b/>
                <w:sz w:val="22"/>
                <w:szCs w:val="22"/>
              </w:rPr>
              <w:cr/>
            </w:r>
          </w:p>
          <w:p w:rsidR="009A53D8" w:rsidRPr="001F6AE3" w:rsidRDefault="009A53D8" w:rsidP="00C91FA5">
            <w:pPr>
              <w:rPr>
                <w:b/>
                <w:sz w:val="22"/>
                <w:szCs w:val="22"/>
              </w:rPr>
            </w:pPr>
            <w:r w:rsidRPr="001F6AE3">
              <w:rPr>
                <w:b/>
                <w:sz w:val="22"/>
                <w:szCs w:val="22"/>
              </w:rPr>
              <w:t>Vermont Service Center</w:t>
            </w:r>
          </w:p>
          <w:p w:rsidR="009A53D8" w:rsidRPr="001F6AE3" w:rsidRDefault="009A53D8" w:rsidP="00C91FA5">
            <w:pPr>
              <w:rPr>
                <w:sz w:val="22"/>
                <w:szCs w:val="22"/>
              </w:rPr>
            </w:pPr>
            <w:r w:rsidRPr="001F6AE3">
              <w:rPr>
                <w:b/>
                <w:sz w:val="22"/>
                <w:szCs w:val="22"/>
              </w:rPr>
              <w:t>Petition Type Regular &amp; Courier Mailing</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Premium Processing I-129/I-907 Packages</w:t>
            </w:r>
          </w:p>
          <w:p w:rsidR="009A53D8" w:rsidRPr="001F6AE3" w:rsidRDefault="009A53D8" w:rsidP="00C91FA5">
            <w:pPr>
              <w:rPr>
                <w:sz w:val="22"/>
                <w:szCs w:val="22"/>
              </w:rPr>
            </w:pPr>
            <w:r w:rsidRPr="001F6AE3">
              <w:rPr>
                <w:sz w:val="22"/>
                <w:szCs w:val="22"/>
              </w:rPr>
              <w:t>H-1B Cap-Subject Petitions</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Vermont Service Center</w:t>
            </w:r>
          </w:p>
          <w:p w:rsidR="009A53D8" w:rsidRPr="001F6AE3" w:rsidRDefault="009A53D8" w:rsidP="00C91FA5">
            <w:pPr>
              <w:rPr>
                <w:sz w:val="22"/>
                <w:szCs w:val="22"/>
              </w:rPr>
            </w:pPr>
            <w:r w:rsidRPr="001F6AE3">
              <w:rPr>
                <w:sz w:val="22"/>
                <w:szCs w:val="22"/>
              </w:rPr>
              <w:lastRenderedPageBreak/>
              <w:t>ATTN: H-1B Cap</w:t>
            </w:r>
          </w:p>
          <w:p w:rsidR="009A53D8" w:rsidRPr="001F6AE3" w:rsidRDefault="009A53D8" w:rsidP="00C91FA5">
            <w:pPr>
              <w:rPr>
                <w:sz w:val="22"/>
                <w:szCs w:val="22"/>
              </w:rPr>
            </w:pPr>
            <w:r w:rsidRPr="001F6AE3">
              <w:rPr>
                <w:sz w:val="22"/>
                <w:szCs w:val="22"/>
              </w:rPr>
              <w:t xml:space="preserve">4 </w:t>
            </w:r>
            <w:r w:rsidR="00BB23D3" w:rsidRPr="001F6AE3">
              <w:rPr>
                <w:sz w:val="22"/>
                <w:szCs w:val="22"/>
              </w:rPr>
              <w:t xml:space="preserve"> </w:t>
            </w:r>
            <w:proofErr w:type="spellStart"/>
            <w:r w:rsidR="00BB23D3" w:rsidRPr="001F6AE3">
              <w:rPr>
                <w:sz w:val="22"/>
                <w:szCs w:val="22"/>
              </w:rPr>
              <w:t>Lemnah</w:t>
            </w:r>
            <w:proofErr w:type="spellEnd"/>
            <w:r w:rsidRPr="001F6AE3">
              <w:rPr>
                <w:sz w:val="22"/>
                <w:szCs w:val="22"/>
              </w:rPr>
              <w:t xml:space="preserve"> Drive</w:t>
            </w:r>
          </w:p>
          <w:p w:rsidR="009A53D8" w:rsidRPr="001F6AE3" w:rsidRDefault="009A53D8" w:rsidP="00C91FA5">
            <w:pPr>
              <w:rPr>
                <w:sz w:val="22"/>
                <w:szCs w:val="22"/>
              </w:rPr>
            </w:pPr>
            <w:r w:rsidRPr="001F6AE3">
              <w:rPr>
                <w:sz w:val="22"/>
                <w:szCs w:val="22"/>
              </w:rPr>
              <w:t>St. Albans, VT 05479-0001</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Premium Processing Service</w:t>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Vermont Service Center</w:t>
            </w:r>
          </w:p>
          <w:p w:rsidR="009A53D8" w:rsidRPr="001F6AE3" w:rsidRDefault="009A53D8" w:rsidP="00C91FA5">
            <w:pPr>
              <w:rPr>
                <w:sz w:val="22"/>
                <w:szCs w:val="22"/>
              </w:rPr>
            </w:pPr>
            <w:r w:rsidRPr="001F6AE3">
              <w:rPr>
                <w:sz w:val="22"/>
                <w:szCs w:val="22"/>
              </w:rPr>
              <w:t>ATTN: H-1B Cap</w:t>
            </w:r>
          </w:p>
          <w:p w:rsidR="009A53D8" w:rsidRPr="001F6AE3" w:rsidRDefault="009A53D8" w:rsidP="00C91FA5">
            <w:pPr>
              <w:rPr>
                <w:sz w:val="22"/>
                <w:szCs w:val="22"/>
              </w:rPr>
            </w:pPr>
            <w:r w:rsidRPr="001F6AE3">
              <w:rPr>
                <w:sz w:val="22"/>
                <w:szCs w:val="22"/>
              </w:rPr>
              <w:t>30 Houghton Street</w:t>
            </w:r>
          </w:p>
          <w:p w:rsidR="009A53D8" w:rsidRPr="001F6AE3" w:rsidRDefault="009A53D8" w:rsidP="00C91FA5">
            <w:pPr>
              <w:rPr>
                <w:sz w:val="22"/>
                <w:szCs w:val="22"/>
              </w:rPr>
            </w:pPr>
            <w:r w:rsidRPr="001F6AE3">
              <w:rPr>
                <w:sz w:val="22"/>
                <w:szCs w:val="22"/>
              </w:rPr>
              <w:t>St. Albans, VT 05478-2399</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H-1B U.S. Master's Cap Petitions</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Vermont Service Center</w:t>
            </w:r>
          </w:p>
          <w:p w:rsidR="009A53D8" w:rsidRPr="001F6AE3" w:rsidRDefault="009A53D8" w:rsidP="00C91FA5">
            <w:pPr>
              <w:rPr>
                <w:sz w:val="22"/>
                <w:szCs w:val="22"/>
              </w:rPr>
            </w:pPr>
            <w:r w:rsidRPr="001F6AE3">
              <w:rPr>
                <w:sz w:val="22"/>
                <w:szCs w:val="22"/>
              </w:rPr>
              <w:t>ATTN: H-1B U.S. Master's Cap</w:t>
            </w:r>
          </w:p>
          <w:p w:rsidR="009A53D8" w:rsidRPr="001F6AE3" w:rsidRDefault="009A53D8" w:rsidP="00C91FA5">
            <w:pPr>
              <w:rPr>
                <w:sz w:val="22"/>
                <w:szCs w:val="22"/>
              </w:rPr>
            </w:pPr>
            <w:r w:rsidRPr="001F6AE3">
              <w:rPr>
                <w:sz w:val="22"/>
                <w:szCs w:val="22"/>
              </w:rPr>
              <w:t xml:space="preserve">4 </w:t>
            </w:r>
            <w:proofErr w:type="spellStart"/>
            <w:r w:rsidRPr="001F6AE3">
              <w:rPr>
                <w:sz w:val="22"/>
                <w:szCs w:val="22"/>
              </w:rPr>
              <w:t>Lemnah</w:t>
            </w:r>
            <w:proofErr w:type="spellEnd"/>
            <w:r w:rsidRPr="001F6AE3">
              <w:rPr>
                <w:sz w:val="22"/>
                <w:szCs w:val="22"/>
              </w:rPr>
              <w:t xml:space="preserve"> Drive</w:t>
            </w:r>
          </w:p>
          <w:p w:rsidR="009A53D8" w:rsidRPr="001F6AE3" w:rsidRDefault="009A53D8" w:rsidP="00C91FA5">
            <w:pPr>
              <w:rPr>
                <w:sz w:val="22"/>
                <w:szCs w:val="22"/>
              </w:rPr>
            </w:pPr>
            <w:r w:rsidRPr="001F6AE3">
              <w:rPr>
                <w:sz w:val="22"/>
                <w:szCs w:val="22"/>
              </w:rPr>
              <w:t>St. Albans, VT 05479-0001</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Premium Processing Service</w:t>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Vermont Service Center</w:t>
            </w:r>
          </w:p>
          <w:p w:rsidR="009A53D8" w:rsidRPr="001F6AE3" w:rsidRDefault="009A53D8" w:rsidP="00C91FA5">
            <w:pPr>
              <w:rPr>
                <w:sz w:val="22"/>
                <w:szCs w:val="22"/>
              </w:rPr>
            </w:pPr>
            <w:r w:rsidRPr="001F6AE3">
              <w:rPr>
                <w:sz w:val="22"/>
                <w:szCs w:val="22"/>
              </w:rPr>
              <w:t>ATTN: H-1B U.S. Master's Cap</w:t>
            </w:r>
          </w:p>
          <w:p w:rsidR="009A53D8" w:rsidRPr="001F6AE3" w:rsidRDefault="009A53D8" w:rsidP="00C91FA5">
            <w:pPr>
              <w:rPr>
                <w:sz w:val="22"/>
                <w:szCs w:val="22"/>
              </w:rPr>
            </w:pPr>
            <w:r w:rsidRPr="001F6AE3">
              <w:rPr>
                <w:sz w:val="22"/>
                <w:szCs w:val="22"/>
              </w:rPr>
              <w:t>30 Houghton Street</w:t>
            </w:r>
          </w:p>
          <w:p w:rsidR="009A53D8" w:rsidRPr="001F6AE3" w:rsidRDefault="009A53D8" w:rsidP="00C91FA5">
            <w:pPr>
              <w:rPr>
                <w:sz w:val="22"/>
                <w:szCs w:val="22"/>
              </w:rPr>
            </w:pPr>
            <w:r w:rsidRPr="001F6AE3">
              <w:rPr>
                <w:sz w:val="22"/>
                <w:szCs w:val="22"/>
              </w:rPr>
              <w:t>St. Albans, VT 05478-2399</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All Other I-129 Petitions</w:t>
            </w:r>
            <w:r w:rsidRPr="001F6AE3">
              <w:rPr>
                <w:sz w:val="22"/>
                <w:szCs w:val="22"/>
              </w:rPr>
              <w:tab/>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Vermont Service Center</w:t>
            </w:r>
          </w:p>
          <w:p w:rsidR="009A53D8" w:rsidRPr="001F6AE3" w:rsidRDefault="009A53D8" w:rsidP="00C91FA5">
            <w:pPr>
              <w:rPr>
                <w:sz w:val="22"/>
                <w:szCs w:val="22"/>
              </w:rPr>
            </w:pPr>
            <w:r w:rsidRPr="001F6AE3">
              <w:rPr>
                <w:sz w:val="22"/>
                <w:szCs w:val="22"/>
              </w:rPr>
              <w:t>ATTN: I-129</w:t>
            </w:r>
          </w:p>
          <w:p w:rsidR="009A53D8" w:rsidRPr="001F6AE3" w:rsidRDefault="009A53D8" w:rsidP="00C91FA5">
            <w:pPr>
              <w:rPr>
                <w:sz w:val="22"/>
                <w:szCs w:val="22"/>
              </w:rPr>
            </w:pPr>
            <w:r w:rsidRPr="001F6AE3">
              <w:rPr>
                <w:sz w:val="22"/>
                <w:szCs w:val="22"/>
              </w:rPr>
              <w:t xml:space="preserve">75 Lower </w:t>
            </w:r>
            <w:proofErr w:type="spellStart"/>
            <w:r w:rsidRPr="001F6AE3">
              <w:rPr>
                <w:sz w:val="22"/>
                <w:szCs w:val="22"/>
              </w:rPr>
              <w:t>Welden</w:t>
            </w:r>
            <w:proofErr w:type="spellEnd"/>
            <w:r w:rsidRPr="001F6AE3">
              <w:rPr>
                <w:sz w:val="22"/>
                <w:szCs w:val="22"/>
              </w:rPr>
              <w:t xml:space="preserve"> Street</w:t>
            </w:r>
          </w:p>
          <w:p w:rsidR="009A53D8" w:rsidRPr="001F6AE3" w:rsidRDefault="009A53D8" w:rsidP="00C91FA5">
            <w:pPr>
              <w:rPr>
                <w:sz w:val="22"/>
                <w:szCs w:val="22"/>
              </w:rPr>
            </w:pPr>
            <w:r w:rsidRPr="001F6AE3">
              <w:rPr>
                <w:sz w:val="22"/>
                <w:szCs w:val="22"/>
              </w:rPr>
              <w:t>St. Albans, VT 05479-0001</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r w:rsidRPr="001F6AE3">
              <w:rPr>
                <w:sz w:val="22"/>
                <w:szCs w:val="22"/>
              </w:rPr>
              <w:tab/>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Premium Processing Service</w:t>
            </w:r>
          </w:p>
          <w:p w:rsidR="009A53D8" w:rsidRPr="001F6AE3" w:rsidRDefault="009A53D8" w:rsidP="00C91FA5">
            <w:pPr>
              <w:rPr>
                <w:sz w:val="22"/>
                <w:szCs w:val="22"/>
              </w:rPr>
            </w:pPr>
            <w:r w:rsidRPr="001F6AE3">
              <w:rPr>
                <w:sz w:val="22"/>
                <w:szCs w:val="22"/>
              </w:rPr>
              <w:t>USCIS</w:t>
            </w:r>
          </w:p>
          <w:p w:rsidR="009A53D8" w:rsidRPr="001F6AE3" w:rsidRDefault="009A53D8" w:rsidP="00C91FA5">
            <w:pPr>
              <w:rPr>
                <w:sz w:val="22"/>
                <w:szCs w:val="22"/>
              </w:rPr>
            </w:pPr>
            <w:r w:rsidRPr="001F6AE3">
              <w:rPr>
                <w:sz w:val="22"/>
                <w:szCs w:val="22"/>
              </w:rPr>
              <w:t>Vermont Service Center</w:t>
            </w:r>
          </w:p>
          <w:p w:rsidR="009A53D8" w:rsidRPr="001F6AE3" w:rsidRDefault="009A53D8" w:rsidP="00C91FA5">
            <w:pPr>
              <w:rPr>
                <w:sz w:val="22"/>
                <w:szCs w:val="22"/>
              </w:rPr>
            </w:pPr>
            <w:r w:rsidRPr="001F6AE3">
              <w:rPr>
                <w:sz w:val="22"/>
                <w:szCs w:val="22"/>
              </w:rPr>
              <w:t>ATTN: I-129</w:t>
            </w:r>
          </w:p>
          <w:p w:rsidR="009A53D8" w:rsidRPr="001F6AE3" w:rsidRDefault="009A53D8" w:rsidP="00C91FA5">
            <w:pPr>
              <w:rPr>
                <w:sz w:val="22"/>
                <w:szCs w:val="22"/>
              </w:rPr>
            </w:pPr>
            <w:r w:rsidRPr="001F6AE3">
              <w:rPr>
                <w:sz w:val="22"/>
                <w:szCs w:val="22"/>
              </w:rPr>
              <w:t>30 Houghton Street</w:t>
            </w:r>
          </w:p>
          <w:p w:rsidR="009A53D8" w:rsidRPr="001F6AE3" w:rsidRDefault="009A53D8" w:rsidP="00C91FA5">
            <w:pPr>
              <w:rPr>
                <w:sz w:val="22"/>
                <w:szCs w:val="22"/>
              </w:rPr>
            </w:pPr>
            <w:r w:rsidRPr="001F6AE3">
              <w:rPr>
                <w:sz w:val="22"/>
                <w:szCs w:val="22"/>
              </w:rPr>
              <w:t>St. Albans, VT 05478-2399</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(Note the nonimmigrant classification requested in the attention line)</w:t>
            </w:r>
          </w:p>
          <w:p w:rsidR="009A53D8" w:rsidRPr="001F6AE3" w:rsidRDefault="009A53D8" w:rsidP="00C91FA5">
            <w:pPr>
              <w:rPr>
                <w:sz w:val="22"/>
                <w:szCs w:val="22"/>
              </w:rPr>
            </w:pPr>
          </w:p>
          <w:p w:rsidR="009A53D8" w:rsidRPr="001F6AE3" w:rsidRDefault="009A53D8" w:rsidP="00C91FA5">
            <w:pPr>
              <w:rPr>
                <w:b/>
                <w:sz w:val="22"/>
                <w:szCs w:val="22"/>
              </w:rPr>
            </w:pPr>
            <w:r w:rsidRPr="001F6AE3">
              <w:rPr>
                <w:b/>
                <w:sz w:val="22"/>
                <w:szCs w:val="22"/>
              </w:rPr>
              <w:t xml:space="preserve">Premium Processing e-mail address: </w:t>
            </w:r>
            <w:hyperlink r:id="rId31" w:history="1">
              <w:r w:rsidRPr="001F6AE3">
                <w:rPr>
                  <w:rStyle w:val="Hyperlink"/>
                  <w:b/>
                  <w:sz w:val="22"/>
                  <w:szCs w:val="22"/>
                </w:rPr>
                <w:t>VSC-Premium.Processing@dhs.gov</w:t>
              </w:r>
            </w:hyperlink>
          </w:p>
          <w:p w:rsidR="009A53D8" w:rsidRPr="001F6AE3" w:rsidRDefault="009A53D8" w:rsidP="00C91FA5">
            <w:pPr>
              <w:rPr>
                <w:sz w:val="22"/>
                <w:szCs w:val="22"/>
              </w:rPr>
            </w:pPr>
          </w:p>
        </w:tc>
        <w:tc>
          <w:tcPr>
            <w:tcW w:w="4320" w:type="dxa"/>
          </w:tcPr>
          <w:p w:rsidR="009A53D8" w:rsidRPr="001F6AE3" w:rsidRDefault="009A53D8" w:rsidP="00C91FA5">
            <w:pPr>
              <w:rPr>
                <w:b/>
                <w:sz w:val="22"/>
                <w:szCs w:val="22"/>
              </w:rPr>
            </w:pPr>
            <w:r w:rsidRPr="001F6AE3">
              <w:rPr>
                <w:b/>
                <w:sz w:val="22"/>
                <w:szCs w:val="22"/>
              </w:rPr>
              <w:lastRenderedPageBreak/>
              <w:t>Page 26,</w:t>
            </w: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Where to File?</w:t>
            </w:r>
          </w:p>
          <w:p w:rsidR="009A53D8" w:rsidRPr="001F6AE3" w:rsidRDefault="009A53D8" w:rsidP="00C91FA5">
            <w:pPr>
              <w:rPr>
                <w:b/>
                <w:sz w:val="22"/>
                <w:szCs w:val="22"/>
              </w:rPr>
            </w:pPr>
            <w:r w:rsidRPr="001F6AE3">
              <w:rPr>
                <w:b/>
                <w:sz w:val="22"/>
                <w:szCs w:val="22"/>
              </w:rPr>
              <w:t>Regular Processing</w:t>
            </w:r>
          </w:p>
          <w:p w:rsidR="009A53D8" w:rsidRPr="001F6AE3" w:rsidRDefault="009A53D8" w:rsidP="00C91FA5">
            <w:pPr>
              <w:rPr>
                <w:sz w:val="22"/>
                <w:szCs w:val="22"/>
              </w:rPr>
            </w:pPr>
          </w:p>
          <w:p w:rsidR="009A53D8" w:rsidRPr="001F6AE3" w:rsidRDefault="009A53D8" w:rsidP="00C91FA5">
            <w:pPr>
              <w:rPr>
                <w:color w:val="FF0000"/>
                <w:sz w:val="22"/>
                <w:szCs w:val="22"/>
              </w:rPr>
            </w:pPr>
            <w:r w:rsidRPr="001F6AE3">
              <w:rPr>
                <w:color w:val="FF0000"/>
                <w:sz w:val="22"/>
                <w:szCs w:val="22"/>
              </w:rPr>
              <w:t xml:space="preserve">Please see our Web site at </w:t>
            </w:r>
            <w:hyperlink r:id="rId32" w:history="1">
              <w:r w:rsidRPr="001F6AE3">
                <w:rPr>
                  <w:rStyle w:val="Hyperlink"/>
                  <w:b/>
                  <w:color w:val="FF0000"/>
                  <w:sz w:val="22"/>
                  <w:szCs w:val="22"/>
                </w:rPr>
                <w:t>www.uscis.gov/I-129</w:t>
              </w:r>
            </w:hyperlink>
            <w:r w:rsidRPr="001F6AE3">
              <w:rPr>
                <w:color w:val="FF0000"/>
                <w:sz w:val="22"/>
                <w:szCs w:val="22"/>
              </w:rPr>
              <w:t xml:space="preserve"> or call the USCIS National</w:t>
            </w:r>
            <w:r w:rsidRPr="001F6AE3">
              <w:rPr>
                <w:sz w:val="22"/>
                <w:szCs w:val="22"/>
              </w:rPr>
              <w:t xml:space="preserve"> </w:t>
            </w:r>
            <w:r w:rsidRPr="001F6AE3">
              <w:rPr>
                <w:color w:val="FF0000"/>
                <w:sz w:val="22"/>
                <w:szCs w:val="22"/>
              </w:rPr>
              <w:t xml:space="preserve">Customer Service Center at </w:t>
            </w:r>
            <w:r w:rsidRPr="001F6AE3">
              <w:rPr>
                <w:b/>
                <w:color w:val="FF0000"/>
                <w:sz w:val="22"/>
                <w:szCs w:val="22"/>
              </w:rPr>
              <w:t>1-800-375-5283</w:t>
            </w:r>
            <w:r w:rsidRPr="001F6AE3">
              <w:rPr>
                <w:color w:val="FF0000"/>
                <w:sz w:val="22"/>
                <w:szCs w:val="22"/>
              </w:rPr>
              <w:t xml:space="preserve"> for the most current information on where to file this benefit request.  For TDD (</w:t>
            </w:r>
            <w:r w:rsidR="00D70F41" w:rsidRPr="001F6AE3">
              <w:rPr>
                <w:color w:val="FF0000"/>
                <w:sz w:val="22"/>
                <w:szCs w:val="22"/>
              </w:rPr>
              <w:t>deaf or hard of hearing</w:t>
            </w:r>
            <w:r w:rsidRPr="001F6AE3">
              <w:rPr>
                <w:color w:val="FF0000"/>
                <w:sz w:val="22"/>
                <w:szCs w:val="22"/>
              </w:rPr>
              <w:t xml:space="preserve">) call: </w:t>
            </w:r>
            <w:r w:rsidRPr="001F6AE3">
              <w:rPr>
                <w:b/>
                <w:color w:val="FF0000"/>
                <w:sz w:val="22"/>
                <w:szCs w:val="22"/>
              </w:rPr>
              <w:t>1-800-767-1833</w:t>
            </w:r>
            <w:r w:rsidRPr="001F6AE3">
              <w:rPr>
                <w:color w:val="FF0000"/>
                <w:sz w:val="22"/>
                <w:szCs w:val="22"/>
              </w:rPr>
              <w:t>.</w:t>
            </w:r>
          </w:p>
          <w:p w:rsidR="009A53D8" w:rsidRPr="001F6AE3" w:rsidRDefault="009A53D8" w:rsidP="00C91FA5">
            <w:pPr>
              <w:rPr>
                <w:color w:val="FF0000"/>
                <w:sz w:val="22"/>
                <w:szCs w:val="22"/>
              </w:rPr>
            </w:pPr>
          </w:p>
          <w:p w:rsidR="009A53D8" w:rsidRPr="001F6AE3" w:rsidRDefault="001D3FEB" w:rsidP="00C91FA5">
            <w:pPr>
              <w:rPr>
                <w:color w:val="FF0000"/>
                <w:sz w:val="22"/>
                <w:szCs w:val="22"/>
              </w:rPr>
            </w:pPr>
            <w:r w:rsidRPr="001F6AE3">
              <w:rPr>
                <w:color w:val="FF0000"/>
                <w:sz w:val="22"/>
                <w:szCs w:val="22"/>
              </w:rPr>
              <w:t>[</w:t>
            </w:r>
            <w:r w:rsidR="00FF20C4" w:rsidRPr="001F6AE3">
              <w:rPr>
                <w:color w:val="FF0000"/>
                <w:sz w:val="22"/>
                <w:szCs w:val="22"/>
              </w:rPr>
              <w:t>Deleted and replaced with above text.</w:t>
            </w:r>
            <w:r w:rsidRPr="001F6AE3">
              <w:rPr>
                <w:color w:val="FF0000"/>
                <w:sz w:val="22"/>
                <w:szCs w:val="22"/>
              </w:rPr>
              <w:t>]</w:t>
            </w:r>
          </w:p>
          <w:p w:rsidR="009A53D8" w:rsidRPr="001F6AE3" w:rsidRDefault="009A53D8" w:rsidP="00C91FA5">
            <w:pPr>
              <w:rPr>
                <w:sz w:val="22"/>
                <w:szCs w:val="22"/>
              </w:rPr>
            </w:pPr>
          </w:p>
          <w:p w:rsidR="009A53D8" w:rsidRPr="001F6AE3" w:rsidRDefault="009A53D8" w:rsidP="00C91FA5">
            <w:pPr>
              <w:rPr>
                <w:sz w:val="22"/>
                <w:szCs w:val="22"/>
              </w:rPr>
            </w:pPr>
          </w:p>
          <w:p w:rsidR="009A53D8" w:rsidRPr="001F6AE3" w:rsidRDefault="009A53D8" w:rsidP="00C91FA5">
            <w:pPr>
              <w:rPr>
                <w:sz w:val="22"/>
                <w:szCs w:val="22"/>
              </w:rPr>
            </w:pPr>
          </w:p>
          <w:p w:rsidR="009A53D8" w:rsidRPr="001F6AE3" w:rsidRDefault="009A53D8" w:rsidP="00C91FA5">
            <w:pPr>
              <w:rPr>
                <w:sz w:val="22"/>
                <w:szCs w:val="22"/>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9A53D8" w:rsidRPr="001F6AE3" w:rsidRDefault="009A53D8" w:rsidP="00C91FA5">
            <w:pPr>
              <w:rPr>
                <w:b/>
                <w:sz w:val="22"/>
                <w:szCs w:val="22"/>
                <w:u w:val="single"/>
              </w:rPr>
            </w:pPr>
          </w:p>
          <w:p w:rsidR="001D3FEB" w:rsidRPr="001F6AE3" w:rsidRDefault="001D3FEB" w:rsidP="00C91FA5">
            <w:pPr>
              <w:rPr>
                <w:b/>
                <w:sz w:val="22"/>
                <w:szCs w:val="22"/>
                <w:u w:val="single"/>
              </w:rPr>
            </w:pPr>
          </w:p>
          <w:p w:rsidR="001D3FEB" w:rsidRPr="001F6AE3" w:rsidRDefault="001D3FEB" w:rsidP="00C91FA5">
            <w:pPr>
              <w:rPr>
                <w:b/>
                <w:sz w:val="22"/>
                <w:szCs w:val="22"/>
                <w:u w:val="single"/>
              </w:rPr>
            </w:pPr>
          </w:p>
          <w:p w:rsidR="001D3FEB" w:rsidRPr="001F6AE3" w:rsidRDefault="001D3FEB" w:rsidP="00C91FA5">
            <w:pPr>
              <w:rPr>
                <w:b/>
                <w:sz w:val="22"/>
                <w:szCs w:val="22"/>
                <w:u w:val="single"/>
              </w:rPr>
            </w:pPr>
          </w:p>
          <w:p w:rsidR="001D4459" w:rsidRPr="001F6AE3" w:rsidRDefault="001D4459" w:rsidP="00C91FA5">
            <w:pPr>
              <w:rPr>
                <w:b/>
                <w:sz w:val="22"/>
                <w:szCs w:val="22"/>
                <w:u w:val="single"/>
              </w:rPr>
            </w:pPr>
          </w:p>
          <w:p w:rsidR="00937A00" w:rsidRPr="001F6AE3" w:rsidRDefault="00937A00" w:rsidP="00C91FA5">
            <w:pPr>
              <w:rPr>
                <w:b/>
                <w:sz w:val="22"/>
                <w:szCs w:val="22"/>
                <w:u w:val="single"/>
              </w:rPr>
            </w:pPr>
          </w:p>
          <w:p w:rsidR="00EE60B2" w:rsidRPr="001F6AE3" w:rsidRDefault="00EE60B2" w:rsidP="00C91FA5">
            <w:pPr>
              <w:rPr>
                <w:b/>
                <w:sz w:val="22"/>
                <w:szCs w:val="22"/>
                <w:u w:val="single"/>
              </w:rPr>
            </w:pPr>
          </w:p>
          <w:p w:rsidR="009A53D8" w:rsidRPr="001F6AE3" w:rsidRDefault="009A53D8" w:rsidP="00C91FA5">
            <w:pPr>
              <w:rPr>
                <w:b/>
                <w:sz w:val="22"/>
                <w:szCs w:val="22"/>
                <w:u w:val="single"/>
              </w:rPr>
            </w:pPr>
            <w:r w:rsidRPr="001F6AE3">
              <w:rPr>
                <w:b/>
                <w:sz w:val="22"/>
                <w:szCs w:val="22"/>
                <w:u w:val="single"/>
              </w:rPr>
              <w:t>Premium Processing:</w:t>
            </w:r>
          </w:p>
          <w:p w:rsidR="009A53D8" w:rsidRPr="001F6AE3" w:rsidRDefault="009A53D8" w:rsidP="00C91FA5">
            <w:pPr>
              <w:rPr>
                <w:sz w:val="22"/>
                <w:szCs w:val="22"/>
              </w:rPr>
            </w:pPr>
          </w:p>
          <w:p w:rsidR="009A53D8" w:rsidRPr="001F6AE3" w:rsidRDefault="009A53D8" w:rsidP="00C91FA5">
            <w:pPr>
              <w:rPr>
                <w:color w:val="FF0000"/>
                <w:sz w:val="22"/>
                <w:szCs w:val="22"/>
              </w:rPr>
            </w:pPr>
            <w:r w:rsidRPr="001F6AE3">
              <w:rPr>
                <w:sz w:val="22"/>
                <w:szCs w:val="22"/>
              </w:rPr>
              <w:t xml:space="preserve">If you are requesting Premium Processing Services for a Form I-129, you must also file a Form I-907, Request for Premium Processing Services </w:t>
            </w:r>
            <w:r w:rsidRPr="001F6AE3">
              <w:rPr>
                <w:color w:val="FF0000"/>
                <w:sz w:val="22"/>
                <w:szCs w:val="22"/>
              </w:rPr>
              <w:t>with</w:t>
            </w:r>
            <w:r w:rsidR="00524EEB" w:rsidRPr="001F6AE3">
              <w:rPr>
                <w:color w:val="FF0000"/>
                <w:sz w:val="22"/>
                <w:szCs w:val="22"/>
              </w:rPr>
              <w:t xml:space="preserve"> the</w:t>
            </w:r>
            <w:r w:rsidRPr="001F6AE3">
              <w:rPr>
                <w:color w:val="FF0000"/>
                <w:sz w:val="22"/>
                <w:szCs w:val="22"/>
              </w:rPr>
              <w:t xml:space="preserve"> applicable fee</w:t>
            </w:r>
            <w:r w:rsidRPr="001F6AE3">
              <w:rPr>
                <w:sz w:val="22"/>
                <w:szCs w:val="22"/>
              </w:rPr>
              <w:t xml:space="preserve">. Before you file the I-129/I-907 package, </w:t>
            </w:r>
            <w:r w:rsidRPr="001F6AE3">
              <w:rPr>
                <w:color w:val="FF0000"/>
                <w:sz w:val="22"/>
                <w:szCs w:val="22"/>
              </w:rPr>
              <w:t xml:space="preserve">check the USCIS Web site at </w:t>
            </w:r>
            <w:hyperlink r:id="rId33" w:history="1">
              <w:r w:rsidRPr="001F6AE3">
                <w:rPr>
                  <w:rStyle w:val="Hyperlink"/>
                  <w:sz w:val="22"/>
                  <w:szCs w:val="22"/>
                </w:rPr>
                <w:t>www.uscis.gov</w:t>
              </w:r>
            </w:hyperlink>
            <w:r w:rsidRPr="001F6AE3">
              <w:rPr>
                <w:sz w:val="22"/>
                <w:szCs w:val="22"/>
              </w:rPr>
              <w:t xml:space="preserve"> to ensure that the requested classification is eligible for premium processing.  </w:t>
            </w:r>
            <w:r w:rsidRPr="001F6AE3">
              <w:rPr>
                <w:color w:val="FF0000"/>
                <w:sz w:val="22"/>
                <w:szCs w:val="22"/>
              </w:rPr>
              <w:t xml:space="preserve">For more </w:t>
            </w:r>
            <w:r w:rsidRPr="001F6AE3">
              <w:rPr>
                <w:color w:val="FF0000"/>
                <w:sz w:val="22"/>
                <w:szCs w:val="22"/>
              </w:rPr>
              <w:lastRenderedPageBreak/>
              <w:t xml:space="preserve">information about Premium Processing, see our Web page at </w:t>
            </w:r>
            <w:hyperlink r:id="rId34" w:history="1">
              <w:r w:rsidRPr="001F6AE3">
                <w:rPr>
                  <w:rStyle w:val="Hyperlink"/>
                  <w:color w:val="FF0000"/>
                  <w:sz w:val="22"/>
                  <w:szCs w:val="22"/>
                </w:rPr>
                <w:t>www.uscis.gov/i-907</w:t>
              </w:r>
            </w:hyperlink>
            <w:r w:rsidRPr="001F6AE3">
              <w:rPr>
                <w:color w:val="FF0000"/>
                <w:sz w:val="22"/>
                <w:szCs w:val="22"/>
              </w:rPr>
              <w:t xml:space="preserve"> or call our National Customer Service Center at </w:t>
            </w:r>
            <w:r w:rsidRPr="001F6AE3">
              <w:rPr>
                <w:b/>
                <w:color w:val="FF0000"/>
                <w:sz w:val="22"/>
                <w:szCs w:val="22"/>
              </w:rPr>
              <w:t>1-800-375-5283</w:t>
            </w:r>
            <w:r w:rsidRPr="001F6AE3">
              <w:rPr>
                <w:color w:val="FF0000"/>
                <w:sz w:val="22"/>
                <w:szCs w:val="22"/>
              </w:rPr>
              <w:t>.  For TDD (</w:t>
            </w:r>
            <w:r w:rsidR="007648C4" w:rsidRPr="001F6AE3">
              <w:rPr>
                <w:color w:val="FF0000"/>
                <w:sz w:val="22"/>
                <w:szCs w:val="22"/>
              </w:rPr>
              <w:t>deaf or hard of hearing</w:t>
            </w:r>
            <w:r w:rsidRPr="001F6AE3">
              <w:rPr>
                <w:color w:val="FF0000"/>
                <w:sz w:val="22"/>
                <w:szCs w:val="22"/>
              </w:rPr>
              <w:t xml:space="preserve">) call: </w:t>
            </w:r>
            <w:r w:rsidRPr="001F6AE3">
              <w:rPr>
                <w:b/>
                <w:color w:val="FF0000"/>
                <w:sz w:val="22"/>
                <w:szCs w:val="22"/>
              </w:rPr>
              <w:t>1-800-767-1833.</w:t>
            </w:r>
          </w:p>
          <w:p w:rsidR="009A53D8" w:rsidRPr="001F6AE3" w:rsidRDefault="009A53D8" w:rsidP="00C91FA5">
            <w:pPr>
              <w:rPr>
                <w:sz w:val="22"/>
                <w:szCs w:val="22"/>
              </w:rPr>
            </w:pPr>
          </w:p>
          <w:p w:rsidR="009A53D8" w:rsidRPr="001F6AE3" w:rsidRDefault="009A53D8" w:rsidP="00C91FA5">
            <w:pPr>
              <w:rPr>
                <w:sz w:val="22"/>
                <w:szCs w:val="22"/>
              </w:rPr>
            </w:pPr>
          </w:p>
          <w:p w:rsidR="001D3FEB" w:rsidRPr="001F6AE3" w:rsidRDefault="001D3FEB" w:rsidP="00C91FA5">
            <w:pPr>
              <w:rPr>
                <w:color w:val="FF0000"/>
                <w:sz w:val="22"/>
                <w:szCs w:val="22"/>
              </w:rPr>
            </w:pPr>
            <w:r w:rsidRPr="001F6AE3">
              <w:rPr>
                <w:color w:val="FF0000"/>
                <w:sz w:val="22"/>
                <w:szCs w:val="22"/>
              </w:rPr>
              <w:t>[</w:t>
            </w:r>
            <w:r w:rsidR="00FF20C4" w:rsidRPr="001F6AE3">
              <w:rPr>
                <w:color w:val="FF0000"/>
                <w:sz w:val="22"/>
                <w:szCs w:val="22"/>
              </w:rPr>
              <w:t>Deleted.</w:t>
            </w:r>
            <w:r w:rsidRPr="001F6AE3">
              <w:rPr>
                <w:color w:val="FF0000"/>
                <w:sz w:val="22"/>
                <w:szCs w:val="22"/>
              </w:rPr>
              <w:t>]</w:t>
            </w: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color w:val="FF0000"/>
                <w:sz w:val="22"/>
                <w:szCs w:val="22"/>
              </w:rPr>
            </w:pPr>
          </w:p>
          <w:p w:rsidR="001D3FEB" w:rsidRPr="001F6AE3" w:rsidRDefault="001D3FEB" w:rsidP="00C91FA5">
            <w:pPr>
              <w:rPr>
                <w:sz w:val="22"/>
                <w:szCs w:val="22"/>
              </w:rPr>
            </w:pPr>
            <w:r w:rsidRPr="001F6AE3">
              <w:rPr>
                <w:color w:val="FF0000"/>
                <w:sz w:val="22"/>
                <w:szCs w:val="22"/>
              </w:rPr>
              <w:t>[</w:t>
            </w:r>
            <w:r w:rsidR="00FF20C4" w:rsidRPr="001F6AE3">
              <w:rPr>
                <w:color w:val="FF0000"/>
                <w:sz w:val="22"/>
                <w:szCs w:val="22"/>
              </w:rPr>
              <w:t>Deleted.</w:t>
            </w:r>
            <w:r w:rsidRPr="001F6AE3">
              <w:rPr>
                <w:color w:val="FF0000"/>
                <w:sz w:val="22"/>
                <w:szCs w:val="22"/>
              </w:rPr>
              <w:t>]</w:t>
            </w: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 xml:space="preserve">Page 22, </w:t>
            </w:r>
          </w:p>
          <w:p w:rsidR="009A53D8" w:rsidRPr="001F6AE3" w:rsidRDefault="009A53D8" w:rsidP="00C91FA5">
            <w:pPr>
              <w:rPr>
                <w:b/>
                <w:bCs/>
                <w:sz w:val="22"/>
                <w:szCs w:val="22"/>
              </w:rPr>
            </w:pPr>
            <w:r w:rsidRPr="001F6AE3">
              <w:rPr>
                <w:b/>
                <w:bCs/>
                <w:sz w:val="22"/>
                <w:szCs w:val="22"/>
              </w:rPr>
              <w:t>Processing Information</w:t>
            </w:r>
          </w:p>
        </w:tc>
        <w:tc>
          <w:tcPr>
            <w:tcW w:w="4320" w:type="dxa"/>
          </w:tcPr>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F317F8" w:rsidRPr="001F6AE3" w:rsidRDefault="00F317F8" w:rsidP="00C91FA5">
            <w:pPr>
              <w:widowControl w:val="0"/>
              <w:ind w:right="-20"/>
              <w:rPr>
                <w:rFonts w:eastAsia="Calibri"/>
                <w:b/>
                <w:sz w:val="22"/>
                <w:szCs w:val="22"/>
              </w:rPr>
            </w:pPr>
          </w:p>
          <w:p w:rsidR="00F317F8" w:rsidRPr="001F6AE3" w:rsidRDefault="00F317F8" w:rsidP="00C91FA5">
            <w:pPr>
              <w:widowControl w:val="0"/>
              <w:ind w:right="-20"/>
              <w:rPr>
                <w:rFonts w:eastAsia="Calibri"/>
                <w:b/>
                <w:sz w:val="22"/>
                <w:szCs w:val="22"/>
              </w:rPr>
            </w:pPr>
          </w:p>
          <w:p w:rsidR="009A53D8" w:rsidRPr="001F6AE3" w:rsidRDefault="009A53D8" w:rsidP="00C91FA5">
            <w:pPr>
              <w:widowControl w:val="0"/>
              <w:ind w:right="-20"/>
              <w:rPr>
                <w:rFonts w:eastAsia="Calibri"/>
                <w:sz w:val="22"/>
                <w:szCs w:val="22"/>
              </w:rPr>
            </w:pPr>
            <w:r w:rsidRPr="001F6AE3">
              <w:rPr>
                <w:rFonts w:eastAsia="Calibri"/>
                <w:b/>
                <w:sz w:val="22"/>
                <w:szCs w:val="22"/>
              </w:rPr>
              <w:t xml:space="preserve">Any petition </w:t>
            </w:r>
            <w:r w:rsidR="00F317F8" w:rsidRPr="001F6AE3">
              <w:rPr>
                <w:rFonts w:eastAsia="Calibri"/>
                <w:b/>
                <w:sz w:val="22"/>
                <w:szCs w:val="22"/>
              </w:rPr>
              <w:t>…</w:t>
            </w: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sz w:val="22"/>
                <w:szCs w:val="22"/>
              </w:rPr>
            </w:pPr>
            <w:r w:rsidRPr="001F6AE3">
              <w:rPr>
                <w:rFonts w:eastAsia="Calibri"/>
                <w:b/>
                <w:sz w:val="22"/>
                <w:szCs w:val="22"/>
              </w:rPr>
              <w:t xml:space="preserve">Initial Processing.   </w:t>
            </w:r>
          </w:p>
          <w:p w:rsidR="007F3627" w:rsidRPr="001F6AE3" w:rsidRDefault="007F3627" w:rsidP="00C91FA5">
            <w:pPr>
              <w:widowControl w:val="0"/>
              <w:ind w:right="-20"/>
              <w:rPr>
                <w:rFonts w:eastAsia="Calibri"/>
                <w:sz w:val="22"/>
                <w:szCs w:val="22"/>
              </w:rPr>
            </w:pPr>
            <w:r w:rsidRPr="001F6AE3">
              <w:rPr>
                <w:sz w:val="22"/>
                <w:szCs w:val="22"/>
              </w:rPr>
              <w:t>Once the petition has been accepted, it will be checked for completeness, including submission of the required initial evidence.  If you do not completely fill out the form or file it without the required initial evidence, you will not establish a basis for eligibility, and USCIS may deny your petition.</w:t>
            </w:r>
          </w:p>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7F3627" w:rsidRPr="001F6AE3" w:rsidRDefault="007F3627"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rFonts w:eastAsia="Calibri"/>
                <w:b/>
                <w:sz w:val="22"/>
                <w:szCs w:val="22"/>
              </w:rPr>
            </w:pPr>
          </w:p>
          <w:p w:rsidR="00937A00" w:rsidRPr="001F6AE3" w:rsidRDefault="00937A00" w:rsidP="00C91FA5">
            <w:pPr>
              <w:widowControl w:val="0"/>
              <w:ind w:right="-20"/>
              <w:rPr>
                <w:rFonts w:eastAsia="Calibri"/>
                <w:b/>
                <w:sz w:val="22"/>
                <w:szCs w:val="22"/>
              </w:rPr>
            </w:pPr>
          </w:p>
          <w:p w:rsidR="009A53D8" w:rsidRPr="001F6AE3" w:rsidRDefault="009A53D8" w:rsidP="00C91FA5">
            <w:pPr>
              <w:widowControl w:val="0"/>
              <w:ind w:right="-20"/>
              <w:rPr>
                <w:rFonts w:eastAsia="Calibri"/>
                <w:sz w:val="22"/>
                <w:szCs w:val="22"/>
              </w:rPr>
            </w:pPr>
            <w:r w:rsidRPr="001F6AE3">
              <w:rPr>
                <w:rFonts w:eastAsia="Calibri"/>
                <w:b/>
                <w:sz w:val="22"/>
                <w:szCs w:val="22"/>
              </w:rPr>
              <w:t>Requests for more information or interview.</w:t>
            </w:r>
            <w:r w:rsidRPr="001F6AE3">
              <w:rPr>
                <w:rFonts w:eastAsia="Calibri"/>
                <w:sz w:val="22"/>
                <w:szCs w:val="22"/>
              </w:rPr>
              <w:t xml:space="preserve">  We may request more information or evidence, or we may request that you appear at a USCIS office for an interview.  We may also request that you submit the originals of any copy.  We will return these originals when they are no longer required.</w:t>
            </w:r>
          </w:p>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p>
          <w:p w:rsidR="00F317F8" w:rsidRPr="001F6AE3" w:rsidRDefault="00F317F8" w:rsidP="00C91FA5">
            <w:pPr>
              <w:widowControl w:val="0"/>
              <w:ind w:right="-20"/>
              <w:rPr>
                <w:rFonts w:eastAsia="Calibri"/>
                <w:sz w:val="22"/>
                <w:szCs w:val="22"/>
              </w:rPr>
            </w:pPr>
          </w:p>
          <w:p w:rsidR="00F317F8" w:rsidRPr="001F6AE3" w:rsidRDefault="00F317F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p>
          <w:p w:rsidR="001D4459" w:rsidRPr="001F6AE3" w:rsidRDefault="001D4459" w:rsidP="00C91FA5">
            <w:pPr>
              <w:widowControl w:val="0"/>
              <w:ind w:right="-20"/>
              <w:rPr>
                <w:rFonts w:eastAsia="Calibri"/>
                <w:sz w:val="22"/>
                <w:szCs w:val="22"/>
              </w:rPr>
            </w:pPr>
          </w:p>
          <w:p w:rsidR="007F3627" w:rsidRPr="001F6AE3" w:rsidRDefault="007F3627" w:rsidP="00C91FA5">
            <w:pPr>
              <w:widowControl w:val="0"/>
              <w:ind w:right="-20"/>
              <w:rPr>
                <w:rFonts w:eastAsia="Calibri"/>
                <w:b/>
                <w:sz w:val="22"/>
                <w:szCs w:val="22"/>
              </w:rPr>
            </w:pPr>
          </w:p>
          <w:p w:rsidR="007F3627" w:rsidRPr="001F6AE3" w:rsidRDefault="007F3627" w:rsidP="00C91FA5">
            <w:pPr>
              <w:widowControl w:val="0"/>
              <w:ind w:right="-20"/>
              <w:rPr>
                <w:rFonts w:eastAsia="Calibri"/>
                <w:b/>
                <w:sz w:val="22"/>
                <w:szCs w:val="22"/>
              </w:rPr>
            </w:pPr>
          </w:p>
          <w:p w:rsidR="009A53D8" w:rsidRPr="001F6AE3" w:rsidRDefault="009A53D8" w:rsidP="00C91FA5">
            <w:pPr>
              <w:widowControl w:val="0"/>
              <w:ind w:right="-20"/>
              <w:rPr>
                <w:rFonts w:eastAsia="Calibri"/>
                <w:sz w:val="22"/>
                <w:szCs w:val="22"/>
              </w:rPr>
            </w:pPr>
            <w:r w:rsidRPr="001F6AE3">
              <w:rPr>
                <w:rFonts w:eastAsia="Calibri"/>
                <w:b/>
                <w:sz w:val="22"/>
                <w:szCs w:val="22"/>
              </w:rPr>
              <w:t>Decision.</w:t>
            </w:r>
            <w:r w:rsidRPr="001F6AE3">
              <w:rPr>
                <w:rFonts w:eastAsia="Calibri"/>
                <w:sz w:val="22"/>
                <w:szCs w:val="22"/>
              </w:rPr>
              <w:t xml:space="preserve">  The decision on a petition involves separate determinations of whether you have established that the alien is eligible for the requested classification based on the proposed employment, and whether he or she is eligible for any requested change of status or extension of stay.  USCIS will notify you of the decision in writing.</w:t>
            </w:r>
          </w:p>
          <w:p w:rsidR="00EE60B2" w:rsidRPr="001F6AE3" w:rsidRDefault="00EE60B2" w:rsidP="00C91FA5">
            <w:pPr>
              <w:widowControl w:val="0"/>
              <w:ind w:right="-20"/>
              <w:rPr>
                <w:rFonts w:eastAsia="Calibri"/>
                <w:sz w:val="22"/>
                <w:szCs w:val="22"/>
              </w:rPr>
            </w:pPr>
          </w:p>
        </w:tc>
        <w:tc>
          <w:tcPr>
            <w:tcW w:w="4320" w:type="dxa"/>
          </w:tcPr>
          <w:p w:rsidR="009A53D8" w:rsidRPr="001F6AE3" w:rsidRDefault="009A53D8" w:rsidP="00C91FA5">
            <w:pPr>
              <w:rPr>
                <w:b/>
                <w:sz w:val="22"/>
                <w:szCs w:val="22"/>
              </w:rPr>
            </w:pPr>
            <w:r w:rsidRPr="001F6AE3">
              <w:rPr>
                <w:b/>
                <w:sz w:val="22"/>
                <w:szCs w:val="22"/>
              </w:rPr>
              <w:lastRenderedPageBreak/>
              <w:t>Page 2</w:t>
            </w:r>
            <w:r w:rsidR="001D4459" w:rsidRPr="001F6AE3">
              <w:rPr>
                <w:b/>
                <w:sz w:val="22"/>
                <w:szCs w:val="22"/>
              </w:rPr>
              <w:t>8</w:t>
            </w:r>
            <w:r w:rsidRPr="001F6AE3">
              <w:rPr>
                <w:b/>
                <w:sz w:val="22"/>
                <w:szCs w:val="22"/>
              </w:rPr>
              <w:t>,</w:t>
            </w: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Processing Information</w:t>
            </w:r>
          </w:p>
          <w:p w:rsidR="009A53D8" w:rsidRPr="001F6AE3" w:rsidRDefault="009A53D8" w:rsidP="00C91FA5">
            <w:pPr>
              <w:rPr>
                <w:b/>
                <w:sz w:val="22"/>
                <w:szCs w:val="22"/>
              </w:rPr>
            </w:pPr>
          </w:p>
          <w:p w:rsidR="00F317F8" w:rsidRPr="001F6AE3" w:rsidRDefault="009A53D8" w:rsidP="00C91FA5">
            <w:pPr>
              <w:rPr>
                <w:rFonts w:eastAsia="Calibri"/>
                <w:b/>
                <w:sz w:val="22"/>
                <w:szCs w:val="22"/>
              </w:rPr>
            </w:pPr>
            <w:r w:rsidRPr="001F6AE3">
              <w:rPr>
                <w:rFonts w:eastAsia="Calibri"/>
                <w:b/>
                <w:color w:val="FF0000"/>
                <w:sz w:val="22"/>
                <w:szCs w:val="22"/>
              </w:rPr>
              <w:t>Acceptance</w:t>
            </w:r>
          </w:p>
          <w:p w:rsidR="009A53D8" w:rsidRPr="001F6AE3" w:rsidRDefault="009A53D8" w:rsidP="00C91FA5">
            <w:pPr>
              <w:rPr>
                <w:b/>
                <w:sz w:val="22"/>
                <w:szCs w:val="22"/>
              </w:rPr>
            </w:pPr>
            <w:r w:rsidRPr="001F6AE3">
              <w:rPr>
                <w:rFonts w:eastAsia="Calibri"/>
                <w:b/>
                <w:sz w:val="22"/>
                <w:szCs w:val="22"/>
              </w:rPr>
              <w:t xml:space="preserve">Any petition </w:t>
            </w:r>
            <w:r w:rsidR="00F317F8" w:rsidRPr="001F6AE3">
              <w:rPr>
                <w:rFonts w:eastAsia="Calibri"/>
                <w:b/>
                <w:sz w:val="22"/>
                <w:szCs w:val="22"/>
              </w:rPr>
              <w:t>…</w:t>
            </w: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Initial Processing</w:t>
            </w:r>
          </w:p>
          <w:p w:rsidR="009A53D8" w:rsidRPr="001F6AE3" w:rsidRDefault="007F3627" w:rsidP="00C91FA5">
            <w:pPr>
              <w:rPr>
                <w:sz w:val="22"/>
                <w:szCs w:val="22"/>
              </w:rPr>
            </w:pPr>
            <w:r w:rsidRPr="001F6AE3">
              <w:rPr>
                <w:sz w:val="22"/>
                <w:szCs w:val="22"/>
              </w:rPr>
              <w:t>Once USCIS accepts your application, the agency will check it for completeness.  If you do not completely fill out the form, you will not establish a basis for eligibility, and we may deny your petition</w:t>
            </w:r>
            <w:r w:rsidRPr="001F6AE3">
              <w:t>.</w:t>
            </w:r>
            <w:r w:rsidR="009A53D8" w:rsidRPr="001F6AE3">
              <w:rPr>
                <w:sz w:val="22"/>
                <w:szCs w:val="22"/>
              </w:rPr>
              <w:t xml:space="preserve"> </w:t>
            </w:r>
          </w:p>
          <w:p w:rsidR="009A53D8" w:rsidRPr="001F6AE3" w:rsidRDefault="009A53D8" w:rsidP="00C91FA5">
            <w:pPr>
              <w:rPr>
                <w:b/>
                <w:color w:val="FF0000"/>
                <w:sz w:val="22"/>
                <w:szCs w:val="22"/>
              </w:rPr>
            </w:pPr>
          </w:p>
          <w:p w:rsidR="00EE60B2" w:rsidRPr="001F6AE3" w:rsidRDefault="00EE60B2" w:rsidP="00C91FA5">
            <w:pPr>
              <w:rPr>
                <w:b/>
                <w:color w:val="FF0000"/>
                <w:sz w:val="22"/>
                <w:szCs w:val="22"/>
              </w:rPr>
            </w:pPr>
          </w:p>
          <w:p w:rsidR="00EE60B2" w:rsidRPr="001F6AE3" w:rsidRDefault="00EE60B2" w:rsidP="00C91FA5">
            <w:pPr>
              <w:rPr>
                <w:b/>
                <w:color w:val="FF0000"/>
                <w:sz w:val="22"/>
                <w:szCs w:val="22"/>
              </w:rPr>
            </w:pPr>
          </w:p>
          <w:p w:rsidR="009A53D8" w:rsidRPr="001F6AE3" w:rsidRDefault="009A53D8" w:rsidP="00C91FA5">
            <w:pPr>
              <w:rPr>
                <w:b/>
                <w:color w:val="FF0000"/>
                <w:sz w:val="22"/>
                <w:szCs w:val="22"/>
              </w:rPr>
            </w:pPr>
            <w:r w:rsidRPr="001F6AE3">
              <w:rPr>
                <w:b/>
                <w:color w:val="FF0000"/>
                <w:sz w:val="22"/>
                <w:szCs w:val="22"/>
              </w:rPr>
              <w:t>Service Processing Information</w:t>
            </w:r>
          </w:p>
          <w:p w:rsidR="009A53D8" w:rsidRPr="001F6AE3" w:rsidRDefault="009A53D8" w:rsidP="00C91FA5">
            <w:pPr>
              <w:rPr>
                <w:b/>
                <w:sz w:val="22"/>
                <w:szCs w:val="22"/>
              </w:rPr>
            </w:pPr>
            <w:r w:rsidRPr="001F6AE3">
              <w:rPr>
                <w:color w:val="FF0000"/>
                <w:sz w:val="22"/>
                <w:szCs w:val="22"/>
              </w:rPr>
              <w:t>Our goal at USCIS is to process all petitions fairly.  The processing time will vary, depending on the specific circumstances of each case.  We may reject an incomplete petition.  We may deny your petition if you do not give us the requested information.</w:t>
            </w:r>
          </w:p>
          <w:p w:rsidR="009A53D8" w:rsidRPr="001F6AE3" w:rsidRDefault="009A53D8" w:rsidP="00C91FA5">
            <w:pPr>
              <w:rPr>
                <w:b/>
                <w:sz w:val="22"/>
                <w:szCs w:val="22"/>
              </w:rPr>
            </w:pPr>
          </w:p>
          <w:p w:rsidR="00937A00" w:rsidRPr="001F6AE3" w:rsidRDefault="00937A00" w:rsidP="00C91FA5">
            <w:pPr>
              <w:rPr>
                <w:b/>
                <w:sz w:val="22"/>
                <w:szCs w:val="22"/>
              </w:rPr>
            </w:pPr>
          </w:p>
          <w:p w:rsidR="009A53D8" w:rsidRPr="001F6AE3" w:rsidRDefault="009A53D8" w:rsidP="00C91FA5">
            <w:pPr>
              <w:rPr>
                <w:b/>
                <w:sz w:val="22"/>
                <w:szCs w:val="22"/>
              </w:rPr>
            </w:pPr>
            <w:r w:rsidRPr="001F6AE3">
              <w:rPr>
                <w:b/>
                <w:sz w:val="22"/>
                <w:szCs w:val="22"/>
              </w:rPr>
              <w:t>Requests for More Information or Interview</w:t>
            </w:r>
          </w:p>
          <w:p w:rsidR="009A53D8" w:rsidRPr="001F6AE3" w:rsidRDefault="009A53D8" w:rsidP="00C91FA5">
            <w:pPr>
              <w:rPr>
                <w:color w:val="FF0000"/>
                <w:sz w:val="22"/>
                <w:szCs w:val="22"/>
              </w:rPr>
            </w:pPr>
            <w:r w:rsidRPr="001F6AE3">
              <w:rPr>
                <w:color w:val="FF0000"/>
                <w:sz w:val="22"/>
                <w:szCs w:val="22"/>
              </w:rPr>
              <w:t>We may request more information or evidence</w:t>
            </w:r>
            <w:r w:rsidR="007F3627" w:rsidRPr="001F6AE3">
              <w:rPr>
                <w:color w:val="FF0000"/>
                <w:sz w:val="22"/>
                <w:szCs w:val="22"/>
              </w:rPr>
              <w:t xml:space="preserve"> from you or we may request that you appear at a USCIS office for an interview</w:t>
            </w:r>
            <w:r w:rsidRPr="001F6AE3">
              <w:rPr>
                <w:color w:val="FF0000"/>
                <w:sz w:val="22"/>
                <w:szCs w:val="22"/>
              </w:rPr>
              <w:t xml:space="preserve">.  We may also request that you </w:t>
            </w:r>
            <w:r w:rsidR="007F3627" w:rsidRPr="001F6AE3">
              <w:rPr>
                <w:color w:val="FF0000"/>
                <w:sz w:val="22"/>
                <w:szCs w:val="22"/>
              </w:rPr>
              <w:t>provide the originals of any copies you submit</w:t>
            </w:r>
            <w:r w:rsidRPr="001F6AE3">
              <w:rPr>
                <w:color w:val="FF0000"/>
                <w:sz w:val="22"/>
                <w:szCs w:val="22"/>
              </w:rPr>
              <w:t>.  We will return these originals when they are no longer required.</w:t>
            </w:r>
          </w:p>
          <w:p w:rsidR="009A53D8" w:rsidRPr="001F6AE3" w:rsidRDefault="009A53D8" w:rsidP="00C91FA5">
            <w:pPr>
              <w:rPr>
                <w:color w:val="FF0000"/>
                <w:sz w:val="22"/>
                <w:szCs w:val="22"/>
              </w:rPr>
            </w:pPr>
          </w:p>
          <w:p w:rsidR="009A53D8" w:rsidRPr="001F6AE3" w:rsidRDefault="009A53D8" w:rsidP="00C91FA5">
            <w:pPr>
              <w:rPr>
                <w:b/>
                <w:color w:val="FF0000"/>
                <w:sz w:val="22"/>
                <w:szCs w:val="22"/>
              </w:rPr>
            </w:pPr>
            <w:r w:rsidRPr="001F6AE3">
              <w:rPr>
                <w:color w:val="FF0000"/>
                <w:sz w:val="22"/>
                <w:szCs w:val="22"/>
              </w:rPr>
              <w:t xml:space="preserve">After you file your petition, you may be notified to appear at a USCIS office to answer questions about the petition.  You will be required to answer these questions under oath or affirmation.  </w:t>
            </w:r>
          </w:p>
          <w:p w:rsidR="009A53D8" w:rsidRPr="001F6AE3" w:rsidRDefault="009A53D8" w:rsidP="00C91FA5">
            <w:pPr>
              <w:rPr>
                <w:b/>
                <w:sz w:val="22"/>
                <w:szCs w:val="22"/>
              </w:rPr>
            </w:pPr>
          </w:p>
          <w:p w:rsidR="001D4459" w:rsidRPr="001F6AE3" w:rsidRDefault="001D4459" w:rsidP="00C91FA5">
            <w:pPr>
              <w:rPr>
                <w:b/>
                <w:sz w:val="22"/>
                <w:szCs w:val="22"/>
              </w:rPr>
            </w:pPr>
          </w:p>
          <w:p w:rsidR="00F317F8" w:rsidRPr="001F6AE3" w:rsidRDefault="009A53D8" w:rsidP="00C91FA5">
            <w:pPr>
              <w:rPr>
                <w:sz w:val="22"/>
                <w:szCs w:val="22"/>
              </w:rPr>
            </w:pPr>
            <w:r w:rsidRPr="001F6AE3">
              <w:rPr>
                <w:b/>
                <w:sz w:val="22"/>
                <w:szCs w:val="22"/>
              </w:rPr>
              <w:t>Decision</w:t>
            </w:r>
          </w:p>
          <w:p w:rsidR="009A53D8" w:rsidRPr="001F6AE3" w:rsidRDefault="007648C4" w:rsidP="00C91FA5">
            <w:pPr>
              <w:autoSpaceDE w:val="0"/>
              <w:autoSpaceDN w:val="0"/>
              <w:adjustRightInd w:val="0"/>
              <w:rPr>
                <w:b/>
                <w:bCs/>
                <w:color w:val="000000"/>
                <w:sz w:val="22"/>
                <w:szCs w:val="22"/>
              </w:rPr>
            </w:pPr>
            <w:r w:rsidRPr="001F6AE3">
              <w:rPr>
                <w:color w:val="FF0000"/>
                <w:sz w:val="22"/>
                <w:szCs w:val="22"/>
              </w:rPr>
              <w:t xml:space="preserve">USCIS' decision on Form I-129 involves a determination of whether you have established eligibility for the requested benefit.  You will be notified </w:t>
            </w:r>
            <w:proofErr w:type="gramStart"/>
            <w:r w:rsidRPr="001F6AE3">
              <w:rPr>
                <w:color w:val="FF0000"/>
                <w:sz w:val="22"/>
                <w:szCs w:val="22"/>
              </w:rPr>
              <w:t>of  the</w:t>
            </w:r>
            <w:proofErr w:type="gramEnd"/>
            <w:r w:rsidRPr="001F6AE3">
              <w:rPr>
                <w:color w:val="FF0000"/>
                <w:sz w:val="22"/>
                <w:szCs w:val="22"/>
              </w:rPr>
              <w:t xml:space="preserve"> decision in writing.</w:t>
            </w: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23,</w:t>
            </w:r>
          </w:p>
          <w:p w:rsidR="009A53D8" w:rsidRPr="001F6AE3" w:rsidRDefault="009A53D8" w:rsidP="00C91FA5">
            <w:pPr>
              <w:rPr>
                <w:b/>
                <w:bCs/>
                <w:sz w:val="22"/>
                <w:szCs w:val="22"/>
              </w:rPr>
            </w:pPr>
            <w:r w:rsidRPr="001F6AE3">
              <w:rPr>
                <w:b/>
                <w:bCs/>
                <w:sz w:val="22"/>
                <w:szCs w:val="22"/>
              </w:rPr>
              <w:t>USCIS Information and Forms</w:t>
            </w:r>
          </w:p>
        </w:tc>
        <w:tc>
          <w:tcPr>
            <w:tcW w:w="4320" w:type="dxa"/>
          </w:tcPr>
          <w:p w:rsidR="009A53D8" w:rsidRPr="001F6AE3" w:rsidRDefault="009A53D8" w:rsidP="00C91FA5">
            <w:pPr>
              <w:autoSpaceDE w:val="0"/>
              <w:autoSpaceDN w:val="0"/>
              <w:adjustRightInd w:val="0"/>
              <w:rPr>
                <w:b/>
                <w:bCs/>
                <w:color w:val="000000"/>
                <w:sz w:val="22"/>
                <w:szCs w:val="22"/>
              </w:rPr>
            </w:pPr>
          </w:p>
          <w:p w:rsidR="009A53D8" w:rsidRPr="001F6AE3" w:rsidRDefault="009A53D8" w:rsidP="00C91FA5">
            <w:pPr>
              <w:autoSpaceDE w:val="0"/>
              <w:autoSpaceDN w:val="0"/>
              <w:adjustRightInd w:val="0"/>
              <w:rPr>
                <w:b/>
                <w:bCs/>
                <w:color w:val="000000"/>
                <w:sz w:val="22"/>
                <w:szCs w:val="22"/>
              </w:rPr>
            </w:pPr>
          </w:p>
          <w:p w:rsidR="009A53D8" w:rsidRPr="001F6AE3" w:rsidRDefault="009A53D8" w:rsidP="00C91FA5">
            <w:pPr>
              <w:autoSpaceDE w:val="0"/>
              <w:autoSpaceDN w:val="0"/>
              <w:adjustRightInd w:val="0"/>
              <w:rPr>
                <w:color w:val="000000"/>
                <w:sz w:val="22"/>
                <w:szCs w:val="22"/>
              </w:rPr>
            </w:pPr>
            <w:r w:rsidRPr="001F6AE3">
              <w:rPr>
                <w:b/>
                <w:bCs/>
                <w:color w:val="000000"/>
                <w:sz w:val="22"/>
                <w:szCs w:val="22"/>
              </w:rPr>
              <w:t>USCIS Forms and Information</w:t>
            </w:r>
          </w:p>
          <w:p w:rsidR="009A53D8" w:rsidRPr="001F6AE3" w:rsidRDefault="009A53D8" w:rsidP="00C91FA5">
            <w:pPr>
              <w:widowControl w:val="0"/>
              <w:ind w:right="-20"/>
              <w:rPr>
                <w:rFonts w:eastAsia="Calibri"/>
                <w:b/>
                <w:sz w:val="22"/>
                <w:szCs w:val="22"/>
              </w:rPr>
            </w:pPr>
          </w:p>
          <w:p w:rsidR="009A53D8" w:rsidRPr="001F6AE3" w:rsidRDefault="009A53D8" w:rsidP="00C91FA5">
            <w:pPr>
              <w:widowControl w:val="0"/>
              <w:ind w:right="-20"/>
              <w:rPr>
                <w:sz w:val="22"/>
                <w:szCs w:val="22"/>
              </w:rPr>
            </w:pPr>
            <w:r w:rsidRPr="001F6AE3">
              <w:rPr>
                <w:rFonts w:eastAsia="Calibri"/>
                <w:sz w:val="22"/>
                <w:szCs w:val="22"/>
              </w:rPr>
              <w:t xml:space="preserve">You can get USCIS forms and immigration-related information on USCIS Internet Web site at </w:t>
            </w:r>
            <w:hyperlink r:id="rId35" w:history="1">
              <w:r w:rsidRPr="001F6AE3">
                <w:rPr>
                  <w:rStyle w:val="Hyperlink"/>
                  <w:rFonts w:eastAsia="Calibri"/>
                  <w:sz w:val="22"/>
                  <w:szCs w:val="22"/>
                </w:rPr>
                <w:t>www.uscis.gov</w:t>
              </w:r>
            </w:hyperlink>
            <w:r w:rsidRPr="001F6AE3">
              <w:rPr>
                <w:rFonts w:eastAsia="Calibri"/>
                <w:sz w:val="22"/>
                <w:szCs w:val="22"/>
              </w:rPr>
              <w:t>.  You may order USCIS forms by calling our toll free number at</w:t>
            </w:r>
            <w:r w:rsidRPr="001F6AE3">
              <w:rPr>
                <w:rFonts w:eastAsia="Calibri"/>
                <w:b/>
                <w:sz w:val="22"/>
                <w:szCs w:val="22"/>
              </w:rPr>
              <w:t xml:space="preserve"> </w:t>
            </w:r>
            <w:r w:rsidRPr="001F6AE3">
              <w:rPr>
                <w:b/>
                <w:sz w:val="22"/>
                <w:szCs w:val="22"/>
              </w:rPr>
              <w:t>1-800-870-3676</w:t>
            </w:r>
            <w:r w:rsidRPr="001F6AE3">
              <w:rPr>
                <w:sz w:val="22"/>
                <w:szCs w:val="22"/>
              </w:rPr>
              <w:t xml:space="preserve">.   You may also obtain forms and </w:t>
            </w:r>
            <w:r w:rsidRPr="001F6AE3">
              <w:rPr>
                <w:sz w:val="22"/>
                <w:szCs w:val="22"/>
              </w:rPr>
              <w:lastRenderedPageBreak/>
              <w:t xml:space="preserve">information by calling our USCIS National Customer Service Center at </w:t>
            </w:r>
            <w:r w:rsidRPr="001F6AE3">
              <w:rPr>
                <w:b/>
                <w:sz w:val="22"/>
                <w:szCs w:val="22"/>
              </w:rPr>
              <w:t>1-800-375-5283</w:t>
            </w:r>
            <w:r w:rsidRPr="001F6AE3">
              <w:rPr>
                <w:sz w:val="22"/>
                <w:szCs w:val="22"/>
              </w:rPr>
              <w:t xml:space="preserve">. For TDD (hearing impaired) call: </w:t>
            </w:r>
            <w:r w:rsidRPr="001F6AE3">
              <w:rPr>
                <w:b/>
                <w:sz w:val="22"/>
                <w:szCs w:val="22"/>
              </w:rPr>
              <w:t>1-800-767-1833</w:t>
            </w:r>
            <w:r w:rsidR="009C17E4" w:rsidRPr="001F6AE3">
              <w:rPr>
                <w:sz w:val="22"/>
                <w:szCs w:val="22"/>
              </w:rPr>
              <w:t>…</w:t>
            </w:r>
          </w:p>
          <w:p w:rsidR="009A53D8" w:rsidRPr="001F6AE3" w:rsidRDefault="009A53D8" w:rsidP="009C17E4">
            <w:pPr>
              <w:rPr>
                <w:rFonts w:eastAsia="Calibri"/>
                <w:b/>
                <w:sz w:val="22"/>
                <w:szCs w:val="22"/>
              </w:rPr>
            </w:pPr>
          </w:p>
        </w:tc>
        <w:tc>
          <w:tcPr>
            <w:tcW w:w="4320" w:type="dxa"/>
          </w:tcPr>
          <w:p w:rsidR="009A53D8" w:rsidRPr="001F6AE3" w:rsidRDefault="009A53D8" w:rsidP="00C91FA5">
            <w:pPr>
              <w:rPr>
                <w:b/>
                <w:sz w:val="22"/>
                <w:szCs w:val="22"/>
              </w:rPr>
            </w:pPr>
            <w:r w:rsidRPr="001F6AE3">
              <w:rPr>
                <w:b/>
                <w:sz w:val="22"/>
                <w:szCs w:val="22"/>
              </w:rPr>
              <w:lastRenderedPageBreak/>
              <w:t>Page 2</w:t>
            </w:r>
            <w:r w:rsidR="001D4459" w:rsidRPr="001F6AE3">
              <w:rPr>
                <w:b/>
                <w:sz w:val="22"/>
                <w:szCs w:val="22"/>
              </w:rPr>
              <w:t>8</w:t>
            </w:r>
            <w:r w:rsidRPr="001F6AE3">
              <w:rPr>
                <w:b/>
                <w:sz w:val="22"/>
                <w:szCs w:val="22"/>
              </w:rPr>
              <w:t>,</w:t>
            </w:r>
          </w:p>
          <w:p w:rsidR="009A53D8" w:rsidRPr="001F6AE3" w:rsidRDefault="009A53D8" w:rsidP="00C91FA5">
            <w:pPr>
              <w:rPr>
                <w:b/>
                <w:sz w:val="22"/>
                <w:szCs w:val="22"/>
              </w:rPr>
            </w:pPr>
          </w:p>
          <w:p w:rsidR="009A53D8" w:rsidRPr="001F6AE3" w:rsidRDefault="009A53D8" w:rsidP="00C91FA5">
            <w:pPr>
              <w:rPr>
                <w:b/>
                <w:sz w:val="22"/>
                <w:szCs w:val="22"/>
              </w:rPr>
            </w:pPr>
            <w:r w:rsidRPr="001F6AE3">
              <w:rPr>
                <w:b/>
                <w:sz w:val="22"/>
                <w:szCs w:val="22"/>
              </w:rPr>
              <w:t>USCIS Forms and Information</w:t>
            </w:r>
          </w:p>
          <w:p w:rsidR="009A53D8" w:rsidRPr="001F6AE3" w:rsidRDefault="009A53D8" w:rsidP="00C91FA5">
            <w:pPr>
              <w:rPr>
                <w:b/>
                <w:sz w:val="22"/>
                <w:szCs w:val="22"/>
              </w:rPr>
            </w:pPr>
          </w:p>
          <w:p w:rsidR="009A53D8" w:rsidRPr="001F6AE3" w:rsidRDefault="009A53D8" w:rsidP="00C91FA5">
            <w:pPr>
              <w:rPr>
                <w:color w:val="FF0000"/>
                <w:sz w:val="22"/>
                <w:szCs w:val="22"/>
              </w:rPr>
            </w:pPr>
            <w:r w:rsidRPr="001F6AE3">
              <w:rPr>
                <w:color w:val="FF0000"/>
                <w:sz w:val="22"/>
                <w:szCs w:val="22"/>
              </w:rPr>
              <w:t xml:space="preserve">To ensure you are using the latest version of this form, visit the USCIS Web site at </w:t>
            </w:r>
            <w:hyperlink r:id="rId36" w:history="1">
              <w:r w:rsidRPr="001F6AE3">
                <w:rPr>
                  <w:b/>
                  <w:color w:val="FF0000"/>
                  <w:sz w:val="22"/>
                  <w:szCs w:val="22"/>
                  <w:u w:val="single"/>
                </w:rPr>
                <w:t>www.uscis.gov</w:t>
              </w:r>
            </w:hyperlink>
            <w:r w:rsidRPr="001F6AE3">
              <w:rPr>
                <w:color w:val="FF0000"/>
                <w:sz w:val="22"/>
                <w:szCs w:val="22"/>
              </w:rPr>
              <w:t xml:space="preserve"> where you can obtain the latest USCIS forms and immigration-related information.</w:t>
            </w:r>
            <w:r w:rsidRPr="001F6AE3">
              <w:rPr>
                <w:sz w:val="22"/>
                <w:szCs w:val="22"/>
              </w:rPr>
              <w:t xml:space="preserve">   If you do not have internet </w:t>
            </w:r>
            <w:r w:rsidRPr="001F6AE3">
              <w:rPr>
                <w:sz w:val="22"/>
                <w:szCs w:val="22"/>
              </w:rPr>
              <w:lastRenderedPageBreak/>
              <w:t xml:space="preserve">access, you may order </w:t>
            </w:r>
            <w:r w:rsidRPr="001F6AE3">
              <w:rPr>
                <w:color w:val="FF0000"/>
                <w:sz w:val="22"/>
                <w:szCs w:val="22"/>
              </w:rPr>
              <w:t>USCIS</w:t>
            </w:r>
            <w:r w:rsidRPr="001F6AE3">
              <w:rPr>
                <w:sz w:val="22"/>
                <w:szCs w:val="22"/>
              </w:rPr>
              <w:t xml:space="preserve"> forms by calling our toll-free number at </w:t>
            </w:r>
            <w:r w:rsidRPr="001F6AE3">
              <w:rPr>
                <w:b/>
                <w:sz w:val="22"/>
                <w:szCs w:val="22"/>
              </w:rPr>
              <w:t>1-800-870-3676</w:t>
            </w:r>
            <w:r w:rsidRPr="001F6AE3">
              <w:rPr>
                <w:sz w:val="22"/>
                <w:szCs w:val="22"/>
              </w:rPr>
              <w:t>.   You may also obtain forms and information by calling</w:t>
            </w:r>
            <w:r w:rsidRPr="001F6AE3">
              <w:rPr>
                <w:color w:val="FF0000"/>
                <w:sz w:val="22"/>
                <w:szCs w:val="22"/>
              </w:rPr>
              <w:t xml:space="preserve"> the </w:t>
            </w:r>
            <w:r w:rsidRPr="001F6AE3">
              <w:rPr>
                <w:sz w:val="22"/>
                <w:szCs w:val="22"/>
              </w:rPr>
              <w:t xml:space="preserve">USCIS National Customer Service Center at </w:t>
            </w:r>
            <w:r w:rsidRPr="001F6AE3">
              <w:rPr>
                <w:b/>
                <w:sz w:val="22"/>
                <w:szCs w:val="22"/>
              </w:rPr>
              <w:t>1-800-375-5283</w:t>
            </w:r>
            <w:r w:rsidRPr="001F6AE3">
              <w:rPr>
                <w:sz w:val="22"/>
                <w:szCs w:val="22"/>
              </w:rPr>
              <w:t xml:space="preserve">. </w:t>
            </w:r>
            <w:r w:rsidRPr="001F6AE3">
              <w:rPr>
                <w:color w:val="FF0000"/>
                <w:sz w:val="22"/>
                <w:szCs w:val="22"/>
              </w:rPr>
              <w:t>For TDD (</w:t>
            </w:r>
            <w:r w:rsidR="007648C4" w:rsidRPr="001F6AE3">
              <w:rPr>
                <w:color w:val="FF0000"/>
                <w:sz w:val="22"/>
                <w:szCs w:val="22"/>
              </w:rPr>
              <w:t>deaf or hard of hearing</w:t>
            </w:r>
            <w:r w:rsidRPr="001F6AE3">
              <w:rPr>
                <w:color w:val="FF0000"/>
                <w:sz w:val="22"/>
                <w:szCs w:val="22"/>
              </w:rPr>
              <w:t xml:space="preserve">) call: </w:t>
            </w:r>
            <w:r w:rsidRPr="001F6AE3">
              <w:rPr>
                <w:b/>
                <w:color w:val="FF0000"/>
                <w:sz w:val="22"/>
                <w:szCs w:val="22"/>
              </w:rPr>
              <w:t>1-800-767-1833</w:t>
            </w:r>
            <w:r w:rsidR="009C17E4" w:rsidRPr="001F6AE3">
              <w:rPr>
                <w:color w:val="FF0000"/>
                <w:sz w:val="22"/>
                <w:szCs w:val="22"/>
              </w:rPr>
              <w:t>…</w:t>
            </w:r>
          </w:p>
          <w:p w:rsidR="00AC2F70" w:rsidRPr="001F6AE3" w:rsidRDefault="00AC2F70" w:rsidP="00C91FA5">
            <w:pPr>
              <w:rPr>
                <w:color w:val="FF0000"/>
                <w:sz w:val="22"/>
                <w:szCs w:val="22"/>
              </w:rPr>
            </w:pPr>
          </w:p>
          <w:p w:rsidR="00AC2F70" w:rsidRPr="001F6AE3" w:rsidRDefault="00AC2F70" w:rsidP="00C91FA5">
            <w:pPr>
              <w:rPr>
                <w:sz w:val="22"/>
                <w:szCs w:val="22"/>
              </w:rPr>
            </w:pPr>
            <w:r w:rsidRPr="001F6AE3">
              <w:rPr>
                <w:sz w:val="22"/>
                <w:szCs w:val="22"/>
              </w:rPr>
              <w:t>As an alternative to waiting in line for assistance at your local USCIS office, you can now schedule an appointment through the USCIS Internet-based system,</w:t>
            </w:r>
            <w:r w:rsidRPr="001F6AE3">
              <w:rPr>
                <w:spacing w:val="-2"/>
                <w:sz w:val="22"/>
                <w:szCs w:val="22"/>
              </w:rPr>
              <w:t xml:space="preserve"> </w:t>
            </w:r>
            <w:proofErr w:type="spellStart"/>
            <w:r w:rsidRPr="001F6AE3">
              <w:rPr>
                <w:b/>
                <w:bCs/>
                <w:sz w:val="22"/>
                <w:szCs w:val="22"/>
              </w:rPr>
              <w:t>InfoPass</w:t>
            </w:r>
            <w:proofErr w:type="spellEnd"/>
            <w:r w:rsidRPr="001F6AE3">
              <w:rPr>
                <w:sz w:val="22"/>
                <w:szCs w:val="22"/>
              </w:rPr>
              <w:t>.  To access the system, visit the USCIS Web site</w:t>
            </w:r>
            <w:r w:rsidR="007648C4" w:rsidRPr="001F6AE3">
              <w:rPr>
                <w:sz w:val="22"/>
                <w:szCs w:val="22"/>
              </w:rPr>
              <w:t xml:space="preserve"> at </w:t>
            </w:r>
            <w:r w:rsidR="007648C4" w:rsidRPr="001F6AE3">
              <w:rPr>
                <w:b/>
                <w:sz w:val="22"/>
                <w:szCs w:val="22"/>
              </w:rPr>
              <w:t>www.infopass.uscis.gov</w:t>
            </w:r>
            <w:r w:rsidRPr="001F6AE3">
              <w:rPr>
                <w:sz w:val="22"/>
                <w:szCs w:val="22"/>
              </w:rPr>
              <w:t>.  Use the</w:t>
            </w:r>
            <w:r w:rsidRPr="001F6AE3">
              <w:rPr>
                <w:spacing w:val="-6"/>
                <w:sz w:val="22"/>
                <w:szCs w:val="22"/>
              </w:rPr>
              <w:t xml:space="preserve"> </w:t>
            </w:r>
            <w:proofErr w:type="spellStart"/>
            <w:r w:rsidRPr="001F6AE3">
              <w:rPr>
                <w:b/>
                <w:bCs/>
                <w:sz w:val="22"/>
                <w:szCs w:val="22"/>
              </w:rPr>
              <w:t>InfoPass</w:t>
            </w:r>
            <w:proofErr w:type="spellEnd"/>
            <w:r w:rsidRPr="001F6AE3">
              <w:rPr>
                <w:b/>
                <w:bCs/>
                <w:sz w:val="22"/>
                <w:szCs w:val="22"/>
              </w:rPr>
              <w:t xml:space="preserve"> </w:t>
            </w:r>
            <w:r w:rsidRPr="001F6AE3">
              <w:rPr>
                <w:sz w:val="22"/>
                <w:szCs w:val="22"/>
              </w:rPr>
              <w:t>appointment scheduler and follow the screen prompts to set up your appointment.</w:t>
            </w:r>
            <w:r w:rsidRPr="001F6AE3">
              <w:rPr>
                <w:spacing w:val="50"/>
                <w:sz w:val="22"/>
                <w:szCs w:val="22"/>
              </w:rPr>
              <w:t xml:space="preserve"> </w:t>
            </w:r>
            <w:proofErr w:type="spellStart"/>
            <w:r w:rsidRPr="001F6AE3">
              <w:rPr>
                <w:b/>
                <w:bCs/>
                <w:sz w:val="22"/>
                <w:szCs w:val="22"/>
              </w:rPr>
              <w:t>InfoPass</w:t>
            </w:r>
            <w:proofErr w:type="spellEnd"/>
            <w:r w:rsidRPr="001F6AE3">
              <w:rPr>
                <w:b/>
                <w:bCs/>
                <w:sz w:val="22"/>
                <w:szCs w:val="22"/>
              </w:rPr>
              <w:t xml:space="preserve"> </w:t>
            </w:r>
            <w:r w:rsidRPr="001F6AE3">
              <w:rPr>
                <w:sz w:val="22"/>
                <w:szCs w:val="22"/>
              </w:rPr>
              <w:t>generates an electronic appointment notice that appears on the screen.</w:t>
            </w:r>
          </w:p>
          <w:p w:rsidR="009C17E4" w:rsidRPr="001F6AE3" w:rsidRDefault="009C17E4" w:rsidP="00C91FA5">
            <w:pPr>
              <w:rPr>
                <w:b/>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23,</w:t>
            </w:r>
          </w:p>
          <w:p w:rsidR="009A53D8" w:rsidRPr="001F6AE3" w:rsidRDefault="009A53D8" w:rsidP="00C91FA5">
            <w:pPr>
              <w:rPr>
                <w:b/>
                <w:bCs/>
                <w:sz w:val="22"/>
                <w:szCs w:val="22"/>
              </w:rPr>
            </w:pPr>
            <w:r w:rsidRPr="001F6AE3">
              <w:rPr>
                <w:b/>
                <w:bCs/>
                <w:sz w:val="22"/>
                <w:szCs w:val="22"/>
              </w:rPr>
              <w:t>Privacy Act Notice</w:t>
            </w:r>
          </w:p>
          <w:p w:rsidR="009A53D8" w:rsidRPr="001F6AE3" w:rsidRDefault="009A53D8" w:rsidP="00C91FA5">
            <w:pPr>
              <w:rPr>
                <w:b/>
                <w:bCs/>
                <w:sz w:val="22"/>
                <w:szCs w:val="22"/>
              </w:rPr>
            </w:pPr>
          </w:p>
        </w:tc>
        <w:tc>
          <w:tcPr>
            <w:tcW w:w="4320" w:type="dxa"/>
          </w:tcPr>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p>
          <w:p w:rsidR="00EE60B2" w:rsidRPr="001F6AE3" w:rsidRDefault="00EE60B2" w:rsidP="00C91FA5">
            <w:pPr>
              <w:widowControl w:val="0"/>
              <w:ind w:right="-20"/>
              <w:rPr>
                <w:rFonts w:eastAsia="Calibri"/>
                <w:sz w:val="22"/>
                <w:szCs w:val="22"/>
              </w:rPr>
            </w:pPr>
          </w:p>
          <w:p w:rsidR="009A53D8" w:rsidRPr="001F6AE3" w:rsidRDefault="009A53D8" w:rsidP="00C91FA5">
            <w:pPr>
              <w:widowControl w:val="0"/>
              <w:ind w:right="-20"/>
              <w:rPr>
                <w:rFonts w:eastAsia="Calibri"/>
                <w:sz w:val="22"/>
                <w:szCs w:val="22"/>
              </w:rPr>
            </w:pPr>
            <w:r w:rsidRPr="001F6AE3">
              <w:rPr>
                <w:rFonts w:eastAsia="Calibri"/>
                <w:sz w:val="22"/>
                <w:szCs w:val="22"/>
              </w:rPr>
              <w:t>We ask for the information on this form and associated evidence to determine if you have established eligibility for the immigration benefit you are seeking.  Our legal right to ask for this information is in 8 U.S.C 1154, 1184, and 1258.  We may provide this information to other government agencies.  Failure to provide this information and any requested evidence may delay a final decision or result in denial of your petition.</w:t>
            </w:r>
          </w:p>
          <w:p w:rsidR="009A53D8" w:rsidRPr="001F6AE3" w:rsidRDefault="009A53D8" w:rsidP="00C91FA5">
            <w:pPr>
              <w:widowControl w:val="0"/>
              <w:ind w:right="-20"/>
              <w:rPr>
                <w:rFonts w:eastAsia="Calibri"/>
                <w:b/>
                <w:sz w:val="22"/>
                <w:szCs w:val="22"/>
              </w:rPr>
            </w:pPr>
          </w:p>
        </w:tc>
        <w:tc>
          <w:tcPr>
            <w:tcW w:w="4320" w:type="dxa"/>
          </w:tcPr>
          <w:p w:rsidR="009A53D8" w:rsidRPr="001F6AE3" w:rsidRDefault="009A53D8" w:rsidP="00C91FA5">
            <w:pPr>
              <w:rPr>
                <w:b/>
                <w:sz w:val="22"/>
                <w:szCs w:val="22"/>
              </w:rPr>
            </w:pPr>
            <w:r w:rsidRPr="001F6AE3">
              <w:rPr>
                <w:b/>
                <w:sz w:val="22"/>
                <w:szCs w:val="22"/>
              </w:rPr>
              <w:t>Page 2</w:t>
            </w:r>
            <w:r w:rsidR="001D4459" w:rsidRPr="001F6AE3">
              <w:rPr>
                <w:b/>
                <w:sz w:val="22"/>
                <w:szCs w:val="22"/>
              </w:rPr>
              <w:t>9</w:t>
            </w:r>
            <w:r w:rsidRPr="001F6AE3">
              <w:rPr>
                <w:b/>
                <w:sz w:val="22"/>
                <w:szCs w:val="22"/>
              </w:rPr>
              <w:t>,</w:t>
            </w:r>
          </w:p>
          <w:p w:rsidR="009A53D8" w:rsidRPr="001F6AE3" w:rsidRDefault="009A53D8" w:rsidP="00C91FA5">
            <w:pPr>
              <w:rPr>
                <w:b/>
                <w:sz w:val="22"/>
                <w:szCs w:val="22"/>
              </w:rPr>
            </w:pPr>
          </w:p>
          <w:p w:rsidR="009A53D8" w:rsidRPr="001F6AE3" w:rsidRDefault="009A53D8" w:rsidP="00C91FA5">
            <w:pPr>
              <w:rPr>
                <w:b/>
                <w:color w:val="FF0000"/>
                <w:sz w:val="22"/>
                <w:szCs w:val="22"/>
              </w:rPr>
            </w:pPr>
            <w:r w:rsidRPr="001F6AE3">
              <w:rPr>
                <w:b/>
                <w:color w:val="FF0000"/>
                <w:sz w:val="22"/>
                <w:szCs w:val="22"/>
              </w:rPr>
              <w:t>USCIS Privacy Act Statement</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b/>
                <w:color w:val="FF0000"/>
                <w:sz w:val="22"/>
                <w:szCs w:val="22"/>
              </w:rPr>
              <w:t>AUTHORITIES:</w:t>
            </w:r>
            <w:r w:rsidR="00824445" w:rsidRPr="001F6AE3">
              <w:rPr>
                <w:b/>
                <w:color w:val="FF0000"/>
                <w:sz w:val="22"/>
                <w:szCs w:val="22"/>
              </w:rPr>
              <w:t xml:space="preserve"> </w:t>
            </w:r>
            <w:r w:rsidRPr="001F6AE3">
              <w:rPr>
                <w:color w:val="FF0000"/>
                <w:sz w:val="22"/>
                <w:szCs w:val="22"/>
              </w:rPr>
              <w:t xml:space="preserve"> 8 U.S.C. </w:t>
            </w:r>
            <w:r w:rsidR="00824445" w:rsidRPr="001F6AE3">
              <w:rPr>
                <w:color w:val="FF0000"/>
                <w:sz w:val="22"/>
                <w:szCs w:val="22"/>
              </w:rPr>
              <w:t>s</w:t>
            </w:r>
            <w:r w:rsidRPr="001F6AE3">
              <w:rPr>
                <w:color w:val="FF0000"/>
                <w:sz w:val="22"/>
                <w:szCs w:val="22"/>
              </w:rPr>
              <w:t>ections 1154, 1184, and 1258 authorize USCIS to collect the information and the associated evidence for this benefit application.</w:t>
            </w:r>
          </w:p>
          <w:p w:rsidR="009A53D8" w:rsidRPr="001F6AE3" w:rsidRDefault="009A53D8" w:rsidP="00C91FA5">
            <w:pPr>
              <w:autoSpaceDE w:val="0"/>
              <w:autoSpaceDN w:val="0"/>
              <w:adjustRightInd w:val="0"/>
              <w:rPr>
                <w:b/>
                <w:bCs/>
                <w:color w:val="FF0000"/>
                <w:sz w:val="22"/>
                <w:szCs w:val="22"/>
              </w:rPr>
            </w:pPr>
          </w:p>
          <w:p w:rsidR="009A53D8" w:rsidRPr="001F6AE3" w:rsidRDefault="009A53D8" w:rsidP="00C91FA5">
            <w:pPr>
              <w:rPr>
                <w:color w:val="FF0000"/>
                <w:sz w:val="22"/>
                <w:szCs w:val="22"/>
              </w:rPr>
            </w:pPr>
            <w:r w:rsidRPr="001F6AE3">
              <w:rPr>
                <w:b/>
                <w:color w:val="FF0000"/>
                <w:sz w:val="22"/>
                <w:szCs w:val="22"/>
              </w:rPr>
              <w:t>PURPOSE:</w:t>
            </w:r>
            <w:r w:rsidRPr="001F6AE3">
              <w:rPr>
                <w:color w:val="FF0000"/>
                <w:sz w:val="22"/>
                <w:szCs w:val="22"/>
              </w:rPr>
              <w:t xml:space="preserve">  The primary purpose for providing the requested information on this form is to petition USCIS for an alien beneficiary to come temporarily to the United States to perform services or labor or to receive training.  USCIS will use the information you provide to grant or deny the employment benefit you seek on behalf of the listed beneficiary. </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b/>
                <w:color w:val="FF0000"/>
                <w:sz w:val="22"/>
                <w:szCs w:val="22"/>
              </w:rPr>
              <w:t xml:space="preserve">DISCLOSURE: </w:t>
            </w:r>
            <w:r w:rsidRPr="001F6AE3">
              <w:rPr>
                <w:color w:val="FF0000"/>
                <w:sz w:val="22"/>
                <w:szCs w:val="22"/>
              </w:rPr>
              <w:t xml:space="preserve"> The information you provide is voluntary.  However, failure to provide the requested information, and any requested evidence, may delay a final decision or result in denial of your benefit request.</w:t>
            </w:r>
          </w:p>
          <w:p w:rsidR="009A53D8" w:rsidRPr="001F6AE3" w:rsidRDefault="009A53D8" w:rsidP="00C91FA5">
            <w:pPr>
              <w:rPr>
                <w:color w:val="FF0000"/>
                <w:sz w:val="22"/>
                <w:szCs w:val="22"/>
              </w:rPr>
            </w:pPr>
          </w:p>
          <w:p w:rsidR="009A53D8" w:rsidRPr="001F6AE3" w:rsidRDefault="009A53D8" w:rsidP="00C91FA5">
            <w:pPr>
              <w:rPr>
                <w:color w:val="FF0000"/>
                <w:sz w:val="22"/>
                <w:szCs w:val="22"/>
              </w:rPr>
            </w:pPr>
            <w:r w:rsidRPr="001F6AE3">
              <w:rPr>
                <w:b/>
                <w:color w:val="FF0000"/>
                <w:sz w:val="22"/>
                <w:szCs w:val="22"/>
              </w:rPr>
              <w:t>ROUTINE USES:</w:t>
            </w:r>
            <w:r w:rsidRPr="001F6AE3">
              <w:rPr>
                <w:color w:val="FF0000"/>
                <w:sz w:val="22"/>
                <w:szCs w:val="22"/>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which can be found at </w:t>
            </w:r>
            <w:hyperlink r:id="rId37" w:history="1">
              <w:r w:rsidRPr="001F6AE3">
                <w:rPr>
                  <w:b/>
                  <w:color w:val="FF0000"/>
                  <w:sz w:val="22"/>
                  <w:szCs w:val="22"/>
                  <w:u w:val="single"/>
                </w:rPr>
                <w:t>www.dhs.gov/privacy</w:t>
              </w:r>
            </w:hyperlink>
            <w:r w:rsidRPr="001F6AE3">
              <w:rPr>
                <w:color w:val="FF0000"/>
                <w:sz w:val="22"/>
                <w:szCs w:val="22"/>
              </w:rPr>
              <w:t xml:space="preserve">].  The information may also be made available, as appropriate, </w:t>
            </w:r>
            <w:r w:rsidRPr="001F6AE3">
              <w:rPr>
                <w:color w:val="FF0000"/>
                <w:sz w:val="22"/>
                <w:szCs w:val="22"/>
              </w:rPr>
              <w:lastRenderedPageBreak/>
              <w:t>for law enforcement purposes or in the interest of national security.</w:t>
            </w:r>
          </w:p>
          <w:p w:rsidR="009A53D8" w:rsidRPr="001F6AE3" w:rsidRDefault="009A53D8" w:rsidP="00C91FA5">
            <w:pPr>
              <w:autoSpaceDE w:val="0"/>
              <w:autoSpaceDN w:val="0"/>
              <w:adjustRightInd w:val="0"/>
              <w:rPr>
                <w:b/>
                <w:bCs/>
                <w:color w:val="000000"/>
                <w:sz w:val="22"/>
                <w:szCs w:val="22"/>
              </w:rPr>
            </w:pPr>
          </w:p>
        </w:tc>
      </w:tr>
      <w:tr w:rsidR="009A53D8" w:rsidRPr="001F6AE3" w:rsidTr="002122F6">
        <w:tc>
          <w:tcPr>
            <w:tcW w:w="2628" w:type="dxa"/>
          </w:tcPr>
          <w:p w:rsidR="009A53D8" w:rsidRPr="001F6AE3" w:rsidRDefault="009A53D8" w:rsidP="00C91FA5">
            <w:pPr>
              <w:rPr>
                <w:b/>
                <w:bCs/>
                <w:sz w:val="22"/>
                <w:szCs w:val="22"/>
              </w:rPr>
            </w:pPr>
            <w:r w:rsidRPr="001F6AE3">
              <w:rPr>
                <w:b/>
                <w:bCs/>
                <w:sz w:val="22"/>
                <w:szCs w:val="22"/>
              </w:rPr>
              <w:lastRenderedPageBreak/>
              <w:t>Page 23,</w:t>
            </w:r>
          </w:p>
          <w:p w:rsidR="009A53D8" w:rsidRPr="001F6AE3" w:rsidRDefault="009A53D8" w:rsidP="00C91FA5">
            <w:pPr>
              <w:rPr>
                <w:b/>
                <w:bCs/>
                <w:sz w:val="22"/>
                <w:szCs w:val="22"/>
              </w:rPr>
            </w:pPr>
            <w:r w:rsidRPr="001F6AE3">
              <w:rPr>
                <w:b/>
                <w:bCs/>
                <w:sz w:val="22"/>
                <w:szCs w:val="22"/>
              </w:rPr>
              <w:t>USCIS Compliance Review and Monitoring</w:t>
            </w:r>
          </w:p>
          <w:p w:rsidR="009A53D8" w:rsidRPr="001F6AE3" w:rsidRDefault="009A53D8" w:rsidP="00C91FA5">
            <w:pPr>
              <w:rPr>
                <w:b/>
                <w:bCs/>
                <w:sz w:val="22"/>
                <w:szCs w:val="22"/>
              </w:rPr>
            </w:pPr>
          </w:p>
        </w:tc>
        <w:tc>
          <w:tcPr>
            <w:tcW w:w="4320" w:type="dxa"/>
          </w:tcPr>
          <w:p w:rsidR="009A53D8" w:rsidRPr="001F6AE3" w:rsidRDefault="009A53D8" w:rsidP="00C91FA5">
            <w:pPr>
              <w:rPr>
                <w:sz w:val="22"/>
                <w:szCs w:val="22"/>
              </w:rPr>
            </w:pPr>
          </w:p>
          <w:p w:rsidR="009A53D8" w:rsidRPr="001F6AE3" w:rsidRDefault="009A53D8" w:rsidP="00C91FA5">
            <w:pPr>
              <w:rPr>
                <w:sz w:val="22"/>
                <w:szCs w:val="22"/>
              </w:rPr>
            </w:pPr>
          </w:p>
          <w:p w:rsidR="009A53D8" w:rsidRPr="001F6AE3" w:rsidRDefault="009A53D8" w:rsidP="00C91FA5">
            <w:pPr>
              <w:rPr>
                <w:sz w:val="22"/>
                <w:szCs w:val="22"/>
              </w:rPr>
            </w:pPr>
          </w:p>
          <w:p w:rsidR="009C17E4" w:rsidRPr="001F6AE3" w:rsidRDefault="009C17E4" w:rsidP="00C91FA5">
            <w:pPr>
              <w:rPr>
                <w:sz w:val="22"/>
                <w:szCs w:val="22"/>
              </w:rPr>
            </w:pPr>
          </w:p>
          <w:p w:rsidR="009C17E4" w:rsidRPr="001F6AE3" w:rsidRDefault="009C17E4" w:rsidP="00C91FA5">
            <w:pPr>
              <w:rPr>
                <w:sz w:val="22"/>
                <w:szCs w:val="22"/>
              </w:rPr>
            </w:pPr>
          </w:p>
          <w:p w:rsidR="009A53D8" w:rsidRPr="001F6AE3" w:rsidRDefault="009A53D8" w:rsidP="00C91FA5">
            <w:pPr>
              <w:rPr>
                <w:sz w:val="22"/>
                <w:szCs w:val="22"/>
              </w:rPr>
            </w:pPr>
            <w:r w:rsidRPr="001F6AE3">
              <w:rPr>
                <w:sz w:val="22"/>
                <w:szCs w:val="22"/>
              </w:rPr>
              <w:t>By signing this form, you have stated under penalty of perjury (28 U.S.C. 1746) that all information and documentation submitted with this form is true and correct.  You have also authorized the release of any information from your records that USCIS may need to determine eligibility for the benefit you are seeking and consented to USCIS’ verification of such information.</w:t>
            </w:r>
          </w:p>
          <w:p w:rsidR="009A53D8" w:rsidRPr="001F6AE3" w:rsidRDefault="009A53D8" w:rsidP="00C91FA5">
            <w:pPr>
              <w:widowControl w:val="0"/>
              <w:ind w:right="-20"/>
              <w:rPr>
                <w:rFonts w:eastAsia="Calibri"/>
                <w:b/>
                <w:sz w:val="22"/>
                <w:szCs w:val="22"/>
              </w:rPr>
            </w:pPr>
          </w:p>
          <w:p w:rsidR="009A53D8" w:rsidRPr="001F6AE3" w:rsidRDefault="009A53D8" w:rsidP="00C91FA5">
            <w:pPr>
              <w:rPr>
                <w:sz w:val="22"/>
                <w:szCs w:val="22"/>
              </w:rPr>
            </w:pPr>
            <w:r w:rsidRPr="001F6AE3">
              <w:rPr>
                <w:sz w:val="22"/>
                <w:szCs w:val="22"/>
              </w:rPr>
              <w:t xml:space="preserve">The Department of Homeland Security has the right to verify any information you submit to establish eligibility for the immigration benefit you are seeking at any time.  Our legal right to verify this information is in </w:t>
            </w:r>
          </w:p>
          <w:p w:rsidR="009A53D8" w:rsidRPr="001F6AE3" w:rsidRDefault="009A53D8" w:rsidP="00C91FA5">
            <w:pPr>
              <w:rPr>
                <w:sz w:val="22"/>
                <w:szCs w:val="22"/>
              </w:rPr>
            </w:pPr>
            <w:r w:rsidRPr="001F6AE3">
              <w:rPr>
                <w:sz w:val="22"/>
                <w:szCs w:val="22"/>
              </w:rPr>
              <w:t>8 U.S.C. 1103, 1155, 1184, and 8 CFR Parts 103, 204, 205, and 214.  To ensure compliance with applicable laws and authorities, USCIS may verify information before or after your case has been decided</w:t>
            </w:r>
            <w:r w:rsidR="00824445" w:rsidRPr="001F6AE3">
              <w:rPr>
                <w:sz w:val="22"/>
                <w:szCs w:val="22"/>
              </w:rPr>
              <w:t>…</w:t>
            </w:r>
            <w:r w:rsidRPr="001F6AE3">
              <w:rPr>
                <w:sz w:val="22"/>
                <w:szCs w:val="22"/>
              </w:rPr>
              <w:t xml:space="preserve">  </w:t>
            </w:r>
          </w:p>
          <w:p w:rsidR="009A53D8" w:rsidRPr="001F6AE3" w:rsidRDefault="009A53D8" w:rsidP="00824445">
            <w:pPr>
              <w:rPr>
                <w:rFonts w:eastAsia="Calibri"/>
                <w:b/>
                <w:sz w:val="22"/>
                <w:szCs w:val="22"/>
              </w:rPr>
            </w:pPr>
          </w:p>
        </w:tc>
        <w:tc>
          <w:tcPr>
            <w:tcW w:w="4320" w:type="dxa"/>
          </w:tcPr>
          <w:p w:rsidR="009A53D8" w:rsidRPr="001F6AE3" w:rsidRDefault="009A53D8" w:rsidP="00C91FA5">
            <w:pPr>
              <w:rPr>
                <w:b/>
                <w:sz w:val="22"/>
                <w:szCs w:val="22"/>
              </w:rPr>
            </w:pPr>
            <w:r w:rsidRPr="001F6AE3">
              <w:rPr>
                <w:b/>
                <w:sz w:val="22"/>
                <w:szCs w:val="22"/>
              </w:rPr>
              <w:t>Page 2</w:t>
            </w:r>
            <w:r w:rsidR="001D4459" w:rsidRPr="001F6AE3">
              <w:rPr>
                <w:b/>
                <w:sz w:val="22"/>
                <w:szCs w:val="22"/>
              </w:rPr>
              <w:t>9</w:t>
            </w:r>
            <w:r w:rsidRPr="001F6AE3">
              <w:rPr>
                <w:b/>
                <w:sz w:val="22"/>
                <w:szCs w:val="22"/>
              </w:rPr>
              <w:t>,</w:t>
            </w:r>
          </w:p>
          <w:p w:rsidR="009C17E4" w:rsidRPr="001F6AE3" w:rsidRDefault="009C17E4" w:rsidP="00C91FA5">
            <w:pPr>
              <w:rPr>
                <w:b/>
                <w:sz w:val="22"/>
                <w:szCs w:val="22"/>
              </w:rPr>
            </w:pPr>
          </w:p>
          <w:p w:rsidR="009A53D8" w:rsidRPr="001F6AE3" w:rsidRDefault="009A53D8" w:rsidP="00C91FA5">
            <w:pPr>
              <w:rPr>
                <w:b/>
                <w:sz w:val="22"/>
                <w:szCs w:val="22"/>
              </w:rPr>
            </w:pPr>
            <w:r w:rsidRPr="001F6AE3">
              <w:rPr>
                <w:b/>
                <w:sz w:val="22"/>
                <w:szCs w:val="22"/>
              </w:rPr>
              <w:t>USCIS Compliance Review and Monitoring</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By signing this form, you have stated under penalty of perjury (28 U.S.C. </w:t>
            </w:r>
            <w:proofErr w:type="gramStart"/>
            <w:r w:rsidR="00824445" w:rsidRPr="001F6AE3">
              <w:rPr>
                <w:color w:val="FF0000"/>
                <w:sz w:val="22"/>
                <w:szCs w:val="22"/>
              </w:rPr>
              <w:t>s</w:t>
            </w:r>
            <w:r w:rsidRPr="001F6AE3">
              <w:rPr>
                <w:color w:val="FF0000"/>
                <w:sz w:val="22"/>
                <w:szCs w:val="22"/>
              </w:rPr>
              <w:t>ection</w:t>
            </w:r>
            <w:proofErr w:type="gramEnd"/>
            <w:r w:rsidRPr="001F6AE3">
              <w:rPr>
                <w:color w:val="FF0000"/>
                <w:sz w:val="22"/>
                <w:szCs w:val="22"/>
              </w:rPr>
              <w:t xml:space="preserve"> </w:t>
            </w:r>
            <w:r w:rsidRPr="001F6AE3">
              <w:rPr>
                <w:sz w:val="22"/>
                <w:szCs w:val="22"/>
              </w:rPr>
              <w:t>1746) that all information and documentation submitted with this form is true and correct.  You have also authorized the release of any information from your records that USCIS may need to determine eligibility for the benefit you are seeking and consented to USCIS’ verification of such information.</w:t>
            </w:r>
          </w:p>
          <w:p w:rsidR="009A53D8" w:rsidRPr="001F6AE3" w:rsidRDefault="009A53D8" w:rsidP="00C91FA5">
            <w:pPr>
              <w:rPr>
                <w:sz w:val="22"/>
                <w:szCs w:val="22"/>
              </w:rPr>
            </w:pPr>
          </w:p>
          <w:p w:rsidR="009A53D8" w:rsidRPr="001F6AE3" w:rsidRDefault="009A53D8" w:rsidP="00C91FA5">
            <w:pPr>
              <w:rPr>
                <w:sz w:val="22"/>
                <w:szCs w:val="22"/>
              </w:rPr>
            </w:pPr>
            <w:r w:rsidRPr="001F6AE3">
              <w:rPr>
                <w:sz w:val="22"/>
                <w:szCs w:val="22"/>
              </w:rPr>
              <w:t xml:space="preserve">The Department of Homeland Security has the </w:t>
            </w:r>
            <w:r w:rsidRPr="001F6AE3">
              <w:rPr>
                <w:color w:val="FF0000"/>
                <w:sz w:val="22"/>
                <w:szCs w:val="22"/>
              </w:rPr>
              <w:t xml:space="preserve">authority </w:t>
            </w:r>
            <w:r w:rsidRPr="001F6AE3">
              <w:rPr>
                <w:sz w:val="22"/>
                <w:szCs w:val="22"/>
              </w:rPr>
              <w:t xml:space="preserve">to verify any information you submit to establish eligibility for the immigration benefit you are seeking </w:t>
            </w:r>
            <w:r w:rsidRPr="001F6AE3">
              <w:rPr>
                <w:b/>
                <w:color w:val="FF0000"/>
                <w:sz w:val="22"/>
                <w:szCs w:val="22"/>
                <w:u w:val="single"/>
              </w:rPr>
              <w:t>at any time</w:t>
            </w:r>
            <w:r w:rsidRPr="001F6AE3">
              <w:rPr>
                <w:sz w:val="22"/>
                <w:szCs w:val="22"/>
              </w:rPr>
              <w:t xml:space="preserve">. </w:t>
            </w:r>
            <w:r w:rsidRPr="001F6AE3">
              <w:rPr>
                <w:color w:val="FF0000"/>
                <w:sz w:val="22"/>
                <w:szCs w:val="22"/>
              </w:rPr>
              <w:t xml:space="preserve"> USCIS’ </w:t>
            </w:r>
            <w:r w:rsidRPr="001F6AE3">
              <w:rPr>
                <w:sz w:val="22"/>
                <w:szCs w:val="22"/>
              </w:rPr>
              <w:t xml:space="preserve">legal </w:t>
            </w:r>
            <w:proofErr w:type="gramStart"/>
            <w:r w:rsidRPr="001F6AE3">
              <w:rPr>
                <w:color w:val="FF0000"/>
                <w:sz w:val="22"/>
                <w:szCs w:val="22"/>
              </w:rPr>
              <w:t xml:space="preserve">authority  </w:t>
            </w:r>
            <w:r w:rsidRPr="001F6AE3">
              <w:rPr>
                <w:sz w:val="22"/>
                <w:szCs w:val="22"/>
              </w:rPr>
              <w:t>to</w:t>
            </w:r>
            <w:proofErr w:type="gramEnd"/>
            <w:r w:rsidRPr="001F6AE3">
              <w:rPr>
                <w:sz w:val="22"/>
                <w:szCs w:val="22"/>
              </w:rPr>
              <w:t xml:space="preserve"> verify this information is in 8 U.S.C. </w:t>
            </w:r>
            <w:r w:rsidR="00824445" w:rsidRPr="001F6AE3">
              <w:rPr>
                <w:color w:val="FF0000"/>
                <w:sz w:val="22"/>
                <w:szCs w:val="22"/>
              </w:rPr>
              <w:t>s</w:t>
            </w:r>
            <w:r w:rsidRPr="001F6AE3">
              <w:rPr>
                <w:color w:val="FF0000"/>
                <w:sz w:val="22"/>
                <w:szCs w:val="22"/>
              </w:rPr>
              <w:t>ections</w:t>
            </w:r>
            <w:r w:rsidRPr="001F6AE3">
              <w:rPr>
                <w:sz w:val="22"/>
                <w:szCs w:val="22"/>
              </w:rPr>
              <w:t xml:space="preserve"> 1103, 1155, 1184, and 8 CFR  103, 204, 205, and 214.  To ensure compliance with applicable laws and authorities, USCIS may verify information before or aft</w:t>
            </w:r>
            <w:r w:rsidR="00824445" w:rsidRPr="001F6AE3">
              <w:rPr>
                <w:sz w:val="22"/>
                <w:szCs w:val="22"/>
              </w:rPr>
              <w:t>er your case has been decided…</w:t>
            </w:r>
          </w:p>
          <w:p w:rsidR="009A53D8" w:rsidRPr="001F6AE3" w:rsidRDefault="009A53D8" w:rsidP="00C91FA5">
            <w:pPr>
              <w:rPr>
                <w:rFonts w:eastAsia="Calibri"/>
                <w:b/>
                <w:sz w:val="22"/>
                <w:szCs w:val="22"/>
              </w:rPr>
            </w:pPr>
          </w:p>
        </w:tc>
      </w:tr>
      <w:tr w:rsidR="009A53D8" w:rsidRPr="00614094" w:rsidTr="002122F6">
        <w:tc>
          <w:tcPr>
            <w:tcW w:w="2628" w:type="dxa"/>
          </w:tcPr>
          <w:p w:rsidR="009A53D8" w:rsidRPr="001F6AE3" w:rsidRDefault="009A53D8" w:rsidP="00C91FA5">
            <w:pPr>
              <w:rPr>
                <w:b/>
                <w:bCs/>
                <w:sz w:val="22"/>
                <w:szCs w:val="22"/>
              </w:rPr>
            </w:pPr>
            <w:r w:rsidRPr="001F6AE3">
              <w:rPr>
                <w:b/>
                <w:bCs/>
                <w:sz w:val="22"/>
                <w:szCs w:val="22"/>
              </w:rPr>
              <w:t>Page 24,</w:t>
            </w:r>
          </w:p>
          <w:p w:rsidR="009A53D8" w:rsidRPr="001F6AE3" w:rsidRDefault="009A53D8" w:rsidP="00C91FA5">
            <w:pPr>
              <w:rPr>
                <w:b/>
                <w:bCs/>
                <w:sz w:val="22"/>
                <w:szCs w:val="22"/>
              </w:rPr>
            </w:pPr>
            <w:r w:rsidRPr="001F6AE3">
              <w:rPr>
                <w:b/>
                <w:bCs/>
                <w:sz w:val="22"/>
                <w:szCs w:val="22"/>
              </w:rPr>
              <w:t>Paperwork Reduction Act</w:t>
            </w:r>
          </w:p>
        </w:tc>
        <w:tc>
          <w:tcPr>
            <w:tcW w:w="4320" w:type="dxa"/>
          </w:tcPr>
          <w:p w:rsidR="009A53D8" w:rsidRPr="001F6AE3" w:rsidRDefault="009A53D8" w:rsidP="00C91FA5">
            <w:pPr>
              <w:rPr>
                <w:sz w:val="22"/>
                <w:szCs w:val="22"/>
              </w:rPr>
            </w:pPr>
          </w:p>
          <w:p w:rsidR="009A53D8" w:rsidRPr="001F6AE3" w:rsidRDefault="009A53D8" w:rsidP="00C91FA5">
            <w:pPr>
              <w:rPr>
                <w:sz w:val="22"/>
                <w:szCs w:val="22"/>
              </w:rPr>
            </w:pPr>
          </w:p>
          <w:p w:rsidR="00824445" w:rsidRPr="001F6AE3" w:rsidRDefault="00824445" w:rsidP="00C91FA5">
            <w:pPr>
              <w:rPr>
                <w:sz w:val="22"/>
                <w:szCs w:val="22"/>
              </w:rPr>
            </w:pPr>
          </w:p>
          <w:p w:rsidR="00824445" w:rsidRPr="001F6AE3" w:rsidRDefault="00824445" w:rsidP="00C91FA5">
            <w:pPr>
              <w:rPr>
                <w:sz w:val="22"/>
                <w:szCs w:val="22"/>
              </w:rPr>
            </w:pPr>
          </w:p>
          <w:p w:rsidR="009A53D8" w:rsidRPr="001F6AE3" w:rsidRDefault="009A53D8" w:rsidP="00C91FA5">
            <w:pPr>
              <w:rPr>
                <w:b/>
                <w:bCs/>
                <w:sz w:val="22"/>
                <w:szCs w:val="22"/>
              </w:rPr>
            </w:pPr>
            <w:r w:rsidRPr="001F6AE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and 45 minutes per response (3 hours per response for Religious Workers),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Products Division, Office of Policy and Strategy, 20 Massachusetts Avenue, N.W., Washington, DC 20529-2020; OMB No 1615-0009.  This form expires October 31, 2013.  Do not mail your </w:t>
            </w:r>
            <w:r w:rsidRPr="001F6AE3">
              <w:rPr>
                <w:sz w:val="22"/>
                <w:szCs w:val="22"/>
              </w:rPr>
              <w:lastRenderedPageBreak/>
              <w:t>application to this address.</w:t>
            </w:r>
          </w:p>
        </w:tc>
        <w:tc>
          <w:tcPr>
            <w:tcW w:w="4320" w:type="dxa"/>
          </w:tcPr>
          <w:p w:rsidR="009A53D8" w:rsidRPr="001F6AE3" w:rsidRDefault="009A53D8" w:rsidP="00C91FA5">
            <w:pPr>
              <w:rPr>
                <w:b/>
                <w:bCs/>
                <w:sz w:val="22"/>
                <w:szCs w:val="22"/>
              </w:rPr>
            </w:pPr>
            <w:r w:rsidRPr="001F6AE3">
              <w:rPr>
                <w:b/>
                <w:bCs/>
                <w:sz w:val="22"/>
                <w:szCs w:val="22"/>
              </w:rPr>
              <w:lastRenderedPageBreak/>
              <w:t>Page 2</w:t>
            </w:r>
            <w:r w:rsidR="001D4459" w:rsidRPr="001F6AE3">
              <w:rPr>
                <w:b/>
                <w:bCs/>
                <w:sz w:val="22"/>
                <w:szCs w:val="22"/>
              </w:rPr>
              <w:t>9</w:t>
            </w:r>
            <w:r w:rsidRPr="001F6AE3">
              <w:rPr>
                <w:b/>
                <w:bCs/>
                <w:sz w:val="22"/>
                <w:szCs w:val="22"/>
              </w:rPr>
              <w:t>,</w:t>
            </w:r>
          </w:p>
          <w:p w:rsidR="00824445" w:rsidRPr="001F6AE3" w:rsidRDefault="00824445" w:rsidP="00C91FA5">
            <w:pPr>
              <w:rPr>
                <w:b/>
                <w:sz w:val="22"/>
                <w:szCs w:val="22"/>
              </w:rPr>
            </w:pPr>
          </w:p>
          <w:p w:rsidR="009A53D8" w:rsidRPr="001F6AE3" w:rsidRDefault="009A53D8" w:rsidP="00C91FA5">
            <w:pPr>
              <w:rPr>
                <w:b/>
                <w:sz w:val="22"/>
                <w:szCs w:val="22"/>
              </w:rPr>
            </w:pPr>
            <w:r w:rsidRPr="001F6AE3">
              <w:rPr>
                <w:b/>
                <w:sz w:val="22"/>
                <w:szCs w:val="22"/>
              </w:rPr>
              <w:t>Paperwork Reduction Act</w:t>
            </w:r>
          </w:p>
          <w:p w:rsidR="00824445" w:rsidRPr="001F6AE3" w:rsidRDefault="00824445" w:rsidP="00C91FA5">
            <w:pPr>
              <w:rPr>
                <w:sz w:val="22"/>
                <w:szCs w:val="22"/>
              </w:rPr>
            </w:pPr>
          </w:p>
          <w:p w:rsidR="00824445" w:rsidRPr="00143A86" w:rsidRDefault="00143A86" w:rsidP="00C91FA5">
            <w:pPr>
              <w:rPr>
                <w:b/>
                <w:bCs/>
                <w:color w:val="FF0000"/>
                <w:sz w:val="22"/>
                <w:szCs w:val="22"/>
              </w:rPr>
            </w:pPr>
            <w:r w:rsidRPr="001F6AE3">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1F6AE3">
              <w:rPr>
                <w:snapToGrid w:val="0"/>
                <w:sz w:val="22"/>
                <w:szCs w:val="22"/>
              </w:rPr>
              <w:t> </w:t>
            </w:r>
            <w:r w:rsidRPr="001F6AE3">
              <w:rPr>
                <w:color w:val="FF0000"/>
                <w:sz w:val="22"/>
                <w:szCs w:val="22"/>
              </w:rPr>
              <w:t>Form I-129 at 2.26 hours; E-1/E-2 Classification at .67 hours; Trade Agreement Supplement at .67 hours; H Classification Supplement at 2 hours; H-1B and H-1B1 Data Collection and Filing Fee Exemption Supplement at 1 hour; L Classification Supplement to Form I-129 at 1.34 hours; P Classifications Supplement to Form I-129 at 1 hour; Q-1 Classification Supplement at .34 hours; R-1  Classification Supplement at 2.34 hours; and Form I-129 ATT at .33 hours</w:t>
            </w:r>
            <w:r w:rsidRPr="001F6AE3">
              <w:rPr>
                <w:sz w:val="22"/>
                <w:szCs w:val="22"/>
              </w:rPr>
              <w:t xml:space="preserve">, including the time for reviewing instructions, gathering the required documentation and completing and submitting </w:t>
            </w:r>
            <w:r w:rsidRPr="001F6AE3">
              <w:rPr>
                <w:sz w:val="22"/>
                <w:szCs w:val="22"/>
              </w:rPr>
              <w:lastRenderedPageBreak/>
              <w:t xml:space="preserve">the request.  Send comments regarding this burden estimate or any other aspect of this collection of information, including suggestions for reducing this burden to: U.S. Citizenship and Immigration Services, </w:t>
            </w:r>
            <w:r w:rsidRPr="001F6AE3">
              <w:rPr>
                <w:color w:val="FF0000"/>
                <w:sz w:val="22"/>
                <w:szCs w:val="22"/>
              </w:rPr>
              <w:t>Regulatory Coordination Division,</w:t>
            </w:r>
            <w:r w:rsidRPr="001F6AE3">
              <w:rPr>
                <w:sz w:val="22"/>
                <w:szCs w:val="22"/>
              </w:rPr>
              <w:t xml:space="preserve"> Office of Policy and Strategy, 20 Massachusetts Ave NW, Washington, DC 20529</w:t>
            </w:r>
            <w:r w:rsidRPr="001F6AE3">
              <w:rPr>
                <w:color w:val="FF0000"/>
                <w:sz w:val="22"/>
                <w:szCs w:val="22"/>
              </w:rPr>
              <w:t>-2140;</w:t>
            </w:r>
            <w:r w:rsidRPr="001F6AE3">
              <w:rPr>
                <w:sz w:val="22"/>
                <w:szCs w:val="22"/>
              </w:rPr>
              <w:t xml:space="preserve"> OMB No 1615-0009.  </w:t>
            </w:r>
            <w:r w:rsidRPr="001F6AE3">
              <w:rPr>
                <w:b/>
                <w:bCs/>
                <w:color w:val="FF0000"/>
                <w:sz w:val="22"/>
                <w:szCs w:val="22"/>
              </w:rPr>
              <w:t>Do not mail your completed Form I-129 to this address.</w:t>
            </w:r>
          </w:p>
          <w:p w:rsidR="00143A86" w:rsidRPr="00143A86" w:rsidRDefault="00143A86" w:rsidP="00C91FA5">
            <w:pPr>
              <w:rPr>
                <w:b/>
                <w:bCs/>
                <w:sz w:val="22"/>
                <w:szCs w:val="22"/>
              </w:rPr>
            </w:pPr>
          </w:p>
        </w:tc>
      </w:tr>
    </w:tbl>
    <w:p w:rsidR="00F86C28" w:rsidRPr="00614094" w:rsidRDefault="00AA7FB3">
      <w:r>
        <w:lastRenderedPageBreak/>
        <w:br w:type="textWrapping" w:clear="all"/>
      </w:r>
    </w:p>
    <w:p w:rsidR="0006270C" w:rsidRDefault="0006270C"/>
    <w:sectPr w:rsidR="0006270C" w:rsidSect="0006270C">
      <w:headerReference w:type="default" r:id="rId38"/>
      <w:footerReference w:type="default" r:id="rId39"/>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6E" w:rsidRDefault="00E7496E">
      <w:r>
        <w:separator/>
      </w:r>
    </w:p>
  </w:endnote>
  <w:endnote w:type="continuationSeparator" w:id="0">
    <w:p w:rsidR="00E7496E" w:rsidRDefault="00E7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AF" w:rsidRDefault="005C07AF">
    <w:pPr>
      <w:pStyle w:val="Footer"/>
      <w:jc w:val="center"/>
    </w:pPr>
    <w:r>
      <w:fldChar w:fldCharType="begin"/>
    </w:r>
    <w:r>
      <w:instrText xml:space="preserve"> PAGE   \* MERGEFORMAT </w:instrText>
    </w:r>
    <w:r>
      <w:fldChar w:fldCharType="separate"/>
    </w:r>
    <w:r w:rsidR="00C529AD">
      <w:rPr>
        <w:noProof/>
      </w:rPr>
      <w:t>1</w:t>
    </w:r>
    <w:r>
      <w:rPr>
        <w:noProof/>
      </w:rPr>
      <w:fldChar w:fldCharType="end"/>
    </w:r>
  </w:p>
  <w:p w:rsidR="005C07AF" w:rsidRDefault="005C07AF"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6E" w:rsidRDefault="00E7496E">
      <w:r>
        <w:separator/>
      </w:r>
    </w:p>
  </w:footnote>
  <w:footnote w:type="continuationSeparator" w:id="0">
    <w:p w:rsidR="00E7496E" w:rsidRDefault="00E7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AF" w:rsidRDefault="005C0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97D"/>
    <w:multiLevelType w:val="hybridMultilevel"/>
    <w:tmpl w:val="2F506FD2"/>
    <w:lvl w:ilvl="0" w:tplc="352A0A5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277"/>
    <w:multiLevelType w:val="hybridMultilevel"/>
    <w:tmpl w:val="5FD2826A"/>
    <w:lvl w:ilvl="0" w:tplc="B9824D2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4316A"/>
    <w:multiLevelType w:val="hybridMultilevel"/>
    <w:tmpl w:val="86002B5C"/>
    <w:lvl w:ilvl="0" w:tplc="B7BADF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1AF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907A4B"/>
    <w:multiLevelType w:val="hybridMultilevel"/>
    <w:tmpl w:val="B7C20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A64E18"/>
    <w:multiLevelType w:val="hybridMultilevel"/>
    <w:tmpl w:val="56EAB3FE"/>
    <w:lvl w:ilvl="0" w:tplc="C9AEA3A2">
      <w:start w:val="1"/>
      <w:numFmt w:val="decimal"/>
      <w:lvlText w:val="%1."/>
      <w:lvlJc w:val="left"/>
      <w:pPr>
        <w:tabs>
          <w:tab w:val="num" w:pos="612"/>
        </w:tabs>
        <w:ind w:left="612" w:hanging="360"/>
      </w:pPr>
      <w:rPr>
        <w:rFonts w:hint="default"/>
        <w:b/>
        <w:i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094A188A"/>
    <w:multiLevelType w:val="hybridMultilevel"/>
    <w:tmpl w:val="27AEC3C4"/>
    <w:lvl w:ilvl="0" w:tplc="CBDC6CF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5014AD"/>
    <w:multiLevelType w:val="hybridMultilevel"/>
    <w:tmpl w:val="85E8797C"/>
    <w:lvl w:ilvl="0" w:tplc="C9AEA3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51F58"/>
    <w:multiLevelType w:val="hybridMultilevel"/>
    <w:tmpl w:val="63869A7E"/>
    <w:lvl w:ilvl="0" w:tplc="1876BAF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010165"/>
    <w:multiLevelType w:val="hybridMultilevel"/>
    <w:tmpl w:val="50A06518"/>
    <w:lvl w:ilvl="0" w:tplc="1876BA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218BF"/>
    <w:multiLevelType w:val="hybridMultilevel"/>
    <w:tmpl w:val="7E46C64C"/>
    <w:lvl w:ilvl="0" w:tplc="CBDC6CF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0E4A50"/>
    <w:multiLevelType w:val="hybridMultilevel"/>
    <w:tmpl w:val="EEBEB138"/>
    <w:lvl w:ilvl="0" w:tplc="B52ABA7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DD24A2"/>
    <w:multiLevelType w:val="multilevel"/>
    <w:tmpl w:val="8BF243C8"/>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9587A0C"/>
    <w:multiLevelType w:val="hybridMultilevel"/>
    <w:tmpl w:val="EEBEB138"/>
    <w:lvl w:ilvl="0" w:tplc="B52ABA7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AE222B"/>
    <w:multiLevelType w:val="hybridMultilevel"/>
    <w:tmpl w:val="63869A7E"/>
    <w:lvl w:ilvl="0" w:tplc="1876BAF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BC5E4B"/>
    <w:multiLevelType w:val="multilevel"/>
    <w:tmpl w:val="8BF243C8"/>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F2040C9"/>
    <w:multiLevelType w:val="hybridMultilevel"/>
    <w:tmpl w:val="EB72F3D6"/>
    <w:lvl w:ilvl="0" w:tplc="F53E0F0E">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511CA3"/>
    <w:multiLevelType w:val="hybridMultilevel"/>
    <w:tmpl w:val="5B9AA920"/>
    <w:lvl w:ilvl="0" w:tplc="B672A27A">
      <w:start w:val="2"/>
      <w:numFmt w:val="lowerLetter"/>
      <w:lvlText w:val="%1."/>
      <w:lvlJc w:val="left"/>
      <w:pPr>
        <w:ind w:left="810" w:hanging="360"/>
      </w:pPr>
      <w:rPr>
        <w:rFonts w:hint="default"/>
        <w:color w:val="FF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1FB77210"/>
    <w:multiLevelType w:val="hybridMultilevel"/>
    <w:tmpl w:val="66F43432"/>
    <w:lvl w:ilvl="0" w:tplc="13AAC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4C75ED"/>
    <w:multiLevelType w:val="hybridMultilevel"/>
    <w:tmpl w:val="8BCE0792"/>
    <w:lvl w:ilvl="0" w:tplc="C9AEA3A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8F7DF0"/>
    <w:multiLevelType w:val="hybridMultilevel"/>
    <w:tmpl w:val="83DAB906"/>
    <w:lvl w:ilvl="0" w:tplc="C9AEA3A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E9607D"/>
    <w:multiLevelType w:val="hybridMultilevel"/>
    <w:tmpl w:val="82568E8A"/>
    <w:lvl w:ilvl="0" w:tplc="1876BAF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2E551D"/>
    <w:multiLevelType w:val="hybridMultilevel"/>
    <w:tmpl w:val="FC7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733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F8D60C5"/>
    <w:multiLevelType w:val="hybridMultilevel"/>
    <w:tmpl w:val="FB7EAF04"/>
    <w:lvl w:ilvl="0" w:tplc="9FA2774E">
      <w:start w:val="1"/>
      <w:numFmt w:val="lowerLetter"/>
      <w:lvlText w:val="%1."/>
      <w:lvlJc w:val="left"/>
      <w:pPr>
        <w:ind w:left="1440" w:hanging="360"/>
      </w:pPr>
      <w:rPr>
        <w:rFonts w:hint="default"/>
        <w:color w:val="7030A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046888"/>
    <w:multiLevelType w:val="hybridMultilevel"/>
    <w:tmpl w:val="C442ABCC"/>
    <w:lvl w:ilvl="0" w:tplc="59824998">
      <w:start w:val="1"/>
      <w:numFmt w:val="decimal"/>
      <w:lvlText w:val="%1."/>
      <w:lvlJc w:val="left"/>
      <w:pPr>
        <w:ind w:left="360" w:hanging="360"/>
      </w:pPr>
      <w:rPr>
        <w:rFonts w:ascii="Times New Roman" w:eastAsia="Times New Roman" w:hAnsi="Times New Roman" w:cs="Times New Roman"/>
      </w:rPr>
    </w:lvl>
    <w:lvl w:ilvl="1" w:tplc="DA741B12">
      <w:start w:val="4"/>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721A24"/>
    <w:multiLevelType w:val="hybridMultilevel"/>
    <w:tmpl w:val="82568E8A"/>
    <w:lvl w:ilvl="0" w:tplc="1876BAF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61508BC"/>
    <w:multiLevelType w:val="hybridMultilevel"/>
    <w:tmpl w:val="19622B7A"/>
    <w:lvl w:ilvl="0" w:tplc="A8FAE7EC">
      <w:start w:val="1"/>
      <w:numFmt w:val="decimal"/>
      <w:lvlText w:val="%1."/>
      <w:lvlJc w:val="left"/>
      <w:pPr>
        <w:ind w:left="360" w:hanging="360"/>
      </w:pPr>
      <w:rPr>
        <w:rFonts w:ascii="Times New Roman" w:eastAsia="Times New Roman" w:hAnsi="Times New Roman" w:cs="Times New Roman"/>
      </w:rPr>
    </w:lvl>
    <w:lvl w:ilvl="1" w:tplc="704C8BAA">
      <w:start w:val="1"/>
      <w:numFmt w:val="lowerLetter"/>
      <w:lvlText w:val="%2."/>
      <w:lvlJc w:val="left"/>
      <w:pPr>
        <w:ind w:left="1080" w:hanging="360"/>
      </w:pPr>
      <w:rPr>
        <w:rFonts w:ascii="Times New Roman" w:eastAsia="Times New Roman" w:hAnsi="Times New Roman"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452DD3"/>
    <w:multiLevelType w:val="hybridMultilevel"/>
    <w:tmpl w:val="64048B8E"/>
    <w:lvl w:ilvl="0" w:tplc="1ED659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6B6CCE"/>
    <w:multiLevelType w:val="hybridMultilevel"/>
    <w:tmpl w:val="DF66C7FA"/>
    <w:lvl w:ilvl="0" w:tplc="1876BA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E31D6F"/>
    <w:multiLevelType w:val="hybridMultilevel"/>
    <w:tmpl w:val="C4B4D5FE"/>
    <w:lvl w:ilvl="0" w:tplc="C9AEA3A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C60EE1"/>
    <w:multiLevelType w:val="hybridMultilevel"/>
    <w:tmpl w:val="19E0FAC4"/>
    <w:lvl w:ilvl="0" w:tplc="AD38E5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7F6687"/>
    <w:multiLevelType w:val="multilevel"/>
    <w:tmpl w:val="8BF243C8"/>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AC84577"/>
    <w:multiLevelType w:val="hybridMultilevel"/>
    <w:tmpl w:val="447215AC"/>
    <w:lvl w:ilvl="0" w:tplc="1876BA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DB2182"/>
    <w:multiLevelType w:val="hybridMultilevel"/>
    <w:tmpl w:val="58288910"/>
    <w:lvl w:ilvl="0" w:tplc="C9AEA3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C7D48E3"/>
    <w:multiLevelType w:val="hybridMultilevel"/>
    <w:tmpl w:val="CF463736"/>
    <w:lvl w:ilvl="0" w:tplc="C9AEA3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2A2666"/>
    <w:multiLevelType w:val="hybridMultilevel"/>
    <w:tmpl w:val="568A70DC"/>
    <w:lvl w:ilvl="0" w:tplc="0B6ED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506F45"/>
    <w:multiLevelType w:val="multilevel"/>
    <w:tmpl w:val="78141E74"/>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45E80EDC"/>
    <w:multiLevelType w:val="hybridMultilevel"/>
    <w:tmpl w:val="74EC1B62"/>
    <w:lvl w:ilvl="0" w:tplc="C9AEA3A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6A318AC"/>
    <w:multiLevelType w:val="hybridMultilevel"/>
    <w:tmpl w:val="A41EB31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5A553B"/>
    <w:multiLevelType w:val="multilevel"/>
    <w:tmpl w:val="8BF243C8"/>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810"/>
        </w:tabs>
        <w:ind w:left="81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AFF6ABE"/>
    <w:multiLevelType w:val="hybridMultilevel"/>
    <w:tmpl w:val="ABC643C6"/>
    <w:lvl w:ilvl="0" w:tplc="1876BA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5D7266"/>
    <w:multiLevelType w:val="hybridMultilevel"/>
    <w:tmpl w:val="B5EA81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C6625AA"/>
    <w:multiLevelType w:val="hybridMultilevel"/>
    <w:tmpl w:val="8C66A476"/>
    <w:lvl w:ilvl="0" w:tplc="C6FC6B80">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00D50D5"/>
    <w:multiLevelType w:val="hybridMultilevel"/>
    <w:tmpl w:val="ABC643C6"/>
    <w:lvl w:ilvl="0" w:tplc="1876BA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522B69"/>
    <w:multiLevelType w:val="hybridMultilevel"/>
    <w:tmpl w:val="A3F4596C"/>
    <w:lvl w:ilvl="0" w:tplc="DC3459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33E3064"/>
    <w:multiLevelType w:val="multilevel"/>
    <w:tmpl w:val="78141E74"/>
    <w:lvl w:ilvl="0">
      <w:start w:val="1"/>
      <w:numFmt w:val="decimal"/>
      <w:lvlText w:val="%1."/>
      <w:lvlJc w:val="left"/>
      <w:pPr>
        <w:tabs>
          <w:tab w:val="num" w:pos="378"/>
        </w:tabs>
        <w:ind w:left="378" w:hanging="360"/>
      </w:pPr>
      <w:rPr>
        <w:rFonts w:hint="default"/>
        <w:b/>
        <w:i w:val="0"/>
      </w:rPr>
    </w:lvl>
    <w:lvl w:ilvl="1">
      <w:start w:val="1"/>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5590C73"/>
    <w:multiLevelType w:val="hybridMultilevel"/>
    <w:tmpl w:val="6032CF64"/>
    <w:lvl w:ilvl="0" w:tplc="C5284270">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6E60B07"/>
    <w:multiLevelType w:val="hybridMultilevel"/>
    <w:tmpl w:val="85E8797C"/>
    <w:lvl w:ilvl="0" w:tplc="C9AEA3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6E96B21"/>
    <w:multiLevelType w:val="hybridMultilevel"/>
    <w:tmpl w:val="123C0B6C"/>
    <w:lvl w:ilvl="0" w:tplc="A75A91DE">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DB66459"/>
    <w:multiLevelType w:val="hybridMultilevel"/>
    <w:tmpl w:val="587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1F1939"/>
    <w:multiLevelType w:val="hybridMultilevel"/>
    <w:tmpl w:val="C6007CBA"/>
    <w:lvl w:ilvl="0" w:tplc="C9AEA3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791830"/>
    <w:multiLevelType w:val="hybridMultilevel"/>
    <w:tmpl w:val="B1CC88AE"/>
    <w:lvl w:ilvl="0" w:tplc="F932B232">
      <w:start w:val="1"/>
      <w:numFmt w:val="lowerLetter"/>
      <w:lvlText w:val="%1."/>
      <w:lvlJc w:val="left"/>
      <w:pPr>
        <w:ind w:left="1440" w:hanging="360"/>
      </w:pPr>
      <w:rPr>
        <w:rFonts w:hint="default"/>
        <w:b/>
        <w:color w:val="FF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2117906"/>
    <w:multiLevelType w:val="hybridMultilevel"/>
    <w:tmpl w:val="AD681844"/>
    <w:lvl w:ilvl="0" w:tplc="C52EF00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22401E"/>
    <w:multiLevelType w:val="hybridMultilevel"/>
    <w:tmpl w:val="DF86B2BA"/>
    <w:lvl w:ilvl="0" w:tplc="C9AEA3A2">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A1456D9"/>
    <w:multiLevelType w:val="hybridMultilevel"/>
    <w:tmpl w:val="E6748538"/>
    <w:lvl w:ilvl="0" w:tplc="A0847D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504996"/>
    <w:multiLevelType w:val="hybridMultilevel"/>
    <w:tmpl w:val="06B6C9C0"/>
    <w:lvl w:ilvl="0" w:tplc="46CA39D6">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BE90C03"/>
    <w:multiLevelType w:val="hybridMultilevel"/>
    <w:tmpl w:val="19A66796"/>
    <w:lvl w:ilvl="0" w:tplc="C9AEA3A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1D708AE"/>
    <w:multiLevelType w:val="hybridMultilevel"/>
    <w:tmpl w:val="50A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C87402"/>
    <w:multiLevelType w:val="hybridMultilevel"/>
    <w:tmpl w:val="F0884C12"/>
    <w:lvl w:ilvl="0" w:tplc="B2723A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EF5AE1"/>
    <w:multiLevelType w:val="hybridMultilevel"/>
    <w:tmpl w:val="5BB8F41C"/>
    <w:lvl w:ilvl="0" w:tplc="C9AEA3A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FBC1E91"/>
    <w:multiLevelType w:val="hybridMultilevel"/>
    <w:tmpl w:val="511637D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2"/>
  </w:num>
  <w:num w:numId="2">
    <w:abstractNumId w:val="42"/>
  </w:num>
  <w:num w:numId="3">
    <w:abstractNumId w:val="61"/>
  </w:num>
  <w:num w:numId="4">
    <w:abstractNumId w:val="10"/>
  </w:num>
  <w:num w:numId="5">
    <w:abstractNumId w:val="6"/>
  </w:num>
  <w:num w:numId="6">
    <w:abstractNumId w:val="37"/>
  </w:num>
  <w:num w:numId="7">
    <w:abstractNumId w:val="46"/>
  </w:num>
  <w:num w:numId="8">
    <w:abstractNumId w:val="38"/>
  </w:num>
  <w:num w:numId="9">
    <w:abstractNumId w:val="5"/>
  </w:num>
  <w:num w:numId="10">
    <w:abstractNumId w:val="54"/>
  </w:num>
  <w:num w:numId="11">
    <w:abstractNumId w:val="30"/>
  </w:num>
  <w:num w:numId="12">
    <w:abstractNumId w:val="20"/>
  </w:num>
  <w:num w:numId="13">
    <w:abstractNumId w:val="32"/>
  </w:num>
  <w:num w:numId="14">
    <w:abstractNumId w:val="40"/>
  </w:num>
  <w:num w:numId="15">
    <w:abstractNumId w:val="15"/>
  </w:num>
  <w:num w:numId="16">
    <w:abstractNumId w:val="12"/>
  </w:num>
  <w:num w:numId="17">
    <w:abstractNumId w:val="19"/>
  </w:num>
  <w:num w:numId="18">
    <w:abstractNumId w:val="48"/>
  </w:num>
  <w:num w:numId="19">
    <w:abstractNumId w:val="7"/>
  </w:num>
  <w:num w:numId="20">
    <w:abstractNumId w:val="34"/>
  </w:num>
  <w:num w:numId="21">
    <w:abstractNumId w:val="57"/>
  </w:num>
  <w:num w:numId="22">
    <w:abstractNumId w:val="26"/>
  </w:num>
  <w:num w:numId="23">
    <w:abstractNumId w:val="21"/>
  </w:num>
  <w:num w:numId="24">
    <w:abstractNumId w:val="13"/>
  </w:num>
  <w:num w:numId="25">
    <w:abstractNumId w:val="11"/>
  </w:num>
  <w:num w:numId="26">
    <w:abstractNumId w:val="35"/>
  </w:num>
  <w:num w:numId="27">
    <w:abstractNumId w:val="51"/>
  </w:num>
  <w:num w:numId="28">
    <w:abstractNumId w:val="33"/>
  </w:num>
  <w:num w:numId="29">
    <w:abstractNumId w:val="55"/>
  </w:num>
  <w:num w:numId="30">
    <w:abstractNumId w:val="27"/>
  </w:num>
  <w:num w:numId="31">
    <w:abstractNumId w:val="9"/>
  </w:num>
  <w:num w:numId="32">
    <w:abstractNumId w:val="29"/>
  </w:num>
  <w:num w:numId="33">
    <w:abstractNumId w:val="47"/>
  </w:num>
  <w:num w:numId="34">
    <w:abstractNumId w:val="25"/>
  </w:num>
  <w:num w:numId="35">
    <w:abstractNumId w:val="36"/>
  </w:num>
  <w:num w:numId="36">
    <w:abstractNumId w:val="43"/>
  </w:num>
  <w:num w:numId="37">
    <w:abstractNumId w:val="1"/>
  </w:num>
  <w:num w:numId="38">
    <w:abstractNumId w:val="49"/>
  </w:num>
  <w:num w:numId="39">
    <w:abstractNumId w:val="16"/>
  </w:num>
  <w:num w:numId="40">
    <w:abstractNumId w:val="56"/>
  </w:num>
  <w:num w:numId="41">
    <w:abstractNumId w:val="41"/>
  </w:num>
  <w:num w:numId="42">
    <w:abstractNumId w:val="44"/>
  </w:num>
  <w:num w:numId="43">
    <w:abstractNumId w:val="8"/>
  </w:num>
  <w:num w:numId="44">
    <w:abstractNumId w:val="14"/>
  </w:num>
  <w:num w:numId="45">
    <w:abstractNumId w:val="60"/>
  </w:num>
  <w:num w:numId="46">
    <w:abstractNumId w:val="52"/>
  </w:num>
  <w:num w:numId="47">
    <w:abstractNumId w:val="17"/>
  </w:num>
  <w:num w:numId="48">
    <w:abstractNumId w:val="18"/>
  </w:num>
  <w:num w:numId="49">
    <w:abstractNumId w:val="31"/>
  </w:num>
  <w:num w:numId="50">
    <w:abstractNumId w:val="2"/>
  </w:num>
  <w:num w:numId="51">
    <w:abstractNumId w:val="28"/>
  </w:num>
  <w:num w:numId="52">
    <w:abstractNumId w:val="39"/>
  </w:num>
  <w:num w:numId="53">
    <w:abstractNumId w:val="53"/>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58"/>
  </w:num>
  <w:num w:numId="59">
    <w:abstractNumId w:val="3"/>
  </w:num>
  <w:num w:numId="60">
    <w:abstractNumId w:val="23"/>
  </w:num>
  <w:num w:numId="61">
    <w:abstractNumId w:val="22"/>
  </w:num>
  <w:num w:numId="62">
    <w:abstractNumId w:val="50"/>
  </w:num>
  <w:num w:numId="63">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8C"/>
    <w:rsid w:val="00004AAD"/>
    <w:rsid w:val="00006231"/>
    <w:rsid w:val="00006BAB"/>
    <w:rsid w:val="0000703F"/>
    <w:rsid w:val="000078BD"/>
    <w:rsid w:val="00007982"/>
    <w:rsid w:val="000079A0"/>
    <w:rsid w:val="0001002D"/>
    <w:rsid w:val="00010DB3"/>
    <w:rsid w:val="0001253C"/>
    <w:rsid w:val="000157AB"/>
    <w:rsid w:val="00015AA7"/>
    <w:rsid w:val="0001670D"/>
    <w:rsid w:val="00020D64"/>
    <w:rsid w:val="00022817"/>
    <w:rsid w:val="00022FD1"/>
    <w:rsid w:val="00023739"/>
    <w:rsid w:val="00023BAA"/>
    <w:rsid w:val="00023C32"/>
    <w:rsid w:val="000242AD"/>
    <w:rsid w:val="000243C0"/>
    <w:rsid w:val="00024864"/>
    <w:rsid w:val="00024CC9"/>
    <w:rsid w:val="00025464"/>
    <w:rsid w:val="00025E5E"/>
    <w:rsid w:val="0002677E"/>
    <w:rsid w:val="00026B4A"/>
    <w:rsid w:val="0003005C"/>
    <w:rsid w:val="00030DB5"/>
    <w:rsid w:val="00030E3B"/>
    <w:rsid w:val="00031447"/>
    <w:rsid w:val="0003146B"/>
    <w:rsid w:val="00031672"/>
    <w:rsid w:val="00032249"/>
    <w:rsid w:val="00032D03"/>
    <w:rsid w:val="00033D28"/>
    <w:rsid w:val="00035375"/>
    <w:rsid w:val="000358B1"/>
    <w:rsid w:val="00035EAD"/>
    <w:rsid w:val="0003697E"/>
    <w:rsid w:val="00037AAC"/>
    <w:rsid w:val="000418DF"/>
    <w:rsid w:val="000420B7"/>
    <w:rsid w:val="000423D0"/>
    <w:rsid w:val="0004357C"/>
    <w:rsid w:val="000440C3"/>
    <w:rsid w:val="00045189"/>
    <w:rsid w:val="00050F2E"/>
    <w:rsid w:val="0005108B"/>
    <w:rsid w:val="00051432"/>
    <w:rsid w:val="00051F39"/>
    <w:rsid w:val="0005251D"/>
    <w:rsid w:val="00053153"/>
    <w:rsid w:val="00053330"/>
    <w:rsid w:val="000555D0"/>
    <w:rsid w:val="00057195"/>
    <w:rsid w:val="0005750D"/>
    <w:rsid w:val="0005770E"/>
    <w:rsid w:val="00057FA0"/>
    <w:rsid w:val="0006051F"/>
    <w:rsid w:val="000618BB"/>
    <w:rsid w:val="0006270C"/>
    <w:rsid w:val="000635FA"/>
    <w:rsid w:val="000639A3"/>
    <w:rsid w:val="000639F6"/>
    <w:rsid w:val="00063B51"/>
    <w:rsid w:val="00064306"/>
    <w:rsid w:val="00064E3D"/>
    <w:rsid w:val="00064ED1"/>
    <w:rsid w:val="000651E5"/>
    <w:rsid w:val="00065AD5"/>
    <w:rsid w:val="000661F3"/>
    <w:rsid w:val="0006677C"/>
    <w:rsid w:val="00067819"/>
    <w:rsid w:val="000678B6"/>
    <w:rsid w:val="00067A4B"/>
    <w:rsid w:val="0007031A"/>
    <w:rsid w:val="0007045D"/>
    <w:rsid w:val="00070722"/>
    <w:rsid w:val="0007098E"/>
    <w:rsid w:val="000711C7"/>
    <w:rsid w:val="000716B6"/>
    <w:rsid w:val="000716D0"/>
    <w:rsid w:val="00071DF7"/>
    <w:rsid w:val="00073083"/>
    <w:rsid w:val="00073109"/>
    <w:rsid w:val="0007353A"/>
    <w:rsid w:val="00073C24"/>
    <w:rsid w:val="0007404D"/>
    <w:rsid w:val="00074B4F"/>
    <w:rsid w:val="0007514F"/>
    <w:rsid w:val="0007549D"/>
    <w:rsid w:val="000761A4"/>
    <w:rsid w:val="00076602"/>
    <w:rsid w:val="00076874"/>
    <w:rsid w:val="000776F1"/>
    <w:rsid w:val="0008075B"/>
    <w:rsid w:val="00081A17"/>
    <w:rsid w:val="00082EF7"/>
    <w:rsid w:val="000830B1"/>
    <w:rsid w:val="000846B2"/>
    <w:rsid w:val="0008532B"/>
    <w:rsid w:val="0008586C"/>
    <w:rsid w:val="00085DC2"/>
    <w:rsid w:val="0008629C"/>
    <w:rsid w:val="00086A5C"/>
    <w:rsid w:val="00087653"/>
    <w:rsid w:val="00087D4D"/>
    <w:rsid w:val="00087F63"/>
    <w:rsid w:val="000916D4"/>
    <w:rsid w:val="000918E1"/>
    <w:rsid w:val="00091935"/>
    <w:rsid w:val="000921C2"/>
    <w:rsid w:val="000931C7"/>
    <w:rsid w:val="00094065"/>
    <w:rsid w:val="00094C22"/>
    <w:rsid w:val="00094D31"/>
    <w:rsid w:val="00095A0D"/>
    <w:rsid w:val="00095A9E"/>
    <w:rsid w:val="00095D77"/>
    <w:rsid w:val="00096A0B"/>
    <w:rsid w:val="00096D14"/>
    <w:rsid w:val="00096E2D"/>
    <w:rsid w:val="00097BBB"/>
    <w:rsid w:val="000A0A9D"/>
    <w:rsid w:val="000A0E7F"/>
    <w:rsid w:val="000A175B"/>
    <w:rsid w:val="000A187B"/>
    <w:rsid w:val="000A2726"/>
    <w:rsid w:val="000A2F53"/>
    <w:rsid w:val="000A327F"/>
    <w:rsid w:val="000A4E08"/>
    <w:rsid w:val="000A5020"/>
    <w:rsid w:val="000A559B"/>
    <w:rsid w:val="000A72B1"/>
    <w:rsid w:val="000A7308"/>
    <w:rsid w:val="000A7F0A"/>
    <w:rsid w:val="000B0CA8"/>
    <w:rsid w:val="000B12ED"/>
    <w:rsid w:val="000B1352"/>
    <w:rsid w:val="000B313D"/>
    <w:rsid w:val="000B35A7"/>
    <w:rsid w:val="000B370B"/>
    <w:rsid w:val="000B48F3"/>
    <w:rsid w:val="000B4BF6"/>
    <w:rsid w:val="000B764D"/>
    <w:rsid w:val="000C08D7"/>
    <w:rsid w:val="000C103B"/>
    <w:rsid w:val="000C2BDB"/>
    <w:rsid w:val="000C2D78"/>
    <w:rsid w:val="000C35D3"/>
    <w:rsid w:val="000C48F9"/>
    <w:rsid w:val="000C4942"/>
    <w:rsid w:val="000C5B0D"/>
    <w:rsid w:val="000C6070"/>
    <w:rsid w:val="000C6454"/>
    <w:rsid w:val="000C6C64"/>
    <w:rsid w:val="000C72A1"/>
    <w:rsid w:val="000C7358"/>
    <w:rsid w:val="000C7C5F"/>
    <w:rsid w:val="000D0093"/>
    <w:rsid w:val="000D0A32"/>
    <w:rsid w:val="000D0E69"/>
    <w:rsid w:val="000D1383"/>
    <w:rsid w:val="000D13D8"/>
    <w:rsid w:val="000D1540"/>
    <w:rsid w:val="000D27F8"/>
    <w:rsid w:val="000D36CE"/>
    <w:rsid w:val="000D4589"/>
    <w:rsid w:val="000D473E"/>
    <w:rsid w:val="000D53ED"/>
    <w:rsid w:val="000D585D"/>
    <w:rsid w:val="000D62DC"/>
    <w:rsid w:val="000D6400"/>
    <w:rsid w:val="000D673E"/>
    <w:rsid w:val="000D6BAF"/>
    <w:rsid w:val="000D7152"/>
    <w:rsid w:val="000D72B8"/>
    <w:rsid w:val="000E0322"/>
    <w:rsid w:val="000E047F"/>
    <w:rsid w:val="000E0894"/>
    <w:rsid w:val="000E0AA4"/>
    <w:rsid w:val="000E206B"/>
    <w:rsid w:val="000E293D"/>
    <w:rsid w:val="000E294D"/>
    <w:rsid w:val="000E3836"/>
    <w:rsid w:val="000E4025"/>
    <w:rsid w:val="000E404B"/>
    <w:rsid w:val="000E4EEB"/>
    <w:rsid w:val="000E4F09"/>
    <w:rsid w:val="000E509B"/>
    <w:rsid w:val="000E5299"/>
    <w:rsid w:val="000E57E5"/>
    <w:rsid w:val="000E599B"/>
    <w:rsid w:val="000E5AB3"/>
    <w:rsid w:val="000E705A"/>
    <w:rsid w:val="000E71B1"/>
    <w:rsid w:val="000F04D1"/>
    <w:rsid w:val="000F1A18"/>
    <w:rsid w:val="000F1F7C"/>
    <w:rsid w:val="000F2A4E"/>
    <w:rsid w:val="000F2FD9"/>
    <w:rsid w:val="000F3CB2"/>
    <w:rsid w:val="000F4253"/>
    <w:rsid w:val="000F59C6"/>
    <w:rsid w:val="000F65A3"/>
    <w:rsid w:val="000F6A89"/>
    <w:rsid w:val="000F74C4"/>
    <w:rsid w:val="001005E9"/>
    <w:rsid w:val="00102D58"/>
    <w:rsid w:val="00103532"/>
    <w:rsid w:val="001038A2"/>
    <w:rsid w:val="0010409C"/>
    <w:rsid w:val="0010425D"/>
    <w:rsid w:val="001046E2"/>
    <w:rsid w:val="001052B8"/>
    <w:rsid w:val="00106EE4"/>
    <w:rsid w:val="00106F2C"/>
    <w:rsid w:val="00111EF2"/>
    <w:rsid w:val="001126F1"/>
    <w:rsid w:val="00112F93"/>
    <w:rsid w:val="00114A54"/>
    <w:rsid w:val="00114D38"/>
    <w:rsid w:val="00116114"/>
    <w:rsid w:val="00116558"/>
    <w:rsid w:val="00116C70"/>
    <w:rsid w:val="00116C7C"/>
    <w:rsid w:val="00117A17"/>
    <w:rsid w:val="00120759"/>
    <w:rsid w:val="00120B81"/>
    <w:rsid w:val="0012105C"/>
    <w:rsid w:val="00122660"/>
    <w:rsid w:val="00122964"/>
    <w:rsid w:val="001235D2"/>
    <w:rsid w:val="00123639"/>
    <w:rsid w:val="00123EA5"/>
    <w:rsid w:val="00125EB7"/>
    <w:rsid w:val="00126A01"/>
    <w:rsid w:val="00126B45"/>
    <w:rsid w:val="00126E08"/>
    <w:rsid w:val="00127B0C"/>
    <w:rsid w:val="0013023E"/>
    <w:rsid w:val="001303E7"/>
    <w:rsid w:val="00130587"/>
    <w:rsid w:val="0013078A"/>
    <w:rsid w:val="00131035"/>
    <w:rsid w:val="0013124A"/>
    <w:rsid w:val="00131703"/>
    <w:rsid w:val="001318C6"/>
    <w:rsid w:val="00131C32"/>
    <w:rsid w:val="001331ED"/>
    <w:rsid w:val="001335D6"/>
    <w:rsid w:val="00133D3E"/>
    <w:rsid w:val="00134AEC"/>
    <w:rsid w:val="00136720"/>
    <w:rsid w:val="001367D2"/>
    <w:rsid w:val="0013699D"/>
    <w:rsid w:val="00136B30"/>
    <w:rsid w:val="00137E86"/>
    <w:rsid w:val="00140BA4"/>
    <w:rsid w:val="00143368"/>
    <w:rsid w:val="0014348C"/>
    <w:rsid w:val="00143A1E"/>
    <w:rsid w:val="00143A86"/>
    <w:rsid w:val="00143D3D"/>
    <w:rsid w:val="001441F0"/>
    <w:rsid w:val="001443A6"/>
    <w:rsid w:val="00145012"/>
    <w:rsid w:val="00145DC2"/>
    <w:rsid w:val="001474D2"/>
    <w:rsid w:val="00147A1D"/>
    <w:rsid w:val="0015077B"/>
    <w:rsid w:val="0015085F"/>
    <w:rsid w:val="001519E8"/>
    <w:rsid w:val="00151F66"/>
    <w:rsid w:val="00152675"/>
    <w:rsid w:val="00152BEE"/>
    <w:rsid w:val="001531D1"/>
    <w:rsid w:val="00153DC2"/>
    <w:rsid w:val="00154059"/>
    <w:rsid w:val="001550F3"/>
    <w:rsid w:val="0015616F"/>
    <w:rsid w:val="001563A4"/>
    <w:rsid w:val="00156AD4"/>
    <w:rsid w:val="00156D0C"/>
    <w:rsid w:val="0015786C"/>
    <w:rsid w:val="001604B6"/>
    <w:rsid w:val="00160701"/>
    <w:rsid w:val="00160DEE"/>
    <w:rsid w:val="00160F71"/>
    <w:rsid w:val="00161CF3"/>
    <w:rsid w:val="00161D6F"/>
    <w:rsid w:val="00161F74"/>
    <w:rsid w:val="00162FFF"/>
    <w:rsid w:val="0016402F"/>
    <w:rsid w:val="00165473"/>
    <w:rsid w:val="001655AB"/>
    <w:rsid w:val="00166389"/>
    <w:rsid w:val="00167CCA"/>
    <w:rsid w:val="00170A09"/>
    <w:rsid w:val="001713A0"/>
    <w:rsid w:val="001718B7"/>
    <w:rsid w:val="001727EC"/>
    <w:rsid w:val="00172FF5"/>
    <w:rsid w:val="00173F42"/>
    <w:rsid w:val="00175027"/>
    <w:rsid w:val="00175056"/>
    <w:rsid w:val="001761C4"/>
    <w:rsid w:val="00176B0B"/>
    <w:rsid w:val="00177DCE"/>
    <w:rsid w:val="00180543"/>
    <w:rsid w:val="00180B4E"/>
    <w:rsid w:val="001815FA"/>
    <w:rsid w:val="001819B5"/>
    <w:rsid w:val="00181BEA"/>
    <w:rsid w:val="00181BF1"/>
    <w:rsid w:val="0018212D"/>
    <w:rsid w:val="001823D2"/>
    <w:rsid w:val="001823D7"/>
    <w:rsid w:val="00182933"/>
    <w:rsid w:val="001838FA"/>
    <w:rsid w:val="00184554"/>
    <w:rsid w:val="0018469A"/>
    <w:rsid w:val="00185B0F"/>
    <w:rsid w:val="00186282"/>
    <w:rsid w:val="001864CA"/>
    <w:rsid w:val="00186EB9"/>
    <w:rsid w:val="001873C6"/>
    <w:rsid w:val="0018759D"/>
    <w:rsid w:val="00187E1E"/>
    <w:rsid w:val="001900EA"/>
    <w:rsid w:val="00190B64"/>
    <w:rsid w:val="0019120B"/>
    <w:rsid w:val="001926CF"/>
    <w:rsid w:val="00192B92"/>
    <w:rsid w:val="00192CD8"/>
    <w:rsid w:val="001948C1"/>
    <w:rsid w:val="00195411"/>
    <w:rsid w:val="00195885"/>
    <w:rsid w:val="00195F80"/>
    <w:rsid w:val="00197AC8"/>
    <w:rsid w:val="00197B22"/>
    <w:rsid w:val="001A1D50"/>
    <w:rsid w:val="001A263D"/>
    <w:rsid w:val="001A285F"/>
    <w:rsid w:val="001A2DF1"/>
    <w:rsid w:val="001A45AE"/>
    <w:rsid w:val="001A4DB9"/>
    <w:rsid w:val="001A563E"/>
    <w:rsid w:val="001A5741"/>
    <w:rsid w:val="001A5BAB"/>
    <w:rsid w:val="001A5E8F"/>
    <w:rsid w:val="001A72D5"/>
    <w:rsid w:val="001A74D3"/>
    <w:rsid w:val="001B1A94"/>
    <w:rsid w:val="001B2C91"/>
    <w:rsid w:val="001B35A3"/>
    <w:rsid w:val="001B39F8"/>
    <w:rsid w:val="001B469E"/>
    <w:rsid w:val="001B52B3"/>
    <w:rsid w:val="001B5932"/>
    <w:rsid w:val="001B59A3"/>
    <w:rsid w:val="001B59C6"/>
    <w:rsid w:val="001B5D34"/>
    <w:rsid w:val="001B6234"/>
    <w:rsid w:val="001B6673"/>
    <w:rsid w:val="001B68A6"/>
    <w:rsid w:val="001B6A98"/>
    <w:rsid w:val="001B73B6"/>
    <w:rsid w:val="001B761B"/>
    <w:rsid w:val="001B7CFD"/>
    <w:rsid w:val="001C064B"/>
    <w:rsid w:val="001C0D58"/>
    <w:rsid w:val="001C1880"/>
    <w:rsid w:val="001C21AD"/>
    <w:rsid w:val="001C223D"/>
    <w:rsid w:val="001C27FD"/>
    <w:rsid w:val="001C2A93"/>
    <w:rsid w:val="001C33CB"/>
    <w:rsid w:val="001C3565"/>
    <w:rsid w:val="001C3AD0"/>
    <w:rsid w:val="001C3CBE"/>
    <w:rsid w:val="001C3F61"/>
    <w:rsid w:val="001C3F65"/>
    <w:rsid w:val="001C45FF"/>
    <w:rsid w:val="001C4C22"/>
    <w:rsid w:val="001C5004"/>
    <w:rsid w:val="001C5921"/>
    <w:rsid w:val="001C6E71"/>
    <w:rsid w:val="001D025C"/>
    <w:rsid w:val="001D2219"/>
    <w:rsid w:val="001D26D0"/>
    <w:rsid w:val="001D2990"/>
    <w:rsid w:val="001D3FEB"/>
    <w:rsid w:val="001D403D"/>
    <w:rsid w:val="001D4255"/>
    <w:rsid w:val="001D4459"/>
    <w:rsid w:val="001D54DF"/>
    <w:rsid w:val="001D5AA6"/>
    <w:rsid w:val="001D610B"/>
    <w:rsid w:val="001D66BF"/>
    <w:rsid w:val="001D67DC"/>
    <w:rsid w:val="001D67FA"/>
    <w:rsid w:val="001D6A3D"/>
    <w:rsid w:val="001E07C1"/>
    <w:rsid w:val="001E0FDF"/>
    <w:rsid w:val="001E148F"/>
    <w:rsid w:val="001E2233"/>
    <w:rsid w:val="001E2FCC"/>
    <w:rsid w:val="001E3D18"/>
    <w:rsid w:val="001E41DC"/>
    <w:rsid w:val="001F0283"/>
    <w:rsid w:val="001F15C1"/>
    <w:rsid w:val="001F1A0E"/>
    <w:rsid w:val="001F1CF8"/>
    <w:rsid w:val="001F4E2E"/>
    <w:rsid w:val="001F4E96"/>
    <w:rsid w:val="001F5A70"/>
    <w:rsid w:val="001F5E4F"/>
    <w:rsid w:val="001F62F3"/>
    <w:rsid w:val="001F6412"/>
    <w:rsid w:val="001F6AE3"/>
    <w:rsid w:val="0020069B"/>
    <w:rsid w:val="00200881"/>
    <w:rsid w:val="00200BC7"/>
    <w:rsid w:val="002015EA"/>
    <w:rsid w:val="002033AD"/>
    <w:rsid w:val="00203867"/>
    <w:rsid w:val="002038F0"/>
    <w:rsid w:val="002042A2"/>
    <w:rsid w:val="00204496"/>
    <w:rsid w:val="002055BD"/>
    <w:rsid w:val="00205AD6"/>
    <w:rsid w:val="00206DFB"/>
    <w:rsid w:val="002070AE"/>
    <w:rsid w:val="00207373"/>
    <w:rsid w:val="00207829"/>
    <w:rsid w:val="00207C1E"/>
    <w:rsid w:val="002107C4"/>
    <w:rsid w:val="002122F6"/>
    <w:rsid w:val="00213779"/>
    <w:rsid w:val="002137A9"/>
    <w:rsid w:val="00213EE8"/>
    <w:rsid w:val="00214064"/>
    <w:rsid w:val="00215749"/>
    <w:rsid w:val="00215D65"/>
    <w:rsid w:val="00215F89"/>
    <w:rsid w:val="002161C3"/>
    <w:rsid w:val="0021665B"/>
    <w:rsid w:val="002201CF"/>
    <w:rsid w:val="00220FE0"/>
    <w:rsid w:val="002218A4"/>
    <w:rsid w:val="002219AE"/>
    <w:rsid w:val="00222C8F"/>
    <w:rsid w:val="002238B6"/>
    <w:rsid w:val="00223EDD"/>
    <w:rsid w:val="002245D5"/>
    <w:rsid w:val="002253B7"/>
    <w:rsid w:val="002254C3"/>
    <w:rsid w:val="00226150"/>
    <w:rsid w:val="002269B5"/>
    <w:rsid w:val="00226BA1"/>
    <w:rsid w:val="002270AC"/>
    <w:rsid w:val="00227BC5"/>
    <w:rsid w:val="0023077B"/>
    <w:rsid w:val="00230874"/>
    <w:rsid w:val="00230ABB"/>
    <w:rsid w:val="00231B9D"/>
    <w:rsid w:val="002327EC"/>
    <w:rsid w:val="0023286D"/>
    <w:rsid w:val="00232E40"/>
    <w:rsid w:val="002339A2"/>
    <w:rsid w:val="00233AA9"/>
    <w:rsid w:val="0023456D"/>
    <w:rsid w:val="00234C90"/>
    <w:rsid w:val="00234EB1"/>
    <w:rsid w:val="002350D9"/>
    <w:rsid w:val="002354EC"/>
    <w:rsid w:val="00236120"/>
    <w:rsid w:val="002367FC"/>
    <w:rsid w:val="00236A43"/>
    <w:rsid w:val="00237F2D"/>
    <w:rsid w:val="00240425"/>
    <w:rsid w:val="0024047D"/>
    <w:rsid w:val="00240FFF"/>
    <w:rsid w:val="00242698"/>
    <w:rsid w:val="0024373C"/>
    <w:rsid w:val="002448AD"/>
    <w:rsid w:val="0024580B"/>
    <w:rsid w:val="00245969"/>
    <w:rsid w:val="00245BC3"/>
    <w:rsid w:val="002466C2"/>
    <w:rsid w:val="00246715"/>
    <w:rsid w:val="002467C8"/>
    <w:rsid w:val="00246DE4"/>
    <w:rsid w:val="002475FE"/>
    <w:rsid w:val="00250225"/>
    <w:rsid w:val="002504CF"/>
    <w:rsid w:val="0025063D"/>
    <w:rsid w:val="00250CDE"/>
    <w:rsid w:val="00250EEF"/>
    <w:rsid w:val="002512EA"/>
    <w:rsid w:val="00251D10"/>
    <w:rsid w:val="00251E7B"/>
    <w:rsid w:val="00251EB3"/>
    <w:rsid w:val="002525C0"/>
    <w:rsid w:val="002526AB"/>
    <w:rsid w:val="0025291F"/>
    <w:rsid w:val="0025329E"/>
    <w:rsid w:val="00253348"/>
    <w:rsid w:val="002535E8"/>
    <w:rsid w:val="00253DC6"/>
    <w:rsid w:val="00253FD6"/>
    <w:rsid w:val="00254C31"/>
    <w:rsid w:val="00255112"/>
    <w:rsid w:val="00255372"/>
    <w:rsid w:val="0025601D"/>
    <w:rsid w:val="00256371"/>
    <w:rsid w:val="00256672"/>
    <w:rsid w:val="0025678B"/>
    <w:rsid w:val="00256D1D"/>
    <w:rsid w:val="00256E9C"/>
    <w:rsid w:val="00257CED"/>
    <w:rsid w:val="002612C1"/>
    <w:rsid w:val="002616E3"/>
    <w:rsid w:val="00263E65"/>
    <w:rsid w:val="002645A9"/>
    <w:rsid w:val="002651BA"/>
    <w:rsid w:val="002653F3"/>
    <w:rsid w:val="00265555"/>
    <w:rsid w:val="00266190"/>
    <w:rsid w:val="00266F12"/>
    <w:rsid w:val="00267399"/>
    <w:rsid w:val="002674EB"/>
    <w:rsid w:val="00267F48"/>
    <w:rsid w:val="00270080"/>
    <w:rsid w:val="00271D01"/>
    <w:rsid w:val="0027200E"/>
    <w:rsid w:val="00273D78"/>
    <w:rsid w:val="002740AD"/>
    <w:rsid w:val="0027462A"/>
    <w:rsid w:val="00274911"/>
    <w:rsid w:val="00274A37"/>
    <w:rsid w:val="00275327"/>
    <w:rsid w:val="00275E2B"/>
    <w:rsid w:val="00275E4C"/>
    <w:rsid w:val="0027633B"/>
    <w:rsid w:val="0027657D"/>
    <w:rsid w:val="00276AD0"/>
    <w:rsid w:val="0028154F"/>
    <w:rsid w:val="00281901"/>
    <w:rsid w:val="0028280E"/>
    <w:rsid w:val="00282AFD"/>
    <w:rsid w:val="00282BB7"/>
    <w:rsid w:val="002832AA"/>
    <w:rsid w:val="002833D9"/>
    <w:rsid w:val="0028424E"/>
    <w:rsid w:val="002842B8"/>
    <w:rsid w:val="002874BE"/>
    <w:rsid w:val="00287EC4"/>
    <w:rsid w:val="0029177A"/>
    <w:rsid w:val="002919DB"/>
    <w:rsid w:val="00291C6E"/>
    <w:rsid w:val="002922B5"/>
    <w:rsid w:val="00292C57"/>
    <w:rsid w:val="00294C57"/>
    <w:rsid w:val="0029523E"/>
    <w:rsid w:val="00295BD4"/>
    <w:rsid w:val="00297268"/>
    <w:rsid w:val="00297492"/>
    <w:rsid w:val="002A01BC"/>
    <w:rsid w:val="002A0F22"/>
    <w:rsid w:val="002A1C4D"/>
    <w:rsid w:val="002A2285"/>
    <w:rsid w:val="002A234A"/>
    <w:rsid w:val="002A3B3E"/>
    <w:rsid w:val="002A3C10"/>
    <w:rsid w:val="002A5AF2"/>
    <w:rsid w:val="002A645F"/>
    <w:rsid w:val="002A707B"/>
    <w:rsid w:val="002A7ACA"/>
    <w:rsid w:val="002B060B"/>
    <w:rsid w:val="002B0B30"/>
    <w:rsid w:val="002B10FF"/>
    <w:rsid w:val="002B13AD"/>
    <w:rsid w:val="002B1ED9"/>
    <w:rsid w:val="002B24EA"/>
    <w:rsid w:val="002B3C9E"/>
    <w:rsid w:val="002B3CA2"/>
    <w:rsid w:val="002B3F7C"/>
    <w:rsid w:val="002B514C"/>
    <w:rsid w:val="002B546F"/>
    <w:rsid w:val="002B56BE"/>
    <w:rsid w:val="002B5BF4"/>
    <w:rsid w:val="002B6EEB"/>
    <w:rsid w:val="002B7137"/>
    <w:rsid w:val="002B73C0"/>
    <w:rsid w:val="002C0B66"/>
    <w:rsid w:val="002C0F17"/>
    <w:rsid w:val="002C1128"/>
    <w:rsid w:val="002C14E1"/>
    <w:rsid w:val="002C284B"/>
    <w:rsid w:val="002C2B1C"/>
    <w:rsid w:val="002C2B8D"/>
    <w:rsid w:val="002C4844"/>
    <w:rsid w:val="002C55FD"/>
    <w:rsid w:val="002C601B"/>
    <w:rsid w:val="002C67E5"/>
    <w:rsid w:val="002D0C8E"/>
    <w:rsid w:val="002D1C55"/>
    <w:rsid w:val="002D218E"/>
    <w:rsid w:val="002D2F7D"/>
    <w:rsid w:val="002D3770"/>
    <w:rsid w:val="002D391C"/>
    <w:rsid w:val="002D48DA"/>
    <w:rsid w:val="002D4C2F"/>
    <w:rsid w:val="002D4DCD"/>
    <w:rsid w:val="002D5272"/>
    <w:rsid w:val="002D5974"/>
    <w:rsid w:val="002D7039"/>
    <w:rsid w:val="002D747D"/>
    <w:rsid w:val="002E0FC5"/>
    <w:rsid w:val="002E1980"/>
    <w:rsid w:val="002E1BF9"/>
    <w:rsid w:val="002E1F8D"/>
    <w:rsid w:val="002E31D8"/>
    <w:rsid w:val="002E36FF"/>
    <w:rsid w:val="002E3912"/>
    <w:rsid w:val="002E3E62"/>
    <w:rsid w:val="002E44E7"/>
    <w:rsid w:val="002E47FD"/>
    <w:rsid w:val="002E4BAE"/>
    <w:rsid w:val="002E693C"/>
    <w:rsid w:val="002E7A39"/>
    <w:rsid w:val="002F025F"/>
    <w:rsid w:val="002F0F44"/>
    <w:rsid w:val="002F1609"/>
    <w:rsid w:val="002F17B1"/>
    <w:rsid w:val="002F283A"/>
    <w:rsid w:val="002F2B19"/>
    <w:rsid w:val="002F3F90"/>
    <w:rsid w:val="002F5432"/>
    <w:rsid w:val="002F563E"/>
    <w:rsid w:val="002F7935"/>
    <w:rsid w:val="002F7DAB"/>
    <w:rsid w:val="002F7EC2"/>
    <w:rsid w:val="00301A2B"/>
    <w:rsid w:val="00301FCC"/>
    <w:rsid w:val="00302107"/>
    <w:rsid w:val="0030274E"/>
    <w:rsid w:val="003044E2"/>
    <w:rsid w:val="003046E3"/>
    <w:rsid w:val="00304ADD"/>
    <w:rsid w:val="00304C57"/>
    <w:rsid w:val="0030503D"/>
    <w:rsid w:val="003051EE"/>
    <w:rsid w:val="00305DF0"/>
    <w:rsid w:val="00306F8C"/>
    <w:rsid w:val="00307884"/>
    <w:rsid w:val="00307BB1"/>
    <w:rsid w:val="003106C6"/>
    <w:rsid w:val="00311D14"/>
    <w:rsid w:val="00311E19"/>
    <w:rsid w:val="00314A59"/>
    <w:rsid w:val="00315476"/>
    <w:rsid w:val="003159D8"/>
    <w:rsid w:val="003160BD"/>
    <w:rsid w:val="00316D17"/>
    <w:rsid w:val="00320CEF"/>
    <w:rsid w:val="00320F0D"/>
    <w:rsid w:val="003212BB"/>
    <w:rsid w:val="003214F6"/>
    <w:rsid w:val="00321780"/>
    <w:rsid w:val="00322468"/>
    <w:rsid w:val="00323038"/>
    <w:rsid w:val="00324440"/>
    <w:rsid w:val="003262E0"/>
    <w:rsid w:val="00326318"/>
    <w:rsid w:val="003267DE"/>
    <w:rsid w:val="00326CF5"/>
    <w:rsid w:val="003322EE"/>
    <w:rsid w:val="003330E7"/>
    <w:rsid w:val="00333654"/>
    <w:rsid w:val="00333EA7"/>
    <w:rsid w:val="003349A9"/>
    <w:rsid w:val="00335173"/>
    <w:rsid w:val="00335F32"/>
    <w:rsid w:val="00335FF7"/>
    <w:rsid w:val="0033617A"/>
    <w:rsid w:val="0033664E"/>
    <w:rsid w:val="00336E41"/>
    <w:rsid w:val="003377B1"/>
    <w:rsid w:val="00337B00"/>
    <w:rsid w:val="00340E7B"/>
    <w:rsid w:val="0034113D"/>
    <w:rsid w:val="00341A35"/>
    <w:rsid w:val="00341E6C"/>
    <w:rsid w:val="00342D3B"/>
    <w:rsid w:val="00343076"/>
    <w:rsid w:val="0034334D"/>
    <w:rsid w:val="00343D15"/>
    <w:rsid w:val="003452B9"/>
    <w:rsid w:val="0034588D"/>
    <w:rsid w:val="0034664F"/>
    <w:rsid w:val="003478C5"/>
    <w:rsid w:val="00350DB2"/>
    <w:rsid w:val="003514F1"/>
    <w:rsid w:val="0035156A"/>
    <w:rsid w:val="00352F76"/>
    <w:rsid w:val="0035327F"/>
    <w:rsid w:val="00354A11"/>
    <w:rsid w:val="00356E8F"/>
    <w:rsid w:val="003602C1"/>
    <w:rsid w:val="003611A1"/>
    <w:rsid w:val="0036151B"/>
    <w:rsid w:val="00361DE9"/>
    <w:rsid w:val="00361E66"/>
    <w:rsid w:val="00362BDD"/>
    <w:rsid w:val="00364073"/>
    <w:rsid w:val="0036494C"/>
    <w:rsid w:val="00364CD4"/>
    <w:rsid w:val="00364CF8"/>
    <w:rsid w:val="00365CD3"/>
    <w:rsid w:val="00365F5A"/>
    <w:rsid w:val="0036601D"/>
    <w:rsid w:val="0036630C"/>
    <w:rsid w:val="00370A48"/>
    <w:rsid w:val="00371476"/>
    <w:rsid w:val="00371AE2"/>
    <w:rsid w:val="00372DDE"/>
    <w:rsid w:val="003731BB"/>
    <w:rsid w:val="00375227"/>
    <w:rsid w:val="0037548B"/>
    <w:rsid w:val="003759F4"/>
    <w:rsid w:val="00376645"/>
    <w:rsid w:val="003766B6"/>
    <w:rsid w:val="00376719"/>
    <w:rsid w:val="00376B39"/>
    <w:rsid w:val="00380710"/>
    <w:rsid w:val="0038075A"/>
    <w:rsid w:val="00380C27"/>
    <w:rsid w:val="00380C2C"/>
    <w:rsid w:val="003811B3"/>
    <w:rsid w:val="00382092"/>
    <w:rsid w:val="00382099"/>
    <w:rsid w:val="00382EDC"/>
    <w:rsid w:val="003836C4"/>
    <w:rsid w:val="003838B8"/>
    <w:rsid w:val="003840C4"/>
    <w:rsid w:val="00384791"/>
    <w:rsid w:val="00385284"/>
    <w:rsid w:val="0038567E"/>
    <w:rsid w:val="00385741"/>
    <w:rsid w:val="0038582B"/>
    <w:rsid w:val="00385A2B"/>
    <w:rsid w:val="00385C11"/>
    <w:rsid w:val="00385C9F"/>
    <w:rsid w:val="00385F6E"/>
    <w:rsid w:val="003861E1"/>
    <w:rsid w:val="00387C6B"/>
    <w:rsid w:val="00390ABB"/>
    <w:rsid w:val="00392C0A"/>
    <w:rsid w:val="00392EF7"/>
    <w:rsid w:val="00392FDC"/>
    <w:rsid w:val="003933B1"/>
    <w:rsid w:val="00393D35"/>
    <w:rsid w:val="003940BC"/>
    <w:rsid w:val="003950B6"/>
    <w:rsid w:val="00395501"/>
    <w:rsid w:val="0039662F"/>
    <w:rsid w:val="00396960"/>
    <w:rsid w:val="00397502"/>
    <w:rsid w:val="003A02B2"/>
    <w:rsid w:val="003A0BAD"/>
    <w:rsid w:val="003A454A"/>
    <w:rsid w:val="003A5698"/>
    <w:rsid w:val="003A5A1F"/>
    <w:rsid w:val="003A5C16"/>
    <w:rsid w:val="003A61B7"/>
    <w:rsid w:val="003A6758"/>
    <w:rsid w:val="003A69C3"/>
    <w:rsid w:val="003A6A98"/>
    <w:rsid w:val="003A7093"/>
    <w:rsid w:val="003B0CF3"/>
    <w:rsid w:val="003B0F2C"/>
    <w:rsid w:val="003B1036"/>
    <w:rsid w:val="003B1A98"/>
    <w:rsid w:val="003B1AD6"/>
    <w:rsid w:val="003B25DF"/>
    <w:rsid w:val="003B30FB"/>
    <w:rsid w:val="003B36E3"/>
    <w:rsid w:val="003B3A1F"/>
    <w:rsid w:val="003B411A"/>
    <w:rsid w:val="003B4A62"/>
    <w:rsid w:val="003B59DD"/>
    <w:rsid w:val="003B7251"/>
    <w:rsid w:val="003B7EEA"/>
    <w:rsid w:val="003C1090"/>
    <w:rsid w:val="003C19D6"/>
    <w:rsid w:val="003C3078"/>
    <w:rsid w:val="003C30D6"/>
    <w:rsid w:val="003C4990"/>
    <w:rsid w:val="003C4BD4"/>
    <w:rsid w:val="003C4D51"/>
    <w:rsid w:val="003C5488"/>
    <w:rsid w:val="003C58FA"/>
    <w:rsid w:val="003C6198"/>
    <w:rsid w:val="003C6F0C"/>
    <w:rsid w:val="003D0802"/>
    <w:rsid w:val="003D0E1F"/>
    <w:rsid w:val="003D0EDB"/>
    <w:rsid w:val="003D0F78"/>
    <w:rsid w:val="003D171C"/>
    <w:rsid w:val="003D1A11"/>
    <w:rsid w:val="003D2174"/>
    <w:rsid w:val="003D264C"/>
    <w:rsid w:val="003D26AA"/>
    <w:rsid w:val="003D2A28"/>
    <w:rsid w:val="003D336E"/>
    <w:rsid w:val="003D3784"/>
    <w:rsid w:val="003D53A0"/>
    <w:rsid w:val="003D5B0C"/>
    <w:rsid w:val="003D6046"/>
    <w:rsid w:val="003D622D"/>
    <w:rsid w:val="003D6DA7"/>
    <w:rsid w:val="003D7B22"/>
    <w:rsid w:val="003D7E7A"/>
    <w:rsid w:val="003E1AB6"/>
    <w:rsid w:val="003E1B99"/>
    <w:rsid w:val="003E3E2F"/>
    <w:rsid w:val="003E54EB"/>
    <w:rsid w:val="003E56AF"/>
    <w:rsid w:val="003E5AE4"/>
    <w:rsid w:val="003E6BF6"/>
    <w:rsid w:val="003E7F83"/>
    <w:rsid w:val="003F14C6"/>
    <w:rsid w:val="003F23D5"/>
    <w:rsid w:val="003F288E"/>
    <w:rsid w:val="003F2DF3"/>
    <w:rsid w:val="003F2F8F"/>
    <w:rsid w:val="003F327B"/>
    <w:rsid w:val="003F3800"/>
    <w:rsid w:val="003F3B94"/>
    <w:rsid w:val="003F42B9"/>
    <w:rsid w:val="003F48BC"/>
    <w:rsid w:val="003F4B49"/>
    <w:rsid w:val="003F68A7"/>
    <w:rsid w:val="003F71FD"/>
    <w:rsid w:val="003F77C2"/>
    <w:rsid w:val="00400BB3"/>
    <w:rsid w:val="0040139F"/>
    <w:rsid w:val="0040221E"/>
    <w:rsid w:val="0040327B"/>
    <w:rsid w:val="004034A6"/>
    <w:rsid w:val="00403571"/>
    <w:rsid w:val="004036D3"/>
    <w:rsid w:val="00403D30"/>
    <w:rsid w:val="004054EA"/>
    <w:rsid w:val="00407B0C"/>
    <w:rsid w:val="0041017B"/>
    <w:rsid w:val="00410BC7"/>
    <w:rsid w:val="00411474"/>
    <w:rsid w:val="00411487"/>
    <w:rsid w:val="00411AB1"/>
    <w:rsid w:val="00411B0C"/>
    <w:rsid w:val="004120C0"/>
    <w:rsid w:val="00412325"/>
    <w:rsid w:val="00412D3F"/>
    <w:rsid w:val="00413110"/>
    <w:rsid w:val="00413A7F"/>
    <w:rsid w:val="00413C14"/>
    <w:rsid w:val="00414383"/>
    <w:rsid w:val="00414993"/>
    <w:rsid w:val="0041608E"/>
    <w:rsid w:val="0041661E"/>
    <w:rsid w:val="00416B52"/>
    <w:rsid w:val="004170D7"/>
    <w:rsid w:val="00417397"/>
    <w:rsid w:val="00417AB4"/>
    <w:rsid w:val="004201C1"/>
    <w:rsid w:val="00420322"/>
    <w:rsid w:val="00420D4E"/>
    <w:rsid w:val="004216E7"/>
    <w:rsid w:val="00421B11"/>
    <w:rsid w:val="0042217B"/>
    <w:rsid w:val="00422299"/>
    <w:rsid w:val="0042290B"/>
    <w:rsid w:val="00422C74"/>
    <w:rsid w:val="00422E78"/>
    <w:rsid w:val="00423142"/>
    <w:rsid w:val="004246C7"/>
    <w:rsid w:val="00425402"/>
    <w:rsid w:val="00425E7A"/>
    <w:rsid w:val="00425F29"/>
    <w:rsid w:val="00427383"/>
    <w:rsid w:val="004275DB"/>
    <w:rsid w:val="00427618"/>
    <w:rsid w:val="004279B1"/>
    <w:rsid w:val="004306DA"/>
    <w:rsid w:val="004315AF"/>
    <w:rsid w:val="0043307E"/>
    <w:rsid w:val="00434BBA"/>
    <w:rsid w:val="00434DD1"/>
    <w:rsid w:val="00435703"/>
    <w:rsid w:val="00436668"/>
    <w:rsid w:val="004373F8"/>
    <w:rsid w:val="00440091"/>
    <w:rsid w:val="00440172"/>
    <w:rsid w:val="004407FB"/>
    <w:rsid w:val="00440F0E"/>
    <w:rsid w:val="00443ADD"/>
    <w:rsid w:val="00444703"/>
    <w:rsid w:val="00444D8B"/>
    <w:rsid w:val="0044508D"/>
    <w:rsid w:val="00446659"/>
    <w:rsid w:val="00446CF0"/>
    <w:rsid w:val="00447D8D"/>
    <w:rsid w:val="00447E3B"/>
    <w:rsid w:val="00451C5E"/>
    <w:rsid w:val="00452039"/>
    <w:rsid w:val="00453D72"/>
    <w:rsid w:val="00454396"/>
    <w:rsid w:val="00454B59"/>
    <w:rsid w:val="004551FA"/>
    <w:rsid w:val="004552EB"/>
    <w:rsid w:val="00455404"/>
    <w:rsid w:val="00455848"/>
    <w:rsid w:val="00455A37"/>
    <w:rsid w:val="00455C90"/>
    <w:rsid w:val="004572F9"/>
    <w:rsid w:val="00460832"/>
    <w:rsid w:val="00460DE8"/>
    <w:rsid w:val="00462BD7"/>
    <w:rsid w:val="00463D87"/>
    <w:rsid w:val="00464F09"/>
    <w:rsid w:val="00465A76"/>
    <w:rsid w:val="0046757C"/>
    <w:rsid w:val="00467661"/>
    <w:rsid w:val="004676F9"/>
    <w:rsid w:val="00467FD3"/>
    <w:rsid w:val="00470ED7"/>
    <w:rsid w:val="00471AD6"/>
    <w:rsid w:val="00471F18"/>
    <w:rsid w:val="004724EF"/>
    <w:rsid w:val="0047318E"/>
    <w:rsid w:val="00473E99"/>
    <w:rsid w:val="00475CF1"/>
    <w:rsid w:val="00476F1F"/>
    <w:rsid w:val="0047791B"/>
    <w:rsid w:val="0048044B"/>
    <w:rsid w:val="00480FB6"/>
    <w:rsid w:val="00481603"/>
    <w:rsid w:val="004821F8"/>
    <w:rsid w:val="00482557"/>
    <w:rsid w:val="00483296"/>
    <w:rsid w:val="00483B47"/>
    <w:rsid w:val="00483CD7"/>
    <w:rsid w:val="0048422E"/>
    <w:rsid w:val="004846A3"/>
    <w:rsid w:val="00484AD4"/>
    <w:rsid w:val="004851DC"/>
    <w:rsid w:val="00485281"/>
    <w:rsid w:val="0048585A"/>
    <w:rsid w:val="00486814"/>
    <w:rsid w:val="00487A00"/>
    <w:rsid w:val="00487B5F"/>
    <w:rsid w:val="00487CAE"/>
    <w:rsid w:val="00487CCE"/>
    <w:rsid w:val="00490492"/>
    <w:rsid w:val="004919A3"/>
    <w:rsid w:val="00491B28"/>
    <w:rsid w:val="00492491"/>
    <w:rsid w:val="00493B26"/>
    <w:rsid w:val="00493ECB"/>
    <w:rsid w:val="00494322"/>
    <w:rsid w:val="00495BBC"/>
    <w:rsid w:val="00496C61"/>
    <w:rsid w:val="0049787C"/>
    <w:rsid w:val="004A0953"/>
    <w:rsid w:val="004A0DA0"/>
    <w:rsid w:val="004A187D"/>
    <w:rsid w:val="004A22AC"/>
    <w:rsid w:val="004A2C88"/>
    <w:rsid w:val="004A3C96"/>
    <w:rsid w:val="004A5DEC"/>
    <w:rsid w:val="004A5FB1"/>
    <w:rsid w:val="004A6B50"/>
    <w:rsid w:val="004A6BCC"/>
    <w:rsid w:val="004A7223"/>
    <w:rsid w:val="004A7BB2"/>
    <w:rsid w:val="004B0C5D"/>
    <w:rsid w:val="004B1AC6"/>
    <w:rsid w:val="004B26E0"/>
    <w:rsid w:val="004B2D9B"/>
    <w:rsid w:val="004B3677"/>
    <w:rsid w:val="004B39C8"/>
    <w:rsid w:val="004B3F98"/>
    <w:rsid w:val="004B53E3"/>
    <w:rsid w:val="004B5601"/>
    <w:rsid w:val="004B624D"/>
    <w:rsid w:val="004B62B2"/>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07E"/>
    <w:rsid w:val="004C6157"/>
    <w:rsid w:val="004C6AA2"/>
    <w:rsid w:val="004C6AC0"/>
    <w:rsid w:val="004C6F7F"/>
    <w:rsid w:val="004C6FFD"/>
    <w:rsid w:val="004C71E2"/>
    <w:rsid w:val="004C7220"/>
    <w:rsid w:val="004C7782"/>
    <w:rsid w:val="004D15E5"/>
    <w:rsid w:val="004D17B7"/>
    <w:rsid w:val="004D182A"/>
    <w:rsid w:val="004D1EA4"/>
    <w:rsid w:val="004D1F74"/>
    <w:rsid w:val="004D2234"/>
    <w:rsid w:val="004D2A66"/>
    <w:rsid w:val="004D3050"/>
    <w:rsid w:val="004D3097"/>
    <w:rsid w:val="004D4338"/>
    <w:rsid w:val="004D43AD"/>
    <w:rsid w:val="004D44E6"/>
    <w:rsid w:val="004D59F0"/>
    <w:rsid w:val="004D6A2A"/>
    <w:rsid w:val="004E0292"/>
    <w:rsid w:val="004E13E3"/>
    <w:rsid w:val="004E1D2F"/>
    <w:rsid w:val="004E24E6"/>
    <w:rsid w:val="004E2FF0"/>
    <w:rsid w:val="004E3A7A"/>
    <w:rsid w:val="004E40B1"/>
    <w:rsid w:val="004E4C47"/>
    <w:rsid w:val="004E4C6A"/>
    <w:rsid w:val="004E4ED5"/>
    <w:rsid w:val="004E56C4"/>
    <w:rsid w:val="004E60D7"/>
    <w:rsid w:val="004E68DD"/>
    <w:rsid w:val="004E6AC5"/>
    <w:rsid w:val="004F090B"/>
    <w:rsid w:val="004F0D0A"/>
    <w:rsid w:val="004F377F"/>
    <w:rsid w:val="004F555D"/>
    <w:rsid w:val="004F5A7E"/>
    <w:rsid w:val="004F65E9"/>
    <w:rsid w:val="004F65F4"/>
    <w:rsid w:val="004F6A22"/>
    <w:rsid w:val="004F7723"/>
    <w:rsid w:val="00500CFB"/>
    <w:rsid w:val="0050229F"/>
    <w:rsid w:val="005025FD"/>
    <w:rsid w:val="00503287"/>
    <w:rsid w:val="0050360E"/>
    <w:rsid w:val="005038E5"/>
    <w:rsid w:val="005039C6"/>
    <w:rsid w:val="00503FF0"/>
    <w:rsid w:val="00504A4B"/>
    <w:rsid w:val="00507E8B"/>
    <w:rsid w:val="00507EB5"/>
    <w:rsid w:val="00510122"/>
    <w:rsid w:val="00512743"/>
    <w:rsid w:val="005131E6"/>
    <w:rsid w:val="005133ED"/>
    <w:rsid w:val="005135F2"/>
    <w:rsid w:val="00515C0C"/>
    <w:rsid w:val="005161A0"/>
    <w:rsid w:val="005162AF"/>
    <w:rsid w:val="00516360"/>
    <w:rsid w:val="00516F4E"/>
    <w:rsid w:val="00517B6A"/>
    <w:rsid w:val="005203AF"/>
    <w:rsid w:val="00520C3F"/>
    <w:rsid w:val="0052101C"/>
    <w:rsid w:val="00521379"/>
    <w:rsid w:val="00522040"/>
    <w:rsid w:val="005228C1"/>
    <w:rsid w:val="005231F6"/>
    <w:rsid w:val="00523230"/>
    <w:rsid w:val="00524EE2"/>
    <w:rsid w:val="00524EEB"/>
    <w:rsid w:val="005250D6"/>
    <w:rsid w:val="00525419"/>
    <w:rsid w:val="005255C3"/>
    <w:rsid w:val="005256A9"/>
    <w:rsid w:val="0052573D"/>
    <w:rsid w:val="0052672E"/>
    <w:rsid w:val="005267C6"/>
    <w:rsid w:val="00526BDF"/>
    <w:rsid w:val="0052754E"/>
    <w:rsid w:val="0052791C"/>
    <w:rsid w:val="00527FD9"/>
    <w:rsid w:val="00531004"/>
    <w:rsid w:val="00531789"/>
    <w:rsid w:val="00531B80"/>
    <w:rsid w:val="00532378"/>
    <w:rsid w:val="00533870"/>
    <w:rsid w:val="00534FCC"/>
    <w:rsid w:val="00536FDD"/>
    <w:rsid w:val="00537389"/>
    <w:rsid w:val="005407EB"/>
    <w:rsid w:val="00541318"/>
    <w:rsid w:val="00541644"/>
    <w:rsid w:val="005419FC"/>
    <w:rsid w:val="00541E23"/>
    <w:rsid w:val="00542505"/>
    <w:rsid w:val="00544469"/>
    <w:rsid w:val="00544567"/>
    <w:rsid w:val="00544E4A"/>
    <w:rsid w:val="00545844"/>
    <w:rsid w:val="00545AA9"/>
    <w:rsid w:val="00545ABD"/>
    <w:rsid w:val="00545ED4"/>
    <w:rsid w:val="00546754"/>
    <w:rsid w:val="0054686C"/>
    <w:rsid w:val="00547373"/>
    <w:rsid w:val="00551A38"/>
    <w:rsid w:val="00551BB4"/>
    <w:rsid w:val="00551C6B"/>
    <w:rsid w:val="0055343F"/>
    <w:rsid w:val="005534F5"/>
    <w:rsid w:val="005536DA"/>
    <w:rsid w:val="00553886"/>
    <w:rsid w:val="005538EF"/>
    <w:rsid w:val="00553C9D"/>
    <w:rsid w:val="00554148"/>
    <w:rsid w:val="00554D13"/>
    <w:rsid w:val="00554D2A"/>
    <w:rsid w:val="00555DBE"/>
    <w:rsid w:val="005564FC"/>
    <w:rsid w:val="00556856"/>
    <w:rsid w:val="0055767B"/>
    <w:rsid w:val="0056170A"/>
    <w:rsid w:val="00561D8E"/>
    <w:rsid w:val="005620D0"/>
    <w:rsid w:val="005620E9"/>
    <w:rsid w:val="005629CF"/>
    <w:rsid w:val="00564498"/>
    <w:rsid w:val="00564820"/>
    <w:rsid w:val="00565297"/>
    <w:rsid w:val="00565C9A"/>
    <w:rsid w:val="005672E1"/>
    <w:rsid w:val="0056777E"/>
    <w:rsid w:val="00567D9C"/>
    <w:rsid w:val="00567E18"/>
    <w:rsid w:val="0057336D"/>
    <w:rsid w:val="0057386C"/>
    <w:rsid w:val="00573E3F"/>
    <w:rsid w:val="00575071"/>
    <w:rsid w:val="0057611A"/>
    <w:rsid w:val="00576F5D"/>
    <w:rsid w:val="0057750B"/>
    <w:rsid w:val="005812EA"/>
    <w:rsid w:val="00581E85"/>
    <w:rsid w:val="005835EF"/>
    <w:rsid w:val="00584347"/>
    <w:rsid w:val="0058497A"/>
    <w:rsid w:val="0058589B"/>
    <w:rsid w:val="005859DF"/>
    <w:rsid w:val="005860D0"/>
    <w:rsid w:val="00586D22"/>
    <w:rsid w:val="005876C1"/>
    <w:rsid w:val="005878C3"/>
    <w:rsid w:val="00587AC8"/>
    <w:rsid w:val="00590946"/>
    <w:rsid w:val="00590A1D"/>
    <w:rsid w:val="005911C8"/>
    <w:rsid w:val="00591365"/>
    <w:rsid w:val="00591C76"/>
    <w:rsid w:val="00592B12"/>
    <w:rsid w:val="00592B2E"/>
    <w:rsid w:val="00592FFB"/>
    <w:rsid w:val="00594179"/>
    <w:rsid w:val="00594E64"/>
    <w:rsid w:val="00595568"/>
    <w:rsid w:val="00595F9B"/>
    <w:rsid w:val="00596BCE"/>
    <w:rsid w:val="00596FA5"/>
    <w:rsid w:val="0059706D"/>
    <w:rsid w:val="0059727D"/>
    <w:rsid w:val="00597786"/>
    <w:rsid w:val="00597955"/>
    <w:rsid w:val="00597D4B"/>
    <w:rsid w:val="00597F3F"/>
    <w:rsid w:val="005A0332"/>
    <w:rsid w:val="005A0461"/>
    <w:rsid w:val="005A04BF"/>
    <w:rsid w:val="005A04F5"/>
    <w:rsid w:val="005A0E1E"/>
    <w:rsid w:val="005A0F73"/>
    <w:rsid w:val="005A1376"/>
    <w:rsid w:val="005A3022"/>
    <w:rsid w:val="005A36D8"/>
    <w:rsid w:val="005A3B54"/>
    <w:rsid w:val="005A46A1"/>
    <w:rsid w:val="005A4F5E"/>
    <w:rsid w:val="005A533F"/>
    <w:rsid w:val="005A56D1"/>
    <w:rsid w:val="005A5ABD"/>
    <w:rsid w:val="005A670E"/>
    <w:rsid w:val="005A6E99"/>
    <w:rsid w:val="005A709C"/>
    <w:rsid w:val="005B0328"/>
    <w:rsid w:val="005B10D9"/>
    <w:rsid w:val="005B126C"/>
    <w:rsid w:val="005B1B2D"/>
    <w:rsid w:val="005B1C83"/>
    <w:rsid w:val="005B3416"/>
    <w:rsid w:val="005B3508"/>
    <w:rsid w:val="005B3B49"/>
    <w:rsid w:val="005B4127"/>
    <w:rsid w:val="005B4213"/>
    <w:rsid w:val="005B478E"/>
    <w:rsid w:val="005B6B6B"/>
    <w:rsid w:val="005C06A2"/>
    <w:rsid w:val="005C07AF"/>
    <w:rsid w:val="005C10D0"/>
    <w:rsid w:val="005C12CE"/>
    <w:rsid w:val="005C19DB"/>
    <w:rsid w:val="005C1A53"/>
    <w:rsid w:val="005C2E71"/>
    <w:rsid w:val="005C3141"/>
    <w:rsid w:val="005C32CF"/>
    <w:rsid w:val="005C351C"/>
    <w:rsid w:val="005C4304"/>
    <w:rsid w:val="005C452A"/>
    <w:rsid w:val="005C543C"/>
    <w:rsid w:val="005C5D66"/>
    <w:rsid w:val="005C5DF4"/>
    <w:rsid w:val="005C7851"/>
    <w:rsid w:val="005C7CF7"/>
    <w:rsid w:val="005C7DBA"/>
    <w:rsid w:val="005D033D"/>
    <w:rsid w:val="005D1023"/>
    <w:rsid w:val="005D1069"/>
    <w:rsid w:val="005D2679"/>
    <w:rsid w:val="005D269F"/>
    <w:rsid w:val="005D27C6"/>
    <w:rsid w:val="005D2B3D"/>
    <w:rsid w:val="005D2DA0"/>
    <w:rsid w:val="005D2E51"/>
    <w:rsid w:val="005D33FD"/>
    <w:rsid w:val="005D3D59"/>
    <w:rsid w:val="005D48D1"/>
    <w:rsid w:val="005D70A2"/>
    <w:rsid w:val="005E0031"/>
    <w:rsid w:val="005E0731"/>
    <w:rsid w:val="005E0E43"/>
    <w:rsid w:val="005E1990"/>
    <w:rsid w:val="005E2255"/>
    <w:rsid w:val="005E26B3"/>
    <w:rsid w:val="005E36D3"/>
    <w:rsid w:val="005E3FDD"/>
    <w:rsid w:val="005E406A"/>
    <w:rsid w:val="005E41EE"/>
    <w:rsid w:val="005E64EE"/>
    <w:rsid w:val="005E65DA"/>
    <w:rsid w:val="005E6BA6"/>
    <w:rsid w:val="005E6EF0"/>
    <w:rsid w:val="005E743C"/>
    <w:rsid w:val="005E79F3"/>
    <w:rsid w:val="005E7ED0"/>
    <w:rsid w:val="005E7EF3"/>
    <w:rsid w:val="005F0A7C"/>
    <w:rsid w:val="005F0FD5"/>
    <w:rsid w:val="005F277E"/>
    <w:rsid w:val="005F3348"/>
    <w:rsid w:val="005F36A4"/>
    <w:rsid w:val="005F41D7"/>
    <w:rsid w:val="005F4271"/>
    <w:rsid w:val="005F449C"/>
    <w:rsid w:val="005F4967"/>
    <w:rsid w:val="005F49F8"/>
    <w:rsid w:val="005F4C34"/>
    <w:rsid w:val="005F5FD3"/>
    <w:rsid w:val="005F660A"/>
    <w:rsid w:val="005F7959"/>
    <w:rsid w:val="00600A38"/>
    <w:rsid w:val="00601E33"/>
    <w:rsid w:val="00602A1D"/>
    <w:rsid w:val="00602EB6"/>
    <w:rsid w:val="00602EC9"/>
    <w:rsid w:val="00604334"/>
    <w:rsid w:val="0060433B"/>
    <w:rsid w:val="0060542C"/>
    <w:rsid w:val="0060563D"/>
    <w:rsid w:val="00606017"/>
    <w:rsid w:val="006060FF"/>
    <w:rsid w:val="00606611"/>
    <w:rsid w:val="00607032"/>
    <w:rsid w:val="006072F3"/>
    <w:rsid w:val="00607DCD"/>
    <w:rsid w:val="00610351"/>
    <w:rsid w:val="00612449"/>
    <w:rsid w:val="00612D38"/>
    <w:rsid w:val="00612E1C"/>
    <w:rsid w:val="00612E78"/>
    <w:rsid w:val="00613059"/>
    <w:rsid w:val="006131E3"/>
    <w:rsid w:val="00614094"/>
    <w:rsid w:val="00614572"/>
    <w:rsid w:val="006153BA"/>
    <w:rsid w:val="00616824"/>
    <w:rsid w:val="00616C32"/>
    <w:rsid w:val="00617749"/>
    <w:rsid w:val="00620163"/>
    <w:rsid w:val="006215DC"/>
    <w:rsid w:val="00621B6C"/>
    <w:rsid w:val="00622299"/>
    <w:rsid w:val="006226F1"/>
    <w:rsid w:val="00622FE9"/>
    <w:rsid w:val="00623253"/>
    <w:rsid w:val="00623C3C"/>
    <w:rsid w:val="006247F5"/>
    <w:rsid w:val="006250E5"/>
    <w:rsid w:val="006261F1"/>
    <w:rsid w:val="00626F71"/>
    <w:rsid w:val="00627923"/>
    <w:rsid w:val="00627F81"/>
    <w:rsid w:val="0063019B"/>
    <w:rsid w:val="0063085D"/>
    <w:rsid w:val="00631A12"/>
    <w:rsid w:val="00631E32"/>
    <w:rsid w:val="00631E50"/>
    <w:rsid w:val="0063268B"/>
    <w:rsid w:val="0063317F"/>
    <w:rsid w:val="0063394D"/>
    <w:rsid w:val="006339B6"/>
    <w:rsid w:val="00633F67"/>
    <w:rsid w:val="006345C7"/>
    <w:rsid w:val="00634637"/>
    <w:rsid w:val="00634EA5"/>
    <w:rsid w:val="006350BB"/>
    <w:rsid w:val="006351E6"/>
    <w:rsid w:val="00635C7A"/>
    <w:rsid w:val="00636551"/>
    <w:rsid w:val="00637390"/>
    <w:rsid w:val="006375F4"/>
    <w:rsid w:val="00637F42"/>
    <w:rsid w:val="00640D79"/>
    <w:rsid w:val="0064139B"/>
    <w:rsid w:val="00642B74"/>
    <w:rsid w:val="00642E57"/>
    <w:rsid w:val="006438D5"/>
    <w:rsid w:val="00645E23"/>
    <w:rsid w:val="00646A1C"/>
    <w:rsid w:val="00646A1E"/>
    <w:rsid w:val="00646D62"/>
    <w:rsid w:val="00646DFA"/>
    <w:rsid w:val="00647907"/>
    <w:rsid w:val="006507F5"/>
    <w:rsid w:val="00650C78"/>
    <w:rsid w:val="00651B42"/>
    <w:rsid w:val="00653529"/>
    <w:rsid w:val="00654840"/>
    <w:rsid w:val="0065487E"/>
    <w:rsid w:val="0065647C"/>
    <w:rsid w:val="00656E09"/>
    <w:rsid w:val="006573C6"/>
    <w:rsid w:val="00657413"/>
    <w:rsid w:val="00662BB5"/>
    <w:rsid w:val="006636EE"/>
    <w:rsid w:val="00664756"/>
    <w:rsid w:val="00665510"/>
    <w:rsid w:val="00665670"/>
    <w:rsid w:val="006663C9"/>
    <w:rsid w:val="00666C92"/>
    <w:rsid w:val="006679FA"/>
    <w:rsid w:val="006703EE"/>
    <w:rsid w:val="00670A94"/>
    <w:rsid w:val="006716BB"/>
    <w:rsid w:val="006732FC"/>
    <w:rsid w:val="006735FD"/>
    <w:rsid w:val="0067451C"/>
    <w:rsid w:val="00674691"/>
    <w:rsid w:val="00674E68"/>
    <w:rsid w:val="00675119"/>
    <w:rsid w:val="00675F85"/>
    <w:rsid w:val="00676BF9"/>
    <w:rsid w:val="00676D7A"/>
    <w:rsid w:val="00676E31"/>
    <w:rsid w:val="00676F92"/>
    <w:rsid w:val="00677F54"/>
    <w:rsid w:val="006810C5"/>
    <w:rsid w:val="00682182"/>
    <w:rsid w:val="00682E00"/>
    <w:rsid w:val="0068309C"/>
    <w:rsid w:val="00683496"/>
    <w:rsid w:val="0068393D"/>
    <w:rsid w:val="00685190"/>
    <w:rsid w:val="00685FD5"/>
    <w:rsid w:val="0069062C"/>
    <w:rsid w:val="00690891"/>
    <w:rsid w:val="00690F2B"/>
    <w:rsid w:val="00693709"/>
    <w:rsid w:val="0069700D"/>
    <w:rsid w:val="006977EF"/>
    <w:rsid w:val="006977FC"/>
    <w:rsid w:val="00697876"/>
    <w:rsid w:val="00697D69"/>
    <w:rsid w:val="006A037E"/>
    <w:rsid w:val="006A06F7"/>
    <w:rsid w:val="006A1244"/>
    <w:rsid w:val="006A1EC2"/>
    <w:rsid w:val="006A2527"/>
    <w:rsid w:val="006A2552"/>
    <w:rsid w:val="006A32DC"/>
    <w:rsid w:val="006A391C"/>
    <w:rsid w:val="006A4231"/>
    <w:rsid w:val="006A42DD"/>
    <w:rsid w:val="006A4E25"/>
    <w:rsid w:val="006A54E6"/>
    <w:rsid w:val="006A67EF"/>
    <w:rsid w:val="006A7035"/>
    <w:rsid w:val="006A71E9"/>
    <w:rsid w:val="006B396C"/>
    <w:rsid w:val="006B3C2C"/>
    <w:rsid w:val="006B42E3"/>
    <w:rsid w:val="006B54D0"/>
    <w:rsid w:val="006B5DB7"/>
    <w:rsid w:val="006B6191"/>
    <w:rsid w:val="006B7015"/>
    <w:rsid w:val="006B7065"/>
    <w:rsid w:val="006B77FC"/>
    <w:rsid w:val="006B7FB8"/>
    <w:rsid w:val="006C060F"/>
    <w:rsid w:val="006C0B16"/>
    <w:rsid w:val="006C16FB"/>
    <w:rsid w:val="006C171D"/>
    <w:rsid w:val="006C1ABE"/>
    <w:rsid w:val="006C3B14"/>
    <w:rsid w:val="006C4298"/>
    <w:rsid w:val="006C48A6"/>
    <w:rsid w:val="006C5207"/>
    <w:rsid w:val="006C59EF"/>
    <w:rsid w:val="006C6B1D"/>
    <w:rsid w:val="006C71EA"/>
    <w:rsid w:val="006C7ADA"/>
    <w:rsid w:val="006D03F3"/>
    <w:rsid w:val="006D0C38"/>
    <w:rsid w:val="006D15F9"/>
    <w:rsid w:val="006D1633"/>
    <w:rsid w:val="006D2AC4"/>
    <w:rsid w:val="006D2BBC"/>
    <w:rsid w:val="006D3837"/>
    <w:rsid w:val="006D3EF5"/>
    <w:rsid w:val="006D5333"/>
    <w:rsid w:val="006D54F9"/>
    <w:rsid w:val="006D5B7C"/>
    <w:rsid w:val="006D5CB3"/>
    <w:rsid w:val="006D608A"/>
    <w:rsid w:val="006D609E"/>
    <w:rsid w:val="006D6979"/>
    <w:rsid w:val="006D6B36"/>
    <w:rsid w:val="006E0876"/>
    <w:rsid w:val="006E105A"/>
    <w:rsid w:val="006E1C9A"/>
    <w:rsid w:val="006E2F32"/>
    <w:rsid w:val="006E3184"/>
    <w:rsid w:val="006E3558"/>
    <w:rsid w:val="006E39D8"/>
    <w:rsid w:val="006E3D40"/>
    <w:rsid w:val="006E4355"/>
    <w:rsid w:val="006E4A1C"/>
    <w:rsid w:val="006E5613"/>
    <w:rsid w:val="006E5682"/>
    <w:rsid w:val="006E62C3"/>
    <w:rsid w:val="006F025F"/>
    <w:rsid w:val="006F272A"/>
    <w:rsid w:val="006F2944"/>
    <w:rsid w:val="006F2C3D"/>
    <w:rsid w:val="006F3CE6"/>
    <w:rsid w:val="006F4FFD"/>
    <w:rsid w:val="006F6E59"/>
    <w:rsid w:val="006F7C5A"/>
    <w:rsid w:val="007000D2"/>
    <w:rsid w:val="00700249"/>
    <w:rsid w:val="00701721"/>
    <w:rsid w:val="00702DCB"/>
    <w:rsid w:val="007030A4"/>
    <w:rsid w:val="0070358A"/>
    <w:rsid w:val="00703D85"/>
    <w:rsid w:val="007060AB"/>
    <w:rsid w:val="007060FD"/>
    <w:rsid w:val="00706FA0"/>
    <w:rsid w:val="0070761D"/>
    <w:rsid w:val="007103AC"/>
    <w:rsid w:val="00710561"/>
    <w:rsid w:val="00711471"/>
    <w:rsid w:val="007123D7"/>
    <w:rsid w:val="0071246D"/>
    <w:rsid w:val="0071257F"/>
    <w:rsid w:val="00713219"/>
    <w:rsid w:val="00713735"/>
    <w:rsid w:val="00714111"/>
    <w:rsid w:val="00714135"/>
    <w:rsid w:val="00714DE2"/>
    <w:rsid w:val="0071539E"/>
    <w:rsid w:val="0071564C"/>
    <w:rsid w:val="007171E7"/>
    <w:rsid w:val="007173EB"/>
    <w:rsid w:val="00717C85"/>
    <w:rsid w:val="00720522"/>
    <w:rsid w:val="00720DB5"/>
    <w:rsid w:val="007227DF"/>
    <w:rsid w:val="007230DD"/>
    <w:rsid w:val="007231D3"/>
    <w:rsid w:val="00723E09"/>
    <w:rsid w:val="00726D93"/>
    <w:rsid w:val="00726EED"/>
    <w:rsid w:val="00730258"/>
    <w:rsid w:val="00730343"/>
    <w:rsid w:val="007309EB"/>
    <w:rsid w:val="00730EA5"/>
    <w:rsid w:val="00730F2C"/>
    <w:rsid w:val="0073105D"/>
    <w:rsid w:val="00731F79"/>
    <w:rsid w:val="00732A3A"/>
    <w:rsid w:val="00732B72"/>
    <w:rsid w:val="00736472"/>
    <w:rsid w:val="00736D40"/>
    <w:rsid w:val="00736E5B"/>
    <w:rsid w:val="00736E75"/>
    <w:rsid w:val="00736E91"/>
    <w:rsid w:val="007370F6"/>
    <w:rsid w:val="00737354"/>
    <w:rsid w:val="00740367"/>
    <w:rsid w:val="00740E97"/>
    <w:rsid w:val="0074114E"/>
    <w:rsid w:val="00742524"/>
    <w:rsid w:val="00743553"/>
    <w:rsid w:val="00744017"/>
    <w:rsid w:val="00745ACF"/>
    <w:rsid w:val="00745D63"/>
    <w:rsid w:val="00745DED"/>
    <w:rsid w:val="00745F4B"/>
    <w:rsid w:val="00746B0E"/>
    <w:rsid w:val="00747B25"/>
    <w:rsid w:val="00750588"/>
    <w:rsid w:val="007509FB"/>
    <w:rsid w:val="0075154D"/>
    <w:rsid w:val="00751F65"/>
    <w:rsid w:val="00752CD7"/>
    <w:rsid w:val="0075307F"/>
    <w:rsid w:val="00753927"/>
    <w:rsid w:val="00754017"/>
    <w:rsid w:val="00754806"/>
    <w:rsid w:val="00754E21"/>
    <w:rsid w:val="00754FEA"/>
    <w:rsid w:val="00755264"/>
    <w:rsid w:val="007557A0"/>
    <w:rsid w:val="00755B75"/>
    <w:rsid w:val="00756083"/>
    <w:rsid w:val="00756AE1"/>
    <w:rsid w:val="0075765E"/>
    <w:rsid w:val="007579D7"/>
    <w:rsid w:val="00760CA2"/>
    <w:rsid w:val="0076105D"/>
    <w:rsid w:val="0076208C"/>
    <w:rsid w:val="00762161"/>
    <w:rsid w:val="00762579"/>
    <w:rsid w:val="007632DF"/>
    <w:rsid w:val="00763462"/>
    <w:rsid w:val="00763CA3"/>
    <w:rsid w:val="007648C4"/>
    <w:rsid w:val="00764ACC"/>
    <w:rsid w:val="00766B34"/>
    <w:rsid w:val="00766F91"/>
    <w:rsid w:val="00767291"/>
    <w:rsid w:val="007673EB"/>
    <w:rsid w:val="007677E4"/>
    <w:rsid w:val="00767B3C"/>
    <w:rsid w:val="00770378"/>
    <w:rsid w:val="00770920"/>
    <w:rsid w:val="00770B0D"/>
    <w:rsid w:val="00771CBB"/>
    <w:rsid w:val="00771CD6"/>
    <w:rsid w:val="00771EDA"/>
    <w:rsid w:val="007729EB"/>
    <w:rsid w:val="00772B8D"/>
    <w:rsid w:val="00772DCD"/>
    <w:rsid w:val="0077454C"/>
    <w:rsid w:val="00775294"/>
    <w:rsid w:val="007756D5"/>
    <w:rsid w:val="00775CED"/>
    <w:rsid w:val="007769F6"/>
    <w:rsid w:val="00777843"/>
    <w:rsid w:val="007802F1"/>
    <w:rsid w:val="00780344"/>
    <w:rsid w:val="007805EC"/>
    <w:rsid w:val="00780F22"/>
    <w:rsid w:val="00782A8C"/>
    <w:rsid w:val="00783A86"/>
    <w:rsid w:val="00784316"/>
    <w:rsid w:val="00784EF5"/>
    <w:rsid w:val="00784FA5"/>
    <w:rsid w:val="00785DBE"/>
    <w:rsid w:val="00786405"/>
    <w:rsid w:val="00787145"/>
    <w:rsid w:val="00790425"/>
    <w:rsid w:val="00790DB2"/>
    <w:rsid w:val="007911F7"/>
    <w:rsid w:val="00791F45"/>
    <w:rsid w:val="00792669"/>
    <w:rsid w:val="00792BD3"/>
    <w:rsid w:val="00793F22"/>
    <w:rsid w:val="007943D3"/>
    <w:rsid w:val="00794628"/>
    <w:rsid w:val="0079537B"/>
    <w:rsid w:val="00795C22"/>
    <w:rsid w:val="007965C8"/>
    <w:rsid w:val="007965D8"/>
    <w:rsid w:val="007969F0"/>
    <w:rsid w:val="00797301"/>
    <w:rsid w:val="00797368"/>
    <w:rsid w:val="00797448"/>
    <w:rsid w:val="007976BB"/>
    <w:rsid w:val="00797C8E"/>
    <w:rsid w:val="007A0865"/>
    <w:rsid w:val="007A1AB6"/>
    <w:rsid w:val="007A1DD3"/>
    <w:rsid w:val="007A208C"/>
    <w:rsid w:val="007A225B"/>
    <w:rsid w:val="007A2881"/>
    <w:rsid w:val="007A28E5"/>
    <w:rsid w:val="007A30E2"/>
    <w:rsid w:val="007A4485"/>
    <w:rsid w:val="007A48AC"/>
    <w:rsid w:val="007A4F38"/>
    <w:rsid w:val="007A56B2"/>
    <w:rsid w:val="007A6CD4"/>
    <w:rsid w:val="007A738A"/>
    <w:rsid w:val="007A7D61"/>
    <w:rsid w:val="007B022B"/>
    <w:rsid w:val="007B07EC"/>
    <w:rsid w:val="007B0AFE"/>
    <w:rsid w:val="007B0DBE"/>
    <w:rsid w:val="007B1EFC"/>
    <w:rsid w:val="007B224D"/>
    <w:rsid w:val="007B2278"/>
    <w:rsid w:val="007B2C2A"/>
    <w:rsid w:val="007B3316"/>
    <w:rsid w:val="007B4195"/>
    <w:rsid w:val="007B55BC"/>
    <w:rsid w:val="007B5F4B"/>
    <w:rsid w:val="007B618B"/>
    <w:rsid w:val="007B6431"/>
    <w:rsid w:val="007B6C9A"/>
    <w:rsid w:val="007B6D78"/>
    <w:rsid w:val="007C0D3C"/>
    <w:rsid w:val="007C2623"/>
    <w:rsid w:val="007C33BF"/>
    <w:rsid w:val="007C3606"/>
    <w:rsid w:val="007C37B5"/>
    <w:rsid w:val="007C4979"/>
    <w:rsid w:val="007C4C5D"/>
    <w:rsid w:val="007C567B"/>
    <w:rsid w:val="007C650D"/>
    <w:rsid w:val="007C6DBF"/>
    <w:rsid w:val="007C7B0E"/>
    <w:rsid w:val="007C7F3B"/>
    <w:rsid w:val="007D0816"/>
    <w:rsid w:val="007D181A"/>
    <w:rsid w:val="007D1BBD"/>
    <w:rsid w:val="007D236B"/>
    <w:rsid w:val="007D4558"/>
    <w:rsid w:val="007D52A7"/>
    <w:rsid w:val="007D55F6"/>
    <w:rsid w:val="007D67F1"/>
    <w:rsid w:val="007D74C7"/>
    <w:rsid w:val="007D7CCD"/>
    <w:rsid w:val="007D7F86"/>
    <w:rsid w:val="007E0259"/>
    <w:rsid w:val="007E050C"/>
    <w:rsid w:val="007E070B"/>
    <w:rsid w:val="007E0DD3"/>
    <w:rsid w:val="007E0E7E"/>
    <w:rsid w:val="007E149A"/>
    <w:rsid w:val="007E15FA"/>
    <w:rsid w:val="007E3123"/>
    <w:rsid w:val="007E4E80"/>
    <w:rsid w:val="007E4F13"/>
    <w:rsid w:val="007E503A"/>
    <w:rsid w:val="007E5DC5"/>
    <w:rsid w:val="007E5F03"/>
    <w:rsid w:val="007E6D19"/>
    <w:rsid w:val="007E6F27"/>
    <w:rsid w:val="007E7972"/>
    <w:rsid w:val="007E79D4"/>
    <w:rsid w:val="007F13F8"/>
    <w:rsid w:val="007F1423"/>
    <w:rsid w:val="007F16C6"/>
    <w:rsid w:val="007F242B"/>
    <w:rsid w:val="007F2938"/>
    <w:rsid w:val="007F29FD"/>
    <w:rsid w:val="007F2F98"/>
    <w:rsid w:val="007F3627"/>
    <w:rsid w:val="007F3901"/>
    <w:rsid w:val="007F3D18"/>
    <w:rsid w:val="007F469D"/>
    <w:rsid w:val="007F46F3"/>
    <w:rsid w:val="007F4E2C"/>
    <w:rsid w:val="007F5D72"/>
    <w:rsid w:val="007F65C6"/>
    <w:rsid w:val="007F660B"/>
    <w:rsid w:val="007F6C2B"/>
    <w:rsid w:val="007F7736"/>
    <w:rsid w:val="00800597"/>
    <w:rsid w:val="0080189D"/>
    <w:rsid w:val="00802676"/>
    <w:rsid w:val="00803841"/>
    <w:rsid w:val="00803B39"/>
    <w:rsid w:val="00803B6A"/>
    <w:rsid w:val="00804727"/>
    <w:rsid w:val="00804F74"/>
    <w:rsid w:val="00805EFA"/>
    <w:rsid w:val="00806551"/>
    <w:rsid w:val="0081034B"/>
    <w:rsid w:val="008104BB"/>
    <w:rsid w:val="00811C1A"/>
    <w:rsid w:val="00812D35"/>
    <w:rsid w:val="00812E96"/>
    <w:rsid w:val="0081366C"/>
    <w:rsid w:val="00813C24"/>
    <w:rsid w:val="00813E36"/>
    <w:rsid w:val="00814D38"/>
    <w:rsid w:val="0081523D"/>
    <w:rsid w:val="008157EA"/>
    <w:rsid w:val="008175EF"/>
    <w:rsid w:val="00820B4D"/>
    <w:rsid w:val="008215D0"/>
    <w:rsid w:val="00821E5F"/>
    <w:rsid w:val="008223CF"/>
    <w:rsid w:val="008238C4"/>
    <w:rsid w:val="00823902"/>
    <w:rsid w:val="00823CB3"/>
    <w:rsid w:val="00824426"/>
    <w:rsid w:val="00824445"/>
    <w:rsid w:val="00824C2C"/>
    <w:rsid w:val="00826468"/>
    <w:rsid w:val="00826EE3"/>
    <w:rsid w:val="00826EFB"/>
    <w:rsid w:val="008277C0"/>
    <w:rsid w:val="00827F2A"/>
    <w:rsid w:val="00830092"/>
    <w:rsid w:val="00830395"/>
    <w:rsid w:val="00830653"/>
    <w:rsid w:val="0083092D"/>
    <w:rsid w:val="008319C7"/>
    <w:rsid w:val="008321D7"/>
    <w:rsid w:val="0083223F"/>
    <w:rsid w:val="00832A2C"/>
    <w:rsid w:val="00832E2C"/>
    <w:rsid w:val="00833353"/>
    <w:rsid w:val="0083357C"/>
    <w:rsid w:val="008346BB"/>
    <w:rsid w:val="00834BF3"/>
    <w:rsid w:val="00834C58"/>
    <w:rsid w:val="00836AFB"/>
    <w:rsid w:val="00837382"/>
    <w:rsid w:val="00837BA2"/>
    <w:rsid w:val="00842C7B"/>
    <w:rsid w:val="008433E8"/>
    <w:rsid w:val="00843C05"/>
    <w:rsid w:val="008448F5"/>
    <w:rsid w:val="00845021"/>
    <w:rsid w:val="00845075"/>
    <w:rsid w:val="008453B0"/>
    <w:rsid w:val="00845C3F"/>
    <w:rsid w:val="00846239"/>
    <w:rsid w:val="00846312"/>
    <w:rsid w:val="00846EFB"/>
    <w:rsid w:val="00846FB7"/>
    <w:rsid w:val="0084783D"/>
    <w:rsid w:val="00850139"/>
    <w:rsid w:val="00850338"/>
    <w:rsid w:val="008509CC"/>
    <w:rsid w:val="00852C39"/>
    <w:rsid w:val="00853417"/>
    <w:rsid w:val="00853F97"/>
    <w:rsid w:val="008552E7"/>
    <w:rsid w:val="0085671A"/>
    <w:rsid w:val="00856F7C"/>
    <w:rsid w:val="00861C26"/>
    <w:rsid w:val="008628A0"/>
    <w:rsid w:val="008637F9"/>
    <w:rsid w:val="00864422"/>
    <w:rsid w:val="00864F3E"/>
    <w:rsid w:val="00865583"/>
    <w:rsid w:val="0086613B"/>
    <w:rsid w:val="00870F22"/>
    <w:rsid w:val="00871671"/>
    <w:rsid w:val="0087361C"/>
    <w:rsid w:val="0087369E"/>
    <w:rsid w:val="00873B44"/>
    <w:rsid w:val="00874481"/>
    <w:rsid w:val="00874E5B"/>
    <w:rsid w:val="008753BB"/>
    <w:rsid w:val="008754AA"/>
    <w:rsid w:val="00876D31"/>
    <w:rsid w:val="008800B5"/>
    <w:rsid w:val="00882E9B"/>
    <w:rsid w:val="00883A42"/>
    <w:rsid w:val="0088402D"/>
    <w:rsid w:val="008846D7"/>
    <w:rsid w:val="00885046"/>
    <w:rsid w:val="00885218"/>
    <w:rsid w:val="00885418"/>
    <w:rsid w:val="0088613C"/>
    <w:rsid w:val="008864B9"/>
    <w:rsid w:val="008866BF"/>
    <w:rsid w:val="008872B2"/>
    <w:rsid w:val="00887311"/>
    <w:rsid w:val="00887345"/>
    <w:rsid w:val="0088744C"/>
    <w:rsid w:val="008875DA"/>
    <w:rsid w:val="00890EE7"/>
    <w:rsid w:val="00891894"/>
    <w:rsid w:val="00893961"/>
    <w:rsid w:val="00893DD0"/>
    <w:rsid w:val="00895490"/>
    <w:rsid w:val="008967F5"/>
    <w:rsid w:val="00896E34"/>
    <w:rsid w:val="00897567"/>
    <w:rsid w:val="00897962"/>
    <w:rsid w:val="008A0BC9"/>
    <w:rsid w:val="008A222A"/>
    <w:rsid w:val="008A26CC"/>
    <w:rsid w:val="008A278A"/>
    <w:rsid w:val="008A2EC6"/>
    <w:rsid w:val="008A30D0"/>
    <w:rsid w:val="008A409D"/>
    <w:rsid w:val="008A4331"/>
    <w:rsid w:val="008A57D1"/>
    <w:rsid w:val="008A5DC3"/>
    <w:rsid w:val="008A682E"/>
    <w:rsid w:val="008A6BBC"/>
    <w:rsid w:val="008B00CB"/>
    <w:rsid w:val="008B0ECF"/>
    <w:rsid w:val="008B1D05"/>
    <w:rsid w:val="008B286E"/>
    <w:rsid w:val="008B2CF8"/>
    <w:rsid w:val="008B2D21"/>
    <w:rsid w:val="008B32EF"/>
    <w:rsid w:val="008B3F09"/>
    <w:rsid w:val="008B3FB2"/>
    <w:rsid w:val="008B4176"/>
    <w:rsid w:val="008B5014"/>
    <w:rsid w:val="008B5198"/>
    <w:rsid w:val="008B556A"/>
    <w:rsid w:val="008B6450"/>
    <w:rsid w:val="008B743F"/>
    <w:rsid w:val="008C0741"/>
    <w:rsid w:val="008C1006"/>
    <w:rsid w:val="008C127C"/>
    <w:rsid w:val="008C14C6"/>
    <w:rsid w:val="008C167F"/>
    <w:rsid w:val="008C2750"/>
    <w:rsid w:val="008C2B0E"/>
    <w:rsid w:val="008C2FAC"/>
    <w:rsid w:val="008C350A"/>
    <w:rsid w:val="008C3C38"/>
    <w:rsid w:val="008C46A1"/>
    <w:rsid w:val="008C5D38"/>
    <w:rsid w:val="008C6CD6"/>
    <w:rsid w:val="008C745B"/>
    <w:rsid w:val="008C7CE8"/>
    <w:rsid w:val="008D053D"/>
    <w:rsid w:val="008D083A"/>
    <w:rsid w:val="008D0B46"/>
    <w:rsid w:val="008D0C45"/>
    <w:rsid w:val="008D0D8C"/>
    <w:rsid w:val="008D2868"/>
    <w:rsid w:val="008D2DEC"/>
    <w:rsid w:val="008D308F"/>
    <w:rsid w:val="008D39E2"/>
    <w:rsid w:val="008D3AEF"/>
    <w:rsid w:val="008D3E90"/>
    <w:rsid w:val="008D4491"/>
    <w:rsid w:val="008D45D3"/>
    <w:rsid w:val="008D480C"/>
    <w:rsid w:val="008D57EA"/>
    <w:rsid w:val="008D59AD"/>
    <w:rsid w:val="008D6A47"/>
    <w:rsid w:val="008D6C2E"/>
    <w:rsid w:val="008D7370"/>
    <w:rsid w:val="008D76D8"/>
    <w:rsid w:val="008D7BCD"/>
    <w:rsid w:val="008E1732"/>
    <w:rsid w:val="008E2DA7"/>
    <w:rsid w:val="008E31AF"/>
    <w:rsid w:val="008E32C1"/>
    <w:rsid w:val="008E373D"/>
    <w:rsid w:val="008E3AA4"/>
    <w:rsid w:val="008E3D68"/>
    <w:rsid w:val="008E3DA0"/>
    <w:rsid w:val="008E4163"/>
    <w:rsid w:val="008E4273"/>
    <w:rsid w:val="008E46C4"/>
    <w:rsid w:val="008E525E"/>
    <w:rsid w:val="008E569F"/>
    <w:rsid w:val="008E583E"/>
    <w:rsid w:val="008E7AAD"/>
    <w:rsid w:val="008F0388"/>
    <w:rsid w:val="008F0775"/>
    <w:rsid w:val="008F0B2D"/>
    <w:rsid w:val="008F13BD"/>
    <w:rsid w:val="008F228F"/>
    <w:rsid w:val="008F3143"/>
    <w:rsid w:val="008F4527"/>
    <w:rsid w:val="008F50B9"/>
    <w:rsid w:val="008F7F0C"/>
    <w:rsid w:val="0090025F"/>
    <w:rsid w:val="0090057B"/>
    <w:rsid w:val="00900ABC"/>
    <w:rsid w:val="00900B72"/>
    <w:rsid w:val="009012C7"/>
    <w:rsid w:val="009013C5"/>
    <w:rsid w:val="009013CE"/>
    <w:rsid w:val="00901B96"/>
    <w:rsid w:val="00901C2E"/>
    <w:rsid w:val="00901F1D"/>
    <w:rsid w:val="0090267B"/>
    <w:rsid w:val="00902F03"/>
    <w:rsid w:val="00904770"/>
    <w:rsid w:val="00904F58"/>
    <w:rsid w:val="00905CAF"/>
    <w:rsid w:val="00905D92"/>
    <w:rsid w:val="0090605F"/>
    <w:rsid w:val="009079E1"/>
    <w:rsid w:val="00910E5E"/>
    <w:rsid w:val="009116E3"/>
    <w:rsid w:val="00911CE2"/>
    <w:rsid w:val="00912F10"/>
    <w:rsid w:val="009132A9"/>
    <w:rsid w:val="00914A96"/>
    <w:rsid w:val="00915279"/>
    <w:rsid w:val="00915ADF"/>
    <w:rsid w:val="00916B4F"/>
    <w:rsid w:val="009208EB"/>
    <w:rsid w:val="00920BB6"/>
    <w:rsid w:val="00922A30"/>
    <w:rsid w:val="00922E83"/>
    <w:rsid w:val="009236EE"/>
    <w:rsid w:val="00923E06"/>
    <w:rsid w:val="00924769"/>
    <w:rsid w:val="00927159"/>
    <w:rsid w:val="0092719C"/>
    <w:rsid w:val="00930C8D"/>
    <w:rsid w:val="00930D30"/>
    <w:rsid w:val="00930D57"/>
    <w:rsid w:val="00931251"/>
    <w:rsid w:val="0093214D"/>
    <w:rsid w:val="0093216C"/>
    <w:rsid w:val="00936E7C"/>
    <w:rsid w:val="009377EB"/>
    <w:rsid w:val="00937A00"/>
    <w:rsid w:val="009429A5"/>
    <w:rsid w:val="009435F1"/>
    <w:rsid w:val="0094393A"/>
    <w:rsid w:val="00943C9A"/>
    <w:rsid w:val="00943E5D"/>
    <w:rsid w:val="00944C63"/>
    <w:rsid w:val="00945AF5"/>
    <w:rsid w:val="00946300"/>
    <w:rsid w:val="009467C2"/>
    <w:rsid w:val="00951488"/>
    <w:rsid w:val="00952457"/>
    <w:rsid w:val="0095249B"/>
    <w:rsid w:val="00952A7B"/>
    <w:rsid w:val="00953EF8"/>
    <w:rsid w:val="00954831"/>
    <w:rsid w:val="00956DD8"/>
    <w:rsid w:val="009577FC"/>
    <w:rsid w:val="009578BC"/>
    <w:rsid w:val="00957BCD"/>
    <w:rsid w:val="009601B3"/>
    <w:rsid w:val="0096128E"/>
    <w:rsid w:val="00961B52"/>
    <w:rsid w:val="00961D12"/>
    <w:rsid w:val="0096492C"/>
    <w:rsid w:val="00964BA0"/>
    <w:rsid w:val="00964C83"/>
    <w:rsid w:val="00965586"/>
    <w:rsid w:val="0096588E"/>
    <w:rsid w:val="009675B1"/>
    <w:rsid w:val="00970741"/>
    <w:rsid w:val="00970BC6"/>
    <w:rsid w:val="00971121"/>
    <w:rsid w:val="0097281D"/>
    <w:rsid w:val="009728D7"/>
    <w:rsid w:val="00972955"/>
    <w:rsid w:val="00972EED"/>
    <w:rsid w:val="0097386F"/>
    <w:rsid w:val="00975596"/>
    <w:rsid w:val="00975642"/>
    <w:rsid w:val="009758CD"/>
    <w:rsid w:val="00975FE6"/>
    <w:rsid w:val="00976558"/>
    <w:rsid w:val="009769B4"/>
    <w:rsid w:val="00977257"/>
    <w:rsid w:val="00977C96"/>
    <w:rsid w:val="00980EE2"/>
    <w:rsid w:val="0098356D"/>
    <w:rsid w:val="00983DDA"/>
    <w:rsid w:val="009840A6"/>
    <w:rsid w:val="009844F6"/>
    <w:rsid w:val="009852D6"/>
    <w:rsid w:val="00991050"/>
    <w:rsid w:val="0099140B"/>
    <w:rsid w:val="009916F5"/>
    <w:rsid w:val="0099185C"/>
    <w:rsid w:val="009919A2"/>
    <w:rsid w:val="009923F1"/>
    <w:rsid w:val="009941C0"/>
    <w:rsid w:val="009944FA"/>
    <w:rsid w:val="00994714"/>
    <w:rsid w:val="00994C9B"/>
    <w:rsid w:val="00994DF1"/>
    <w:rsid w:val="0099518C"/>
    <w:rsid w:val="00995ED2"/>
    <w:rsid w:val="00996379"/>
    <w:rsid w:val="009968E2"/>
    <w:rsid w:val="00996F79"/>
    <w:rsid w:val="009973B7"/>
    <w:rsid w:val="00997474"/>
    <w:rsid w:val="00997B59"/>
    <w:rsid w:val="009A0121"/>
    <w:rsid w:val="009A2093"/>
    <w:rsid w:val="009A2F41"/>
    <w:rsid w:val="009A3AB5"/>
    <w:rsid w:val="009A411B"/>
    <w:rsid w:val="009A41C6"/>
    <w:rsid w:val="009A53D8"/>
    <w:rsid w:val="009A61BB"/>
    <w:rsid w:val="009A730D"/>
    <w:rsid w:val="009A7523"/>
    <w:rsid w:val="009B0607"/>
    <w:rsid w:val="009B08C8"/>
    <w:rsid w:val="009B0A65"/>
    <w:rsid w:val="009B0EBC"/>
    <w:rsid w:val="009B11FD"/>
    <w:rsid w:val="009B340C"/>
    <w:rsid w:val="009B34F3"/>
    <w:rsid w:val="009B4EE5"/>
    <w:rsid w:val="009B5A75"/>
    <w:rsid w:val="009B5E9D"/>
    <w:rsid w:val="009B5FCF"/>
    <w:rsid w:val="009B77DB"/>
    <w:rsid w:val="009C040C"/>
    <w:rsid w:val="009C0428"/>
    <w:rsid w:val="009C0F0A"/>
    <w:rsid w:val="009C17E4"/>
    <w:rsid w:val="009C1B73"/>
    <w:rsid w:val="009C1FD5"/>
    <w:rsid w:val="009C3136"/>
    <w:rsid w:val="009C4D16"/>
    <w:rsid w:val="009C51D1"/>
    <w:rsid w:val="009C57F8"/>
    <w:rsid w:val="009C580B"/>
    <w:rsid w:val="009C6105"/>
    <w:rsid w:val="009C638C"/>
    <w:rsid w:val="009C671F"/>
    <w:rsid w:val="009C70CF"/>
    <w:rsid w:val="009C7C86"/>
    <w:rsid w:val="009C7E55"/>
    <w:rsid w:val="009D0320"/>
    <w:rsid w:val="009D0AB9"/>
    <w:rsid w:val="009D1483"/>
    <w:rsid w:val="009D21B2"/>
    <w:rsid w:val="009D2867"/>
    <w:rsid w:val="009D3031"/>
    <w:rsid w:val="009D309B"/>
    <w:rsid w:val="009D6119"/>
    <w:rsid w:val="009D7228"/>
    <w:rsid w:val="009D7862"/>
    <w:rsid w:val="009D7B7B"/>
    <w:rsid w:val="009E02F4"/>
    <w:rsid w:val="009E037B"/>
    <w:rsid w:val="009E0EBF"/>
    <w:rsid w:val="009E11BD"/>
    <w:rsid w:val="009E1B5A"/>
    <w:rsid w:val="009E2629"/>
    <w:rsid w:val="009E2B37"/>
    <w:rsid w:val="009E3AAB"/>
    <w:rsid w:val="009E3C84"/>
    <w:rsid w:val="009E4ACF"/>
    <w:rsid w:val="009E52DE"/>
    <w:rsid w:val="009E57F1"/>
    <w:rsid w:val="009E5A43"/>
    <w:rsid w:val="009E5A4A"/>
    <w:rsid w:val="009E5B59"/>
    <w:rsid w:val="009E5C92"/>
    <w:rsid w:val="009E5F78"/>
    <w:rsid w:val="009E62F9"/>
    <w:rsid w:val="009E7035"/>
    <w:rsid w:val="009E720B"/>
    <w:rsid w:val="009E75F8"/>
    <w:rsid w:val="009E76F3"/>
    <w:rsid w:val="009E7B90"/>
    <w:rsid w:val="009F0F88"/>
    <w:rsid w:val="009F147A"/>
    <w:rsid w:val="009F291B"/>
    <w:rsid w:val="009F2E7E"/>
    <w:rsid w:val="009F3085"/>
    <w:rsid w:val="009F4850"/>
    <w:rsid w:val="009F4ECA"/>
    <w:rsid w:val="009F6883"/>
    <w:rsid w:val="009F6E95"/>
    <w:rsid w:val="009F7475"/>
    <w:rsid w:val="009F7514"/>
    <w:rsid w:val="009F792A"/>
    <w:rsid w:val="009F7E25"/>
    <w:rsid w:val="00A00459"/>
    <w:rsid w:val="00A004FA"/>
    <w:rsid w:val="00A00E6A"/>
    <w:rsid w:val="00A0189C"/>
    <w:rsid w:val="00A03D23"/>
    <w:rsid w:val="00A03DFB"/>
    <w:rsid w:val="00A03FFC"/>
    <w:rsid w:val="00A048D4"/>
    <w:rsid w:val="00A05480"/>
    <w:rsid w:val="00A05878"/>
    <w:rsid w:val="00A06811"/>
    <w:rsid w:val="00A102C5"/>
    <w:rsid w:val="00A104F4"/>
    <w:rsid w:val="00A104F7"/>
    <w:rsid w:val="00A1051A"/>
    <w:rsid w:val="00A10721"/>
    <w:rsid w:val="00A10C24"/>
    <w:rsid w:val="00A127EB"/>
    <w:rsid w:val="00A1357D"/>
    <w:rsid w:val="00A13B82"/>
    <w:rsid w:val="00A15D79"/>
    <w:rsid w:val="00A15E9C"/>
    <w:rsid w:val="00A1698A"/>
    <w:rsid w:val="00A17071"/>
    <w:rsid w:val="00A17911"/>
    <w:rsid w:val="00A220DF"/>
    <w:rsid w:val="00A22331"/>
    <w:rsid w:val="00A22472"/>
    <w:rsid w:val="00A226A8"/>
    <w:rsid w:val="00A22E90"/>
    <w:rsid w:val="00A2464E"/>
    <w:rsid w:val="00A25432"/>
    <w:rsid w:val="00A25DB4"/>
    <w:rsid w:val="00A26890"/>
    <w:rsid w:val="00A301B6"/>
    <w:rsid w:val="00A301FA"/>
    <w:rsid w:val="00A305FC"/>
    <w:rsid w:val="00A31124"/>
    <w:rsid w:val="00A31144"/>
    <w:rsid w:val="00A313F9"/>
    <w:rsid w:val="00A3208C"/>
    <w:rsid w:val="00A323C6"/>
    <w:rsid w:val="00A338EE"/>
    <w:rsid w:val="00A3474F"/>
    <w:rsid w:val="00A34FEF"/>
    <w:rsid w:val="00A357CC"/>
    <w:rsid w:val="00A35A03"/>
    <w:rsid w:val="00A3719F"/>
    <w:rsid w:val="00A40A21"/>
    <w:rsid w:val="00A40B96"/>
    <w:rsid w:val="00A4188F"/>
    <w:rsid w:val="00A42043"/>
    <w:rsid w:val="00A42F79"/>
    <w:rsid w:val="00A4391A"/>
    <w:rsid w:val="00A43D8F"/>
    <w:rsid w:val="00A43F9D"/>
    <w:rsid w:val="00A44412"/>
    <w:rsid w:val="00A44892"/>
    <w:rsid w:val="00A45A6B"/>
    <w:rsid w:val="00A46ED0"/>
    <w:rsid w:val="00A4771B"/>
    <w:rsid w:val="00A50E5B"/>
    <w:rsid w:val="00A510D9"/>
    <w:rsid w:val="00A51CE1"/>
    <w:rsid w:val="00A51E2A"/>
    <w:rsid w:val="00A534C0"/>
    <w:rsid w:val="00A5409B"/>
    <w:rsid w:val="00A55AC7"/>
    <w:rsid w:val="00A560FF"/>
    <w:rsid w:val="00A56B3B"/>
    <w:rsid w:val="00A57842"/>
    <w:rsid w:val="00A6041C"/>
    <w:rsid w:val="00A60726"/>
    <w:rsid w:val="00A60F55"/>
    <w:rsid w:val="00A61087"/>
    <w:rsid w:val="00A61141"/>
    <w:rsid w:val="00A6309A"/>
    <w:rsid w:val="00A64E0A"/>
    <w:rsid w:val="00A650A4"/>
    <w:rsid w:val="00A654DA"/>
    <w:rsid w:val="00A664B7"/>
    <w:rsid w:val="00A665A5"/>
    <w:rsid w:val="00A67BE3"/>
    <w:rsid w:val="00A70263"/>
    <w:rsid w:val="00A70D30"/>
    <w:rsid w:val="00A7143F"/>
    <w:rsid w:val="00A72631"/>
    <w:rsid w:val="00A72935"/>
    <w:rsid w:val="00A72D8F"/>
    <w:rsid w:val="00A730E4"/>
    <w:rsid w:val="00A73936"/>
    <w:rsid w:val="00A73A02"/>
    <w:rsid w:val="00A73E5F"/>
    <w:rsid w:val="00A7447F"/>
    <w:rsid w:val="00A747AB"/>
    <w:rsid w:val="00A74F09"/>
    <w:rsid w:val="00A7551E"/>
    <w:rsid w:val="00A7580C"/>
    <w:rsid w:val="00A75947"/>
    <w:rsid w:val="00A76A51"/>
    <w:rsid w:val="00A76B67"/>
    <w:rsid w:val="00A77F3A"/>
    <w:rsid w:val="00A80359"/>
    <w:rsid w:val="00A80E8F"/>
    <w:rsid w:val="00A81DFF"/>
    <w:rsid w:val="00A82159"/>
    <w:rsid w:val="00A83AF1"/>
    <w:rsid w:val="00A83C60"/>
    <w:rsid w:val="00A84735"/>
    <w:rsid w:val="00A84D0A"/>
    <w:rsid w:val="00A85297"/>
    <w:rsid w:val="00A85B86"/>
    <w:rsid w:val="00A85DA6"/>
    <w:rsid w:val="00A8626D"/>
    <w:rsid w:val="00A86289"/>
    <w:rsid w:val="00A86975"/>
    <w:rsid w:val="00A87D23"/>
    <w:rsid w:val="00A91C65"/>
    <w:rsid w:val="00A91FDC"/>
    <w:rsid w:val="00A921C3"/>
    <w:rsid w:val="00A922B2"/>
    <w:rsid w:val="00A923F2"/>
    <w:rsid w:val="00A92781"/>
    <w:rsid w:val="00A9282E"/>
    <w:rsid w:val="00A92AF8"/>
    <w:rsid w:val="00A92E9A"/>
    <w:rsid w:val="00A92F87"/>
    <w:rsid w:val="00A9331C"/>
    <w:rsid w:val="00A945C8"/>
    <w:rsid w:val="00A95139"/>
    <w:rsid w:val="00A96022"/>
    <w:rsid w:val="00A962EC"/>
    <w:rsid w:val="00A96644"/>
    <w:rsid w:val="00A970EA"/>
    <w:rsid w:val="00A97454"/>
    <w:rsid w:val="00A97F40"/>
    <w:rsid w:val="00A97FE5"/>
    <w:rsid w:val="00AA0504"/>
    <w:rsid w:val="00AA1406"/>
    <w:rsid w:val="00AA2C0B"/>
    <w:rsid w:val="00AA622A"/>
    <w:rsid w:val="00AA6752"/>
    <w:rsid w:val="00AA6FEB"/>
    <w:rsid w:val="00AA71A8"/>
    <w:rsid w:val="00AA723A"/>
    <w:rsid w:val="00AA78B4"/>
    <w:rsid w:val="00AA7D3A"/>
    <w:rsid w:val="00AA7D81"/>
    <w:rsid w:val="00AA7F21"/>
    <w:rsid w:val="00AA7FB3"/>
    <w:rsid w:val="00AB0620"/>
    <w:rsid w:val="00AB08C1"/>
    <w:rsid w:val="00AB3C7D"/>
    <w:rsid w:val="00AB3DA3"/>
    <w:rsid w:val="00AB4FD9"/>
    <w:rsid w:val="00AB52F7"/>
    <w:rsid w:val="00AB778C"/>
    <w:rsid w:val="00AB77B1"/>
    <w:rsid w:val="00AB7C25"/>
    <w:rsid w:val="00AB7FAC"/>
    <w:rsid w:val="00AC0212"/>
    <w:rsid w:val="00AC0367"/>
    <w:rsid w:val="00AC0C7C"/>
    <w:rsid w:val="00AC13E8"/>
    <w:rsid w:val="00AC1466"/>
    <w:rsid w:val="00AC1536"/>
    <w:rsid w:val="00AC2021"/>
    <w:rsid w:val="00AC2982"/>
    <w:rsid w:val="00AC2F70"/>
    <w:rsid w:val="00AC3790"/>
    <w:rsid w:val="00AC4689"/>
    <w:rsid w:val="00AC46B4"/>
    <w:rsid w:val="00AC4A4C"/>
    <w:rsid w:val="00AC54BC"/>
    <w:rsid w:val="00AC5ADF"/>
    <w:rsid w:val="00AC617C"/>
    <w:rsid w:val="00AC6A90"/>
    <w:rsid w:val="00AC6B20"/>
    <w:rsid w:val="00AC6E94"/>
    <w:rsid w:val="00AC6F1B"/>
    <w:rsid w:val="00AC70C1"/>
    <w:rsid w:val="00AC75F6"/>
    <w:rsid w:val="00AC7C20"/>
    <w:rsid w:val="00AC7F99"/>
    <w:rsid w:val="00AD02F1"/>
    <w:rsid w:val="00AD0ACA"/>
    <w:rsid w:val="00AD13B6"/>
    <w:rsid w:val="00AD146B"/>
    <w:rsid w:val="00AD1A4C"/>
    <w:rsid w:val="00AD20FC"/>
    <w:rsid w:val="00AD2190"/>
    <w:rsid w:val="00AD2220"/>
    <w:rsid w:val="00AD23F9"/>
    <w:rsid w:val="00AD38C6"/>
    <w:rsid w:val="00AD5274"/>
    <w:rsid w:val="00AD5A4A"/>
    <w:rsid w:val="00AD6329"/>
    <w:rsid w:val="00AD697C"/>
    <w:rsid w:val="00AD6C7C"/>
    <w:rsid w:val="00AD70AE"/>
    <w:rsid w:val="00AD7F3E"/>
    <w:rsid w:val="00AE017B"/>
    <w:rsid w:val="00AE0283"/>
    <w:rsid w:val="00AE0904"/>
    <w:rsid w:val="00AE0D46"/>
    <w:rsid w:val="00AE1FF3"/>
    <w:rsid w:val="00AE4119"/>
    <w:rsid w:val="00AE4749"/>
    <w:rsid w:val="00AE486E"/>
    <w:rsid w:val="00AE5E5C"/>
    <w:rsid w:val="00AE6A86"/>
    <w:rsid w:val="00AE77B8"/>
    <w:rsid w:val="00AE7C6B"/>
    <w:rsid w:val="00AF0CEF"/>
    <w:rsid w:val="00AF20B5"/>
    <w:rsid w:val="00AF35C4"/>
    <w:rsid w:val="00AF35FE"/>
    <w:rsid w:val="00AF379B"/>
    <w:rsid w:val="00AF4546"/>
    <w:rsid w:val="00AF5487"/>
    <w:rsid w:val="00AF5D01"/>
    <w:rsid w:val="00AF6CFA"/>
    <w:rsid w:val="00AF7360"/>
    <w:rsid w:val="00AF7C8F"/>
    <w:rsid w:val="00B00590"/>
    <w:rsid w:val="00B01661"/>
    <w:rsid w:val="00B01997"/>
    <w:rsid w:val="00B01B3E"/>
    <w:rsid w:val="00B0256B"/>
    <w:rsid w:val="00B02AEB"/>
    <w:rsid w:val="00B030BE"/>
    <w:rsid w:val="00B0341A"/>
    <w:rsid w:val="00B0388A"/>
    <w:rsid w:val="00B03A32"/>
    <w:rsid w:val="00B03F13"/>
    <w:rsid w:val="00B03F21"/>
    <w:rsid w:val="00B04789"/>
    <w:rsid w:val="00B052B2"/>
    <w:rsid w:val="00B054AD"/>
    <w:rsid w:val="00B05B63"/>
    <w:rsid w:val="00B065A0"/>
    <w:rsid w:val="00B06ED3"/>
    <w:rsid w:val="00B07410"/>
    <w:rsid w:val="00B078B4"/>
    <w:rsid w:val="00B07B94"/>
    <w:rsid w:val="00B10243"/>
    <w:rsid w:val="00B11362"/>
    <w:rsid w:val="00B12F3E"/>
    <w:rsid w:val="00B13031"/>
    <w:rsid w:val="00B143D4"/>
    <w:rsid w:val="00B14941"/>
    <w:rsid w:val="00B14FFC"/>
    <w:rsid w:val="00B1555D"/>
    <w:rsid w:val="00B15673"/>
    <w:rsid w:val="00B15D08"/>
    <w:rsid w:val="00B17367"/>
    <w:rsid w:val="00B17CF7"/>
    <w:rsid w:val="00B207C5"/>
    <w:rsid w:val="00B208F3"/>
    <w:rsid w:val="00B20B5D"/>
    <w:rsid w:val="00B20C65"/>
    <w:rsid w:val="00B20DF3"/>
    <w:rsid w:val="00B22DA1"/>
    <w:rsid w:val="00B22EFD"/>
    <w:rsid w:val="00B23753"/>
    <w:rsid w:val="00B23AA8"/>
    <w:rsid w:val="00B245F2"/>
    <w:rsid w:val="00B24712"/>
    <w:rsid w:val="00B26570"/>
    <w:rsid w:val="00B26A0E"/>
    <w:rsid w:val="00B26B8B"/>
    <w:rsid w:val="00B274F3"/>
    <w:rsid w:val="00B30083"/>
    <w:rsid w:val="00B30825"/>
    <w:rsid w:val="00B31068"/>
    <w:rsid w:val="00B31AB2"/>
    <w:rsid w:val="00B31AF3"/>
    <w:rsid w:val="00B31BED"/>
    <w:rsid w:val="00B31C1E"/>
    <w:rsid w:val="00B32F6F"/>
    <w:rsid w:val="00B33187"/>
    <w:rsid w:val="00B33822"/>
    <w:rsid w:val="00B33B9F"/>
    <w:rsid w:val="00B33DAE"/>
    <w:rsid w:val="00B34510"/>
    <w:rsid w:val="00B359D6"/>
    <w:rsid w:val="00B35E18"/>
    <w:rsid w:val="00B37E30"/>
    <w:rsid w:val="00B4060A"/>
    <w:rsid w:val="00B4064B"/>
    <w:rsid w:val="00B40E33"/>
    <w:rsid w:val="00B41039"/>
    <w:rsid w:val="00B41441"/>
    <w:rsid w:val="00B4164A"/>
    <w:rsid w:val="00B416B8"/>
    <w:rsid w:val="00B41DD0"/>
    <w:rsid w:val="00B432E8"/>
    <w:rsid w:val="00B4344A"/>
    <w:rsid w:val="00B434E3"/>
    <w:rsid w:val="00B43689"/>
    <w:rsid w:val="00B4452E"/>
    <w:rsid w:val="00B44C51"/>
    <w:rsid w:val="00B454F2"/>
    <w:rsid w:val="00B45D29"/>
    <w:rsid w:val="00B460AB"/>
    <w:rsid w:val="00B467CA"/>
    <w:rsid w:val="00B46C65"/>
    <w:rsid w:val="00B472C2"/>
    <w:rsid w:val="00B478E7"/>
    <w:rsid w:val="00B50C3E"/>
    <w:rsid w:val="00B50CA5"/>
    <w:rsid w:val="00B5100C"/>
    <w:rsid w:val="00B5222E"/>
    <w:rsid w:val="00B5293E"/>
    <w:rsid w:val="00B55CB2"/>
    <w:rsid w:val="00B56188"/>
    <w:rsid w:val="00B57445"/>
    <w:rsid w:val="00B5747D"/>
    <w:rsid w:val="00B607DD"/>
    <w:rsid w:val="00B613A4"/>
    <w:rsid w:val="00B61681"/>
    <w:rsid w:val="00B61E3A"/>
    <w:rsid w:val="00B61F75"/>
    <w:rsid w:val="00B62123"/>
    <w:rsid w:val="00B624BA"/>
    <w:rsid w:val="00B62823"/>
    <w:rsid w:val="00B62F27"/>
    <w:rsid w:val="00B63CD1"/>
    <w:rsid w:val="00B63EF3"/>
    <w:rsid w:val="00B64102"/>
    <w:rsid w:val="00B64684"/>
    <w:rsid w:val="00B6478F"/>
    <w:rsid w:val="00B64F48"/>
    <w:rsid w:val="00B65430"/>
    <w:rsid w:val="00B6548D"/>
    <w:rsid w:val="00B65724"/>
    <w:rsid w:val="00B659CB"/>
    <w:rsid w:val="00B65A22"/>
    <w:rsid w:val="00B65B1A"/>
    <w:rsid w:val="00B65DF6"/>
    <w:rsid w:val="00B66013"/>
    <w:rsid w:val="00B66502"/>
    <w:rsid w:val="00B66B6C"/>
    <w:rsid w:val="00B6713A"/>
    <w:rsid w:val="00B70015"/>
    <w:rsid w:val="00B70057"/>
    <w:rsid w:val="00B714CB"/>
    <w:rsid w:val="00B719D1"/>
    <w:rsid w:val="00B722CD"/>
    <w:rsid w:val="00B72529"/>
    <w:rsid w:val="00B72853"/>
    <w:rsid w:val="00B73282"/>
    <w:rsid w:val="00B734C6"/>
    <w:rsid w:val="00B73CD5"/>
    <w:rsid w:val="00B740C8"/>
    <w:rsid w:val="00B749CE"/>
    <w:rsid w:val="00B75DBC"/>
    <w:rsid w:val="00B75EC2"/>
    <w:rsid w:val="00B7608F"/>
    <w:rsid w:val="00B76490"/>
    <w:rsid w:val="00B77582"/>
    <w:rsid w:val="00B77808"/>
    <w:rsid w:val="00B77A99"/>
    <w:rsid w:val="00B80186"/>
    <w:rsid w:val="00B804B4"/>
    <w:rsid w:val="00B80B06"/>
    <w:rsid w:val="00B81A14"/>
    <w:rsid w:val="00B82709"/>
    <w:rsid w:val="00B8270A"/>
    <w:rsid w:val="00B828DB"/>
    <w:rsid w:val="00B8330B"/>
    <w:rsid w:val="00B83B27"/>
    <w:rsid w:val="00B83C8D"/>
    <w:rsid w:val="00B84799"/>
    <w:rsid w:val="00B85FC5"/>
    <w:rsid w:val="00B86216"/>
    <w:rsid w:val="00B86B0B"/>
    <w:rsid w:val="00B91B88"/>
    <w:rsid w:val="00B91EA5"/>
    <w:rsid w:val="00B92153"/>
    <w:rsid w:val="00B94648"/>
    <w:rsid w:val="00B94716"/>
    <w:rsid w:val="00B9499F"/>
    <w:rsid w:val="00B94A5B"/>
    <w:rsid w:val="00BA0799"/>
    <w:rsid w:val="00BA098F"/>
    <w:rsid w:val="00BA0CEE"/>
    <w:rsid w:val="00BA13B9"/>
    <w:rsid w:val="00BA3B30"/>
    <w:rsid w:val="00BA40E5"/>
    <w:rsid w:val="00BA487A"/>
    <w:rsid w:val="00BA489B"/>
    <w:rsid w:val="00BA6B35"/>
    <w:rsid w:val="00BA74D1"/>
    <w:rsid w:val="00BA7AEC"/>
    <w:rsid w:val="00BB00FB"/>
    <w:rsid w:val="00BB058E"/>
    <w:rsid w:val="00BB0BE9"/>
    <w:rsid w:val="00BB179D"/>
    <w:rsid w:val="00BB21B5"/>
    <w:rsid w:val="00BB23D3"/>
    <w:rsid w:val="00BB2F8D"/>
    <w:rsid w:val="00BB377C"/>
    <w:rsid w:val="00BB458A"/>
    <w:rsid w:val="00BB4D46"/>
    <w:rsid w:val="00BB4E72"/>
    <w:rsid w:val="00BB5ACA"/>
    <w:rsid w:val="00BB6004"/>
    <w:rsid w:val="00BB6865"/>
    <w:rsid w:val="00BB6CC9"/>
    <w:rsid w:val="00BB6FDF"/>
    <w:rsid w:val="00BB70C7"/>
    <w:rsid w:val="00BB7255"/>
    <w:rsid w:val="00BB7E83"/>
    <w:rsid w:val="00BB7F43"/>
    <w:rsid w:val="00BC12ED"/>
    <w:rsid w:val="00BC1D1C"/>
    <w:rsid w:val="00BC207B"/>
    <w:rsid w:val="00BC26DF"/>
    <w:rsid w:val="00BC3702"/>
    <w:rsid w:val="00BC409F"/>
    <w:rsid w:val="00BC43C9"/>
    <w:rsid w:val="00BC5577"/>
    <w:rsid w:val="00BC5709"/>
    <w:rsid w:val="00BC57C4"/>
    <w:rsid w:val="00BC5C9E"/>
    <w:rsid w:val="00BC5F42"/>
    <w:rsid w:val="00BC7E04"/>
    <w:rsid w:val="00BD113B"/>
    <w:rsid w:val="00BD12B8"/>
    <w:rsid w:val="00BD1360"/>
    <w:rsid w:val="00BD197C"/>
    <w:rsid w:val="00BD25AB"/>
    <w:rsid w:val="00BD25B7"/>
    <w:rsid w:val="00BD270E"/>
    <w:rsid w:val="00BD33C8"/>
    <w:rsid w:val="00BD3B13"/>
    <w:rsid w:val="00BD3D67"/>
    <w:rsid w:val="00BD3EB2"/>
    <w:rsid w:val="00BD405F"/>
    <w:rsid w:val="00BD561A"/>
    <w:rsid w:val="00BD5F0E"/>
    <w:rsid w:val="00BD6050"/>
    <w:rsid w:val="00BD66F2"/>
    <w:rsid w:val="00BD758B"/>
    <w:rsid w:val="00BD7C3A"/>
    <w:rsid w:val="00BE2169"/>
    <w:rsid w:val="00BE2335"/>
    <w:rsid w:val="00BE23C2"/>
    <w:rsid w:val="00BE280F"/>
    <w:rsid w:val="00BE42CA"/>
    <w:rsid w:val="00BE4F05"/>
    <w:rsid w:val="00BE5A14"/>
    <w:rsid w:val="00BE69D1"/>
    <w:rsid w:val="00BE7125"/>
    <w:rsid w:val="00BE7389"/>
    <w:rsid w:val="00BE79E8"/>
    <w:rsid w:val="00BF0623"/>
    <w:rsid w:val="00BF0991"/>
    <w:rsid w:val="00BF0CF0"/>
    <w:rsid w:val="00BF25E3"/>
    <w:rsid w:val="00BF28E4"/>
    <w:rsid w:val="00BF2BB9"/>
    <w:rsid w:val="00BF3831"/>
    <w:rsid w:val="00BF3A82"/>
    <w:rsid w:val="00BF431F"/>
    <w:rsid w:val="00BF438B"/>
    <w:rsid w:val="00BF551C"/>
    <w:rsid w:val="00BF5C2E"/>
    <w:rsid w:val="00BF6912"/>
    <w:rsid w:val="00BF7437"/>
    <w:rsid w:val="00BF7F28"/>
    <w:rsid w:val="00C00419"/>
    <w:rsid w:val="00C00D76"/>
    <w:rsid w:val="00C00E48"/>
    <w:rsid w:val="00C00F77"/>
    <w:rsid w:val="00C011F2"/>
    <w:rsid w:val="00C034CA"/>
    <w:rsid w:val="00C04488"/>
    <w:rsid w:val="00C04901"/>
    <w:rsid w:val="00C04D0B"/>
    <w:rsid w:val="00C060C8"/>
    <w:rsid w:val="00C0701A"/>
    <w:rsid w:val="00C10755"/>
    <w:rsid w:val="00C11E72"/>
    <w:rsid w:val="00C12CD4"/>
    <w:rsid w:val="00C12D2D"/>
    <w:rsid w:val="00C130D4"/>
    <w:rsid w:val="00C13287"/>
    <w:rsid w:val="00C145A5"/>
    <w:rsid w:val="00C16B64"/>
    <w:rsid w:val="00C170DB"/>
    <w:rsid w:val="00C172A6"/>
    <w:rsid w:val="00C174BF"/>
    <w:rsid w:val="00C20222"/>
    <w:rsid w:val="00C2036F"/>
    <w:rsid w:val="00C2095A"/>
    <w:rsid w:val="00C212A1"/>
    <w:rsid w:val="00C2137E"/>
    <w:rsid w:val="00C21AB3"/>
    <w:rsid w:val="00C225A5"/>
    <w:rsid w:val="00C228DC"/>
    <w:rsid w:val="00C23D48"/>
    <w:rsid w:val="00C23E61"/>
    <w:rsid w:val="00C24788"/>
    <w:rsid w:val="00C25648"/>
    <w:rsid w:val="00C25B49"/>
    <w:rsid w:val="00C25DE8"/>
    <w:rsid w:val="00C26957"/>
    <w:rsid w:val="00C26E25"/>
    <w:rsid w:val="00C27A6D"/>
    <w:rsid w:val="00C30339"/>
    <w:rsid w:val="00C3159E"/>
    <w:rsid w:val="00C32140"/>
    <w:rsid w:val="00C3268E"/>
    <w:rsid w:val="00C32B04"/>
    <w:rsid w:val="00C332E9"/>
    <w:rsid w:val="00C33B84"/>
    <w:rsid w:val="00C340A9"/>
    <w:rsid w:val="00C344B3"/>
    <w:rsid w:val="00C3487F"/>
    <w:rsid w:val="00C34DFF"/>
    <w:rsid w:val="00C36DCB"/>
    <w:rsid w:val="00C376F5"/>
    <w:rsid w:val="00C40645"/>
    <w:rsid w:val="00C407CB"/>
    <w:rsid w:val="00C40915"/>
    <w:rsid w:val="00C40DB1"/>
    <w:rsid w:val="00C40F68"/>
    <w:rsid w:val="00C41767"/>
    <w:rsid w:val="00C425B1"/>
    <w:rsid w:val="00C429F8"/>
    <w:rsid w:val="00C433AF"/>
    <w:rsid w:val="00C44674"/>
    <w:rsid w:val="00C44DA1"/>
    <w:rsid w:val="00C44F12"/>
    <w:rsid w:val="00C45705"/>
    <w:rsid w:val="00C457FF"/>
    <w:rsid w:val="00C459C3"/>
    <w:rsid w:val="00C45EB5"/>
    <w:rsid w:val="00C45FB1"/>
    <w:rsid w:val="00C461FE"/>
    <w:rsid w:val="00C46F2C"/>
    <w:rsid w:val="00C478F5"/>
    <w:rsid w:val="00C47DEE"/>
    <w:rsid w:val="00C513C1"/>
    <w:rsid w:val="00C523EA"/>
    <w:rsid w:val="00C526A5"/>
    <w:rsid w:val="00C529AD"/>
    <w:rsid w:val="00C52F35"/>
    <w:rsid w:val="00C52F37"/>
    <w:rsid w:val="00C5324B"/>
    <w:rsid w:val="00C53889"/>
    <w:rsid w:val="00C53B94"/>
    <w:rsid w:val="00C53EDE"/>
    <w:rsid w:val="00C54C19"/>
    <w:rsid w:val="00C5522F"/>
    <w:rsid w:val="00C55ADA"/>
    <w:rsid w:val="00C5601F"/>
    <w:rsid w:val="00C56C9D"/>
    <w:rsid w:val="00C56D50"/>
    <w:rsid w:val="00C57034"/>
    <w:rsid w:val="00C610B8"/>
    <w:rsid w:val="00C61D92"/>
    <w:rsid w:val="00C61E67"/>
    <w:rsid w:val="00C627C1"/>
    <w:rsid w:val="00C62F5D"/>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3F8"/>
    <w:rsid w:val="00C7567A"/>
    <w:rsid w:val="00C80BC6"/>
    <w:rsid w:val="00C82A7B"/>
    <w:rsid w:val="00C853BB"/>
    <w:rsid w:val="00C85474"/>
    <w:rsid w:val="00C86E93"/>
    <w:rsid w:val="00C904BF"/>
    <w:rsid w:val="00C90B34"/>
    <w:rsid w:val="00C90CEE"/>
    <w:rsid w:val="00C91FA5"/>
    <w:rsid w:val="00C92C88"/>
    <w:rsid w:val="00C92E2B"/>
    <w:rsid w:val="00C932F3"/>
    <w:rsid w:val="00C93C04"/>
    <w:rsid w:val="00C942D7"/>
    <w:rsid w:val="00C94C15"/>
    <w:rsid w:val="00C95749"/>
    <w:rsid w:val="00C975A6"/>
    <w:rsid w:val="00C978EC"/>
    <w:rsid w:val="00CA0E9E"/>
    <w:rsid w:val="00CA130D"/>
    <w:rsid w:val="00CA1503"/>
    <w:rsid w:val="00CA164B"/>
    <w:rsid w:val="00CA18C6"/>
    <w:rsid w:val="00CA22FB"/>
    <w:rsid w:val="00CA29D7"/>
    <w:rsid w:val="00CA2C49"/>
    <w:rsid w:val="00CA36E9"/>
    <w:rsid w:val="00CA393D"/>
    <w:rsid w:val="00CA3A6E"/>
    <w:rsid w:val="00CA53CD"/>
    <w:rsid w:val="00CA5B64"/>
    <w:rsid w:val="00CA7074"/>
    <w:rsid w:val="00CA78F7"/>
    <w:rsid w:val="00CB0831"/>
    <w:rsid w:val="00CB21FA"/>
    <w:rsid w:val="00CB2E0E"/>
    <w:rsid w:val="00CB2EF2"/>
    <w:rsid w:val="00CB43FB"/>
    <w:rsid w:val="00CB4A3E"/>
    <w:rsid w:val="00CB50F2"/>
    <w:rsid w:val="00CB5F39"/>
    <w:rsid w:val="00CB63F6"/>
    <w:rsid w:val="00CB6CD0"/>
    <w:rsid w:val="00CC195F"/>
    <w:rsid w:val="00CC2837"/>
    <w:rsid w:val="00CC4C97"/>
    <w:rsid w:val="00CC50AD"/>
    <w:rsid w:val="00CC6210"/>
    <w:rsid w:val="00CC661C"/>
    <w:rsid w:val="00CC7704"/>
    <w:rsid w:val="00CC7BF4"/>
    <w:rsid w:val="00CD03AB"/>
    <w:rsid w:val="00CD0585"/>
    <w:rsid w:val="00CD0B31"/>
    <w:rsid w:val="00CD1003"/>
    <w:rsid w:val="00CD1755"/>
    <w:rsid w:val="00CD1AC4"/>
    <w:rsid w:val="00CD2108"/>
    <w:rsid w:val="00CD461C"/>
    <w:rsid w:val="00CD50A0"/>
    <w:rsid w:val="00CD5A81"/>
    <w:rsid w:val="00CD6381"/>
    <w:rsid w:val="00CD64A6"/>
    <w:rsid w:val="00CE1D16"/>
    <w:rsid w:val="00CE36C9"/>
    <w:rsid w:val="00CE3C71"/>
    <w:rsid w:val="00CE49F9"/>
    <w:rsid w:val="00CE590C"/>
    <w:rsid w:val="00CE60FC"/>
    <w:rsid w:val="00CE6571"/>
    <w:rsid w:val="00CE657D"/>
    <w:rsid w:val="00CE672B"/>
    <w:rsid w:val="00CE761D"/>
    <w:rsid w:val="00CF0FC1"/>
    <w:rsid w:val="00CF125C"/>
    <w:rsid w:val="00CF23AD"/>
    <w:rsid w:val="00CF3541"/>
    <w:rsid w:val="00CF4575"/>
    <w:rsid w:val="00CF484B"/>
    <w:rsid w:val="00CF535F"/>
    <w:rsid w:val="00CF5876"/>
    <w:rsid w:val="00CF590D"/>
    <w:rsid w:val="00CF5A67"/>
    <w:rsid w:val="00CF687A"/>
    <w:rsid w:val="00CF6F4F"/>
    <w:rsid w:val="00CF7999"/>
    <w:rsid w:val="00D00F9D"/>
    <w:rsid w:val="00D01C06"/>
    <w:rsid w:val="00D01EA7"/>
    <w:rsid w:val="00D023A3"/>
    <w:rsid w:val="00D0398C"/>
    <w:rsid w:val="00D0505D"/>
    <w:rsid w:val="00D0531A"/>
    <w:rsid w:val="00D0536A"/>
    <w:rsid w:val="00D057FB"/>
    <w:rsid w:val="00D05C6B"/>
    <w:rsid w:val="00D067A5"/>
    <w:rsid w:val="00D0713E"/>
    <w:rsid w:val="00D079F6"/>
    <w:rsid w:val="00D1067D"/>
    <w:rsid w:val="00D1188C"/>
    <w:rsid w:val="00D1247A"/>
    <w:rsid w:val="00D128B8"/>
    <w:rsid w:val="00D1344E"/>
    <w:rsid w:val="00D144C6"/>
    <w:rsid w:val="00D14AB1"/>
    <w:rsid w:val="00D14F17"/>
    <w:rsid w:val="00D155DD"/>
    <w:rsid w:val="00D15CBD"/>
    <w:rsid w:val="00D16C2B"/>
    <w:rsid w:val="00D17431"/>
    <w:rsid w:val="00D17905"/>
    <w:rsid w:val="00D20CCF"/>
    <w:rsid w:val="00D20DA0"/>
    <w:rsid w:val="00D21312"/>
    <w:rsid w:val="00D216F9"/>
    <w:rsid w:val="00D21E4E"/>
    <w:rsid w:val="00D22241"/>
    <w:rsid w:val="00D2282E"/>
    <w:rsid w:val="00D23D6C"/>
    <w:rsid w:val="00D24568"/>
    <w:rsid w:val="00D24E27"/>
    <w:rsid w:val="00D25060"/>
    <w:rsid w:val="00D25BE9"/>
    <w:rsid w:val="00D25C0E"/>
    <w:rsid w:val="00D2605C"/>
    <w:rsid w:val="00D262A3"/>
    <w:rsid w:val="00D304EE"/>
    <w:rsid w:val="00D3081E"/>
    <w:rsid w:val="00D30DDB"/>
    <w:rsid w:val="00D31477"/>
    <w:rsid w:val="00D314DF"/>
    <w:rsid w:val="00D315D3"/>
    <w:rsid w:val="00D326DD"/>
    <w:rsid w:val="00D32FBB"/>
    <w:rsid w:val="00D3362F"/>
    <w:rsid w:val="00D33A56"/>
    <w:rsid w:val="00D33B3C"/>
    <w:rsid w:val="00D344F7"/>
    <w:rsid w:val="00D34FB2"/>
    <w:rsid w:val="00D37CB1"/>
    <w:rsid w:val="00D4010D"/>
    <w:rsid w:val="00D41730"/>
    <w:rsid w:val="00D43C38"/>
    <w:rsid w:val="00D45302"/>
    <w:rsid w:val="00D454EC"/>
    <w:rsid w:val="00D4586B"/>
    <w:rsid w:val="00D459FC"/>
    <w:rsid w:val="00D537FB"/>
    <w:rsid w:val="00D53D26"/>
    <w:rsid w:val="00D54660"/>
    <w:rsid w:val="00D548AD"/>
    <w:rsid w:val="00D55339"/>
    <w:rsid w:val="00D553A8"/>
    <w:rsid w:val="00D560C5"/>
    <w:rsid w:val="00D566AB"/>
    <w:rsid w:val="00D56BC7"/>
    <w:rsid w:val="00D57045"/>
    <w:rsid w:val="00D575E2"/>
    <w:rsid w:val="00D61233"/>
    <w:rsid w:val="00D613AF"/>
    <w:rsid w:val="00D6292D"/>
    <w:rsid w:val="00D62D96"/>
    <w:rsid w:val="00D6332C"/>
    <w:rsid w:val="00D63871"/>
    <w:rsid w:val="00D63885"/>
    <w:rsid w:val="00D64FF4"/>
    <w:rsid w:val="00D66095"/>
    <w:rsid w:val="00D663E2"/>
    <w:rsid w:val="00D66BE2"/>
    <w:rsid w:val="00D66D22"/>
    <w:rsid w:val="00D66F65"/>
    <w:rsid w:val="00D70772"/>
    <w:rsid w:val="00D70A31"/>
    <w:rsid w:val="00D70F41"/>
    <w:rsid w:val="00D7233B"/>
    <w:rsid w:val="00D72397"/>
    <w:rsid w:val="00D728CC"/>
    <w:rsid w:val="00D729A7"/>
    <w:rsid w:val="00D72C53"/>
    <w:rsid w:val="00D733C0"/>
    <w:rsid w:val="00D73CB5"/>
    <w:rsid w:val="00D74217"/>
    <w:rsid w:val="00D7530D"/>
    <w:rsid w:val="00D75BA5"/>
    <w:rsid w:val="00D76014"/>
    <w:rsid w:val="00D763C0"/>
    <w:rsid w:val="00D814D8"/>
    <w:rsid w:val="00D816A5"/>
    <w:rsid w:val="00D81B31"/>
    <w:rsid w:val="00D829E4"/>
    <w:rsid w:val="00D82D9C"/>
    <w:rsid w:val="00D82F82"/>
    <w:rsid w:val="00D837A3"/>
    <w:rsid w:val="00D84C44"/>
    <w:rsid w:val="00D8554C"/>
    <w:rsid w:val="00D85B26"/>
    <w:rsid w:val="00D85D05"/>
    <w:rsid w:val="00D9081C"/>
    <w:rsid w:val="00D90AB2"/>
    <w:rsid w:val="00D91859"/>
    <w:rsid w:val="00D923CB"/>
    <w:rsid w:val="00D929F2"/>
    <w:rsid w:val="00D93E46"/>
    <w:rsid w:val="00D93E62"/>
    <w:rsid w:val="00D93F1B"/>
    <w:rsid w:val="00D95780"/>
    <w:rsid w:val="00D96238"/>
    <w:rsid w:val="00D96263"/>
    <w:rsid w:val="00D96FA7"/>
    <w:rsid w:val="00D9723F"/>
    <w:rsid w:val="00D97878"/>
    <w:rsid w:val="00D97AED"/>
    <w:rsid w:val="00DA0761"/>
    <w:rsid w:val="00DA1121"/>
    <w:rsid w:val="00DA1E3F"/>
    <w:rsid w:val="00DA24E9"/>
    <w:rsid w:val="00DA250B"/>
    <w:rsid w:val="00DA3874"/>
    <w:rsid w:val="00DA3C79"/>
    <w:rsid w:val="00DA3F2E"/>
    <w:rsid w:val="00DA484D"/>
    <w:rsid w:val="00DA5C66"/>
    <w:rsid w:val="00DB1456"/>
    <w:rsid w:val="00DB35B5"/>
    <w:rsid w:val="00DB377F"/>
    <w:rsid w:val="00DB578C"/>
    <w:rsid w:val="00DB6337"/>
    <w:rsid w:val="00DB7F17"/>
    <w:rsid w:val="00DC0435"/>
    <w:rsid w:val="00DC1DEA"/>
    <w:rsid w:val="00DC39FE"/>
    <w:rsid w:val="00DC43C3"/>
    <w:rsid w:val="00DC46F8"/>
    <w:rsid w:val="00DC54B1"/>
    <w:rsid w:val="00DC5815"/>
    <w:rsid w:val="00DC5FF1"/>
    <w:rsid w:val="00DC694C"/>
    <w:rsid w:val="00DC71D7"/>
    <w:rsid w:val="00DC7A0A"/>
    <w:rsid w:val="00DC7BF5"/>
    <w:rsid w:val="00DD0CF1"/>
    <w:rsid w:val="00DD282E"/>
    <w:rsid w:val="00DD35E2"/>
    <w:rsid w:val="00DD3AFF"/>
    <w:rsid w:val="00DD42ED"/>
    <w:rsid w:val="00DD4EF0"/>
    <w:rsid w:val="00DD69B6"/>
    <w:rsid w:val="00DD69C8"/>
    <w:rsid w:val="00DD7AD4"/>
    <w:rsid w:val="00DE0023"/>
    <w:rsid w:val="00DE0A92"/>
    <w:rsid w:val="00DE0BD5"/>
    <w:rsid w:val="00DE2B8F"/>
    <w:rsid w:val="00DE2D4F"/>
    <w:rsid w:val="00DE34AB"/>
    <w:rsid w:val="00DE37FF"/>
    <w:rsid w:val="00DE3CB6"/>
    <w:rsid w:val="00DE517E"/>
    <w:rsid w:val="00DE52B1"/>
    <w:rsid w:val="00DE6093"/>
    <w:rsid w:val="00DE6167"/>
    <w:rsid w:val="00DE7DA9"/>
    <w:rsid w:val="00DF0EB6"/>
    <w:rsid w:val="00DF12AC"/>
    <w:rsid w:val="00DF2003"/>
    <w:rsid w:val="00DF43D9"/>
    <w:rsid w:val="00DF53FA"/>
    <w:rsid w:val="00DF5D45"/>
    <w:rsid w:val="00DF5F32"/>
    <w:rsid w:val="00DF5F40"/>
    <w:rsid w:val="00DF63F4"/>
    <w:rsid w:val="00DF7E9E"/>
    <w:rsid w:val="00E001F8"/>
    <w:rsid w:val="00E00321"/>
    <w:rsid w:val="00E02D74"/>
    <w:rsid w:val="00E046E3"/>
    <w:rsid w:val="00E04F20"/>
    <w:rsid w:val="00E04F5D"/>
    <w:rsid w:val="00E05190"/>
    <w:rsid w:val="00E059C0"/>
    <w:rsid w:val="00E064A0"/>
    <w:rsid w:val="00E06D8E"/>
    <w:rsid w:val="00E072DE"/>
    <w:rsid w:val="00E074D1"/>
    <w:rsid w:val="00E100AD"/>
    <w:rsid w:val="00E10A33"/>
    <w:rsid w:val="00E12646"/>
    <w:rsid w:val="00E13219"/>
    <w:rsid w:val="00E144E5"/>
    <w:rsid w:val="00E1569C"/>
    <w:rsid w:val="00E15870"/>
    <w:rsid w:val="00E1599B"/>
    <w:rsid w:val="00E15E7A"/>
    <w:rsid w:val="00E160B1"/>
    <w:rsid w:val="00E164CB"/>
    <w:rsid w:val="00E167C6"/>
    <w:rsid w:val="00E17034"/>
    <w:rsid w:val="00E20C5D"/>
    <w:rsid w:val="00E20F69"/>
    <w:rsid w:val="00E2163B"/>
    <w:rsid w:val="00E21E4B"/>
    <w:rsid w:val="00E221A5"/>
    <w:rsid w:val="00E2269A"/>
    <w:rsid w:val="00E23E3C"/>
    <w:rsid w:val="00E243ED"/>
    <w:rsid w:val="00E24844"/>
    <w:rsid w:val="00E258CB"/>
    <w:rsid w:val="00E25966"/>
    <w:rsid w:val="00E25C01"/>
    <w:rsid w:val="00E265C1"/>
    <w:rsid w:val="00E267EE"/>
    <w:rsid w:val="00E269DD"/>
    <w:rsid w:val="00E26DFE"/>
    <w:rsid w:val="00E26F20"/>
    <w:rsid w:val="00E27011"/>
    <w:rsid w:val="00E2766C"/>
    <w:rsid w:val="00E27BDA"/>
    <w:rsid w:val="00E27D82"/>
    <w:rsid w:val="00E3052A"/>
    <w:rsid w:val="00E309D8"/>
    <w:rsid w:val="00E30D7B"/>
    <w:rsid w:val="00E3139C"/>
    <w:rsid w:val="00E318DA"/>
    <w:rsid w:val="00E325E2"/>
    <w:rsid w:val="00E3295F"/>
    <w:rsid w:val="00E32C65"/>
    <w:rsid w:val="00E32DBE"/>
    <w:rsid w:val="00E330F9"/>
    <w:rsid w:val="00E3345A"/>
    <w:rsid w:val="00E36A27"/>
    <w:rsid w:val="00E36B32"/>
    <w:rsid w:val="00E40900"/>
    <w:rsid w:val="00E40A1A"/>
    <w:rsid w:val="00E413A9"/>
    <w:rsid w:val="00E4146F"/>
    <w:rsid w:val="00E41D8F"/>
    <w:rsid w:val="00E41E7C"/>
    <w:rsid w:val="00E43239"/>
    <w:rsid w:val="00E4374C"/>
    <w:rsid w:val="00E44969"/>
    <w:rsid w:val="00E456B6"/>
    <w:rsid w:val="00E45F72"/>
    <w:rsid w:val="00E47E32"/>
    <w:rsid w:val="00E50A92"/>
    <w:rsid w:val="00E50B40"/>
    <w:rsid w:val="00E50EBA"/>
    <w:rsid w:val="00E529AC"/>
    <w:rsid w:val="00E52BDD"/>
    <w:rsid w:val="00E52DFD"/>
    <w:rsid w:val="00E5457A"/>
    <w:rsid w:val="00E54E54"/>
    <w:rsid w:val="00E551EF"/>
    <w:rsid w:val="00E55218"/>
    <w:rsid w:val="00E55238"/>
    <w:rsid w:val="00E5640D"/>
    <w:rsid w:val="00E56D34"/>
    <w:rsid w:val="00E576C5"/>
    <w:rsid w:val="00E57922"/>
    <w:rsid w:val="00E57A16"/>
    <w:rsid w:val="00E600DB"/>
    <w:rsid w:val="00E60287"/>
    <w:rsid w:val="00E607FC"/>
    <w:rsid w:val="00E60F98"/>
    <w:rsid w:val="00E6156D"/>
    <w:rsid w:val="00E61E6A"/>
    <w:rsid w:val="00E62BCD"/>
    <w:rsid w:val="00E6307A"/>
    <w:rsid w:val="00E662AA"/>
    <w:rsid w:val="00E671E6"/>
    <w:rsid w:val="00E67E6F"/>
    <w:rsid w:val="00E70735"/>
    <w:rsid w:val="00E70F5A"/>
    <w:rsid w:val="00E7153C"/>
    <w:rsid w:val="00E71E67"/>
    <w:rsid w:val="00E7208B"/>
    <w:rsid w:val="00E72B00"/>
    <w:rsid w:val="00E73C47"/>
    <w:rsid w:val="00E7496E"/>
    <w:rsid w:val="00E7510F"/>
    <w:rsid w:val="00E75CAA"/>
    <w:rsid w:val="00E75EB3"/>
    <w:rsid w:val="00E770FD"/>
    <w:rsid w:val="00E8075A"/>
    <w:rsid w:val="00E80C33"/>
    <w:rsid w:val="00E812E0"/>
    <w:rsid w:val="00E813BD"/>
    <w:rsid w:val="00E817D5"/>
    <w:rsid w:val="00E81902"/>
    <w:rsid w:val="00E82FE9"/>
    <w:rsid w:val="00E83C55"/>
    <w:rsid w:val="00E84B45"/>
    <w:rsid w:val="00E850BD"/>
    <w:rsid w:val="00E8512B"/>
    <w:rsid w:val="00E85849"/>
    <w:rsid w:val="00E8595C"/>
    <w:rsid w:val="00E86457"/>
    <w:rsid w:val="00E86F13"/>
    <w:rsid w:val="00E8723D"/>
    <w:rsid w:val="00E87442"/>
    <w:rsid w:val="00E91825"/>
    <w:rsid w:val="00E91A95"/>
    <w:rsid w:val="00E94D56"/>
    <w:rsid w:val="00E959E6"/>
    <w:rsid w:val="00E95CA8"/>
    <w:rsid w:val="00E95E00"/>
    <w:rsid w:val="00E960F5"/>
    <w:rsid w:val="00E97EED"/>
    <w:rsid w:val="00EA12C9"/>
    <w:rsid w:val="00EA1B62"/>
    <w:rsid w:val="00EA3E90"/>
    <w:rsid w:val="00EA3EF7"/>
    <w:rsid w:val="00EA4051"/>
    <w:rsid w:val="00EA536E"/>
    <w:rsid w:val="00EA62EE"/>
    <w:rsid w:val="00EA6B7D"/>
    <w:rsid w:val="00EA6C18"/>
    <w:rsid w:val="00EA726E"/>
    <w:rsid w:val="00EB08D7"/>
    <w:rsid w:val="00EB0AC1"/>
    <w:rsid w:val="00EB0ACC"/>
    <w:rsid w:val="00EB1992"/>
    <w:rsid w:val="00EB2707"/>
    <w:rsid w:val="00EB393F"/>
    <w:rsid w:val="00EB3FEB"/>
    <w:rsid w:val="00EB409E"/>
    <w:rsid w:val="00EB431E"/>
    <w:rsid w:val="00EB4F24"/>
    <w:rsid w:val="00EB5701"/>
    <w:rsid w:val="00EB6746"/>
    <w:rsid w:val="00EB6F43"/>
    <w:rsid w:val="00EB71D1"/>
    <w:rsid w:val="00EB77E5"/>
    <w:rsid w:val="00EC022F"/>
    <w:rsid w:val="00EC080D"/>
    <w:rsid w:val="00EC27BF"/>
    <w:rsid w:val="00EC32A9"/>
    <w:rsid w:val="00EC35CC"/>
    <w:rsid w:val="00EC3C4E"/>
    <w:rsid w:val="00EC4338"/>
    <w:rsid w:val="00EC7A24"/>
    <w:rsid w:val="00ED0058"/>
    <w:rsid w:val="00ED09BD"/>
    <w:rsid w:val="00ED1074"/>
    <w:rsid w:val="00ED32EB"/>
    <w:rsid w:val="00ED3406"/>
    <w:rsid w:val="00ED34C2"/>
    <w:rsid w:val="00ED4382"/>
    <w:rsid w:val="00ED43DC"/>
    <w:rsid w:val="00ED4B77"/>
    <w:rsid w:val="00ED64D8"/>
    <w:rsid w:val="00ED65D4"/>
    <w:rsid w:val="00ED74EB"/>
    <w:rsid w:val="00ED7DA1"/>
    <w:rsid w:val="00EE0B21"/>
    <w:rsid w:val="00EE17B7"/>
    <w:rsid w:val="00EE2446"/>
    <w:rsid w:val="00EE2EA1"/>
    <w:rsid w:val="00EE344D"/>
    <w:rsid w:val="00EE3DD7"/>
    <w:rsid w:val="00EE41AE"/>
    <w:rsid w:val="00EE48F9"/>
    <w:rsid w:val="00EE4EEE"/>
    <w:rsid w:val="00EE5096"/>
    <w:rsid w:val="00EE511B"/>
    <w:rsid w:val="00EE567C"/>
    <w:rsid w:val="00EE5A44"/>
    <w:rsid w:val="00EE5C29"/>
    <w:rsid w:val="00EE5C4F"/>
    <w:rsid w:val="00EE60B2"/>
    <w:rsid w:val="00EE6D2D"/>
    <w:rsid w:val="00EE77BC"/>
    <w:rsid w:val="00EE78E3"/>
    <w:rsid w:val="00EF0575"/>
    <w:rsid w:val="00EF2B8C"/>
    <w:rsid w:val="00EF2D35"/>
    <w:rsid w:val="00EF2E72"/>
    <w:rsid w:val="00EF364F"/>
    <w:rsid w:val="00EF4760"/>
    <w:rsid w:val="00EF4837"/>
    <w:rsid w:val="00EF4CDC"/>
    <w:rsid w:val="00EF4F56"/>
    <w:rsid w:val="00EF5013"/>
    <w:rsid w:val="00EF5521"/>
    <w:rsid w:val="00EF5694"/>
    <w:rsid w:val="00EF6DFA"/>
    <w:rsid w:val="00EF713B"/>
    <w:rsid w:val="00EF76AE"/>
    <w:rsid w:val="00F0112A"/>
    <w:rsid w:val="00F018A3"/>
    <w:rsid w:val="00F02937"/>
    <w:rsid w:val="00F03833"/>
    <w:rsid w:val="00F03C71"/>
    <w:rsid w:val="00F0414A"/>
    <w:rsid w:val="00F045F7"/>
    <w:rsid w:val="00F05061"/>
    <w:rsid w:val="00F0559B"/>
    <w:rsid w:val="00F05ED3"/>
    <w:rsid w:val="00F0607D"/>
    <w:rsid w:val="00F060F2"/>
    <w:rsid w:val="00F0782C"/>
    <w:rsid w:val="00F07E58"/>
    <w:rsid w:val="00F10E7D"/>
    <w:rsid w:val="00F11015"/>
    <w:rsid w:val="00F112AC"/>
    <w:rsid w:val="00F12827"/>
    <w:rsid w:val="00F12EBC"/>
    <w:rsid w:val="00F13E9B"/>
    <w:rsid w:val="00F13F19"/>
    <w:rsid w:val="00F14B5D"/>
    <w:rsid w:val="00F14F1B"/>
    <w:rsid w:val="00F1522B"/>
    <w:rsid w:val="00F15CC1"/>
    <w:rsid w:val="00F17388"/>
    <w:rsid w:val="00F178E1"/>
    <w:rsid w:val="00F20DE4"/>
    <w:rsid w:val="00F21233"/>
    <w:rsid w:val="00F2189A"/>
    <w:rsid w:val="00F220B8"/>
    <w:rsid w:val="00F22406"/>
    <w:rsid w:val="00F22632"/>
    <w:rsid w:val="00F233B6"/>
    <w:rsid w:val="00F23706"/>
    <w:rsid w:val="00F23D70"/>
    <w:rsid w:val="00F24B3C"/>
    <w:rsid w:val="00F26224"/>
    <w:rsid w:val="00F26AC1"/>
    <w:rsid w:val="00F26CEB"/>
    <w:rsid w:val="00F277A1"/>
    <w:rsid w:val="00F27DF5"/>
    <w:rsid w:val="00F27FF1"/>
    <w:rsid w:val="00F30284"/>
    <w:rsid w:val="00F30CBC"/>
    <w:rsid w:val="00F3167F"/>
    <w:rsid w:val="00F317F8"/>
    <w:rsid w:val="00F31C62"/>
    <w:rsid w:val="00F3359C"/>
    <w:rsid w:val="00F338DB"/>
    <w:rsid w:val="00F34B21"/>
    <w:rsid w:val="00F35575"/>
    <w:rsid w:val="00F3560F"/>
    <w:rsid w:val="00F36D11"/>
    <w:rsid w:val="00F37218"/>
    <w:rsid w:val="00F37983"/>
    <w:rsid w:val="00F40306"/>
    <w:rsid w:val="00F410B8"/>
    <w:rsid w:val="00F415CD"/>
    <w:rsid w:val="00F41CA6"/>
    <w:rsid w:val="00F433BB"/>
    <w:rsid w:val="00F434E0"/>
    <w:rsid w:val="00F440D5"/>
    <w:rsid w:val="00F4457C"/>
    <w:rsid w:val="00F45A5B"/>
    <w:rsid w:val="00F5170F"/>
    <w:rsid w:val="00F51D3B"/>
    <w:rsid w:val="00F52305"/>
    <w:rsid w:val="00F52401"/>
    <w:rsid w:val="00F525F0"/>
    <w:rsid w:val="00F54D4F"/>
    <w:rsid w:val="00F555E5"/>
    <w:rsid w:val="00F56426"/>
    <w:rsid w:val="00F56D07"/>
    <w:rsid w:val="00F600C8"/>
    <w:rsid w:val="00F6097A"/>
    <w:rsid w:val="00F60D21"/>
    <w:rsid w:val="00F61763"/>
    <w:rsid w:val="00F61954"/>
    <w:rsid w:val="00F619C8"/>
    <w:rsid w:val="00F65149"/>
    <w:rsid w:val="00F6551A"/>
    <w:rsid w:val="00F6568F"/>
    <w:rsid w:val="00F6630D"/>
    <w:rsid w:val="00F664B5"/>
    <w:rsid w:val="00F66E63"/>
    <w:rsid w:val="00F674D1"/>
    <w:rsid w:val="00F675F1"/>
    <w:rsid w:val="00F7002A"/>
    <w:rsid w:val="00F706C4"/>
    <w:rsid w:val="00F706E2"/>
    <w:rsid w:val="00F709E2"/>
    <w:rsid w:val="00F70F36"/>
    <w:rsid w:val="00F70F58"/>
    <w:rsid w:val="00F7168F"/>
    <w:rsid w:val="00F7294E"/>
    <w:rsid w:val="00F72A52"/>
    <w:rsid w:val="00F72E40"/>
    <w:rsid w:val="00F736E0"/>
    <w:rsid w:val="00F73992"/>
    <w:rsid w:val="00F74423"/>
    <w:rsid w:val="00F75060"/>
    <w:rsid w:val="00F750C2"/>
    <w:rsid w:val="00F760A2"/>
    <w:rsid w:val="00F771EC"/>
    <w:rsid w:val="00F77417"/>
    <w:rsid w:val="00F77755"/>
    <w:rsid w:val="00F77830"/>
    <w:rsid w:val="00F77985"/>
    <w:rsid w:val="00F8236B"/>
    <w:rsid w:val="00F82490"/>
    <w:rsid w:val="00F824C1"/>
    <w:rsid w:val="00F82AAE"/>
    <w:rsid w:val="00F83146"/>
    <w:rsid w:val="00F8458E"/>
    <w:rsid w:val="00F851C5"/>
    <w:rsid w:val="00F85524"/>
    <w:rsid w:val="00F85D05"/>
    <w:rsid w:val="00F86C28"/>
    <w:rsid w:val="00F87305"/>
    <w:rsid w:val="00F87664"/>
    <w:rsid w:val="00F877CB"/>
    <w:rsid w:val="00F90174"/>
    <w:rsid w:val="00F9160F"/>
    <w:rsid w:val="00F92780"/>
    <w:rsid w:val="00F92ECA"/>
    <w:rsid w:val="00F93599"/>
    <w:rsid w:val="00F936CD"/>
    <w:rsid w:val="00F94730"/>
    <w:rsid w:val="00F95E8D"/>
    <w:rsid w:val="00F95F08"/>
    <w:rsid w:val="00F970B4"/>
    <w:rsid w:val="00F97646"/>
    <w:rsid w:val="00FA044B"/>
    <w:rsid w:val="00FA15EE"/>
    <w:rsid w:val="00FA361B"/>
    <w:rsid w:val="00FA4181"/>
    <w:rsid w:val="00FA4F8A"/>
    <w:rsid w:val="00FA6168"/>
    <w:rsid w:val="00FA6BA8"/>
    <w:rsid w:val="00FA74C7"/>
    <w:rsid w:val="00FB046E"/>
    <w:rsid w:val="00FB048B"/>
    <w:rsid w:val="00FB09F5"/>
    <w:rsid w:val="00FB1334"/>
    <w:rsid w:val="00FB1CE6"/>
    <w:rsid w:val="00FB1EE1"/>
    <w:rsid w:val="00FB2548"/>
    <w:rsid w:val="00FB30B1"/>
    <w:rsid w:val="00FB3B97"/>
    <w:rsid w:val="00FB4224"/>
    <w:rsid w:val="00FB650E"/>
    <w:rsid w:val="00FB670C"/>
    <w:rsid w:val="00FB6D5B"/>
    <w:rsid w:val="00FB6DDC"/>
    <w:rsid w:val="00FB7277"/>
    <w:rsid w:val="00FB7A8F"/>
    <w:rsid w:val="00FC1825"/>
    <w:rsid w:val="00FC1BFD"/>
    <w:rsid w:val="00FC4B76"/>
    <w:rsid w:val="00FC6299"/>
    <w:rsid w:val="00FC6753"/>
    <w:rsid w:val="00FC698B"/>
    <w:rsid w:val="00FC7489"/>
    <w:rsid w:val="00FC7883"/>
    <w:rsid w:val="00FC7FCA"/>
    <w:rsid w:val="00FD05C5"/>
    <w:rsid w:val="00FD248D"/>
    <w:rsid w:val="00FD2A51"/>
    <w:rsid w:val="00FD3DE6"/>
    <w:rsid w:val="00FD4970"/>
    <w:rsid w:val="00FD4E50"/>
    <w:rsid w:val="00FD557B"/>
    <w:rsid w:val="00FD5A09"/>
    <w:rsid w:val="00FD6C9D"/>
    <w:rsid w:val="00FD736A"/>
    <w:rsid w:val="00FE0048"/>
    <w:rsid w:val="00FE0689"/>
    <w:rsid w:val="00FE0BE0"/>
    <w:rsid w:val="00FE1C28"/>
    <w:rsid w:val="00FE2453"/>
    <w:rsid w:val="00FE26F8"/>
    <w:rsid w:val="00FE28FA"/>
    <w:rsid w:val="00FE3A43"/>
    <w:rsid w:val="00FE3A5B"/>
    <w:rsid w:val="00FE43B6"/>
    <w:rsid w:val="00FE5747"/>
    <w:rsid w:val="00FE63DF"/>
    <w:rsid w:val="00FE75E7"/>
    <w:rsid w:val="00FE7B09"/>
    <w:rsid w:val="00FF0B12"/>
    <w:rsid w:val="00FF1A85"/>
    <w:rsid w:val="00FF20C4"/>
    <w:rsid w:val="00FF498F"/>
    <w:rsid w:val="00FF5277"/>
    <w:rsid w:val="00FF549E"/>
    <w:rsid w:val="00FF5784"/>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character" w:styleId="CommentReference">
    <w:name w:val="annotation reference"/>
    <w:rsid w:val="00B8330B"/>
    <w:rPr>
      <w:sz w:val="16"/>
      <w:szCs w:val="16"/>
    </w:rPr>
  </w:style>
  <w:style w:type="paragraph" w:styleId="CommentText">
    <w:name w:val="annotation text"/>
    <w:basedOn w:val="Normal"/>
    <w:link w:val="CommentTextChar"/>
    <w:rsid w:val="00B8330B"/>
  </w:style>
  <w:style w:type="character" w:customStyle="1" w:styleId="CommentTextChar">
    <w:name w:val="Comment Text Char"/>
    <w:basedOn w:val="DefaultParagraphFont"/>
    <w:link w:val="CommentText"/>
    <w:rsid w:val="00B8330B"/>
  </w:style>
  <w:style w:type="paragraph" w:styleId="CommentSubject">
    <w:name w:val="annotation subject"/>
    <w:basedOn w:val="CommentText"/>
    <w:next w:val="CommentText"/>
    <w:link w:val="CommentSubjectChar"/>
    <w:rsid w:val="00B8330B"/>
    <w:rPr>
      <w:b/>
      <w:bCs/>
    </w:rPr>
  </w:style>
  <w:style w:type="character" w:customStyle="1" w:styleId="CommentSubjectChar">
    <w:name w:val="Comment Subject Char"/>
    <w:link w:val="CommentSubject"/>
    <w:rsid w:val="00B8330B"/>
    <w:rPr>
      <w:b/>
      <w:bCs/>
    </w:rPr>
  </w:style>
  <w:style w:type="paragraph" w:styleId="Revision">
    <w:name w:val="Revision"/>
    <w:hidden/>
    <w:uiPriority w:val="99"/>
    <w:semiHidden/>
    <w:rsid w:val="00645E23"/>
  </w:style>
  <w:style w:type="paragraph" w:styleId="ListParagraph">
    <w:name w:val="List Paragraph"/>
    <w:basedOn w:val="Normal"/>
    <w:uiPriority w:val="34"/>
    <w:qFormat/>
    <w:rsid w:val="00A26890"/>
    <w:pPr>
      <w:ind w:left="720"/>
      <w:contextualSpacing/>
    </w:pPr>
    <w:rPr>
      <w:rFonts w:ascii="Calibri" w:hAnsi="Calibri"/>
      <w:sz w:val="22"/>
      <w:szCs w:val="22"/>
    </w:rPr>
  </w:style>
  <w:style w:type="table" w:styleId="TableGrid">
    <w:name w:val="Table Grid"/>
    <w:basedOn w:val="TableNormal"/>
    <w:rsid w:val="0067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D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character" w:styleId="CommentReference">
    <w:name w:val="annotation reference"/>
    <w:rsid w:val="00B8330B"/>
    <w:rPr>
      <w:sz w:val="16"/>
      <w:szCs w:val="16"/>
    </w:rPr>
  </w:style>
  <w:style w:type="paragraph" w:styleId="CommentText">
    <w:name w:val="annotation text"/>
    <w:basedOn w:val="Normal"/>
    <w:link w:val="CommentTextChar"/>
    <w:rsid w:val="00B8330B"/>
  </w:style>
  <w:style w:type="character" w:customStyle="1" w:styleId="CommentTextChar">
    <w:name w:val="Comment Text Char"/>
    <w:basedOn w:val="DefaultParagraphFont"/>
    <w:link w:val="CommentText"/>
    <w:rsid w:val="00B8330B"/>
  </w:style>
  <w:style w:type="paragraph" w:styleId="CommentSubject">
    <w:name w:val="annotation subject"/>
    <w:basedOn w:val="CommentText"/>
    <w:next w:val="CommentText"/>
    <w:link w:val="CommentSubjectChar"/>
    <w:rsid w:val="00B8330B"/>
    <w:rPr>
      <w:b/>
      <w:bCs/>
    </w:rPr>
  </w:style>
  <w:style w:type="character" w:customStyle="1" w:styleId="CommentSubjectChar">
    <w:name w:val="Comment Subject Char"/>
    <w:link w:val="CommentSubject"/>
    <w:rsid w:val="00B8330B"/>
    <w:rPr>
      <w:b/>
      <w:bCs/>
    </w:rPr>
  </w:style>
  <w:style w:type="paragraph" w:styleId="Revision">
    <w:name w:val="Revision"/>
    <w:hidden/>
    <w:uiPriority w:val="99"/>
    <w:semiHidden/>
    <w:rsid w:val="00645E23"/>
  </w:style>
  <w:style w:type="paragraph" w:styleId="ListParagraph">
    <w:name w:val="List Paragraph"/>
    <w:basedOn w:val="Normal"/>
    <w:uiPriority w:val="34"/>
    <w:qFormat/>
    <w:rsid w:val="00A26890"/>
    <w:pPr>
      <w:ind w:left="720"/>
      <w:contextualSpacing/>
    </w:pPr>
    <w:rPr>
      <w:rFonts w:ascii="Calibri" w:hAnsi="Calibri"/>
      <w:sz w:val="22"/>
      <w:szCs w:val="22"/>
    </w:rPr>
  </w:style>
  <w:style w:type="table" w:styleId="TableGrid">
    <w:name w:val="Table Grid"/>
    <w:basedOn w:val="TableNormal"/>
    <w:rsid w:val="00675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D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1716">
      <w:bodyDiv w:val="1"/>
      <w:marLeft w:val="0"/>
      <w:marRight w:val="0"/>
      <w:marTop w:val="0"/>
      <w:marBottom w:val="0"/>
      <w:divBdr>
        <w:top w:val="none" w:sz="0" w:space="0" w:color="auto"/>
        <w:left w:val="none" w:sz="0" w:space="0" w:color="auto"/>
        <w:bottom w:val="none" w:sz="0" w:space="0" w:color="auto"/>
        <w:right w:val="none" w:sz="0" w:space="0" w:color="auto"/>
      </w:divBdr>
    </w:div>
    <w:div w:id="257758509">
      <w:bodyDiv w:val="1"/>
      <w:marLeft w:val="0"/>
      <w:marRight w:val="0"/>
      <w:marTop w:val="0"/>
      <w:marBottom w:val="0"/>
      <w:divBdr>
        <w:top w:val="none" w:sz="0" w:space="0" w:color="auto"/>
        <w:left w:val="none" w:sz="0" w:space="0" w:color="auto"/>
        <w:bottom w:val="none" w:sz="0" w:space="0" w:color="auto"/>
        <w:right w:val="none" w:sz="0" w:space="0" w:color="auto"/>
      </w:divBdr>
    </w:div>
    <w:div w:id="313531823">
      <w:bodyDiv w:val="1"/>
      <w:marLeft w:val="0"/>
      <w:marRight w:val="0"/>
      <w:marTop w:val="0"/>
      <w:marBottom w:val="0"/>
      <w:divBdr>
        <w:top w:val="none" w:sz="0" w:space="0" w:color="auto"/>
        <w:left w:val="none" w:sz="0" w:space="0" w:color="auto"/>
        <w:bottom w:val="none" w:sz="0" w:space="0" w:color="auto"/>
        <w:right w:val="none" w:sz="0" w:space="0" w:color="auto"/>
      </w:divBdr>
    </w:div>
    <w:div w:id="678893857">
      <w:bodyDiv w:val="1"/>
      <w:marLeft w:val="0"/>
      <w:marRight w:val="0"/>
      <w:marTop w:val="0"/>
      <w:marBottom w:val="0"/>
      <w:divBdr>
        <w:top w:val="none" w:sz="0" w:space="0" w:color="auto"/>
        <w:left w:val="none" w:sz="0" w:space="0" w:color="auto"/>
        <w:bottom w:val="none" w:sz="0" w:space="0" w:color="auto"/>
        <w:right w:val="none" w:sz="0" w:space="0" w:color="auto"/>
      </w:divBdr>
    </w:div>
    <w:div w:id="700860746">
      <w:bodyDiv w:val="1"/>
      <w:marLeft w:val="0"/>
      <w:marRight w:val="0"/>
      <w:marTop w:val="0"/>
      <w:marBottom w:val="0"/>
      <w:divBdr>
        <w:top w:val="none" w:sz="0" w:space="0" w:color="auto"/>
        <w:left w:val="none" w:sz="0" w:space="0" w:color="auto"/>
        <w:bottom w:val="none" w:sz="0" w:space="0" w:color="auto"/>
        <w:right w:val="none" w:sz="0" w:space="0" w:color="auto"/>
      </w:divBdr>
    </w:div>
    <w:div w:id="999967000">
      <w:bodyDiv w:val="1"/>
      <w:marLeft w:val="0"/>
      <w:marRight w:val="0"/>
      <w:marTop w:val="0"/>
      <w:marBottom w:val="0"/>
      <w:divBdr>
        <w:top w:val="none" w:sz="0" w:space="0" w:color="auto"/>
        <w:left w:val="none" w:sz="0" w:space="0" w:color="auto"/>
        <w:bottom w:val="none" w:sz="0" w:space="0" w:color="auto"/>
        <w:right w:val="none" w:sz="0" w:space="0" w:color="auto"/>
      </w:divBdr>
    </w:div>
    <w:div w:id="1018121540">
      <w:bodyDiv w:val="1"/>
      <w:marLeft w:val="0"/>
      <w:marRight w:val="0"/>
      <w:marTop w:val="0"/>
      <w:marBottom w:val="0"/>
      <w:divBdr>
        <w:top w:val="none" w:sz="0" w:space="0" w:color="auto"/>
        <w:left w:val="none" w:sz="0" w:space="0" w:color="auto"/>
        <w:bottom w:val="none" w:sz="0" w:space="0" w:color="auto"/>
        <w:right w:val="none" w:sz="0" w:space="0" w:color="auto"/>
      </w:divBdr>
    </w:div>
    <w:div w:id="1090930651">
      <w:bodyDiv w:val="1"/>
      <w:marLeft w:val="0"/>
      <w:marRight w:val="0"/>
      <w:marTop w:val="0"/>
      <w:marBottom w:val="0"/>
      <w:divBdr>
        <w:top w:val="none" w:sz="0" w:space="0" w:color="auto"/>
        <w:left w:val="none" w:sz="0" w:space="0" w:color="auto"/>
        <w:bottom w:val="none" w:sz="0" w:space="0" w:color="auto"/>
        <w:right w:val="none" w:sz="0" w:space="0" w:color="auto"/>
      </w:divBdr>
    </w:div>
    <w:div w:id="1324116230">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568608287">
      <w:bodyDiv w:val="1"/>
      <w:marLeft w:val="0"/>
      <w:marRight w:val="0"/>
      <w:marTop w:val="0"/>
      <w:marBottom w:val="0"/>
      <w:divBdr>
        <w:top w:val="none" w:sz="0" w:space="0" w:color="auto"/>
        <w:left w:val="none" w:sz="0" w:space="0" w:color="auto"/>
        <w:bottom w:val="none" w:sz="0" w:space="0" w:color="auto"/>
        <w:right w:val="none" w:sz="0" w:space="0" w:color="auto"/>
      </w:divBdr>
    </w:div>
    <w:div w:id="1954481028">
      <w:bodyDiv w:val="1"/>
      <w:marLeft w:val="0"/>
      <w:marRight w:val="0"/>
      <w:marTop w:val="0"/>
      <w:marBottom w:val="0"/>
      <w:divBdr>
        <w:top w:val="none" w:sz="0" w:space="0" w:color="auto"/>
        <w:left w:val="none" w:sz="0" w:space="0" w:color="auto"/>
        <w:bottom w:val="none" w:sz="0" w:space="0" w:color="auto"/>
        <w:right w:val="none" w:sz="0" w:space="0" w:color="auto"/>
      </w:divBdr>
    </w:div>
    <w:div w:id="19921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cis.gov" TargetMode="External"/><Relationship Id="rId18" Type="http://schemas.openxmlformats.org/officeDocument/2006/relationships/hyperlink" Target="http://get.adobe.com/reader/" TargetMode="External"/><Relationship Id="rId26" Type="http://schemas.openxmlformats.org/officeDocument/2006/relationships/hyperlink" Target="http://travel.state.gov/visa/fees/fees_3726.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scis.gov" TargetMode="External"/><Relationship Id="rId34" Type="http://schemas.openxmlformats.org/officeDocument/2006/relationships/hyperlink" Target="http://www.uscis.gov/i-907"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mddtc.state.gov/faqs/license_foreignpersons.html" TargetMode="External"/><Relationship Id="rId25" Type="http://schemas.openxmlformats.org/officeDocument/2006/relationships/hyperlink" Target="http://travel.state.gov/visa/fees/fees_3726.html" TargetMode="External"/><Relationship Id="rId33" Type="http://schemas.openxmlformats.org/officeDocument/2006/relationships/hyperlink" Target="http://www.uscis.gov"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mdtc.gov" TargetMode="External"/><Relationship Id="rId20" Type="http://schemas.openxmlformats.org/officeDocument/2006/relationships/hyperlink" Target="http://www.pmdtc.state.gov" TargetMode="External"/><Relationship Id="rId29" Type="http://schemas.openxmlformats.org/officeDocument/2006/relationships/hyperlink" Target="http://www.usci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scis.gov/h-2b" TargetMode="External"/><Relationship Id="rId32" Type="http://schemas.openxmlformats.org/officeDocument/2006/relationships/hyperlink" Target="http://www.uscis.gov/I-129" TargetMode="External"/><Relationship Id="rId37" Type="http://schemas.openxmlformats.org/officeDocument/2006/relationships/hyperlink" Target="http://www.dhs.gov/privacy"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scis.gov" TargetMode="External"/><Relationship Id="rId23" Type="http://schemas.openxmlformats.org/officeDocument/2006/relationships/hyperlink" Target="http://www.uscis.gov/h-2a" TargetMode="External"/><Relationship Id="rId28" Type="http://schemas.openxmlformats.org/officeDocument/2006/relationships/hyperlink" Target="http://www.uscis.gov/" TargetMode="External"/><Relationship Id="rId36" Type="http://schemas.openxmlformats.org/officeDocument/2006/relationships/hyperlink" Target="http://www.uscis.gov" TargetMode="External"/><Relationship Id="rId10" Type="http://schemas.openxmlformats.org/officeDocument/2006/relationships/webSettings" Target="webSettings.xml"/><Relationship Id="rId19" Type="http://schemas.openxmlformats.org/officeDocument/2006/relationships/hyperlink" Target="http://www.cbp.gov/I94" TargetMode="External"/><Relationship Id="rId31" Type="http://schemas.openxmlformats.org/officeDocument/2006/relationships/hyperlink" Target="mailto:VSC-Premium.Processing@dh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 Id="rId27" Type="http://schemas.openxmlformats.org/officeDocument/2006/relationships/hyperlink" Target="http://www.uscis.gov/" TargetMode="External"/><Relationship Id="rId30" Type="http://schemas.openxmlformats.org/officeDocument/2006/relationships/hyperlink" Target="http://www.uscis.gov" TargetMode="External"/><Relationship Id="rId35"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E8482D5E93A4A9D0B363B30DB0DB1" ma:contentTypeVersion="12" ma:contentTypeDescription="Create a new document." ma:contentTypeScope="" ma:versionID="582d626cdd7e7bf6513039102b20bf8e">
  <xsd:schema xmlns:xsd="http://www.w3.org/2001/XMLSchema" xmlns:xs="http://www.w3.org/2001/XMLSchema" xmlns:p="http://schemas.microsoft.com/office/2006/metadata/properties" xmlns:ns1="http://schemas.microsoft.com/sharepoint/v3" xmlns:ns2="9f9b0700-a062-49d5-8a7e-db3bddc26e33" xmlns:ns3="http://schemas.microsoft.com/sharepoint/v4" targetNamespace="http://schemas.microsoft.com/office/2006/metadata/properties" ma:root="true" ma:fieldsID="1d825b8cb66e716abe42e8d46012e8d9" ns1:_="" ns2:_="" ns3:_="">
    <xsd:import namespace="http://schemas.microsoft.com/sharepoint/v3"/>
    <xsd:import namespace="9f9b0700-a062-49d5-8a7e-db3bddc26e33"/>
    <xsd:import namespace="http://schemas.microsoft.com/sharepoint/v4"/>
    <xsd:element name="properties">
      <xsd:complexType>
        <xsd:sequence>
          <xsd:element name="documentManagement">
            <xsd:complexType>
              <xsd:all>
                <xsd:element ref="ns2:Classification_x002f_Topic"/>
                <xsd:element ref="ns2:Sub_x002d_Category" minOccurs="0"/>
                <xsd:element ref="ns2:Document_x0020_Type"/>
                <xsd:element ref="ns2:Document_x0020_Status"/>
                <xsd:element ref="ns1:EmailSender" minOccurs="0"/>
                <xsd:element ref="ns1:EmailTo" minOccurs="0"/>
                <xsd:element ref="ns1:EmailCc" minOccurs="0"/>
                <xsd:element ref="ns1:EmailFrom" minOccurs="0"/>
                <xsd:element ref="ns1:EmailSubject" minOccurs="0"/>
                <xsd:element ref="ns3:EmailHeaders" minOccurs="0"/>
                <xsd:element ref="ns2:Briefing_x0020_Book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6" nillable="true" ma:displayName="E-Mail Sender" ma:hidden="true" ma:internalName="EmailSender">
      <xsd:simpleType>
        <xsd:restriction base="dms:Note">
          <xsd:maxLength value="255"/>
        </xsd:restriction>
      </xsd:simpleType>
    </xsd:element>
    <xsd:element name="EmailTo" ma:index="7" nillable="true" ma:displayName="E-Mail To" ma:hidden="true" ma:internalName="EmailTo">
      <xsd:simpleType>
        <xsd:restriction base="dms:Note">
          <xsd:maxLength value="255"/>
        </xsd:restriction>
      </xsd:simpleType>
    </xsd:element>
    <xsd:element name="EmailCc" ma:index="8" nillable="true" ma:displayName="E-Mail Cc" ma:hidden="true" ma:internalName="EmailCc">
      <xsd:simpleType>
        <xsd:restriction base="dms:Note">
          <xsd:maxLength value="255"/>
        </xsd:restriction>
      </xsd:simpleType>
    </xsd:element>
    <xsd:element name="EmailFrom" ma:index="9" nillable="true" ma:displayName="E-Mail From" ma:hidden="true" ma:internalName="EmailFrom">
      <xsd:simpleType>
        <xsd:restriction base="dms:Text"/>
      </xsd:simpleType>
    </xsd:element>
    <xsd:element name="EmailSubject" ma:index="10"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00-a062-49d5-8a7e-db3bddc26e33" elementFormDefault="qualified">
    <xsd:import namespace="http://schemas.microsoft.com/office/2006/documentManagement/types"/>
    <xsd:import namespace="http://schemas.microsoft.com/office/infopath/2007/PartnerControls"/>
    <xsd:element name="Classification_x002f_Topic" ma:index="2" ma:displayName="Category" ma:format="Dropdown" ma:internalName="Classification_x002f_Topic">
      <xsd:simpleType>
        <xsd:restriction base="dms:Choice">
          <xsd:enumeration value="A"/>
          <xsd:enumeration value="AC21"/>
          <xsd:enumeration value="B-1"/>
          <xsd:enumeration value="Conrad 30"/>
          <xsd:enumeration value="CNMI"/>
          <xsd:enumeration value="E Nonimmigrants"/>
          <xsd:enumeration value="EB-3"/>
          <xsd:enumeration value="ECN"/>
          <xsd:enumeration value="EIR"/>
          <xsd:enumeration value="Form I-129"/>
          <xsd:enumeration value="Form I-140"/>
          <xsd:enumeration value="Form I-539"/>
          <xsd:enumeration value="Form I-907"/>
          <xsd:enumeration value="Forms -Misc.-"/>
          <xsd:enumeration value="G"/>
          <xsd:enumeration value="H-1B"/>
          <xsd:enumeration value="H-2 General"/>
          <xsd:enumeration value="H-2A"/>
          <xsd:enumeration value="H-2B"/>
          <xsd:enumeration value="H-3"/>
          <xsd:enumeration value="I"/>
          <xsd:enumeration value="L"/>
          <xsd:enumeration value="O"/>
          <xsd:enumeration value="P"/>
          <xsd:enumeration value="Q"/>
          <xsd:enumeration value="Religious Workers"/>
          <xsd:enumeration value="RFE Project"/>
          <xsd:enumeration value="Stakeholder Engagements"/>
          <xsd:enumeration value="TN"/>
          <xsd:enumeration value="Transformation"/>
          <xsd:enumeration value="VIBE"/>
          <xsd:enumeration value="-Other-"/>
          <xsd:enumeration value="Archive (Old)"/>
        </xsd:restriction>
      </xsd:simpleType>
    </xsd:element>
    <xsd:element name="Sub_x002d_Category" ma:index="3" nillable="true" ma:displayName="Sub-Category" ma:internalName="Sub_x002d_Category">
      <xsd:simpleType>
        <xsd:restriction base="dms:Text">
          <xsd:maxLength value="255"/>
        </xsd:restriction>
      </xsd:simpleType>
    </xsd:element>
    <xsd:element name="Document_x0020_Type" ma:index="4" ma:displayName="Document Type" ma:format="Dropdown" ma:internalName="Document_x0020_Type">
      <xsd:simpleType>
        <xsd:union memberTypes="dms:Text">
          <xsd:simpleType>
            <xsd:restriction base="dms:Choice">
              <xsd:enumeration value="Congressional Report"/>
              <xsd:enumeration value="Correspondence"/>
              <xsd:enumeration value="NOID Template"/>
              <xsd:enumeration value="Memorandum"/>
              <xsd:enumeration value="Presentation"/>
              <xsd:enumeration value="Report"/>
              <xsd:enumeration value="RFE Template"/>
              <xsd:enumeration value="SOP"/>
              <xsd:enumeration value="Template"/>
              <xsd:enumeration value="Testimony"/>
              <xsd:enumeration value="Webpage"/>
            </xsd:restriction>
          </xsd:simpleType>
        </xsd:union>
      </xsd:simpleType>
    </xsd:element>
    <xsd:element name="Document_x0020_Status" ma:index="5" ma:displayName="Document Status" ma:format="Dropdown" ma:indexed="true" ma:internalName="Document_x0020_Status">
      <xsd:simpleType>
        <xsd:restriction base="dms:Choice">
          <xsd:enumeration value="Archive"/>
          <xsd:enumeration value="Current"/>
          <xsd:enumeration value="Draft"/>
          <xsd:enumeration value="Final"/>
        </xsd:restriction>
      </xsd:simpleType>
    </xsd:element>
    <xsd:element name="Briefing_x0020_Book_x003f_" ma:index="18" nillable="true" ma:displayName="Briefing Book?" ma:default="0" ma:description="Check this box if this document should be included in the &quot;Briefing Book&quot; for SCOPS management." ma:internalName="Briefing_x0020_Book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1"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riefing_x0020_Book_x003f_ xmlns="9f9b0700-a062-49d5-8a7e-db3bddc26e33">false</Briefing_x0020_Book_x003f_>
    <EmailTo xmlns="http://schemas.microsoft.com/sharepoint/v3" xsi:nil="true"/>
    <Classification_x002f_Topic xmlns="9f9b0700-a062-49d5-8a7e-db3bddc26e33">Form I-129</Classification_x002f_Topic>
    <EmailHeaders xmlns="http://schemas.microsoft.com/sharepoint/v4" xsi:nil="true"/>
    <EmailSender xmlns="http://schemas.microsoft.com/sharepoint/v3" xsi:nil="true"/>
    <EmailFrom xmlns="http://schemas.microsoft.com/sharepoint/v3" xsi:nil="true"/>
    <Document_x0020_Type xmlns="9f9b0700-a062-49d5-8a7e-db3bddc26e33">Standard Form</Document_x0020_Type>
    <Document_x0020_Status xmlns="9f9b0700-a062-49d5-8a7e-db3bddc26e33">Draft</Document_x0020_Status>
    <EmailSubject xmlns="http://schemas.microsoft.com/sharepoint/v3" xsi:nil="true"/>
    <Sub_x002d_Category xmlns="9f9b0700-a062-49d5-8a7e-db3bddc26e33">Form and Instructions Revisions</Sub_x002d_Category>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F61C-9BF8-4581-9B4B-3166FB941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9b0700-a062-49d5-8a7e-db3bddc26e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1B34C-ADED-4440-B7AF-8878F63F2CF4}">
  <ds:schemaRefs>
    <ds:schemaRef ds:uri="http://schemas.microsoft.com/office/2006/metadata/longProperties"/>
  </ds:schemaRefs>
</ds:datastoreItem>
</file>

<file path=customXml/itemProps3.xml><?xml version="1.0" encoding="utf-8"?>
<ds:datastoreItem xmlns:ds="http://schemas.openxmlformats.org/officeDocument/2006/customXml" ds:itemID="{FB3C0BCF-ADD9-4006-B74B-5D478B01C3FF}">
  <ds:schemaRefs>
    <ds:schemaRef ds:uri="http://schemas.microsoft.com/sharepoint/v3/contenttype/forms"/>
  </ds:schemaRefs>
</ds:datastoreItem>
</file>

<file path=customXml/itemProps4.xml><?xml version="1.0" encoding="utf-8"?>
<ds:datastoreItem xmlns:ds="http://schemas.openxmlformats.org/officeDocument/2006/customXml" ds:itemID="{716806CF-9A20-4BFF-91D4-4FAD2796741C}">
  <ds:schemaRefs>
    <ds:schemaRef ds:uri="http://schemas.microsoft.com/office/2006/metadata/properties"/>
    <ds:schemaRef ds:uri="http://schemas.microsoft.com/office/infopath/2007/PartnerControls"/>
    <ds:schemaRef ds:uri="9f9b0700-a062-49d5-8a7e-db3bddc26e33"/>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6C7C5E24-6022-4873-B677-7084A796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21412</Words>
  <Characters>117175</Characters>
  <Application>Microsoft Office Word</Application>
  <DocSecurity>0</DocSecurity>
  <Lines>976</Lines>
  <Paragraphs>276</Paragraphs>
  <ScaleCrop>false</ScaleCrop>
  <HeadingPairs>
    <vt:vector size="2" baseType="variant">
      <vt:variant>
        <vt:lpstr>Title</vt:lpstr>
      </vt:variant>
      <vt:variant>
        <vt:i4>1</vt:i4>
      </vt:variant>
    </vt:vector>
  </HeadingPairs>
  <TitlesOfParts>
    <vt:vector size="1" baseType="lpstr">
      <vt:lpstr>TABLE OF CHANGES - INSTRUCTIONS Form I-129_2012 BEST edits</vt:lpstr>
    </vt:vector>
  </TitlesOfParts>
  <Company>USCIS</Company>
  <LinksUpToDate>false</LinksUpToDate>
  <CharactersWithSpaces>138311</CharactersWithSpaces>
  <SharedDoc>false</SharedDoc>
  <HLinks>
    <vt:vector size="90" baseType="variant">
      <vt:variant>
        <vt:i4>2883633</vt:i4>
      </vt:variant>
      <vt:variant>
        <vt:i4>42</vt:i4>
      </vt:variant>
      <vt:variant>
        <vt:i4>0</vt:i4>
      </vt:variant>
      <vt:variant>
        <vt:i4>5</vt:i4>
      </vt:variant>
      <vt:variant>
        <vt:lpwstr>http://www.dhs.gov/privacy</vt:lpwstr>
      </vt:variant>
      <vt:variant>
        <vt:lpwstr/>
      </vt:variant>
      <vt:variant>
        <vt:i4>6225931</vt:i4>
      </vt:variant>
      <vt:variant>
        <vt:i4>39</vt:i4>
      </vt:variant>
      <vt:variant>
        <vt:i4>0</vt:i4>
      </vt:variant>
      <vt:variant>
        <vt:i4>5</vt:i4>
      </vt:variant>
      <vt:variant>
        <vt:lpwstr>http://www.uscis.gov/</vt:lpwstr>
      </vt:variant>
      <vt:variant>
        <vt:lpwstr/>
      </vt:variant>
      <vt:variant>
        <vt:i4>6225931</vt:i4>
      </vt:variant>
      <vt:variant>
        <vt:i4>36</vt:i4>
      </vt:variant>
      <vt:variant>
        <vt:i4>0</vt:i4>
      </vt:variant>
      <vt:variant>
        <vt:i4>5</vt:i4>
      </vt:variant>
      <vt:variant>
        <vt:lpwstr>http://www.uscis.gov/</vt:lpwstr>
      </vt:variant>
      <vt:variant>
        <vt:lpwstr/>
      </vt:variant>
      <vt:variant>
        <vt:i4>3670073</vt:i4>
      </vt:variant>
      <vt:variant>
        <vt:i4>33</vt:i4>
      </vt:variant>
      <vt:variant>
        <vt:i4>0</vt:i4>
      </vt:variant>
      <vt:variant>
        <vt:i4>5</vt:i4>
      </vt:variant>
      <vt:variant>
        <vt:lpwstr>http://www.uscis.gov/i-907</vt:lpwstr>
      </vt:variant>
      <vt:variant>
        <vt:lpwstr/>
      </vt:variant>
      <vt:variant>
        <vt:i4>6225931</vt:i4>
      </vt:variant>
      <vt:variant>
        <vt:i4>30</vt:i4>
      </vt:variant>
      <vt:variant>
        <vt:i4>0</vt:i4>
      </vt:variant>
      <vt:variant>
        <vt:i4>5</vt:i4>
      </vt:variant>
      <vt:variant>
        <vt:lpwstr>http://www.uscis.gov/</vt:lpwstr>
      </vt:variant>
      <vt:variant>
        <vt:lpwstr/>
      </vt:variant>
      <vt:variant>
        <vt:i4>4063291</vt:i4>
      </vt:variant>
      <vt:variant>
        <vt:i4>27</vt:i4>
      </vt:variant>
      <vt:variant>
        <vt:i4>0</vt:i4>
      </vt:variant>
      <vt:variant>
        <vt:i4>5</vt:i4>
      </vt:variant>
      <vt:variant>
        <vt:lpwstr>http://www.uscis.gov/I-129</vt:lpwstr>
      </vt:variant>
      <vt:variant>
        <vt:lpwstr/>
      </vt:variant>
      <vt:variant>
        <vt:i4>6815820</vt:i4>
      </vt:variant>
      <vt:variant>
        <vt:i4>24</vt:i4>
      </vt:variant>
      <vt:variant>
        <vt:i4>0</vt:i4>
      </vt:variant>
      <vt:variant>
        <vt:i4>5</vt:i4>
      </vt:variant>
      <vt:variant>
        <vt:lpwstr>mailto:VSC-Premium.Processing@dhs.gov</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6225931</vt:i4>
      </vt:variant>
      <vt:variant>
        <vt:i4>15</vt:i4>
      </vt:variant>
      <vt:variant>
        <vt:i4>0</vt:i4>
      </vt:variant>
      <vt:variant>
        <vt:i4>5</vt:i4>
      </vt:variant>
      <vt:variant>
        <vt:lpwstr>http://www.uscis.gov/</vt:lpwstr>
      </vt:variant>
      <vt:variant>
        <vt:lpwstr/>
      </vt:variant>
      <vt:variant>
        <vt:i4>6225931</vt:i4>
      </vt:variant>
      <vt:variant>
        <vt:i4>12</vt:i4>
      </vt:variant>
      <vt:variant>
        <vt:i4>0</vt:i4>
      </vt:variant>
      <vt:variant>
        <vt:i4>5</vt:i4>
      </vt:variant>
      <vt:variant>
        <vt:lpwstr>http://www.uscis.gov/</vt:lpwstr>
      </vt:variant>
      <vt:variant>
        <vt:lpwstr/>
      </vt:variant>
      <vt:variant>
        <vt:i4>262233</vt:i4>
      </vt:variant>
      <vt:variant>
        <vt:i4>9</vt:i4>
      </vt:variant>
      <vt:variant>
        <vt:i4>0</vt:i4>
      </vt:variant>
      <vt:variant>
        <vt:i4>5</vt:i4>
      </vt:variant>
      <vt:variant>
        <vt:lpwstr>http://get.adobe.com/reader/</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 Form I-129_2012 BEST edits</dc:title>
  <dc:creator>USCIS</dc:creator>
  <cp:lastModifiedBy>Miranda-Valido, Liana M</cp:lastModifiedBy>
  <cp:revision>5</cp:revision>
  <cp:lastPrinted>2013-06-21T16:07:00Z</cp:lastPrinted>
  <dcterms:created xsi:type="dcterms:W3CDTF">2014-06-27T20:59:00Z</dcterms:created>
  <dcterms:modified xsi:type="dcterms:W3CDTF">2014-10-21T20:15:00Z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Date">
    <vt:lpwstr>2012-07-10T00:00:00Z</vt:lpwstr>
  </property>
  <property fmtid="{D5CDD505-2E9C-101B-9397-08002B2CF9AE}" pid="3" name="Description0">
    <vt:lpwstr>Initial DRAFT</vt:lpwstr>
  </property>
  <property fmtid="{D5CDD505-2E9C-101B-9397-08002B2CF9AE}" pid="4" name="Order">
    <vt:lpwstr>1000.00000000000</vt:lpwstr>
  </property>
</Properties>
</file>