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A" w:rsidRPr="000E39F8" w:rsidRDefault="00E6326A" w:rsidP="007C23F0">
      <w:pPr>
        <w:tabs>
          <w:tab w:val="left" w:pos="547"/>
          <w:tab w:val="left" w:pos="1080"/>
          <w:tab w:val="left" w:pos="1627"/>
          <w:tab w:val="left" w:pos="2160"/>
          <w:tab w:val="left" w:pos="2880"/>
        </w:tabs>
        <w:jc w:val="center"/>
        <w:rPr>
          <w:b/>
          <w:bCs/>
          <w:sz w:val="22"/>
          <w:szCs w:val="22"/>
        </w:rPr>
      </w:pPr>
    </w:p>
    <w:p w:rsidR="007C23F0" w:rsidRDefault="000D5795" w:rsidP="0094652E">
      <w:pPr>
        <w:tabs>
          <w:tab w:val="left" w:pos="547"/>
          <w:tab w:val="left" w:pos="1080"/>
          <w:tab w:val="left" w:pos="1627"/>
          <w:tab w:val="left" w:pos="2160"/>
          <w:tab w:val="left" w:pos="2880"/>
        </w:tabs>
        <w:spacing w:after="120"/>
        <w:jc w:val="center"/>
        <w:rPr>
          <w:b/>
          <w:bCs/>
        </w:rPr>
      </w:pPr>
      <w:r w:rsidRPr="000D5795">
        <w:rPr>
          <w:b/>
          <w:sz w:val="32"/>
          <w:szCs w:val="32"/>
        </w:rPr>
        <w:t>Women Veterans Health Care</w:t>
      </w:r>
      <w:r w:rsidR="0094652E">
        <w:rPr>
          <w:b/>
          <w:sz w:val="32"/>
          <w:szCs w:val="32"/>
        </w:rPr>
        <w:t xml:space="preserve"> Barriers</w:t>
      </w:r>
      <w:r w:rsidR="00F97E5F">
        <w:rPr>
          <w:b/>
          <w:sz w:val="32"/>
          <w:szCs w:val="32"/>
        </w:rPr>
        <w:t xml:space="preserve"> Survey</w:t>
      </w:r>
      <w:r w:rsidR="007C23F0" w:rsidRPr="000E39F8">
        <w:rPr>
          <w:b/>
          <w:bCs/>
        </w:rPr>
        <w:br/>
      </w:r>
      <w:r w:rsidR="002D63BC" w:rsidRPr="000E39F8">
        <w:rPr>
          <w:b/>
          <w:bCs/>
        </w:rPr>
        <w:t>OMB</w:t>
      </w:r>
      <w:r w:rsidR="007C23F0" w:rsidRPr="000E39F8">
        <w:rPr>
          <w:b/>
          <w:bCs/>
        </w:rPr>
        <w:t xml:space="preserve"> FORM 2900-</w:t>
      </w:r>
      <w:r w:rsidR="00F40A98">
        <w:rPr>
          <w:b/>
          <w:bCs/>
        </w:rPr>
        <w:t>0795</w:t>
      </w:r>
    </w:p>
    <w:p w:rsidR="00536A11" w:rsidRPr="000E39F8" w:rsidRDefault="00536A11" w:rsidP="007C23F0">
      <w:pPr>
        <w:tabs>
          <w:tab w:val="left" w:pos="547"/>
          <w:tab w:val="left" w:pos="1080"/>
          <w:tab w:val="left" w:pos="1627"/>
          <w:tab w:val="left" w:pos="2160"/>
          <w:tab w:val="left" w:pos="2880"/>
        </w:tabs>
        <w:jc w:val="center"/>
      </w:pPr>
    </w:p>
    <w:p w:rsidR="00536A11" w:rsidRPr="000E39F8"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0E39F8">
        <w:t>A.</w:t>
      </w:r>
      <w:r w:rsidRPr="000E39F8">
        <w:tab/>
        <w:t xml:space="preserve">JUSTIFICATION </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rPr>
          <w:b/>
        </w:rPr>
        <w:t>1.</w:t>
      </w:r>
      <w:r w:rsidRPr="000E39F8">
        <w:rPr>
          <w:b/>
        </w:rPr>
        <w:tab/>
        <w:t>Explain the circumstances that make the collection of information necessary.  Identify legal or administrative requirements that necessitate the collection of information.</w:t>
      </w:r>
    </w:p>
    <w:p w:rsidR="00536A11" w:rsidRPr="000E39F8" w:rsidRDefault="00536A11">
      <w:pPr>
        <w:tabs>
          <w:tab w:val="left" w:pos="547"/>
          <w:tab w:val="left" w:pos="1080"/>
          <w:tab w:val="left" w:pos="1627"/>
          <w:tab w:val="left" w:pos="2160"/>
          <w:tab w:val="left" w:pos="2880"/>
        </w:tabs>
      </w:pPr>
    </w:p>
    <w:p w:rsidR="00685CD3" w:rsidRPr="000E39F8" w:rsidRDefault="00082707" w:rsidP="0094652E">
      <w:pPr>
        <w:widowControl w:val="0"/>
        <w:tabs>
          <w:tab w:val="left" w:pos="547"/>
        </w:tabs>
      </w:pPr>
      <w:r w:rsidRPr="000E39F8">
        <w:t xml:space="preserve">Legal authority for this data collection is in response to </w:t>
      </w:r>
      <w:r w:rsidR="00F40A98">
        <w:t xml:space="preserve">the </w:t>
      </w:r>
      <w:r w:rsidR="00F40A98" w:rsidRPr="00F40A98">
        <w:t>C</w:t>
      </w:r>
      <w:r w:rsidR="00F40A98">
        <w:t>aregivers</w:t>
      </w:r>
      <w:r w:rsidR="00F40A98" w:rsidRPr="00F40A98">
        <w:t xml:space="preserve"> </w:t>
      </w:r>
      <w:r w:rsidR="00F40A98">
        <w:t>and</w:t>
      </w:r>
      <w:r w:rsidR="00F40A98" w:rsidRPr="00F40A98">
        <w:t xml:space="preserve"> V</w:t>
      </w:r>
      <w:r w:rsidR="00F40A98">
        <w:t>eterans</w:t>
      </w:r>
      <w:r w:rsidR="00F40A98" w:rsidRPr="00F40A98">
        <w:t xml:space="preserve"> O</w:t>
      </w:r>
      <w:r w:rsidR="00F40A98">
        <w:t>mnibus</w:t>
      </w:r>
      <w:r w:rsidR="00F40A98" w:rsidRPr="00F40A98">
        <w:t xml:space="preserve"> H</w:t>
      </w:r>
      <w:r w:rsidR="00F40A98">
        <w:t>ealth</w:t>
      </w:r>
      <w:r w:rsidR="00F40A98" w:rsidRPr="00F40A98">
        <w:t xml:space="preserve"> S</w:t>
      </w:r>
      <w:r w:rsidR="00F40A98">
        <w:t>ervices</w:t>
      </w:r>
      <w:r w:rsidR="00F40A98" w:rsidRPr="00F40A98">
        <w:t xml:space="preserve"> A</w:t>
      </w:r>
      <w:r w:rsidR="00F40A98">
        <w:t>ct</w:t>
      </w:r>
      <w:r w:rsidR="00F40A98" w:rsidRPr="00F40A98">
        <w:t xml:space="preserve"> </w:t>
      </w:r>
      <w:r w:rsidR="00F40A98">
        <w:t>of</w:t>
      </w:r>
      <w:r w:rsidR="00F40A98" w:rsidRPr="00F40A98">
        <w:t xml:space="preserve"> 2010</w:t>
      </w:r>
      <w:r w:rsidR="00F40A98">
        <w:t xml:space="preserve">, </w:t>
      </w:r>
      <w:r w:rsidRPr="000E39F8">
        <w:t>Public Law 111-163, Sec. 201-Women Veterans Health Care Matters</w:t>
      </w:r>
      <w:r w:rsidR="00F40A98">
        <w:t>,</w:t>
      </w:r>
      <w:r w:rsidRPr="000E39F8">
        <w:t xml:space="preserve"> </w:t>
      </w:r>
      <w:r>
        <w:t>which requires VA to conduct an independent comprehensive study of the barriers to the provision of comprehensive health care for women Veterans.</w:t>
      </w:r>
      <w:r w:rsidR="00B82B36">
        <w:t xml:space="preserve"> </w:t>
      </w:r>
      <w:r w:rsidR="00380651" w:rsidRPr="000E39F8">
        <w:t xml:space="preserve">Women Veterans comprise one of the fastest growing subpopulations of Veterans. Today, there are more than 1.8 million living women Veterans, more than 500,000 of whom have enrolled in the VA Health </w:t>
      </w:r>
      <w:r w:rsidR="009B50D4">
        <w:t>C</w:t>
      </w:r>
      <w:r w:rsidR="00380651" w:rsidRPr="000E39F8">
        <w:t>are System. Over the last decade, the number of women Veterans using VA health care has nearly doubled. VA is responding by improving access and services for women.  The study will help us better understand barriers women Veterans face accessing VA care, the comprehensiveness of care, and improve our understanding of the long-term consequences of military deployment. The data collected will allow VA to plan and provide better health care for women Veterans and to support reports to Congress about the status of women Veterans</w:t>
      </w:r>
      <w:r w:rsidR="009B50D4">
        <w:t>’</w:t>
      </w:r>
      <w:r w:rsidR="00380651" w:rsidRPr="000E39F8">
        <w:t xml:space="preserve"> health care</w:t>
      </w:r>
      <w:r w:rsidR="000D5795">
        <w:t>.</w:t>
      </w:r>
    </w:p>
    <w:p w:rsidR="00380651" w:rsidRPr="000E39F8" w:rsidRDefault="0038065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rPr>
          <w:b/>
        </w:rPr>
        <w:t>2.</w:t>
      </w:r>
      <w:r w:rsidRPr="000E39F8">
        <w:rPr>
          <w:b/>
        </w:rPr>
        <w:tab/>
        <w:t>Indicate how, by whom, and for what purposes the information is to be used; indicate actual use the agency has made of the information received from current collection.</w:t>
      </w:r>
    </w:p>
    <w:p w:rsidR="00685CD3" w:rsidRPr="000E39F8" w:rsidRDefault="00685CD3">
      <w:pPr>
        <w:tabs>
          <w:tab w:val="left" w:pos="547"/>
          <w:tab w:val="left" w:pos="1080"/>
          <w:tab w:val="left" w:pos="1627"/>
          <w:tab w:val="left" w:pos="2160"/>
          <w:tab w:val="left" w:pos="2880"/>
        </w:tabs>
        <w:rPr>
          <w:b/>
        </w:rPr>
      </w:pPr>
    </w:p>
    <w:p w:rsidR="00685CD3" w:rsidRPr="000E39F8" w:rsidRDefault="00685CD3" w:rsidP="0094652E">
      <w:r w:rsidRPr="000E39F8">
        <w:t>This national survey is being conducted on behalf of the V</w:t>
      </w:r>
      <w:r w:rsidR="00082707">
        <w:t>H</w:t>
      </w:r>
      <w:r w:rsidRPr="000E39F8">
        <w:t xml:space="preserve">A </w:t>
      </w:r>
      <w:r w:rsidR="00082707">
        <w:t>Women’s Health Services</w:t>
      </w:r>
      <w:r w:rsidRPr="000E39F8">
        <w:t xml:space="preserve">, which is responsible for national program planning and VA health care delivery to women </w:t>
      </w:r>
      <w:r w:rsidR="00082707">
        <w:t>Veterans</w:t>
      </w:r>
      <w:r w:rsidRPr="000E39F8">
        <w:t xml:space="preserve">.  The audience for this research is also comprised of clinicians, administrators and policymakers at VA sites who are responsible for the delivery and quality of VA care and women’s health care.  The planned research will provide this audience with data on patterns and determinants of women </w:t>
      </w:r>
      <w:r w:rsidR="00082707">
        <w:t>Veterans</w:t>
      </w:r>
      <w:r w:rsidRPr="000E39F8">
        <w:t xml:space="preserve">’ VA </w:t>
      </w:r>
      <w:r w:rsidR="00082707">
        <w:t>health</w:t>
      </w:r>
      <w:r w:rsidR="00082707" w:rsidRPr="000E39F8">
        <w:t xml:space="preserve"> </w:t>
      </w:r>
      <w:r w:rsidRPr="000E39F8">
        <w:t>care use, and it will also allow investigators to better define components of potential interventions to improve access and quality of VA women’s health</w:t>
      </w:r>
      <w:r w:rsidR="009B50D4">
        <w:t xml:space="preserve"> </w:t>
      </w:r>
      <w:r w:rsidRPr="000E39F8">
        <w:t xml:space="preserve">care.  Collection of this data will allow these </w:t>
      </w:r>
      <w:r w:rsidR="003E0ED7">
        <w:t>stakeholders</w:t>
      </w:r>
      <w:r w:rsidRPr="000E39F8">
        <w:t xml:space="preserve"> to </w:t>
      </w:r>
      <w:r w:rsidR="003E0ED7">
        <w:t xml:space="preserve">identify </w:t>
      </w:r>
      <w:r w:rsidR="00082707" w:rsidRPr="000E39F8">
        <w:t>barriers to VA use</w:t>
      </w:r>
      <w:r w:rsidR="00082707">
        <w:t>,</w:t>
      </w:r>
      <w:r w:rsidR="00082707" w:rsidRPr="000E39F8">
        <w:t xml:space="preserve"> </w:t>
      </w:r>
      <w:r w:rsidRPr="000E39F8">
        <w:t>unmet need for health</w:t>
      </w:r>
      <w:r w:rsidR="009B50D4">
        <w:t xml:space="preserve"> </w:t>
      </w:r>
      <w:r w:rsidRPr="000E39F8">
        <w:t>care,  and health</w:t>
      </w:r>
      <w:r w:rsidR="00F752DE">
        <w:t xml:space="preserve"> </w:t>
      </w:r>
      <w:r w:rsidRPr="000E39F8">
        <w:t>care delivery preferences (i.e., the features of current VA women’s health delivery model that facilitate</w:t>
      </w:r>
      <w:r w:rsidR="003E0ED7">
        <w:t>s</w:t>
      </w:r>
      <w:r w:rsidRPr="000E39F8">
        <w:t xml:space="preserve"> versus hinder</w:t>
      </w:r>
      <w:r w:rsidR="003E0ED7">
        <w:t>s</w:t>
      </w:r>
      <w:r w:rsidRPr="000E39F8">
        <w:t xml:space="preserve"> access to VA care).  </w:t>
      </w:r>
      <w:r w:rsidR="001B4B78" w:rsidRPr="000E39F8">
        <w:t>T</w:t>
      </w:r>
      <w:r w:rsidRPr="000E39F8">
        <w:t>he survey results will be of interest to V</w:t>
      </w:r>
      <w:r w:rsidR="003E0ED7">
        <w:t>H</w:t>
      </w:r>
      <w:r w:rsidRPr="000E39F8">
        <w:t xml:space="preserve">A </w:t>
      </w:r>
      <w:r w:rsidR="003E0ED7">
        <w:t xml:space="preserve">leaders, providers </w:t>
      </w:r>
      <w:r w:rsidRPr="000E39F8">
        <w:t xml:space="preserve">and policymakers.  </w:t>
      </w:r>
    </w:p>
    <w:p w:rsidR="00536A11" w:rsidRPr="000E39F8" w:rsidRDefault="00536A11">
      <w:pPr>
        <w:pStyle w:val="Header"/>
        <w:tabs>
          <w:tab w:val="clear" w:pos="4320"/>
          <w:tab w:val="clear" w:pos="8640"/>
          <w:tab w:val="left" w:pos="547"/>
          <w:tab w:val="left" w:pos="1080"/>
          <w:tab w:val="left" w:pos="1627"/>
          <w:tab w:val="left" w:pos="2160"/>
          <w:tab w:val="left" w:pos="2880"/>
        </w:tabs>
        <w:rPr>
          <w:sz w:val="24"/>
        </w:rPr>
      </w:pPr>
    </w:p>
    <w:p w:rsidR="00536A11" w:rsidRPr="000E39F8" w:rsidRDefault="00536A11">
      <w:pPr>
        <w:tabs>
          <w:tab w:val="left" w:pos="547"/>
          <w:tab w:val="left" w:pos="1080"/>
          <w:tab w:val="left" w:pos="1627"/>
          <w:tab w:val="left" w:pos="2160"/>
          <w:tab w:val="left" w:pos="2880"/>
        </w:tabs>
      </w:pPr>
      <w:r w:rsidRPr="000E39F8">
        <w:rPr>
          <w:b/>
        </w:rPr>
        <w:t>3.</w:t>
      </w:r>
      <w:r w:rsidRPr="000E39F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0E39F8" w:rsidRDefault="00536A11">
      <w:pPr>
        <w:tabs>
          <w:tab w:val="left" w:pos="547"/>
          <w:tab w:val="left" w:pos="1080"/>
          <w:tab w:val="left" w:pos="1627"/>
          <w:tab w:val="left" w:pos="2160"/>
          <w:tab w:val="left" w:pos="2880"/>
        </w:tabs>
      </w:pPr>
    </w:p>
    <w:p w:rsidR="00E40907" w:rsidRPr="000E39F8" w:rsidRDefault="00E40907" w:rsidP="00E40907">
      <w:r w:rsidRPr="000E39F8">
        <w:t xml:space="preserve">We considered three methodologies for surveying participants: mail survey, phone survey and web-based survey.  After comparing the relative advantages and disadvantages of these methods in terms of participants’ convenience, privacy, data validity, logistics and cost, we chose a </w:t>
      </w:r>
      <w:r w:rsidR="00F752DE">
        <w:t>telephone</w:t>
      </w:r>
      <w:r w:rsidR="00F752DE" w:rsidRPr="000E39F8">
        <w:t xml:space="preserve"> </w:t>
      </w:r>
      <w:r w:rsidRPr="000E39F8">
        <w:t>survey approach for this project.  Accordingly, improved information technology will not decrease the burden on the public.</w:t>
      </w:r>
    </w:p>
    <w:p w:rsidR="00E40907" w:rsidRPr="000E39F8" w:rsidRDefault="00E40907">
      <w:pPr>
        <w:tabs>
          <w:tab w:val="left" w:pos="547"/>
          <w:tab w:val="left" w:pos="1080"/>
          <w:tab w:val="left" w:pos="1627"/>
          <w:tab w:val="left" w:pos="2160"/>
          <w:tab w:val="left" w:pos="2880"/>
        </w:tabs>
      </w:pPr>
    </w:p>
    <w:p w:rsidR="001224C9" w:rsidRPr="000E39F8" w:rsidRDefault="001224C9">
      <w:pPr>
        <w:tabs>
          <w:tab w:val="left" w:pos="547"/>
          <w:tab w:val="left" w:pos="1080"/>
          <w:tab w:val="left" w:pos="1627"/>
          <w:tab w:val="left" w:pos="2160"/>
          <w:tab w:val="left" w:pos="2880"/>
        </w:tabs>
      </w:pPr>
      <w:r w:rsidRPr="000E39F8">
        <w:t xml:space="preserve">Participants will be mailed a </w:t>
      </w:r>
      <w:r w:rsidR="00F752DE" w:rsidRPr="000E39F8">
        <w:t>pre</w:t>
      </w:r>
      <w:r w:rsidR="00F752DE">
        <w:t>-</w:t>
      </w:r>
      <w:r w:rsidRPr="000E39F8">
        <w:t xml:space="preserve">notification letter. The </w:t>
      </w:r>
      <w:r w:rsidR="00F752DE" w:rsidRPr="000E39F8">
        <w:t>pre</w:t>
      </w:r>
      <w:r w:rsidR="00F752DE">
        <w:t>-</w:t>
      </w:r>
      <w:r w:rsidRPr="000E39F8">
        <w:t xml:space="preserve">notification letter will </w:t>
      </w:r>
      <w:r w:rsidR="00F752DE">
        <w:t>provide</w:t>
      </w:r>
      <w:r w:rsidRPr="000E39F8">
        <w:t xml:space="preserve"> the participants several weeks’ notice that they will be contacted to participate in the survey. The letter will </w:t>
      </w:r>
      <w:r w:rsidR="00F752DE">
        <w:t xml:space="preserve">contain </w:t>
      </w:r>
      <w:r w:rsidRPr="000E39F8">
        <w:lastRenderedPageBreak/>
        <w:t xml:space="preserve">contact information </w:t>
      </w:r>
      <w:r w:rsidR="00F752DE">
        <w:t>for</w:t>
      </w:r>
      <w:r w:rsidR="00F752DE" w:rsidRPr="000E39F8">
        <w:t xml:space="preserve"> </w:t>
      </w:r>
      <w:r w:rsidRPr="000E39F8">
        <w:t xml:space="preserve">a </w:t>
      </w:r>
      <w:r w:rsidR="00F752DE">
        <w:t>point of contact (</w:t>
      </w:r>
      <w:r w:rsidRPr="000E39F8">
        <w:t>POC</w:t>
      </w:r>
      <w:r w:rsidR="00F752DE">
        <w:t>)</w:t>
      </w:r>
      <w:r w:rsidRPr="000E39F8">
        <w:t xml:space="preserve"> </w:t>
      </w:r>
      <w:r w:rsidR="00F752DE">
        <w:t>whom</w:t>
      </w:r>
      <w:r w:rsidRPr="000E39F8">
        <w:t xml:space="preserve"> they could contact to ask questions or </w:t>
      </w:r>
      <w:r w:rsidR="00F752DE">
        <w:t>obtain</w:t>
      </w:r>
      <w:r w:rsidR="00F752DE" w:rsidRPr="000E39F8">
        <w:t xml:space="preserve"> </w:t>
      </w:r>
      <w:r w:rsidRPr="000E39F8">
        <w:t>mo</w:t>
      </w:r>
      <w:r w:rsidR="00F752DE">
        <w:t>re</w:t>
      </w:r>
      <w:r w:rsidRPr="000E39F8">
        <w:t xml:space="preserve"> information about the survey.  A FAQ sheet will be provided as well.</w:t>
      </w:r>
    </w:p>
    <w:p w:rsidR="001224C9" w:rsidRPr="000E39F8" w:rsidRDefault="001224C9">
      <w:pPr>
        <w:tabs>
          <w:tab w:val="left" w:pos="547"/>
          <w:tab w:val="left" w:pos="1080"/>
          <w:tab w:val="left" w:pos="1627"/>
          <w:tab w:val="left" w:pos="2160"/>
          <w:tab w:val="left" w:pos="2880"/>
        </w:tabs>
      </w:pPr>
    </w:p>
    <w:p w:rsidR="00B159DA" w:rsidRPr="000E39F8" w:rsidRDefault="00380651" w:rsidP="00B159DA">
      <w:pPr>
        <w:pStyle w:val="BodyText"/>
        <w:rPr>
          <w:color w:val="auto"/>
        </w:rPr>
      </w:pPr>
      <w:r w:rsidRPr="000E39F8">
        <w:rPr>
          <w:color w:val="auto"/>
        </w:rPr>
        <w:t xml:space="preserve">The survey will be administered over the phone by highly trained, professional interviewers, employing </w:t>
      </w:r>
      <w:r w:rsidR="00F752DE">
        <w:rPr>
          <w:color w:val="auto"/>
        </w:rPr>
        <w:t>C</w:t>
      </w:r>
      <w:r w:rsidR="00F752DE" w:rsidRPr="000E39F8">
        <w:rPr>
          <w:color w:val="auto"/>
        </w:rPr>
        <w:t>omputer</w:t>
      </w:r>
      <w:r w:rsidRPr="000E39F8">
        <w:rPr>
          <w:color w:val="auto"/>
        </w:rPr>
        <w:t>-</w:t>
      </w:r>
      <w:r w:rsidR="00F752DE">
        <w:rPr>
          <w:color w:val="auto"/>
        </w:rPr>
        <w:t>A</w:t>
      </w:r>
      <w:r w:rsidR="00F752DE" w:rsidRPr="000E39F8">
        <w:rPr>
          <w:color w:val="auto"/>
        </w:rPr>
        <w:t xml:space="preserve">ssisted </w:t>
      </w:r>
      <w:r w:rsidR="00F752DE">
        <w:rPr>
          <w:color w:val="auto"/>
        </w:rPr>
        <w:t>T</w:t>
      </w:r>
      <w:r w:rsidR="00F752DE" w:rsidRPr="000E39F8">
        <w:rPr>
          <w:color w:val="auto"/>
        </w:rPr>
        <w:t xml:space="preserve">elephone </w:t>
      </w:r>
      <w:r w:rsidR="00F752DE">
        <w:rPr>
          <w:color w:val="auto"/>
        </w:rPr>
        <w:t>I</w:t>
      </w:r>
      <w:r w:rsidR="00F752DE" w:rsidRPr="000E39F8">
        <w:rPr>
          <w:color w:val="auto"/>
        </w:rPr>
        <w:t xml:space="preserve">nterviewing </w:t>
      </w:r>
      <w:r w:rsidR="00B159DA" w:rsidRPr="000E39F8">
        <w:rPr>
          <w:color w:val="auto"/>
        </w:rPr>
        <w:t xml:space="preserve">(CATI) </w:t>
      </w:r>
      <w:r w:rsidR="001224C9" w:rsidRPr="000E39F8">
        <w:rPr>
          <w:color w:val="auto"/>
        </w:rPr>
        <w:t>software.</w:t>
      </w:r>
    </w:p>
    <w:p w:rsidR="00B159DA" w:rsidRPr="000E39F8" w:rsidRDefault="00B159DA" w:rsidP="00B159DA">
      <w:pPr>
        <w:pStyle w:val="BodyText"/>
        <w:rPr>
          <w:color w:val="auto"/>
        </w:rPr>
      </w:pPr>
    </w:p>
    <w:p w:rsidR="00380651" w:rsidRPr="000E39F8" w:rsidRDefault="00380651" w:rsidP="00B159DA">
      <w:pPr>
        <w:pStyle w:val="BodyText"/>
        <w:rPr>
          <w:color w:val="auto"/>
        </w:rPr>
      </w:pPr>
      <w:r w:rsidRPr="000E39F8">
        <w:rPr>
          <w:color w:val="auto"/>
        </w:rPr>
        <w:t xml:space="preserve">Use of this technology will reduce interviewing time because very little time is lost between respondents’ answers and the recording of the same. By doing so, this state-of-the-art technology reduces respondent burden and inconvenience.  The CATI system allows a computer to perform a number of functions </w:t>
      </w:r>
      <w:r w:rsidR="00F752DE">
        <w:rPr>
          <w:color w:val="auto"/>
        </w:rPr>
        <w:t xml:space="preserve">otherwise </w:t>
      </w:r>
      <w:r w:rsidRPr="000E39F8">
        <w:rPr>
          <w:color w:val="auto"/>
        </w:rPr>
        <w:t>prone to error when done manually by interviewers, including:</w:t>
      </w:r>
    </w:p>
    <w:p w:rsidR="00380651" w:rsidRPr="000E39F8" w:rsidRDefault="00380651" w:rsidP="00380651"/>
    <w:p w:rsidR="00380651" w:rsidRPr="000E39F8" w:rsidRDefault="00380651" w:rsidP="00380651">
      <w:pPr>
        <w:numPr>
          <w:ilvl w:val="0"/>
          <w:numId w:val="4"/>
        </w:numPr>
        <w:tabs>
          <w:tab w:val="clear" w:pos="720"/>
        </w:tabs>
        <w:ind w:left="360"/>
      </w:pPr>
      <w:r w:rsidRPr="000E39F8">
        <w:t>Providing correct question sequence;</w:t>
      </w:r>
    </w:p>
    <w:p w:rsidR="00380651" w:rsidRPr="000E39F8" w:rsidRDefault="00380651" w:rsidP="00380651">
      <w:pPr>
        <w:numPr>
          <w:ilvl w:val="0"/>
          <w:numId w:val="4"/>
        </w:numPr>
        <w:tabs>
          <w:tab w:val="clear" w:pos="720"/>
        </w:tabs>
        <w:ind w:left="360"/>
      </w:pPr>
      <w:r w:rsidRPr="000E39F8">
        <w:t>Automatically executing skip patterns based on prior question answers (which decreases overall burden on respondents);</w:t>
      </w:r>
    </w:p>
    <w:p w:rsidR="00380651" w:rsidRPr="000E39F8" w:rsidRDefault="00380651" w:rsidP="00380651">
      <w:pPr>
        <w:numPr>
          <w:ilvl w:val="0"/>
          <w:numId w:val="4"/>
        </w:numPr>
        <w:tabs>
          <w:tab w:val="clear" w:pos="720"/>
        </w:tabs>
        <w:ind w:left="360"/>
      </w:pPr>
      <w:r w:rsidRPr="000E39F8">
        <w:t>Recalling answers to prior questions and displaying the information in the text of later questions;</w:t>
      </w:r>
    </w:p>
    <w:p w:rsidR="00380651" w:rsidRPr="000E39F8" w:rsidRDefault="00380651" w:rsidP="00380651">
      <w:pPr>
        <w:numPr>
          <w:ilvl w:val="0"/>
          <w:numId w:val="4"/>
        </w:numPr>
        <w:tabs>
          <w:tab w:val="clear" w:pos="720"/>
        </w:tabs>
        <w:ind w:left="360"/>
      </w:pPr>
      <w:r w:rsidRPr="000E39F8">
        <w:t>Providing random rotation of specified questions or response categories (to avoid bias);</w:t>
      </w:r>
    </w:p>
    <w:p w:rsidR="00380651" w:rsidRPr="000E39F8" w:rsidRDefault="00380651" w:rsidP="00380651">
      <w:pPr>
        <w:numPr>
          <w:ilvl w:val="0"/>
          <w:numId w:val="4"/>
        </w:numPr>
        <w:tabs>
          <w:tab w:val="clear" w:pos="720"/>
        </w:tabs>
        <w:ind w:left="360"/>
      </w:pPr>
      <w:r w:rsidRPr="000E39F8">
        <w:t>Ensuring that questions cannot be skipped</w:t>
      </w:r>
      <w:r w:rsidR="002E353E">
        <w:t xml:space="preserve"> </w:t>
      </w:r>
      <w:r w:rsidR="00817A05">
        <w:t xml:space="preserve">by the interviewer </w:t>
      </w:r>
      <w:r w:rsidR="002E353E">
        <w:t>(i.e., an entry is made to every question, even if the entry is “no response”)</w:t>
      </w:r>
      <w:r w:rsidRPr="000E39F8">
        <w:t>; and</w:t>
      </w:r>
    </w:p>
    <w:p w:rsidR="00380651" w:rsidRPr="000E39F8" w:rsidRDefault="00380651" w:rsidP="00380651">
      <w:pPr>
        <w:numPr>
          <w:ilvl w:val="0"/>
          <w:numId w:val="4"/>
        </w:numPr>
        <w:tabs>
          <w:tab w:val="clear" w:pos="720"/>
        </w:tabs>
        <w:ind w:left="360"/>
      </w:pPr>
      <w:r w:rsidRPr="000E39F8">
        <w:t>Rejecting invalid responses or data entries.</w:t>
      </w:r>
    </w:p>
    <w:p w:rsidR="00380651" w:rsidRPr="000E39F8" w:rsidRDefault="00380651" w:rsidP="00380651"/>
    <w:p w:rsidR="00380651" w:rsidRPr="00970313" w:rsidRDefault="00380651" w:rsidP="00970313">
      <w:pPr>
        <w:pStyle w:val="BodyText"/>
        <w:rPr>
          <w:color w:val="auto"/>
        </w:rPr>
      </w:pPr>
      <w:r w:rsidRPr="000E39F8">
        <w:rPr>
          <w:color w:val="auto"/>
        </w:rPr>
        <w:t xml:space="preserve">Survey responses from the CATI </w:t>
      </w:r>
      <w:r w:rsidRPr="000E39F8">
        <w:rPr>
          <w:rFonts w:eastAsia="MS Mincho"/>
          <w:color w:val="auto"/>
        </w:rPr>
        <w:t xml:space="preserve">database will be converted into a </w:t>
      </w:r>
      <w:r w:rsidR="00414E8F" w:rsidRPr="000E39F8">
        <w:rPr>
          <w:rFonts w:eastAsia="MS Mincho"/>
          <w:color w:val="auto"/>
        </w:rPr>
        <w:t>Statistical</w:t>
      </w:r>
      <w:r w:rsidR="000E39F8" w:rsidRPr="000E39F8">
        <w:rPr>
          <w:rFonts w:eastAsia="MS Mincho"/>
          <w:color w:val="auto"/>
        </w:rPr>
        <w:t xml:space="preserve"> A</w:t>
      </w:r>
      <w:r w:rsidR="00414E8F" w:rsidRPr="000E39F8">
        <w:rPr>
          <w:rFonts w:eastAsia="MS Mincho"/>
          <w:color w:val="auto"/>
        </w:rPr>
        <w:t>nalysis System (</w:t>
      </w:r>
      <w:r w:rsidRPr="000E39F8">
        <w:rPr>
          <w:rFonts w:eastAsia="MS Mincho"/>
          <w:color w:val="auto"/>
        </w:rPr>
        <w:t>SAS</w:t>
      </w:r>
      <w:r w:rsidR="00414E8F" w:rsidRPr="000E39F8">
        <w:rPr>
          <w:rFonts w:eastAsia="MS Mincho"/>
          <w:color w:val="auto"/>
        </w:rPr>
        <w:t>)</w:t>
      </w:r>
      <w:r w:rsidRPr="000E39F8">
        <w:rPr>
          <w:rFonts w:eastAsia="MS Mincho"/>
          <w:color w:val="auto"/>
        </w:rPr>
        <w:t xml:space="preserve"> file and analyzed using SAS on</w:t>
      </w:r>
      <w:r w:rsidR="00773DEB">
        <w:rPr>
          <w:rFonts w:eastAsia="MS Mincho"/>
          <w:color w:val="auto"/>
        </w:rPr>
        <w:t xml:space="preserve"> a server within</w:t>
      </w:r>
      <w:r w:rsidRPr="000E39F8">
        <w:rPr>
          <w:rFonts w:eastAsia="MS Mincho"/>
          <w:color w:val="auto"/>
        </w:rPr>
        <w:t xml:space="preserve"> </w:t>
      </w:r>
      <w:r w:rsidR="00773DEB">
        <w:rPr>
          <w:rFonts w:eastAsia="MS Mincho"/>
          <w:color w:val="auto"/>
        </w:rPr>
        <w:t>the Altarum Secure Network (ASN)</w:t>
      </w:r>
      <w:r w:rsidRPr="000E39F8">
        <w:rPr>
          <w:rFonts w:eastAsia="MS Mincho"/>
          <w:color w:val="auto"/>
        </w:rPr>
        <w:t xml:space="preserve"> </w:t>
      </w:r>
      <w:r w:rsidR="002E353E">
        <w:rPr>
          <w:rFonts w:eastAsia="MS Mincho"/>
          <w:color w:val="auto"/>
        </w:rPr>
        <w:t>t</w:t>
      </w:r>
      <w:r w:rsidRPr="000E39F8">
        <w:rPr>
          <w:rFonts w:eastAsia="MS Mincho"/>
          <w:color w:val="auto"/>
        </w:rPr>
        <w:t>o ensure data quality, SAS programs will be written to perform data checks.  Range and internal consistency edit checks will be performed to determine the reasonableness of the data.</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rPr>
          <w:b/>
        </w:rPr>
        <w:t>4.</w:t>
      </w:r>
      <w:r w:rsidRPr="000E39F8">
        <w:rPr>
          <w:b/>
        </w:rPr>
        <w:tab/>
        <w:t>Describe efforts to identify duplication.  Show specifically why any similar information already available cannot be used or modified for use for the purposes described in Item 2 above.</w:t>
      </w:r>
    </w:p>
    <w:p w:rsidR="00536A11" w:rsidRPr="000E39F8" w:rsidRDefault="00536A11">
      <w:pPr>
        <w:pStyle w:val="Header"/>
        <w:tabs>
          <w:tab w:val="clear" w:pos="4320"/>
          <w:tab w:val="clear" w:pos="8640"/>
          <w:tab w:val="left" w:pos="547"/>
          <w:tab w:val="left" w:pos="1080"/>
          <w:tab w:val="left" w:pos="1627"/>
          <w:tab w:val="left" w:pos="2160"/>
          <w:tab w:val="left" w:pos="2880"/>
        </w:tabs>
        <w:rPr>
          <w:sz w:val="24"/>
        </w:rPr>
      </w:pPr>
    </w:p>
    <w:p w:rsidR="00380651" w:rsidRPr="000E39F8" w:rsidRDefault="001224C9">
      <w:pPr>
        <w:pStyle w:val="Header"/>
        <w:tabs>
          <w:tab w:val="clear" w:pos="4320"/>
          <w:tab w:val="clear" w:pos="8640"/>
          <w:tab w:val="left" w:pos="547"/>
          <w:tab w:val="left" w:pos="1080"/>
          <w:tab w:val="left" w:pos="1627"/>
          <w:tab w:val="left" w:pos="2160"/>
          <w:tab w:val="left" w:pos="2880"/>
        </w:tabs>
        <w:rPr>
          <w:sz w:val="24"/>
          <w:szCs w:val="24"/>
        </w:rPr>
      </w:pPr>
      <w:r w:rsidRPr="000E39F8">
        <w:rPr>
          <w:sz w:val="24"/>
          <w:szCs w:val="24"/>
        </w:rPr>
        <w:t xml:space="preserve">We have conducted a thorough search and literature review of the research concerning women veterans and have concluded there are no other surveys of this type specifically aimed at national variations in women </w:t>
      </w:r>
      <w:r w:rsidR="00082707">
        <w:rPr>
          <w:sz w:val="24"/>
          <w:szCs w:val="24"/>
        </w:rPr>
        <w:t>Veterans</w:t>
      </w:r>
      <w:r w:rsidRPr="000E39F8">
        <w:rPr>
          <w:sz w:val="24"/>
          <w:szCs w:val="24"/>
        </w:rPr>
        <w:t xml:space="preserve">’ health and health care use across all military cohorts. Currently funded VA research on women </w:t>
      </w:r>
      <w:r w:rsidR="00082707">
        <w:rPr>
          <w:sz w:val="24"/>
          <w:szCs w:val="24"/>
        </w:rPr>
        <w:t>Veterans</w:t>
      </w:r>
      <w:r w:rsidRPr="000E39F8">
        <w:rPr>
          <w:sz w:val="24"/>
          <w:szCs w:val="24"/>
        </w:rPr>
        <w:t xml:space="preserve"> targets specific health conditions or selected cohorts only</w:t>
      </w:r>
      <w:r w:rsidR="00F752DE">
        <w:rPr>
          <w:sz w:val="24"/>
          <w:szCs w:val="24"/>
        </w:rPr>
        <w:t>.  The survey will collect data for all 21 Veterans Integrated Service Network</w:t>
      </w:r>
      <w:r w:rsidR="00082707">
        <w:rPr>
          <w:sz w:val="24"/>
          <w:szCs w:val="24"/>
        </w:rPr>
        <w:t>s</w:t>
      </w:r>
      <w:r w:rsidR="00F752DE">
        <w:rPr>
          <w:sz w:val="24"/>
          <w:szCs w:val="24"/>
        </w:rPr>
        <w:t xml:space="preserve"> (VISN</w:t>
      </w:r>
      <w:r w:rsidR="00817A05">
        <w:rPr>
          <w:sz w:val="24"/>
          <w:szCs w:val="24"/>
        </w:rPr>
        <w:t>s</w:t>
      </w:r>
      <w:r w:rsidR="00F752DE">
        <w:rPr>
          <w:sz w:val="24"/>
          <w:szCs w:val="24"/>
        </w:rPr>
        <w:t>)</w:t>
      </w:r>
      <w:r w:rsidR="00700975">
        <w:rPr>
          <w:sz w:val="24"/>
          <w:szCs w:val="24"/>
        </w:rPr>
        <w:t>, supporting assessment and comparison across regions.</w:t>
      </w:r>
    </w:p>
    <w:p w:rsidR="00380651" w:rsidRPr="000E39F8" w:rsidRDefault="00380651">
      <w:pPr>
        <w:pStyle w:val="Header"/>
        <w:tabs>
          <w:tab w:val="clear" w:pos="4320"/>
          <w:tab w:val="clear" w:pos="8640"/>
          <w:tab w:val="left" w:pos="547"/>
          <w:tab w:val="left" w:pos="1080"/>
          <w:tab w:val="left" w:pos="1627"/>
          <w:tab w:val="left" w:pos="2160"/>
          <w:tab w:val="left" w:pos="2880"/>
        </w:tabs>
        <w:rPr>
          <w:sz w:val="24"/>
        </w:rPr>
      </w:pPr>
    </w:p>
    <w:p w:rsidR="00536A11" w:rsidRPr="000E39F8" w:rsidRDefault="00536A11">
      <w:pPr>
        <w:tabs>
          <w:tab w:val="left" w:pos="547"/>
          <w:tab w:val="left" w:pos="1080"/>
          <w:tab w:val="left" w:pos="1627"/>
          <w:tab w:val="left" w:pos="2160"/>
          <w:tab w:val="left" w:pos="2880"/>
        </w:tabs>
        <w:rPr>
          <w:b/>
        </w:rPr>
      </w:pPr>
      <w:r w:rsidRPr="000E39F8">
        <w:rPr>
          <w:b/>
        </w:rPr>
        <w:t>5.</w:t>
      </w:r>
      <w:r w:rsidRPr="000E39F8">
        <w:rPr>
          <w:b/>
        </w:rPr>
        <w:tab/>
        <w:t>If the collection of information impacts small businesses or other small entities, describe any methods used to minimize burden.</w:t>
      </w:r>
    </w:p>
    <w:p w:rsidR="00536A11" w:rsidRPr="000E39F8" w:rsidRDefault="00536A11">
      <w:pPr>
        <w:pStyle w:val="Header"/>
        <w:tabs>
          <w:tab w:val="clear" w:pos="4320"/>
          <w:tab w:val="clear" w:pos="8640"/>
          <w:tab w:val="left" w:pos="547"/>
          <w:tab w:val="left" w:pos="1080"/>
          <w:tab w:val="left" w:pos="1627"/>
          <w:tab w:val="left" w:pos="2160"/>
          <w:tab w:val="left" w:pos="2880"/>
        </w:tabs>
        <w:rPr>
          <w:sz w:val="24"/>
        </w:rPr>
      </w:pPr>
    </w:p>
    <w:p w:rsidR="00685CD3" w:rsidRPr="000E39F8" w:rsidRDefault="00685CD3" w:rsidP="00685CD3">
      <w:pPr>
        <w:pStyle w:val="BodyTextIndent3"/>
        <w:spacing w:after="0"/>
        <w:ind w:left="0"/>
        <w:rPr>
          <w:sz w:val="24"/>
        </w:rPr>
      </w:pPr>
      <w:r w:rsidRPr="000E39F8">
        <w:rPr>
          <w:sz w:val="24"/>
        </w:rPr>
        <w:t xml:space="preserve">The collection of information involves randomly selected </w:t>
      </w:r>
      <w:r w:rsidR="00700975">
        <w:rPr>
          <w:sz w:val="24"/>
        </w:rPr>
        <w:t>wo</w:t>
      </w:r>
      <w:r w:rsidR="00773DEB">
        <w:rPr>
          <w:sz w:val="24"/>
        </w:rPr>
        <w:t>men</w:t>
      </w:r>
      <w:r w:rsidR="00700975">
        <w:rPr>
          <w:sz w:val="24"/>
        </w:rPr>
        <w:t xml:space="preserve"> Veterans</w:t>
      </w:r>
      <w:r w:rsidR="00700975" w:rsidRPr="000E39F8">
        <w:rPr>
          <w:sz w:val="24"/>
        </w:rPr>
        <w:t xml:space="preserve"> </w:t>
      </w:r>
      <w:r w:rsidRPr="000E39F8">
        <w:rPr>
          <w:sz w:val="24"/>
        </w:rPr>
        <w:t>in their residences, not small businesses or other small entities.</w:t>
      </w:r>
      <w:r w:rsidR="00700975">
        <w:rPr>
          <w:sz w:val="24"/>
        </w:rPr>
        <w:t xml:space="preserve">  </w:t>
      </w:r>
    </w:p>
    <w:p w:rsidR="00685CD3" w:rsidRPr="000E39F8" w:rsidRDefault="00685CD3">
      <w:pPr>
        <w:pStyle w:val="Header"/>
        <w:tabs>
          <w:tab w:val="clear" w:pos="4320"/>
          <w:tab w:val="clear" w:pos="8640"/>
          <w:tab w:val="left" w:pos="547"/>
          <w:tab w:val="left" w:pos="1080"/>
          <w:tab w:val="left" w:pos="1627"/>
          <w:tab w:val="left" w:pos="2160"/>
          <w:tab w:val="left" w:pos="2880"/>
        </w:tabs>
        <w:rPr>
          <w:sz w:val="24"/>
        </w:rPr>
      </w:pPr>
    </w:p>
    <w:p w:rsidR="008618F0" w:rsidRPr="000E39F8"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0E39F8">
        <w:tab/>
      </w:r>
      <w:r w:rsidR="00817A05">
        <w:t>We do not anticipate that any</w:t>
      </w:r>
      <w:r w:rsidRPr="000E39F8">
        <w:t xml:space="preserve"> small businesses or other small entities </w:t>
      </w:r>
      <w:r w:rsidR="00817A05">
        <w:t>will be</w:t>
      </w:r>
      <w:r w:rsidRPr="000E39F8">
        <w:t xml:space="preserve"> impacted by the information collection</w:t>
      </w:r>
      <w:r w:rsidR="00817A05">
        <w:t>.</w:t>
      </w:r>
    </w:p>
    <w:p w:rsidR="008618F0" w:rsidRPr="000E39F8"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0E39F8" w:rsidRDefault="00536A11">
      <w:pPr>
        <w:tabs>
          <w:tab w:val="left" w:pos="547"/>
          <w:tab w:val="left" w:pos="1080"/>
          <w:tab w:val="left" w:pos="1627"/>
          <w:tab w:val="left" w:pos="2160"/>
          <w:tab w:val="left" w:pos="2880"/>
        </w:tabs>
        <w:rPr>
          <w:b/>
        </w:rPr>
      </w:pPr>
      <w:r w:rsidRPr="000E39F8">
        <w:rPr>
          <w:b/>
        </w:rPr>
        <w:t>6.</w:t>
      </w:r>
      <w:r w:rsidRPr="000E39F8">
        <w:rPr>
          <w:b/>
        </w:rPr>
        <w:tab/>
        <w:t>Describe the consequences to Federal program or policy activities if the collection is not conducted or is conducted less frequently as well as any technical or legal obstacles to reducing burden.</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pPr>
      <w:r w:rsidRPr="000E39F8">
        <w:lastRenderedPageBreak/>
        <w:tab/>
      </w:r>
      <w:r w:rsidR="00817A05">
        <w:t xml:space="preserve">If this data were not collected, the </w:t>
      </w:r>
      <w:r w:rsidRPr="000E39F8">
        <w:t xml:space="preserve">VA would not be responsive to the </w:t>
      </w:r>
      <w:r w:rsidR="00082707">
        <w:t>requirements of PL 1</w:t>
      </w:r>
      <w:r w:rsidR="00817A05">
        <w:t>1</w:t>
      </w:r>
      <w:r w:rsidR="00082707">
        <w:t xml:space="preserve">1-163 Section </w:t>
      </w:r>
      <w:r w:rsidR="00C757F1">
        <w:t xml:space="preserve">201.  This is a one-time </w:t>
      </w:r>
      <w:r w:rsidR="00817A05">
        <w:t>data</w:t>
      </w:r>
      <w:r w:rsidR="00C757F1">
        <w:t xml:space="preserve"> collection</w:t>
      </w:r>
      <w:r w:rsidR="00817A05">
        <w:t xml:space="preserve"> via phone survey</w:t>
      </w:r>
      <w:r w:rsidR="00C757F1">
        <w:t>.</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rPr>
          <w:b/>
        </w:rPr>
        <w:t>7</w:t>
      </w:r>
      <w:r w:rsidRPr="000E39F8">
        <w:t>.</w:t>
      </w:r>
      <w:r w:rsidRPr="000E39F8">
        <w:tab/>
      </w:r>
      <w:r w:rsidRPr="000E39F8">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pPr>
      <w:r w:rsidRPr="000E39F8">
        <w:tab/>
        <w:t>There are no such special circumstances.</w:t>
      </w:r>
    </w:p>
    <w:p w:rsidR="00536A11" w:rsidRPr="000E39F8" w:rsidRDefault="00536A11">
      <w:pPr>
        <w:tabs>
          <w:tab w:val="left" w:pos="547"/>
          <w:tab w:val="left" w:pos="1080"/>
          <w:tab w:val="left" w:pos="1627"/>
          <w:tab w:val="left" w:pos="2160"/>
          <w:tab w:val="left" w:pos="2880"/>
        </w:tabs>
      </w:pPr>
    </w:p>
    <w:p w:rsidR="00AD2DB0" w:rsidRPr="000E39F8" w:rsidRDefault="00AD2DB0" w:rsidP="00AD2DB0">
      <w:pPr>
        <w:tabs>
          <w:tab w:val="left" w:pos="547"/>
          <w:tab w:val="left" w:pos="1080"/>
          <w:tab w:val="left" w:pos="1627"/>
          <w:tab w:val="left" w:pos="2160"/>
          <w:tab w:val="left" w:pos="2880"/>
        </w:tabs>
        <w:rPr>
          <w:b/>
        </w:rPr>
      </w:pPr>
      <w:r w:rsidRPr="000E39F8">
        <w:rPr>
          <w:b/>
        </w:rPr>
        <w:t>8.</w:t>
      </w:r>
      <w:r w:rsidRPr="000E39F8">
        <w:rPr>
          <w:b/>
        </w:rPr>
        <w:tab/>
        <w:t>a.</w:t>
      </w:r>
      <w:r w:rsidRPr="000E39F8">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D2DB0" w:rsidRPr="000E39F8" w:rsidRDefault="00AD2DB0" w:rsidP="00AD2DB0">
      <w:pPr>
        <w:tabs>
          <w:tab w:val="left" w:pos="547"/>
          <w:tab w:val="left" w:pos="1080"/>
          <w:tab w:val="left" w:pos="1627"/>
          <w:tab w:val="left" w:pos="2160"/>
          <w:tab w:val="left" w:pos="2880"/>
        </w:tabs>
      </w:pPr>
    </w:p>
    <w:p w:rsidR="00AD2DB0" w:rsidRDefault="00AD2DB0" w:rsidP="00AD2DB0">
      <w:pPr>
        <w:tabs>
          <w:tab w:val="left" w:pos="547"/>
          <w:tab w:val="left" w:pos="1080"/>
          <w:tab w:val="left" w:pos="1627"/>
          <w:tab w:val="left" w:pos="2160"/>
          <w:tab w:val="left" w:pos="2880"/>
        </w:tabs>
        <w:rPr>
          <w:ins w:id="0" w:author="vhacoharvec" w:date="2013-01-30T11:06:00Z"/>
        </w:rPr>
      </w:pPr>
      <w:r w:rsidRPr="000D5795">
        <w:tab/>
        <w:t xml:space="preserve">The notice of Proposed Information Collection Activity was published in the Federal Register on </w:t>
      </w:r>
      <w:r>
        <w:t xml:space="preserve">January 23, 2013 </w:t>
      </w:r>
      <w:r w:rsidRPr="000D5795">
        <w:t xml:space="preserve">(Volume </w:t>
      </w:r>
      <w:r>
        <w:t>78</w:t>
      </w:r>
      <w:r w:rsidRPr="000D5795">
        <w:t xml:space="preserve">, Number </w:t>
      </w:r>
      <w:r>
        <w:t>15</w:t>
      </w:r>
      <w:r w:rsidRPr="000D5795">
        <w:t xml:space="preserve">, Page </w:t>
      </w:r>
      <w:r>
        <w:t>4983</w:t>
      </w:r>
      <w:r w:rsidRPr="000D5795">
        <w:t xml:space="preserve">).  </w:t>
      </w:r>
      <w:r>
        <w:t>VA</w:t>
      </w:r>
      <w:r w:rsidRPr="000D5795">
        <w:t xml:space="preserve"> received </w:t>
      </w:r>
      <w:r>
        <w:t xml:space="preserve">5 </w:t>
      </w:r>
      <w:r w:rsidRPr="000D5795">
        <w:t>comments in response to this notice.</w:t>
      </w:r>
    </w:p>
    <w:p w:rsidR="00AD2DB0" w:rsidRDefault="00AD2DB0" w:rsidP="00AD2DB0">
      <w:pPr>
        <w:pStyle w:val="leftalign"/>
        <w:tabs>
          <w:tab w:val="left" w:pos="0"/>
        </w:tabs>
        <w:spacing w:line="200" w:lineRule="exact"/>
        <w:rPr>
          <w:i/>
        </w:rPr>
      </w:pPr>
      <w:r>
        <w:rPr>
          <w:b/>
          <w:bCs/>
        </w:rPr>
        <w:t xml:space="preserve">Comment On: </w:t>
      </w:r>
      <w:r w:rsidRPr="004128DA">
        <w:rPr>
          <w:b/>
        </w:rPr>
        <w:t>VA-2013-VACO-0001-0001; FR Doc. #2013-01232</w:t>
      </w:r>
      <w:r>
        <w:t xml:space="preserve"> </w:t>
      </w:r>
      <w:r w:rsidRPr="009F7BD5">
        <w:rPr>
          <w:b/>
          <w:i/>
        </w:rPr>
        <w:t>(1-23-2013)</w:t>
      </w:r>
    </w:p>
    <w:p w:rsidR="00AD2DB0" w:rsidRDefault="00AD2DB0" w:rsidP="00AD2DB0">
      <w:pPr>
        <w:pStyle w:val="leftalign"/>
        <w:numPr>
          <w:ilvl w:val="0"/>
          <w:numId w:val="6"/>
        </w:numPr>
        <w:tabs>
          <w:tab w:val="left" w:pos="0"/>
        </w:tabs>
        <w:ind w:left="360" w:firstLine="0"/>
      </w:pPr>
      <w:r w:rsidRPr="00DE0AE4">
        <w:rPr>
          <w:b/>
          <w:bCs/>
          <w:i/>
        </w:rPr>
        <w:t>Commenter Name</w:t>
      </w:r>
      <w:r>
        <w:rPr>
          <w:b/>
          <w:bCs/>
        </w:rPr>
        <w:t xml:space="preserve">:  </w:t>
      </w:r>
      <w:r w:rsidRPr="00DE0AE4">
        <w:rPr>
          <w:b/>
        </w:rPr>
        <w:t>Aileen Diane Mullaney</w:t>
      </w:r>
      <w:r>
        <w:rPr>
          <w:b/>
        </w:rPr>
        <w:t xml:space="preserve">, Veteran   </w:t>
      </w:r>
      <w:r w:rsidRPr="00DE0AE4">
        <w:rPr>
          <w:b/>
          <w:i/>
        </w:rPr>
        <w:t>(1-23-2013)</w:t>
      </w:r>
      <w:r>
        <w:br/>
      </w:r>
      <w:r w:rsidRPr="00585712">
        <w:t>Ms</w:t>
      </w:r>
      <w:r>
        <w:t>.</w:t>
      </w:r>
      <w:r w:rsidRPr="00585712">
        <w:t xml:space="preserve"> Mullaney made notation of her exposure to toxins while serving.  Her comment was more of </w:t>
      </w:r>
      <w:r>
        <w:br/>
      </w:r>
      <w:r w:rsidRPr="00585712">
        <w:t xml:space="preserve">a complaint about the government and </w:t>
      </w:r>
      <w:r>
        <w:t xml:space="preserve">deplorable </w:t>
      </w:r>
      <w:r w:rsidRPr="00585712">
        <w:t xml:space="preserve">treatment of female soldiers.  VA has offered </w:t>
      </w:r>
      <w:r>
        <w:t xml:space="preserve">Ms. Mullaney </w:t>
      </w:r>
      <w:r w:rsidRPr="00585712">
        <w:t>a response</w:t>
      </w:r>
      <w:r>
        <w:t xml:space="preserve"> with additional contact information to explore possible claims and treatment</w:t>
      </w:r>
      <w:r w:rsidRPr="00585712">
        <w:t>.</w:t>
      </w:r>
      <w:r>
        <w:br/>
      </w:r>
      <w:r w:rsidRPr="00585712">
        <w:t xml:space="preserve">  </w:t>
      </w:r>
    </w:p>
    <w:p w:rsidR="00AD2DB0" w:rsidRPr="001F7A59" w:rsidRDefault="00AD2DB0" w:rsidP="00AD2DB0">
      <w:pPr>
        <w:pStyle w:val="ListParagraph"/>
        <w:numPr>
          <w:ilvl w:val="0"/>
          <w:numId w:val="6"/>
        </w:numPr>
        <w:tabs>
          <w:tab w:val="left" w:pos="547"/>
          <w:tab w:val="left" w:pos="1080"/>
          <w:tab w:val="left" w:pos="1627"/>
          <w:tab w:val="left" w:pos="2160"/>
          <w:tab w:val="left" w:pos="2880"/>
        </w:tabs>
        <w:rPr>
          <w:i/>
        </w:rPr>
      </w:pPr>
      <w:r>
        <w:rPr>
          <w:b/>
          <w:bCs/>
          <w:i/>
        </w:rPr>
        <w:t xml:space="preserve"> </w:t>
      </w:r>
      <w:r w:rsidRPr="00DE0AE4">
        <w:rPr>
          <w:b/>
          <w:bCs/>
          <w:i/>
        </w:rPr>
        <w:t>Commenter Name</w:t>
      </w:r>
      <w:r w:rsidRPr="00DE0AE4">
        <w:rPr>
          <w:b/>
          <w:bCs/>
        </w:rPr>
        <w:t xml:space="preserve">:  </w:t>
      </w:r>
      <w:r w:rsidRPr="00DE0AE4">
        <w:rPr>
          <w:b/>
        </w:rPr>
        <w:t>Cacilia Kim, Sr. Staff Attorney</w:t>
      </w:r>
      <w:r>
        <w:t xml:space="preserve">, California Women’s Law Center </w:t>
      </w:r>
      <w:r>
        <w:br/>
      </w:r>
      <w:r w:rsidRPr="00DE0AE4">
        <w:rPr>
          <w:b/>
          <w:i/>
        </w:rPr>
        <w:t>(2-21-2013)</w:t>
      </w:r>
    </w:p>
    <w:p w:rsidR="00AD2DB0" w:rsidRDefault="00AD2DB0" w:rsidP="00AD2DB0">
      <w:pPr>
        <w:pStyle w:val="ListParagraph"/>
        <w:tabs>
          <w:tab w:val="left" w:pos="547"/>
          <w:tab w:val="left" w:pos="1080"/>
          <w:tab w:val="left" w:pos="1627"/>
          <w:tab w:val="left" w:pos="2160"/>
          <w:tab w:val="left" w:pos="2880"/>
        </w:tabs>
        <w:ind w:left="360"/>
        <w:rPr>
          <w:i/>
        </w:rPr>
      </w:pPr>
      <w:r>
        <w:rPr>
          <w:bCs/>
        </w:rPr>
        <w:t xml:space="preserve">Ms. Kim had contacted the VHA OMB liaison </w:t>
      </w:r>
      <w:r w:rsidRPr="007B2DEE">
        <w:rPr>
          <w:b/>
          <w:bCs/>
        </w:rPr>
        <w:t>January 21, 2013</w:t>
      </w:r>
      <w:r>
        <w:rPr>
          <w:bCs/>
        </w:rPr>
        <w:t xml:space="preserve"> to clarify what the prior Women Veterans health study was in entitled.  She was in possession of a copy and wanted to be sure it was accurate.  In this comment, Ms. Kim proposed the question:  </w:t>
      </w:r>
      <w:r w:rsidRPr="001F7A59">
        <w:rPr>
          <w:bCs/>
          <w:i/>
        </w:rPr>
        <w:t>Is this the survey that Public Law 111-163 refers to as the “previous study.</w:t>
      </w:r>
      <w:r w:rsidRPr="001F7A59">
        <w:rPr>
          <w:i/>
        </w:rPr>
        <w:t xml:space="preserve">”  If so, </w:t>
      </w:r>
      <w:r w:rsidRPr="001F7A59">
        <w:rPr>
          <w:bCs/>
          <w:i/>
        </w:rPr>
        <w:t>is the methodology used in the previous study (the one attached) going to be the same methodology used to implement the current survey?</w:t>
      </w:r>
      <w:r w:rsidRPr="001F7A59">
        <w:rPr>
          <w:i/>
        </w:rPr>
        <w:t xml:space="preserve">  I ask because the justification you gave me for </w:t>
      </w:r>
      <w:r w:rsidRPr="001F7A59">
        <w:rPr>
          <w:bCs/>
          <w:i/>
        </w:rPr>
        <w:t>the methodology, although helpful, are very vague</w:t>
      </w:r>
      <w:r w:rsidRPr="001F7A59">
        <w:rPr>
          <w:i/>
        </w:rPr>
        <w:t xml:space="preserve"> and I’m trying to understand in greater detail the methodology that will be used in the current survey.</w:t>
      </w:r>
    </w:p>
    <w:p w:rsidR="00AD2DB0" w:rsidRDefault="00AD2DB0" w:rsidP="00AD2DB0">
      <w:pPr>
        <w:pStyle w:val="ListParagraph"/>
        <w:tabs>
          <w:tab w:val="left" w:pos="547"/>
          <w:tab w:val="left" w:pos="1080"/>
          <w:tab w:val="left" w:pos="1627"/>
          <w:tab w:val="left" w:pos="2160"/>
          <w:tab w:val="left" w:pos="2880"/>
        </w:tabs>
        <w:ind w:left="360"/>
        <w:rPr>
          <w:i/>
        </w:rPr>
      </w:pPr>
    </w:p>
    <w:p w:rsidR="00AD2DB0" w:rsidRPr="00F34BD3" w:rsidRDefault="00AD2DB0" w:rsidP="00AD2DB0">
      <w:pPr>
        <w:spacing w:after="120"/>
        <w:ind w:left="360"/>
        <w:rPr>
          <w:rFonts w:ascii="Arial" w:eastAsiaTheme="minorHAnsi" w:hAnsi="Arial" w:cs="Arial"/>
          <w:bCs/>
          <w:sz w:val="22"/>
          <w:szCs w:val="22"/>
        </w:rPr>
      </w:pPr>
      <w:r w:rsidRPr="00A651DD">
        <w:rPr>
          <w:rFonts w:ascii="Arial" w:hAnsi="Arial" w:cs="Arial"/>
          <w:b/>
          <w:i/>
          <w:sz w:val="22"/>
          <w:szCs w:val="22"/>
        </w:rPr>
        <w:t>V</w:t>
      </w:r>
      <w:r>
        <w:rPr>
          <w:rFonts w:ascii="Arial" w:hAnsi="Arial" w:cs="Arial"/>
          <w:b/>
          <w:i/>
          <w:sz w:val="22"/>
          <w:szCs w:val="22"/>
        </w:rPr>
        <w:t>H</w:t>
      </w:r>
      <w:r w:rsidRPr="00A651DD">
        <w:rPr>
          <w:rFonts w:ascii="Arial" w:hAnsi="Arial" w:cs="Arial"/>
          <w:b/>
          <w:i/>
          <w:sz w:val="22"/>
          <w:szCs w:val="22"/>
        </w:rPr>
        <w:t>A Response:</w:t>
      </w:r>
      <w:r w:rsidRPr="00A651DD">
        <w:rPr>
          <w:rFonts w:ascii="Arial" w:hAnsi="Arial" w:cs="Arial"/>
          <w:i/>
          <w:sz w:val="22"/>
          <w:szCs w:val="22"/>
        </w:rPr>
        <w:t xml:space="preserve"> </w:t>
      </w:r>
      <w:r w:rsidRPr="009F7BD5">
        <w:rPr>
          <w:rFonts w:ascii="Arial" w:hAnsi="Arial" w:cs="Arial"/>
          <w:sz w:val="22"/>
          <w:szCs w:val="22"/>
        </w:rPr>
        <w:t>VHA provided Ms. Kim with information regarding the N</w:t>
      </w:r>
      <w:r w:rsidRPr="00A651DD">
        <w:rPr>
          <w:rFonts w:ascii="Arial" w:hAnsi="Arial" w:cs="Arial"/>
          <w:sz w:val="22"/>
          <w:szCs w:val="22"/>
        </w:rPr>
        <w:t xml:space="preserve">ational Survey of Women Veterans (NSWV), conducted from 2008-2009 and directed by Dr. Donna Washington, as the “previous study” referenced by Public Law </w:t>
      </w:r>
      <w:r w:rsidRPr="00A651DD">
        <w:rPr>
          <w:rFonts w:ascii="Arial" w:hAnsi="Arial" w:cs="Arial"/>
          <w:bCs/>
          <w:sz w:val="22"/>
          <w:szCs w:val="22"/>
        </w:rPr>
        <w:t xml:space="preserve">111-163.  Ms. Kim was informed that </w:t>
      </w:r>
      <w:r w:rsidRPr="00A651DD">
        <w:rPr>
          <w:rFonts w:ascii="Arial" w:eastAsiaTheme="minorHAnsi" w:hAnsi="Arial" w:cs="Arial"/>
          <w:bCs/>
          <w:sz w:val="22"/>
          <w:szCs w:val="22"/>
        </w:rPr>
        <w:t xml:space="preserve">details of the methods and findings of the NSWV study can be found in the following two articles:   </w:t>
      </w:r>
      <w:r w:rsidRPr="00F34BD3">
        <w:rPr>
          <w:rFonts w:ascii="Arial" w:eastAsiaTheme="minorHAnsi" w:hAnsi="Arial" w:cs="Arial"/>
          <w:bCs/>
          <w:sz w:val="22"/>
          <w:szCs w:val="22"/>
        </w:rPr>
        <w:t xml:space="preserve">Washington DL, Sun S, Canning M. Creating a sampling frame for population-based veteran research: </w:t>
      </w:r>
      <w:r w:rsidRPr="00F34BD3">
        <w:rPr>
          <w:rFonts w:ascii="Arial" w:eastAsiaTheme="minorHAnsi" w:hAnsi="Arial" w:cs="Arial"/>
          <w:bCs/>
          <w:i/>
          <w:sz w:val="22"/>
          <w:szCs w:val="22"/>
        </w:rPr>
        <w:t>Converge and overlap of VA and non-VA databases</w:t>
      </w:r>
      <w:r w:rsidRPr="00F34BD3">
        <w:rPr>
          <w:rFonts w:ascii="Arial" w:eastAsiaTheme="minorHAnsi" w:hAnsi="Arial" w:cs="Arial"/>
          <w:bCs/>
          <w:sz w:val="22"/>
          <w:szCs w:val="22"/>
        </w:rPr>
        <w:t>. J Rehabil Res Dev. 2010;47(8):763-71.</w:t>
      </w:r>
    </w:p>
    <w:p w:rsidR="00AD2DB0" w:rsidRPr="00A651DD" w:rsidRDefault="00AD2DB0" w:rsidP="00AD2DB0">
      <w:pPr>
        <w:pStyle w:val="ListParagraph"/>
        <w:tabs>
          <w:tab w:val="left" w:pos="547"/>
          <w:tab w:val="left" w:pos="1080"/>
          <w:tab w:val="left" w:pos="1627"/>
          <w:tab w:val="left" w:pos="2160"/>
          <w:tab w:val="left" w:pos="2880"/>
        </w:tabs>
        <w:ind w:left="360"/>
        <w:rPr>
          <w:rFonts w:ascii="Arial" w:hAnsi="Arial" w:cs="Arial"/>
          <w:i/>
          <w:sz w:val="22"/>
          <w:szCs w:val="22"/>
        </w:rPr>
      </w:pPr>
      <w:r w:rsidRPr="00A651DD">
        <w:rPr>
          <w:rFonts w:ascii="Arial" w:eastAsiaTheme="minorHAnsi" w:hAnsi="Arial" w:cs="Arial"/>
          <w:bCs/>
          <w:sz w:val="22"/>
          <w:szCs w:val="22"/>
        </w:rPr>
        <w:t xml:space="preserve">Washington DL, Bean-Mayberry B, Riopelle D, Yano EM. </w:t>
      </w:r>
      <w:r w:rsidRPr="00A651DD">
        <w:rPr>
          <w:rFonts w:ascii="Arial" w:eastAsiaTheme="minorHAnsi" w:hAnsi="Arial" w:cs="Arial"/>
          <w:bCs/>
          <w:i/>
          <w:sz w:val="22"/>
          <w:szCs w:val="22"/>
        </w:rPr>
        <w:t>Access to Care for Women Veterans: Delayed Healthcare and Unmet Need</w:t>
      </w:r>
      <w:r w:rsidRPr="00A651DD">
        <w:rPr>
          <w:rFonts w:ascii="Arial" w:eastAsiaTheme="minorHAnsi" w:hAnsi="Arial" w:cs="Arial"/>
          <w:bCs/>
          <w:sz w:val="22"/>
          <w:szCs w:val="22"/>
        </w:rPr>
        <w:t>. J Gen Intern Med. 2011;26</w:t>
      </w:r>
      <w:r>
        <w:rPr>
          <w:rFonts w:ascii="Arial" w:eastAsiaTheme="minorHAnsi" w:hAnsi="Arial" w:cs="Arial"/>
          <w:bCs/>
          <w:sz w:val="22"/>
          <w:szCs w:val="22"/>
        </w:rPr>
        <w:t xml:space="preserve"> </w:t>
      </w:r>
      <w:r w:rsidRPr="00A651DD">
        <w:rPr>
          <w:rFonts w:ascii="Arial" w:eastAsiaTheme="minorHAnsi" w:hAnsi="Arial" w:cs="Arial"/>
          <w:bCs/>
          <w:sz w:val="22"/>
          <w:szCs w:val="22"/>
        </w:rPr>
        <w:t>(Suppl 2):655-61</w:t>
      </w:r>
      <w:r>
        <w:rPr>
          <w:rFonts w:ascii="Arial" w:eastAsiaTheme="minorHAnsi" w:hAnsi="Arial" w:cs="Arial"/>
          <w:bCs/>
          <w:sz w:val="22"/>
          <w:szCs w:val="22"/>
        </w:rPr>
        <w:t xml:space="preserve"> </w:t>
      </w:r>
      <w:r w:rsidRPr="009F7BD5">
        <w:rPr>
          <w:rFonts w:ascii="Arial" w:hAnsi="Arial" w:cs="Arial"/>
          <w:i/>
          <w:sz w:val="22"/>
          <w:szCs w:val="22"/>
        </w:rPr>
        <w:t>(See attachment-Public Comments–ROCIS)</w:t>
      </w:r>
    </w:p>
    <w:p w:rsidR="00AD2DB0" w:rsidRDefault="00AD2DB0" w:rsidP="00AD2DB0">
      <w:pPr>
        <w:tabs>
          <w:tab w:val="left" w:pos="547"/>
          <w:tab w:val="left" w:pos="1080"/>
          <w:tab w:val="left" w:pos="1627"/>
          <w:tab w:val="left" w:pos="2160"/>
          <w:tab w:val="left" w:pos="2880"/>
        </w:tabs>
        <w:rPr>
          <w:i/>
        </w:rPr>
      </w:pPr>
    </w:p>
    <w:p w:rsidR="00AD2DB0" w:rsidRPr="00A651DD" w:rsidRDefault="00AD2DB0" w:rsidP="00AD2DB0">
      <w:pPr>
        <w:pStyle w:val="ListParagraph"/>
        <w:numPr>
          <w:ilvl w:val="0"/>
          <w:numId w:val="6"/>
        </w:numPr>
        <w:tabs>
          <w:tab w:val="left" w:pos="547"/>
          <w:tab w:val="left" w:pos="1080"/>
          <w:tab w:val="left" w:pos="1627"/>
          <w:tab w:val="left" w:pos="2160"/>
          <w:tab w:val="left" w:pos="2880"/>
        </w:tabs>
        <w:rPr>
          <w:i/>
        </w:rPr>
      </w:pPr>
      <w:r>
        <w:rPr>
          <w:b/>
          <w:bCs/>
          <w:i/>
        </w:rPr>
        <w:lastRenderedPageBreak/>
        <w:t xml:space="preserve"> </w:t>
      </w:r>
      <w:r w:rsidRPr="00DE0AE4">
        <w:rPr>
          <w:b/>
          <w:bCs/>
          <w:i/>
        </w:rPr>
        <w:t>Commenter Name</w:t>
      </w:r>
      <w:r w:rsidRPr="00DE0AE4">
        <w:rPr>
          <w:b/>
          <w:bCs/>
        </w:rPr>
        <w:t xml:space="preserve">:  </w:t>
      </w:r>
      <w:r w:rsidRPr="00DE0AE4">
        <w:rPr>
          <w:b/>
        </w:rPr>
        <w:t>Cacilia Kim, Sr. Staff Attorney</w:t>
      </w:r>
      <w:r>
        <w:t>, California Women’s Law Center</w:t>
      </w:r>
      <w:r>
        <w:br/>
        <w:t xml:space="preserve"> </w:t>
      </w:r>
      <w:r w:rsidRPr="00DE0AE4">
        <w:rPr>
          <w:b/>
          <w:i/>
        </w:rPr>
        <w:t>(3-25-2013)</w:t>
      </w:r>
    </w:p>
    <w:p w:rsidR="00AD2DB0" w:rsidRPr="00A651DD" w:rsidRDefault="00AD2DB0" w:rsidP="00AD2DB0">
      <w:pPr>
        <w:pStyle w:val="ListParagraph"/>
        <w:numPr>
          <w:ilvl w:val="0"/>
          <w:numId w:val="6"/>
        </w:numPr>
        <w:tabs>
          <w:tab w:val="left" w:pos="547"/>
          <w:tab w:val="left" w:pos="1080"/>
          <w:tab w:val="left" w:pos="1627"/>
          <w:tab w:val="left" w:pos="2160"/>
          <w:tab w:val="left" w:pos="2880"/>
        </w:tabs>
        <w:rPr>
          <w:i/>
        </w:rPr>
      </w:pPr>
      <w:r>
        <w:rPr>
          <w:b/>
          <w:bCs/>
          <w:i/>
        </w:rPr>
        <w:t xml:space="preserve">   </w:t>
      </w:r>
      <w:r w:rsidRPr="00DE0AE4">
        <w:rPr>
          <w:b/>
          <w:bCs/>
          <w:i/>
        </w:rPr>
        <w:t>Commenter Name</w:t>
      </w:r>
      <w:r w:rsidRPr="00DE0AE4">
        <w:rPr>
          <w:b/>
          <w:bCs/>
        </w:rPr>
        <w:t xml:space="preserve">:  </w:t>
      </w:r>
      <w:r w:rsidRPr="00DE0AE4">
        <w:rPr>
          <w:b/>
        </w:rPr>
        <w:t>Cacilia Kim, Sr. Staff Attorney</w:t>
      </w:r>
      <w:r>
        <w:t>, California Women’s Law Center</w:t>
      </w:r>
      <w:r>
        <w:br/>
      </w:r>
      <w:r w:rsidRPr="001224B9">
        <w:rPr>
          <w:u w:val="single"/>
        </w:rPr>
        <w:t xml:space="preserve"> </w:t>
      </w:r>
      <w:r w:rsidRPr="001224B9">
        <w:rPr>
          <w:b/>
          <w:i/>
          <w:u w:val="single"/>
        </w:rPr>
        <w:t xml:space="preserve">Previous (3-25-2013) comment was </w:t>
      </w:r>
      <w:r>
        <w:rPr>
          <w:b/>
          <w:i/>
          <w:u w:val="single"/>
        </w:rPr>
        <w:t>refi</w:t>
      </w:r>
      <w:r w:rsidRPr="001224B9">
        <w:rPr>
          <w:b/>
          <w:i/>
          <w:u w:val="single"/>
        </w:rPr>
        <w:t>led again on 5-25-2013.</w:t>
      </w:r>
    </w:p>
    <w:p w:rsidR="00AD2DB0" w:rsidRPr="00DE0AE4" w:rsidRDefault="00AD2DB0" w:rsidP="00AD2DB0">
      <w:pPr>
        <w:tabs>
          <w:tab w:val="left" w:pos="547"/>
          <w:tab w:val="left" w:pos="1080"/>
          <w:tab w:val="left" w:pos="1627"/>
          <w:tab w:val="left" w:pos="2160"/>
          <w:tab w:val="left" w:pos="2880"/>
        </w:tabs>
        <w:ind w:left="360"/>
        <w:rPr>
          <w:bCs/>
          <w:sz w:val="23"/>
          <w:szCs w:val="23"/>
        </w:rPr>
      </w:pPr>
      <w:r>
        <w:rPr>
          <w:sz w:val="23"/>
          <w:szCs w:val="23"/>
        </w:rPr>
        <w:t xml:space="preserve">The comments Ms. Kim provided were on behalf of a diverse, statewide coalition of individuals and organizations that work on behalf of women Veterans in California. </w:t>
      </w:r>
      <w:r w:rsidRPr="00DE0AE4">
        <w:t>The 13 page document offered VHA assistance and direction with categories that include</w:t>
      </w:r>
      <w:r>
        <w:t>s</w:t>
      </w:r>
      <w:r w:rsidRPr="00DE0AE4">
        <w:t>:</w:t>
      </w:r>
      <w:r>
        <w:rPr>
          <w:i/>
        </w:rPr>
        <w:t xml:space="preserve"> </w:t>
      </w:r>
      <w:r w:rsidRPr="00DE0AE4">
        <w:rPr>
          <w:bCs/>
          <w:sz w:val="23"/>
          <w:szCs w:val="23"/>
        </w:rPr>
        <w:t>I. Practical Utility of the Survey; II. Accuracy of Burden on Female Veterans; III; Ways to Enhance the Quality, Utility and Clarity of the Information Collected; IV. Minimize the Burden on Women Veteran Survey Participants; and V. Study Results Should Be Made Public.  This document was posted by Ms. Kim on behalf of her list of colleagues:</w:t>
      </w:r>
    </w:p>
    <w:p w:rsidR="00AD2DB0" w:rsidRPr="00DE0AE4" w:rsidRDefault="00AD2DB0" w:rsidP="00AD2DB0">
      <w:pPr>
        <w:tabs>
          <w:tab w:val="left" w:pos="547"/>
          <w:tab w:val="left" w:pos="1080"/>
          <w:tab w:val="left" w:pos="1627"/>
          <w:tab w:val="left" w:pos="2160"/>
          <w:tab w:val="left" w:pos="2880"/>
          <w:tab w:val="left" w:pos="7830"/>
        </w:tabs>
        <w:ind w:left="360"/>
        <w:rPr>
          <w:bCs/>
          <w:sz w:val="23"/>
          <w:szCs w:val="23"/>
        </w:rPr>
      </w:pPr>
    </w:p>
    <w:p w:rsidR="00AD2DB0" w:rsidRDefault="00AD2DB0" w:rsidP="00AD2DB0">
      <w:pPr>
        <w:tabs>
          <w:tab w:val="left" w:pos="7830"/>
        </w:tabs>
        <w:autoSpaceDE w:val="0"/>
        <w:autoSpaceDN w:val="0"/>
        <w:adjustRightInd w:val="0"/>
        <w:spacing w:line="245" w:lineRule="exact"/>
        <w:ind w:left="720" w:right="-20"/>
      </w:pPr>
      <w:r>
        <w:t>M</w:t>
      </w:r>
      <w:r>
        <w:rPr>
          <w:spacing w:val="-1"/>
        </w:rPr>
        <w:t>a</w:t>
      </w:r>
      <w:r>
        <w:rPr>
          <w:spacing w:val="4"/>
        </w:rPr>
        <w:t>r</w:t>
      </w:r>
      <w:r>
        <w:t>y</w:t>
      </w:r>
      <w:r>
        <w:rPr>
          <w:spacing w:val="-5"/>
        </w:rPr>
        <w:t xml:space="preserve"> </w:t>
      </w:r>
      <w:r>
        <w:t>Ell</w:t>
      </w:r>
      <w:r>
        <w:rPr>
          <w:spacing w:val="-1"/>
        </w:rPr>
        <w:t>e</w:t>
      </w:r>
      <w:r>
        <w:t xml:space="preserve">n </w:t>
      </w:r>
      <w:r>
        <w:rPr>
          <w:spacing w:val="1"/>
        </w:rPr>
        <w:t>S</w:t>
      </w:r>
      <w:r>
        <w:rPr>
          <w:spacing w:val="-1"/>
        </w:rPr>
        <w:t>a</w:t>
      </w:r>
      <w:r>
        <w:t>l</w:t>
      </w:r>
      <w:r>
        <w:rPr>
          <w:spacing w:val="1"/>
        </w:rPr>
        <w:t>z</w:t>
      </w:r>
      <w:r>
        <w:rPr>
          <w:spacing w:val="-1"/>
        </w:rPr>
        <w:t>a</w:t>
      </w:r>
      <w:r>
        <w:t>no</w:t>
      </w:r>
    </w:p>
    <w:p w:rsidR="00AD2DB0" w:rsidRDefault="00AD2DB0" w:rsidP="00AD2DB0">
      <w:pPr>
        <w:tabs>
          <w:tab w:val="left" w:pos="7830"/>
        </w:tabs>
        <w:autoSpaceDE w:val="0"/>
        <w:autoSpaceDN w:val="0"/>
        <w:adjustRightInd w:val="0"/>
        <w:ind w:left="720" w:right="-20"/>
      </w:pPr>
      <w:r>
        <w:rPr>
          <w:spacing w:val="-1"/>
        </w:rPr>
        <w:t>F</w:t>
      </w:r>
      <w:r>
        <w:t>ound</w:t>
      </w:r>
      <w:r>
        <w:rPr>
          <w:spacing w:val="-1"/>
        </w:rPr>
        <w:t>e</w:t>
      </w:r>
      <w:r>
        <w:t>r</w:t>
      </w:r>
    </w:p>
    <w:p w:rsidR="00AD2DB0" w:rsidRDefault="00AD2DB0" w:rsidP="00AD2DB0">
      <w:pPr>
        <w:tabs>
          <w:tab w:val="left" w:pos="7830"/>
        </w:tabs>
        <w:autoSpaceDE w:val="0"/>
        <w:autoSpaceDN w:val="0"/>
        <w:adjustRightInd w:val="0"/>
        <w:spacing w:before="5" w:after="120"/>
        <w:ind w:left="720" w:right="-14"/>
      </w:pPr>
      <w:r>
        <w:rPr>
          <w:b/>
          <w:bCs/>
        </w:rPr>
        <w:t>Cali</w:t>
      </w:r>
      <w:r>
        <w:rPr>
          <w:b/>
          <w:bCs/>
          <w:spacing w:val="2"/>
        </w:rPr>
        <w:t>f</w:t>
      </w:r>
      <w:r>
        <w:rPr>
          <w:b/>
          <w:bCs/>
        </w:rPr>
        <w:t>o</w:t>
      </w:r>
      <w:r>
        <w:rPr>
          <w:b/>
          <w:bCs/>
          <w:spacing w:val="-1"/>
        </w:rPr>
        <w:t>r</w:t>
      </w:r>
      <w:r>
        <w:rPr>
          <w:b/>
          <w:bCs/>
          <w:spacing w:val="1"/>
        </w:rPr>
        <w:t>n</w:t>
      </w:r>
      <w:r>
        <w:rPr>
          <w:b/>
          <w:bCs/>
        </w:rPr>
        <w:t xml:space="preserve">ia </w:t>
      </w:r>
      <w:r>
        <w:rPr>
          <w:b/>
          <w:bCs/>
          <w:spacing w:val="1"/>
        </w:rPr>
        <w:t>S</w:t>
      </w:r>
      <w:r>
        <w:rPr>
          <w:b/>
          <w:bCs/>
          <w:spacing w:val="-1"/>
        </w:rPr>
        <w:t>t</w:t>
      </w:r>
      <w:r>
        <w:rPr>
          <w:b/>
          <w:bCs/>
        </w:rPr>
        <w:t>a</w:t>
      </w:r>
      <w:r>
        <w:rPr>
          <w:b/>
          <w:bCs/>
          <w:spacing w:val="-1"/>
        </w:rPr>
        <w:t>te</w:t>
      </w:r>
      <w:r>
        <w:rPr>
          <w:b/>
          <w:bCs/>
          <w:spacing w:val="2"/>
        </w:rPr>
        <w:t>w</w:t>
      </w:r>
      <w:r>
        <w:rPr>
          <w:b/>
          <w:bCs/>
          <w:spacing w:val="-2"/>
        </w:rPr>
        <w:t>i</w:t>
      </w:r>
      <w:r>
        <w:rPr>
          <w:b/>
          <w:bCs/>
          <w:spacing w:val="1"/>
        </w:rPr>
        <w:t>d</w:t>
      </w:r>
      <w:r>
        <w:rPr>
          <w:b/>
          <w:bCs/>
        </w:rPr>
        <w:t>e</w:t>
      </w:r>
      <w:r>
        <w:rPr>
          <w:b/>
          <w:bCs/>
          <w:spacing w:val="-1"/>
        </w:rPr>
        <w:t xml:space="preserve"> </w:t>
      </w:r>
      <w:r>
        <w:rPr>
          <w:b/>
          <w:bCs/>
        </w:rPr>
        <w:t>Colla</w:t>
      </w:r>
      <w:r>
        <w:rPr>
          <w:b/>
          <w:bCs/>
          <w:spacing w:val="1"/>
        </w:rPr>
        <w:t>b</w:t>
      </w:r>
      <w:r>
        <w:rPr>
          <w:b/>
          <w:bCs/>
        </w:rPr>
        <w:t>o</w:t>
      </w:r>
      <w:r>
        <w:rPr>
          <w:b/>
          <w:bCs/>
          <w:spacing w:val="-1"/>
        </w:rPr>
        <w:t>r</w:t>
      </w:r>
      <w:r>
        <w:rPr>
          <w:b/>
          <w:bCs/>
        </w:rPr>
        <w:t>a</w:t>
      </w:r>
      <w:r>
        <w:rPr>
          <w:b/>
          <w:bCs/>
          <w:spacing w:val="-1"/>
        </w:rPr>
        <w:t>t</w:t>
      </w:r>
      <w:r>
        <w:rPr>
          <w:b/>
          <w:bCs/>
        </w:rPr>
        <w:t>ive</w:t>
      </w:r>
      <w:r>
        <w:rPr>
          <w:b/>
          <w:bCs/>
          <w:spacing w:val="-1"/>
        </w:rPr>
        <w:t xml:space="preserve"> </w:t>
      </w:r>
      <w:r>
        <w:rPr>
          <w:b/>
          <w:bCs/>
          <w:spacing w:val="2"/>
        </w:rPr>
        <w:t>f</w:t>
      </w:r>
      <w:r>
        <w:rPr>
          <w:b/>
          <w:bCs/>
        </w:rPr>
        <w:t>or</w:t>
      </w:r>
      <w:r>
        <w:rPr>
          <w:b/>
          <w:bCs/>
          <w:spacing w:val="-1"/>
        </w:rPr>
        <w:t xml:space="preserve"> </w:t>
      </w:r>
      <w:r>
        <w:rPr>
          <w:b/>
          <w:bCs/>
        </w:rPr>
        <w:t>o</w:t>
      </w:r>
      <w:r>
        <w:rPr>
          <w:b/>
          <w:bCs/>
          <w:spacing w:val="1"/>
        </w:rPr>
        <w:t>u</w:t>
      </w:r>
      <w:r>
        <w:rPr>
          <w:b/>
          <w:bCs/>
        </w:rPr>
        <w:t>r</w:t>
      </w:r>
      <w:r>
        <w:rPr>
          <w:b/>
          <w:bCs/>
          <w:spacing w:val="-1"/>
        </w:rPr>
        <w:t xml:space="preserve"> M</w:t>
      </w:r>
      <w:r>
        <w:rPr>
          <w:b/>
          <w:bCs/>
        </w:rPr>
        <w:t>ili</w:t>
      </w:r>
      <w:r>
        <w:rPr>
          <w:b/>
          <w:bCs/>
          <w:spacing w:val="-1"/>
        </w:rPr>
        <w:t>t</w:t>
      </w:r>
      <w:r>
        <w:rPr>
          <w:b/>
          <w:bCs/>
        </w:rPr>
        <w:t>a</w:t>
      </w:r>
      <w:r>
        <w:rPr>
          <w:b/>
          <w:bCs/>
          <w:spacing w:val="-1"/>
        </w:rPr>
        <w:t>r</w:t>
      </w:r>
      <w:r>
        <w:rPr>
          <w:b/>
          <w:bCs/>
        </w:rPr>
        <w:t>y a</w:t>
      </w:r>
      <w:r>
        <w:rPr>
          <w:b/>
          <w:bCs/>
          <w:spacing w:val="1"/>
        </w:rPr>
        <w:t>n</w:t>
      </w:r>
      <w:r>
        <w:rPr>
          <w:b/>
          <w:bCs/>
        </w:rPr>
        <w:t>d</w:t>
      </w:r>
      <w:r>
        <w:rPr>
          <w:b/>
          <w:bCs/>
          <w:spacing w:val="1"/>
        </w:rPr>
        <w:t xml:space="preserve"> </w:t>
      </w:r>
      <w:r>
        <w:rPr>
          <w:b/>
          <w:bCs/>
          <w:spacing w:val="-3"/>
        </w:rPr>
        <w:t>F</w:t>
      </w:r>
      <w:r>
        <w:rPr>
          <w:b/>
          <w:bCs/>
          <w:spacing w:val="2"/>
        </w:rPr>
        <w:t>a</w:t>
      </w:r>
      <w:r>
        <w:rPr>
          <w:b/>
          <w:bCs/>
          <w:spacing w:val="-3"/>
        </w:rPr>
        <w:t>m</w:t>
      </w:r>
      <w:r>
        <w:rPr>
          <w:b/>
          <w:bCs/>
        </w:rPr>
        <w:t>ili</w:t>
      </w:r>
      <w:r>
        <w:rPr>
          <w:b/>
          <w:bCs/>
          <w:spacing w:val="-1"/>
        </w:rPr>
        <w:t>e</w:t>
      </w:r>
      <w:r>
        <w:rPr>
          <w:b/>
          <w:bCs/>
        </w:rPr>
        <w:t>s</w:t>
      </w:r>
    </w:p>
    <w:p w:rsidR="00AD2DB0" w:rsidRDefault="00AD2DB0" w:rsidP="00AD2DB0">
      <w:pPr>
        <w:tabs>
          <w:tab w:val="left" w:pos="7830"/>
        </w:tabs>
        <w:autoSpaceDE w:val="0"/>
        <w:autoSpaceDN w:val="0"/>
        <w:adjustRightInd w:val="0"/>
        <w:spacing w:before="57"/>
        <w:ind w:left="720" w:right="-20"/>
      </w:pPr>
      <w:r>
        <w:t>M</w:t>
      </w:r>
      <w:r>
        <w:rPr>
          <w:spacing w:val="-1"/>
        </w:rPr>
        <w:t>e</w:t>
      </w:r>
      <w:r>
        <w:t>lissa</w:t>
      </w:r>
      <w:r>
        <w:rPr>
          <w:spacing w:val="-1"/>
        </w:rPr>
        <w:t xml:space="preserve"> </w:t>
      </w:r>
      <w:r>
        <w:rPr>
          <w:spacing w:val="2"/>
        </w:rPr>
        <w:t>T</w:t>
      </w:r>
      <w:r>
        <w:rPr>
          <w:spacing w:val="-5"/>
        </w:rPr>
        <w:t>y</w:t>
      </w:r>
      <w:r>
        <w:rPr>
          <w:spacing w:val="2"/>
        </w:rPr>
        <w:t>n</w:t>
      </w:r>
      <w:r>
        <w:rPr>
          <w:spacing w:val="-1"/>
        </w:rPr>
        <w:t>er</w:t>
      </w:r>
    </w:p>
    <w:p w:rsidR="00AD2DB0" w:rsidRDefault="00AD2DB0" w:rsidP="00AD2DB0">
      <w:pPr>
        <w:tabs>
          <w:tab w:val="left" w:pos="8460"/>
        </w:tabs>
        <w:autoSpaceDE w:val="0"/>
        <w:autoSpaceDN w:val="0"/>
        <w:adjustRightInd w:val="0"/>
        <w:spacing w:after="120" w:line="242" w:lineRule="auto"/>
        <w:ind w:left="720" w:right="1771"/>
      </w:pPr>
      <w:r>
        <w:rPr>
          <w:spacing w:val="1"/>
        </w:rPr>
        <w:t>S</w:t>
      </w:r>
      <w:r>
        <w:rPr>
          <w:spacing w:val="-1"/>
        </w:rPr>
        <w:t>e</w:t>
      </w:r>
      <w:r>
        <w:t>nior</w:t>
      </w:r>
      <w:r>
        <w:rPr>
          <w:spacing w:val="-1"/>
        </w:rPr>
        <w:t xml:space="preserve"> </w:t>
      </w:r>
      <w:r>
        <w:rPr>
          <w:spacing w:val="1"/>
        </w:rPr>
        <w:t>S</w:t>
      </w:r>
      <w:r>
        <w:t>t</w:t>
      </w:r>
      <w:r>
        <w:rPr>
          <w:spacing w:val="-1"/>
        </w:rPr>
        <w:t>af</w:t>
      </w:r>
      <w:r>
        <w:t>f</w:t>
      </w:r>
      <w:r>
        <w:rPr>
          <w:spacing w:val="-1"/>
        </w:rPr>
        <w:t xml:space="preserve"> </w:t>
      </w:r>
      <w:r>
        <w:t>Atto</w:t>
      </w:r>
      <w:r>
        <w:rPr>
          <w:spacing w:val="-1"/>
        </w:rPr>
        <w:t>r</w:t>
      </w:r>
      <w:r>
        <w:t>n</w:t>
      </w:r>
      <w:r>
        <w:rPr>
          <w:spacing w:val="4"/>
        </w:rPr>
        <w:t>e</w:t>
      </w:r>
      <w:r>
        <w:t>y Hom</w:t>
      </w:r>
      <w:r>
        <w:rPr>
          <w:spacing w:val="-1"/>
        </w:rPr>
        <w:t>e</w:t>
      </w:r>
      <w:r>
        <w:t>l</w:t>
      </w:r>
      <w:r>
        <w:rPr>
          <w:spacing w:val="-1"/>
        </w:rPr>
        <w:t>e</w:t>
      </w:r>
      <w:r>
        <w:t>ss V</w:t>
      </w:r>
      <w:r>
        <w:rPr>
          <w:spacing w:val="-1"/>
        </w:rPr>
        <w:t>e</w:t>
      </w:r>
      <w:r>
        <w:t>t</w:t>
      </w:r>
      <w:r>
        <w:rPr>
          <w:spacing w:val="1"/>
        </w:rPr>
        <w:t>e</w:t>
      </w:r>
      <w:r>
        <w:rPr>
          <w:spacing w:val="-1"/>
        </w:rPr>
        <w:t>ra</w:t>
      </w:r>
      <w:r>
        <w:t xml:space="preserve">ns </w:t>
      </w:r>
      <w:r>
        <w:rPr>
          <w:spacing w:val="1"/>
        </w:rPr>
        <w:t>P</w:t>
      </w:r>
      <w:r>
        <w:rPr>
          <w:spacing w:val="-1"/>
        </w:rPr>
        <w:t>r</w:t>
      </w:r>
      <w:r>
        <w:t>oj</w:t>
      </w:r>
      <w:r>
        <w:rPr>
          <w:spacing w:val="1"/>
        </w:rPr>
        <w:t>e</w:t>
      </w:r>
      <w:r>
        <w:rPr>
          <w:spacing w:val="-1"/>
        </w:rPr>
        <w:t xml:space="preserve">ct </w:t>
      </w:r>
      <w:r>
        <w:rPr>
          <w:spacing w:val="-1"/>
        </w:rPr>
        <w:br/>
      </w:r>
      <w:r>
        <w:rPr>
          <w:b/>
          <w:bCs/>
        </w:rPr>
        <w:t>I</w:t>
      </w:r>
      <w:r>
        <w:rPr>
          <w:b/>
          <w:bCs/>
          <w:spacing w:val="1"/>
        </w:rPr>
        <w:t>nn</w:t>
      </w:r>
      <w:r>
        <w:rPr>
          <w:b/>
          <w:bCs/>
          <w:spacing w:val="-1"/>
        </w:rPr>
        <w:t>e</w:t>
      </w:r>
      <w:r>
        <w:rPr>
          <w:b/>
          <w:bCs/>
        </w:rPr>
        <w:t>r</w:t>
      </w:r>
      <w:r>
        <w:rPr>
          <w:b/>
          <w:bCs/>
          <w:spacing w:val="-1"/>
        </w:rPr>
        <w:t xml:space="preserve"> </w:t>
      </w:r>
      <w:r>
        <w:rPr>
          <w:b/>
          <w:bCs/>
        </w:rPr>
        <w:t>Ci</w:t>
      </w:r>
      <w:r>
        <w:rPr>
          <w:b/>
          <w:bCs/>
          <w:spacing w:val="-1"/>
        </w:rPr>
        <w:t>t</w:t>
      </w:r>
      <w:r>
        <w:rPr>
          <w:b/>
          <w:bCs/>
        </w:rPr>
        <w:t xml:space="preserve">y </w:t>
      </w:r>
      <w:r>
        <w:rPr>
          <w:b/>
          <w:bCs/>
          <w:spacing w:val="1"/>
        </w:rPr>
        <w:t>L</w:t>
      </w:r>
      <w:r>
        <w:rPr>
          <w:b/>
          <w:bCs/>
        </w:rPr>
        <w:t>aw</w:t>
      </w:r>
      <w:r>
        <w:rPr>
          <w:b/>
          <w:bCs/>
          <w:spacing w:val="2"/>
        </w:rPr>
        <w:t xml:space="preserve"> </w:t>
      </w:r>
      <w:r>
        <w:rPr>
          <w:b/>
          <w:bCs/>
        </w:rPr>
        <w:t>C</w:t>
      </w:r>
      <w:r>
        <w:rPr>
          <w:b/>
          <w:bCs/>
          <w:spacing w:val="-1"/>
        </w:rPr>
        <w:t>e</w:t>
      </w:r>
      <w:r>
        <w:rPr>
          <w:b/>
          <w:bCs/>
          <w:spacing w:val="1"/>
        </w:rPr>
        <w:t>n</w:t>
      </w:r>
      <w:r>
        <w:rPr>
          <w:b/>
          <w:bCs/>
          <w:spacing w:val="-1"/>
        </w:rPr>
        <w:t>ter</w:t>
      </w:r>
    </w:p>
    <w:p w:rsidR="00AD2DB0" w:rsidRDefault="00AD2DB0" w:rsidP="00AD2DB0">
      <w:pPr>
        <w:tabs>
          <w:tab w:val="left" w:pos="7830"/>
        </w:tabs>
        <w:autoSpaceDE w:val="0"/>
        <w:autoSpaceDN w:val="0"/>
        <w:adjustRightInd w:val="0"/>
        <w:spacing w:before="57"/>
        <w:ind w:left="720" w:right="-20"/>
      </w:pPr>
      <w:r>
        <w:t>Eli</w:t>
      </w:r>
      <w:r>
        <w:rPr>
          <w:spacing w:val="1"/>
        </w:rPr>
        <w:t>z</w:t>
      </w:r>
      <w:r>
        <w:rPr>
          <w:spacing w:val="-1"/>
        </w:rPr>
        <w:t>a</w:t>
      </w:r>
      <w:r>
        <w:t>b</w:t>
      </w:r>
      <w:r>
        <w:rPr>
          <w:spacing w:val="-1"/>
        </w:rPr>
        <w:t>e</w:t>
      </w:r>
      <w:r>
        <w:t>th K</w:t>
      </w:r>
      <w:r>
        <w:rPr>
          <w:spacing w:val="-1"/>
        </w:rPr>
        <w:t>r</w:t>
      </w:r>
      <w:r>
        <w:t>ist</w:t>
      </w:r>
      <w:r>
        <w:rPr>
          <w:spacing w:val="-1"/>
        </w:rPr>
        <w:t>e</w:t>
      </w:r>
      <w:r>
        <w:t>n</w:t>
      </w:r>
    </w:p>
    <w:p w:rsidR="00AD2DB0" w:rsidRDefault="00AD2DB0" w:rsidP="00AD2DB0">
      <w:pPr>
        <w:tabs>
          <w:tab w:val="left" w:pos="7830"/>
        </w:tabs>
        <w:autoSpaceDE w:val="0"/>
        <w:autoSpaceDN w:val="0"/>
        <w:adjustRightInd w:val="0"/>
        <w:ind w:left="720" w:right="-20"/>
      </w:pPr>
      <w:r>
        <w:t>Di</w:t>
      </w:r>
      <w:r>
        <w:rPr>
          <w:spacing w:val="-1"/>
        </w:rPr>
        <w:t>rec</w:t>
      </w:r>
      <w:r>
        <w:t>to</w:t>
      </w:r>
      <w:r>
        <w:rPr>
          <w:spacing w:val="-1"/>
        </w:rPr>
        <w:t>r</w:t>
      </w:r>
      <w:r>
        <w:t xml:space="preserve">, </w:t>
      </w:r>
      <w:r>
        <w:rPr>
          <w:spacing w:val="2"/>
        </w:rPr>
        <w:t>G</w:t>
      </w:r>
      <w:r>
        <w:rPr>
          <w:spacing w:val="-1"/>
        </w:rPr>
        <w:t>e</w:t>
      </w:r>
      <w:r>
        <w:t>nd</w:t>
      </w:r>
      <w:r>
        <w:rPr>
          <w:spacing w:val="-1"/>
        </w:rPr>
        <w:t>e</w:t>
      </w:r>
      <w:r>
        <w:t>r</w:t>
      </w:r>
      <w:r>
        <w:rPr>
          <w:spacing w:val="2"/>
        </w:rPr>
        <w:t xml:space="preserve"> </w:t>
      </w:r>
      <w:r>
        <w:t>Equi</w:t>
      </w:r>
      <w:r>
        <w:rPr>
          <w:spacing w:val="3"/>
        </w:rPr>
        <w:t>t</w:t>
      </w:r>
      <w:r>
        <w:t>y</w:t>
      </w:r>
      <w:r>
        <w:rPr>
          <w:spacing w:val="-2"/>
        </w:rPr>
        <w:t xml:space="preserve"> </w:t>
      </w:r>
      <w:r>
        <w:t xml:space="preserve">&amp; </w:t>
      </w:r>
      <w:r>
        <w:rPr>
          <w:spacing w:val="-3"/>
        </w:rPr>
        <w:t>L</w:t>
      </w:r>
      <w:r>
        <w:rPr>
          <w:spacing w:val="2"/>
        </w:rPr>
        <w:t>G</w:t>
      </w:r>
      <w:r>
        <w:rPr>
          <w:spacing w:val="-2"/>
        </w:rPr>
        <w:t>B</w:t>
      </w:r>
      <w:r>
        <w:t xml:space="preserve">T </w:t>
      </w:r>
      <w:r>
        <w:rPr>
          <w:spacing w:val="1"/>
        </w:rPr>
        <w:t>R</w:t>
      </w:r>
      <w:r>
        <w:t>i</w:t>
      </w:r>
      <w:r>
        <w:rPr>
          <w:spacing w:val="-2"/>
        </w:rPr>
        <w:t>g</w:t>
      </w:r>
      <w:r>
        <w:t xml:space="preserve">hts </w:t>
      </w:r>
      <w:r>
        <w:rPr>
          <w:spacing w:val="1"/>
        </w:rPr>
        <w:t>P</w:t>
      </w:r>
      <w:r>
        <w:rPr>
          <w:spacing w:val="-1"/>
        </w:rPr>
        <w:t>r</w:t>
      </w:r>
      <w:r>
        <w:rPr>
          <w:spacing w:val="2"/>
        </w:rPr>
        <w:t>o</w:t>
      </w:r>
      <w:r>
        <w:rPr>
          <w:spacing w:val="-2"/>
        </w:rPr>
        <w:t>g</w:t>
      </w:r>
      <w:r>
        <w:rPr>
          <w:spacing w:val="2"/>
        </w:rPr>
        <w:t>r</w:t>
      </w:r>
      <w:r>
        <w:rPr>
          <w:spacing w:val="-1"/>
        </w:rPr>
        <w:t>a</w:t>
      </w:r>
      <w:r>
        <w:t>m</w:t>
      </w:r>
    </w:p>
    <w:p w:rsidR="00AD2DB0" w:rsidRDefault="00AD2DB0" w:rsidP="00AD2DB0">
      <w:pPr>
        <w:tabs>
          <w:tab w:val="left" w:pos="7830"/>
        </w:tabs>
        <w:autoSpaceDE w:val="0"/>
        <w:autoSpaceDN w:val="0"/>
        <w:adjustRightInd w:val="0"/>
        <w:ind w:left="720" w:right="-20"/>
      </w:pPr>
      <w:r>
        <w:rPr>
          <w:spacing w:val="1"/>
        </w:rPr>
        <w:t>S</w:t>
      </w:r>
      <w:r>
        <w:rPr>
          <w:spacing w:val="-1"/>
        </w:rPr>
        <w:t>e</w:t>
      </w:r>
      <w:r>
        <w:t>nior</w:t>
      </w:r>
      <w:r>
        <w:rPr>
          <w:spacing w:val="-1"/>
        </w:rPr>
        <w:t xml:space="preserve"> </w:t>
      </w:r>
      <w:r>
        <w:rPr>
          <w:spacing w:val="1"/>
        </w:rPr>
        <w:t>S</w:t>
      </w:r>
      <w:r>
        <w:t>t</w:t>
      </w:r>
      <w:r>
        <w:rPr>
          <w:spacing w:val="-1"/>
        </w:rPr>
        <w:t>af</w:t>
      </w:r>
      <w:r>
        <w:t>f</w:t>
      </w:r>
      <w:r>
        <w:rPr>
          <w:spacing w:val="-1"/>
        </w:rPr>
        <w:t xml:space="preserve"> </w:t>
      </w:r>
      <w:r>
        <w:t>Atto</w:t>
      </w:r>
      <w:r>
        <w:rPr>
          <w:spacing w:val="-1"/>
        </w:rPr>
        <w:t>r</w:t>
      </w:r>
      <w:r>
        <w:t>n</w:t>
      </w:r>
      <w:r>
        <w:rPr>
          <w:spacing w:val="4"/>
        </w:rPr>
        <w:t>e</w:t>
      </w:r>
      <w:r>
        <w:t>y</w:t>
      </w:r>
    </w:p>
    <w:p w:rsidR="00AD2DB0" w:rsidRPr="00DE0AE4" w:rsidRDefault="00AD2DB0" w:rsidP="00AD2DB0">
      <w:pPr>
        <w:tabs>
          <w:tab w:val="left" w:pos="7830"/>
        </w:tabs>
        <w:autoSpaceDE w:val="0"/>
        <w:autoSpaceDN w:val="0"/>
        <w:adjustRightInd w:val="0"/>
        <w:spacing w:before="5" w:after="120"/>
        <w:ind w:left="720" w:right="-14"/>
      </w:pPr>
      <w:r>
        <w:rPr>
          <w:b/>
          <w:bCs/>
          <w:spacing w:val="1"/>
        </w:rPr>
        <w:t>L</w:t>
      </w:r>
      <w:r>
        <w:rPr>
          <w:b/>
          <w:bCs/>
          <w:spacing w:val="-1"/>
        </w:rPr>
        <w:t>e</w:t>
      </w:r>
      <w:r>
        <w:rPr>
          <w:b/>
          <w:bCs/>
        </w:rPr>
        <w:t>gal Aid</w:t>
      </w:r>
      <w:r>
        <w:rPr>
          <w:b/>
          <w:bCs/>
          <w:spacing w:val="1"/>
        </w:rPr>
        <w:t xml:space="preserve"> S</w:t>
      </w:r>
      <w:r>
        <w:rPr>
          <w:b/>
          <w:bCs/>
        </w:rPr>
        <w:t>o</w:t>
      </w:r>
      <w:r>
        <w:rPr>
          <w:b/>
          <w:bCs/>
          <w:spacing w:val="-1"/>
        </w:rPr>
        <w:t>c</w:t>
      </w:r>
      <w:r>
        <w:rPr>
          <w:b/>
          <w:bCs/>
        </w:rPr>
        <w:t>i</w:t>
      </w:r>
      <w:r>
        <w:rPr>
          <w:b/>
          <w:bCs/>
          <w:spacing w:val="-1"/>
        </w:rPr>
        <w:t>et</w:t>
      </w:r>
      <w:r>
        <w:rPr>
          <w:b/>
          <w:bCs/>
        </w:rPr>
        <w:t xml:space="preserve">y – </w:t>
      </w:r>
      <w:r>
        <w:rPr>
          <w:b/>
          <w:bCs/>
          <w:spacing w:val="1"/>
        </w:rPr>
        <w:t>E</w:t>
      </w:r>
      <w:r>
        <w:rPr>
          <w:b/>
          <w:bCs/>
          <w:spacing w:val="-1"/>
        </w:rPr>
        <w:t>m</w:t>
      </w:r>
      <w:r>
        <w:rPr>
          <w:b/>
          <w:bCs/>
          <w:spacing w:val="1"/>
        </w:rPr>
        <w:t>p</w:t>
      </w:r>
      <w:r>
        <w:rPr>
          <w:b/>
          <w:bCs/>
        </w:rPr>
        <w:t>loy</w:t>
      </w:r>
      <w:r>
        <w:rPr>
          <w:b/>
          <w:bCs/>
          <w:spacing w:val="-3"/>
        </w:rPr>
        <w:t>m</w:t>
      </w:r>
      <w:r>
        <w:rPr>
          <w:b/>
          <w:bCs/>
          <w:spacing w:val="-1"/>
        </w:rPr>
        <w:t>e</w:t>
      </w:r>
      <w:r>
        <w:rPr>
          <w:b/>
          <w:bCs/>
          <w:spacing w:val="1"/>
        </w:rPr>
        <w:t>n</w:t>
      </w:r>
      <w:r>
        <w:rPr>
          <w:b/>
          <w:bCs/>
        </w:rPr>
        <w:t>t</w:t>
      </w:r>
      <w:r>
        <w:rPr>
          <w:b/>
          <w:bCs/>
          <w:spacing w:val="-1"/>
        </w:rPr>
        <w:t xml:space="preserve"> </w:t>
      </w:r>
      <w:r>
        <w:rPr>
          <w:b/>
          <w:bCs/>
          <w:spacing w:val="1"/>
        </w:rPr>
        <w:t>L</w:t>
      </w:r>
      <w:r>
        <w:rPr>
          <w:b/>
          <w:bCs/>
        </w:rPr>
        <w:t>aw</w:t>
      </w:r>
      <w:r>
        <w:rPr>
          <w:b/>
          <w:bCs/>
          <w:spacing w:val="2"/>
        </w:rPr>
        <w:t xml:space="preserve"> </w:t>
      </w:r>
      <w:r>
        <w:rPr>
          <w:b/>
          <w:bCs/>
        </w:rPr>
        <w:t>C</w:t>
      </w:r>
      <w:r>
        <w:rPr>
          <w:b/>
          <w:bCs/>
          <w:spacing w:val="-1"/>
        </w:rPr>
        <w:t>e</w:t>
      </w:r>
      <w:r>
        <w:rPr>
          <w:b/>
          <w:bCs/>
          <w:spacing w:val="1"/>
        </w:rPr>
        <w:t>n</w:t>
      </w:r>
      <w:r>
        <w:rPr>
          <w:b/>
          <w:bCs/>
          <w:spacing w:val="-1"/>
        </w:rPr>
        <w:t>ter</w:t>
      </w:r>
    </w:p>
    <w:p w:rsidR="00AD2DB0" w:rsidRDefault="00AD2DB0" w:rsidP="00AD2DB0">
      <w:pPr>
        <w:tabs>
          <w:tab w:val="left" w:pos="7830"/>
        </w:tabs>
        <w:autoSpaceDE w:val="0"/>
        <w:autoSpaceDN w:val="0"/>
        <w:adjustRightInd w:val="0"/>
        <w:ind w:left="720" w:right="-20"/>
      </w:pPr>
      <w:r>
        <w:t>T</w:t>
      </w:r>
      <w:r>
        <w:rPr>
          <w:spacing w:val="-1"/>
        </w:rPr>
        <w:t>ar</w:t>
      </w:r>
      <w:r>
        <w:t>a</w:t>
      </w:r>
      <w:r>
        <w:rPr>
          <w:spacing w:val="-1"/>
        </w:rPr>
        <w:t xml:space="preserve"> </w:t>
      </w:r>
      <w:r>
        <w:rPr>
          <w:spacing w:val="3"/>
        </w:rPr>
        <w:t>J</w:t>
      </w:r>
      <w:r>
        <w:t>on</w:t>
      </w:r>
      <w:r>
        <w:rPr>
          <w:spacing w:val="-1"/>
        </w:rPr>
        <w:t>es</w:t>
      </w:r>
    </w:p>
    <w:p w:rsidR="00AD2DB0" w:rsidRDefault="00AD2DB0" w:rsidP="00AD2DB0">
      <w:pPr>
        <w:tabs>
          <w:tab w:val="left" w:pos="7830"/>
        </w:tabs>
        <w:autoSpaceDE w:val="0"/>
        <w:autoSpaceDN w:val="0"/>
        <w:adjustRightInd w:val="0"/>
        <w:ind w:left="720" w:right="-20"/>
      </w:pPr>
      <w:r>
        <w:rPr>
          <w:spacing w:val="1"/>
        </w:rPr>
        <w:t>P</w:t>
      </w:r>
      <w:r>
        <w:rPr>
          <w:spacing w:val="-1"/>
        </w:rPr>
        <w:t>re</w:t>
      </w:r>
      <w:r>
        <w:t>sid</w:t>
      </w:r>
      <w:r>
        <w:rPr>
          <w:spacing w:val="-1"/>
        </w:rPr>
        <w:t>e</w:t>
      </w:r>
      <w:r>
        <w:t>nt</w:t>
      </w:r>
    </w:p>
    <w:p w:rsidR="00AD2DB0" w:rsidRDefault="00AD2DB0" w:rsidP="00AD2DB0">
      <w:pPr>
        <w:tabs>
          <w:tab w:val="left" w:pos="7830"/>
        </w:tabs>
        <w:autoSpaceDE w:val="0"/>
        <w:autoSpaceDN w:val="0"/>
        <w:adjustRightInd w:val="0"/>
        <w:spacing w:before="5" w:after="120"/>
        <w:ind w:left="720" w:right="-14"/>
      </w:pPr>
      <w:r>
        <w:rPr>
          <w:b/>
          <w:bCs/>
        </w:rPr>
        <w:t>Na</w:t>
      </w:r>
      <w:r>
        <w:rPr>
          <w:b/>
          <w:bCs/>
          <w:spacing w:val="-1"/>
        </w:rPr>
        <w:t>t</w:t>
      </w:r>
      <w:r>
        <w:rPr>
          <w:b/>
          <w:bCs/>
        </w:rPr>
        <w:t>io</w:t>
      </w:r>
      <w:r>
        <w:rPr>
          <w:b/>
          <w:bCs/>
          <w:spacing w:val="1"/>
        </w:rPr>
        <w:t>n</w:t>
      </w:r>
      <w:r>
        <w:rPr>
          <w:b/>
          <w:bCs/>
        </w:rPr>
        <w:t>al Wo</w:t>
      </w:r>
      <w:r>
        <w:rPr>
          <w:b/>
          <w:bCs/>
          <w:spacing w:val="-3"/>
        </w:rPr>
        <w:t>m</w:t>
      </w:r>
      <w:r>
        <w:rPr>
          <w:b/>
          <w:bCs/>
          <w:spacing w:val="-1"/>
        </w:rPr>
        <w:t>e</w:t>
      </w:r>
      <w:r>
        <w:rPr>
          <w:b/>
          <w:bCs/>
        </w:rPr>
        <w:t>n</w:t>
      </w:r>
      <w:r>
        <w:rPr>
          <w:b/>
          <w:bCs/>
          <w:spacing w:val="1"/>
        </w:rPr>
        <w:t xml:space="preserve"> </w:t>
      </w:r>
      <w:r>
        <w:rPr>
          <w:b/>
          <w:bCs/>
          <w:spacing w:val="2"/>
        </w:rPr>
        <w:t>V</w:t>
      </w:r>
      <w:r>
        <w:rPr>
          <w:b/>
          <w:bCs/>
          <w:spacing w:val="-1"/>
        </w:rPr>
        <w:t>et</w:t>
      </w:r>
      <w:r>
        <w:rPr>
          <w:b/>
          <w:bCs/>
          <w:spacing w:val="1"/>
        </w:rPr>
        <w:t>er</w:t>
      </w:r>
      <w:r>
        <w:rPr>
          <w:b/>
          <w:bCs/>
        </w:rPr>
        <w:t>a</w:t>
      </w:r>
      <w:r>
        <w:rPr>
          <w:b/>
          <w:bCs/>
          <w:spacing w:val="1"/>
        </w:rPr>
        <w:t>n</w:t>
      </w:r>
      <w:r>
        <w:rPr>
          <w:b/>
          <w:bCs/>
        </w:rPr>
        <w:t>s Asso</w:t>
      </w:r>
      <w:r>
        <w:rPr>
          <w:b/>
          <w:bCs/>
          <w:spacing w:val="-1"/>
        </w:rPr>
        <w:t>c</w:t>
      </w:r>
      <w:r>
        <w:rPr>
          <w:b/>
          <w:bCs/>
        </w:rPr>
        <w:t>ia</w:t>
      </w:r>
      <w:r>
        <w:rPr>
          <w:b/>
          <w:bCs/>
          <w:spacing w:val="-1"/>
        </w:rPr>
        <w:t>t</w:t>
      </w:r>
      <w:r>
        <w:rPr>
          <w:b/>
          <w:bCs/>
        </w:rPr>
        <w:t>ion</w:t>
      </w:r>
      <w:r>
        <w:rPr>
          <w:b/>
          <w:bCs/>
          <w:spacing w:val="1"/>
        </w:rPr>
        <w:t xml:space="preserve"> </w:t>
      </w:r>
      <w:r>
        <w:rPr>
          <w:b/>
          <w:bCs/>
        </w:rPr>
        <w:t>of</w:t>
      </w:r>
      <w:r>
        <w:rPr>
          <w:b/>
          <w:bCs/>
          <w:spacing w:val="2"/>
        </w:rPr>
        <w:t xml:space="preserve"> </w:t>
      </w:r>
      <w:r>
        <w:rPr>
          <w:b/>
          <w:bCs/>
        </w:rPr>
        <w:t>A</w:t>
      </w:r>
      <w:r>
        <w:rPr>
          <w:b/>
          <w:bCs/>
          <w:spacing w:val="-3"/>
        </w:rPr>
        <w:t>m</w:t>
      </w:r>
      <w:r>
        <w:rPr>
          <w:b/>
          <w:bCs/>
          <w:spacing w:val="1"/>
        </w:rPr>
        <w:t>e</w:t>
      </w:r>
      <w:r>
        <w:rPr>
          <w:b/>
          <w:bCs/>
          <w:spacing w:val="-1"/>
        </w:rPr>
        <w:t>r</w:t>
      </w:r>
      <w:r>
        <w:rPr>
          <w:b/>
          <w:bCs/>
        </w:rPr>
        <w:t>i</w:t>
      </w:r>
      <w:r>
        <w:rPr>
          <w:b/>
          <w:bCs/>
          <w:spacing w:val="-1"/>
        </w:rPr>
        <w:t>c</w:t>
      </w:r>
      <w:r>
        <w:rPr>
          <w:b/>
          <w:bCs/>
        </w:rPr>
        <w:t>a</w:t>
      </w:r>
    </w:p>
    <w:p w:rsidR="00AD2DB0" w:rsidRDefault="00AD2DB0" w:rsidP="00AD2DB0">
      <w:pPr>
        <w:tabs>
          <w:tab w:val="left" w:pos="7830"/>
        </w:tabs>
        <w:autoSpaceDE w:val="0"/>
        <w:autoSpaceDN w:val="0"/>
        <w:adjustRightInd w:val="0"/>
        <w:spacing w:before="57"/>
        <w:ind w:left="720" w:right="6819"/>
      </w:pPr>
      <w:r>
        <w:t>A</w:t>
      </w:r>
      <w:r>
        <w:rPr>
          <w:spacing w:val="3"/>
        </w:rPr>
        <w:t>m</w:t>
      </w:r>
      <w:r>
        <w:t>y</w:t>
      </w:r>
      <w:r>
        <w:rPr>
          <w:spacing w:val="-5"/>
        </w:rPr>
        <w:t xml:space="preserve"> </w:t>
      </w:r>
      <w:r>
        <w:t>N.</w:t>
      </w:r>
      <w:r>
        <w:rPr>
          <w:spacing w:val="2"/>
        </w:rPr>
        <w:t xml:space="preserve"> </w:t>
      </w:r>
      <w:r>
        <w:rPr>
          <w:spacing w:val="-1"/>
        </w:rPr>
        <w:t>Fa</w:t>
      </w:r>
      <w:r>
        <w:t>i</w:t>
      </w:r>
      <w:r>
        <w:rPr>
          <w:spacing w:val="2"/>
        </w:rPr>
        <w:t>r</w:t>
      </w:r>
      <w:r>
        <w:t>w</w:t>
      </w:r>
      <w:r>
        <w:rPr>
          <w:spacing w:val="-1"/>
        </w:rPr>
        <w:t>ea</w:t>
      </w:r>
      <w:r>
        <w:t>t</w:t>
      </w:r>
      <w:r>
        <w:rPr>
          <w:spacing w:val="2"/>
        </w:rPr>
        <w:t>h</w:t>
      </w:r>
      <w:r>
        <w:rPr>
          <w:spacing w:val="-1"/>
        </w:rPr>
        <w:t>er</w:t>
      </w:r>
      <w:r>
        <w:t>, E</w:t>
      </w:r>
      <w:r>
        <w:rPr>
          <w:spacing w:val="3"/>
        </w:rPr>
        <w:t>s</w:t>
      </w:r>
      <w:r>
        <w:t xml:space="preserve">q. </w:t>
      </w:r>
      <w:r>
        <w:rPr>
          <w:spacing w:val="1"/>
        </w:rPr>
        <w:t>P</w:t>
      </w:r>
      <w:r>
        <w:t>oli</w:t>
      </w:r>
      <w:r>
        <w:rPr>
          <w:spacing w:val="1"/>
        </w:rPr>
        <w:t>c</w:t>
      </w:r>
      <w:r>
        <w:t>y</w:t>
      </w:r>
      <w:r>
        <w:rPr>
          <w:spacing w:val="-5"/>
        </w:rPr>
        <w:t xml:space="preserve"> </w:t>
      </w:r>
      <w:r>
        <w:t>Di</w:t>
      </w:r>
      <w:r>
        <w:rPr>
          <w:spacing w:val="-1"/>
        </w:rPr>
        <w:t>r</w:t>
      </w:r>
      <w:r>
        <w:rPr>
          <w:spacing w:val="1"/>
        </w:rPr>
        <w:t>e</w:t>
      </w:r>
      <w:r>
        <w:rPr>
          <w:spacing w:val="-1"/>
        </w:rPr>
        <w:t>c</w:t>
      </w:r>
      <w:r>
        <w:t>tor</w:t>
      </w:r>
    </w:p>
    <w:p w:rsidR="00AD2DB0" w:rsidRDefault="00AD2DB0" w:rsidP="00AD2DB0">
      <w:pPr>
        <w:tabs>
          <w:tab w:val="left" w:pos="7830"/>
        </w:tabs>
        <w:autoSpaceDE w:val="0"/>
        <w:autoSpaceDN w:val="0"/>
        <w:adjustRightInd w:val="0"/>
        <w:spacing w:before="5" w:after="120"/>
        <w:ind w:left="720" w:right="-14"/>
      </w:pPr>
      <w:r>
        <w:rPr>
          <w:b/>
          <w:bCs/>
          <w:spacing w:val="1"/>
        </w:rPr>
        <w:t>S</w:t>
      </w:r>
      <w:r>
        <w:rPr>
          <w:b/>
          <w:bCs/>
          <w:spacing w:val="2"/>
        </w:rPr>
        <w:t>w</w:t>
      </w:r>
      <w:r>
        <w:rPr>
          <w:b/>
          <w:bCs/>
        </w:rPr>
        <w:t>o</w:t>
      </w:r>
      <w:r>
        <w:rPr>
          <w:b/>
          <w:bCs/>
          <w:spacing w:val="-1"/>
        </w:rPr>
        <w:t>r</w:t>
      </w:r>
      <w:r>
        <w:rPr>
          <w:b/>
          <w:bCs/>
          <w:spacing w:val="1"/>
        </w:rPr>
        <w:t>d</w:t>
      </w:r>
      <w:r>
        <w:rPr>
          <w:b/>
          <w:bCs/>
        </w:rPr>
        <w:t xml:space="preserve">s </w:t>
      </w:r>
      <w:r>
        <w:rPr>
          <w:b/>
          <w:bCs/>
          <w:spacing w:val="-1"/>
        </w:rPr>
        <w:t>t</w:t>
      </w:r>
      <w:r>
        <w:rPr>
          <w:b/>
          <w:bCs/>
        </w:rPr>
        <w:t xml:space="preserve">o </w:t>
      </w:r>
      <w:r>
        <w:rPr>
          <w:b/>
          <w:bCs/>
          <w:spacing w:val="-3"/>
        </w:rPr>
        <w:t>P</w:t>
      </w:r>
      <w:r>
        <w:rPr>
          <w:b/>
          <w:bCs/>
        </w:rPr>
        <w:t>lo</w:t>
      </w:r>
      <w:r>
        <w:rPr>
          <w:b/>
          <w:bCs/>
          <w:spacing w:val="2"/>
        </w:rPr>
        <w:t>w</w:t>
      </w:r>
      <w:r>
        <w:rPr>
          <w:b/>
          <w:bCs/>
        </w:rPr>
        <w:t>s</w:t>
      </w:r>
      <w:r>
        <w:rPr>
          <w:b/>
          <w:bCs/>
          <w:spacing w:val="1"/>
        </w:rPr>
        <w:t>h</w:t>
      </w:r>
      <w:r>
        <w:rPr>
          <w:b/>
          <w:bCs/>
        </w:rPr>
        <w:t>a</w:t>
      </w:r>
      <w:r>
        <w:rPr>
          <w:b/>
          <w:bCs/>
          <w:spacing w:val="-1"/>
        </w:rPr>
        <w:t>re</w:t>
      </w:r>
      <w:r>
        <w:rPr>
          <w:b/>
          <w:bCs/>
        </w:rPr>
        <w:t>s</w:t>
      </w:r>
    </w:p>
    <w:p w:rsidR="00AD2DB0" w:rsidRDefault="00AD2DB0" w:rsidP="00AD2DB0">
      <w:pPr>
        <w:tabs>
          <w:tab w:val="left" w:pos="7830"/>
        </w:tabs>
        <w:autoSpaceDE w:val="0"/>
        <w:autoSpaceDN w:val="0"/>
        <w:adjustRightInd w:val="0"/>
        <w:spacing w:before="57"/>
        <w:ind w:left="720" w:right="-20"/>
      </w:pPr>
      <w:r>
        <w:rPr>
          <w:spacing w:val="-3"/>
        </w:rPr>
        <w:t>I</w:t>
      </w:r>
      <w:r>
        <w:rPr>
          <w:spacing w:val="2"/>
        </w:rPr>
        <w:t>r</w:t>
      </w:r>
      <w:r>
        <w:rPr>
          <w:spacing w:val="-1"/>
        </w:rPr>
        <w:t>e</w:t>
      </w:r>
      <w:r>
        <w:t>ne</w:t>
      </w:r>
      <w:r>
        <w:rPr>
          <w:spacing w:val="-1"/>
        </w:rPr>
        <w:t xml:space="preserve"> </w:t>
      </w:r>
      <w:r>
        <w:rPr>
          <w:spacing w:val="1"/>
        </w:rPr>
        <w:t>C</w:t>
      </w:r>
      <w:r>
        <w:rPr>
          <w:spacing w:val="-1"/>
        </w:rPr>
        <w:t>r</w:t>
      </w:r>
      <w:r>
        <w:t>uz</w:t>
      </w:r>
    </w:p>
    <w:p w:rsidR="00AD2DB0" w:rsidRDefault="00AD2DB0" w:rsidP="00AD2DB0">
      <w:pPr>
        <w:tabs>
          <w:tab w:val="left" w:pos="7830"/>
        </w:tabs>
        <w:autoSpaceDE w:val="0"/>
        <w:autoSpaceDN w:val="0"/>
        <w:adjustRightInd w:val="0"/>
        <w:ind w:left="720" w:right="-20"/>
      </w:pPr>
      <w:r>
        <w:t>Di</w:t>
      </w:r>
      <w:r>
        <w:rPr>
          <w:spacing w:val="-1"/>
        </w:rPr>
        <w:t>rec</w:t>
      </w:r>
      <w:r>
        <w:t>tor</w:t>
      </w:r>
    </w:p>
    <w:p w:rsidR="00AD2DB0" w:rsidRDefault="00AD2DB0" w:rsidP="00AD2DB0">
      <w:pPr>
        <w:tabs>
          <w:tab w:val="left" w:pos="7830"/>
        </w:tabs>
        <w:autoSpaceDE w:val="0"/>
        <w:autoSpaceDN w:val="0"/>
        <w:adjustRightInd w:val="0"/>
        <w:spacing w:before="5" w:after="120"/>
        <w:ind w:left="720" w:right="-14"/>
      </w:pPr>
      <w:r>
        <w:rPr>
          <w:b/>
          <w:bCs/>
        </w:rPr>
        <w:t>Wo</w:t>
      </w:r>
      <w:r>
        <w:rPr>
          <w:b/>
          <w:bCs/>
          <w:spacing w:val="-1"/>
        </w:rPr>
        <w:t>me</w:t>
      </w:r>
      <w:r>
        <w:rPr>
          <w:b/>
          <w:bCs/>
        </w:rPr>
        <w:t>n</w:t>
      </w:r>
      <w:r>
        <w:rPr>
          <w:b/>
          <w:bCs/>
          <w:spacing w:val="1"/>
        </w:rPr>
        <w:t xml:space="preserve"> </w:t>
      </w:r>
      <w:r>
        <w:rPr>
          <w:b/>
          <w:bCs/>
        </w:rPr>
        <w:t>V</w:t>
      </w:r>
      <w:r>
        <w:rPr>
          <w:b/>
          <w:bCs/>
          <w:spacing w:val="-1"/>
        </w:rPr>
        <w:t>e</w:t>
      </w:r>
      <w:r>
        <w:rPr>
          <w:b/>
          <w:bCs/>
          <w:spacing w:val="2"/>
        </w:rPr>
        <w:t>t</w:t>
      </w:r>
      <w:r>
        <w:rPr>
          <w:b/>
          <w:bCs/>
          <w:spacing w:val="-1"/>
        </w:rPr>
        <w:t>er</w:t>
      </w:r>
      <w:r>
        <w:rPr>
          <w:b/>
          <w:bCs/>
        </w:rPr>
        <w:t>a</w:t>
      </w:r>
      <w:r>
        <w:rPr>
          <w:b/>
          <w:bCs/>
          <w:spacing w:val="1"/>
        </w:rPr>
        <w:t>n</w:t>
      </w:r>
      <w:r>
        <w:rPr>
          <w:b/>
          <w:bCs/>
        </w:rPr>
        <w:t xml:space="preserve">s </w:t>
      </w:r>
      <w:r>
        <w:rPr>
          <w:b/>
          <w:bCs/>
          <w:spacing w:val="1"/>
        </w:rPr>
        <w:t>S</w:t>
      </w:r>
      <w:r>
        <w:rPr>
          <w:b/>
          <w:bCs/>
          <w:spacing w:val="-1"/>
        </w:rPr>
        <w:t>tr</w:t>
      </w:r>
      <w:r>
        <w:rPr>
          <w:b/>
          <w:bCs/>
        </w:rPr>
        <w:t>a</w:t>
      </w:r>
      <w:r>
        <w:rPr>
          <w:b/>
          <w:bCs/>
          <w:spacing w:val="2"/>
        </w:rPr>
        <w:t>t</w:t>
      </w:r>
      <w:r>
        <w:rPr>
          <w:b/>
          <w:bCs/>
          <w:spacing w:val="-1"/>
        </w:rPr>
        <w:t>e</w:t>
      </w:r>
      <w:r>
        <w:rPr>
          <w:b/>
          <w:bCs/>
        </w:rPr>
        <w:t>gic</w:t>
      </w:r>
      <w:r>
        <w:rPr>
          <w:b/>
          <w:bCs/>
          <w:spacing w:val="-1"/>
        </w:rPr>
        <w:t xml:space="preserve"> </w:t>
      </w:r>
      <w:r>
        <w:rPr>
          <w:b/>
          <w:bCs/>
        </w:rPr>
        <w:t>Allia</w:t>
      </w:r>
      <w:r>
        <w:rPr>
          <w:b/>
          <w:bCs/>
          <w:spacing w:val="1"/>
        </w:rPr>
        <w:t>n</w:t>
      </w:r>
      <w:r>
        <w:rPr>
          <w:b/>
          <w:bCs/>
          <w:spacing w:val="-1"/>
        </w:rPr>
        <w:t>ce</w:t>
      </w:r>
    </w:p>
    <w:p w:rsidR="00AD2DB0" w:rsidRDefault="00AD2DB0" w:rsidP="00AD2DB0">
      <w:pPr>
        <w:tabs>
          <w:tab w:val="left" w:pos="7830"/>
        </w:tabs>
        <w:autoSpaceDE w:val="0"/>
        <w:autoSpaceDN w:val="0"/>
        <w:adjustRightInd w:val="0"/>
        <w:spacing w:before="57"/>
        <w:ind w:left="720" w:right="-20"/>
      </w:pPr>
      <w:r>
        <w:rPr>
          <w:spacing w:val="1"/>
        </w:rPr>
        <w:t>P</w:t>
      </w:r>
      <w:r>
        <w:rPr>
          <w:spacing w:val="-1"/>
        </w:rPr>
        <w:t>a</w:t>
      </w:r>
      <w:r>
        <w:t>ula</w:t>
      </w:r>
      <w:r>
        <w:rPr>
          <w:spacing w:val="-1"/>
        </w:rPr>
        <w:t xml:space="preserve"> </w:t>
      </w:r>
      <w:r>
        <w:rPr>
          <w:spacing w:val="3"/>
        </w:rPr>
        <w:t>J</w:t>
      </w:r>
      <w:r>
        <w:t xml:space="preserve">. </w:t>
      </w:r>
      <w:r>
        <w:rPr>
          <w:spacing w:val="1"/>
        </w:rPr>
        <w:t>C</w:t>
      </w:r>
      <w:r>
        <w:rPr>
          <w:spacing w:val="-1"/>
        </w:rPr>
        <w:t>a</w:t>
      </w:r>
      <w:r>
        <w:t>pl</w:t>
      </w:r>
      <w:r>
        <w:rPr>
          <w:spacing w:val="-1"/>
        </w:rPr>
        <w:t>a</w:t>
      </w:r>
      <w:r>
        <w:t xml:space="preserve">n, </w:t>
      </w:r>
      <w:r>
        <w:rPr>
          <w:spacing w:val="1"/>
        </w:rPr>
        <w:t>P</w:t>
      </w:r>
      <w:r>
        <w:t>h.D.</w:t>
      </w:r>
    </w:p>
    <w:p w:rsidR="00AD2DB0" w:rsidRDefault="00AD2DB0" w:rsidP="00AD2DB0">
      <w:pPr>
        <w:tabs>
          <w:tab w:val="left" w:pos="7830"/>
        </w:tabs>
        <w:autoSpaceDE w:val="0"/>
        <w:autoSpaceDN w:val="0"/>
        <w:adjustRightInd w:val="0"/>
        <w:ind w:left="720" w:right="-20"/>
      </w:pPr>
      <w:r>
        <w:rPr>
          <w:spacing w:val="1"/>
        </w:rPr>
        <w:t>C</w:t>
      </w:r>
      <w:r>
        <w:t>lini</w:t>
      </w:r>
      <w:r>
        <w:rPr>
          <w:spacing w:val="-1"/>
        </w:rPr>
        <w:t>ca</w:t>
      </w:r>
      <w:r>
        <w:t xml:space="preserve">l </w:t>
      </w:r>
      <w:r>
        <w:rPr>
          <w:spacing w:val="-1"/>
        </w:rPr>
        <w:t>a</w:t>
      </w:r>
      <w:r>
        <w:t xml:space="preserve">nd </w:t>
      </w:r>
      <w:r>
        <w:rPr>
          <w:spacing w:val="1"/>
        </w:rPr>
        <w:t>R</w:t>
      </w:r>
      <w:r>
        <w:rPr>
          <w:spacing w:val="-1"/>
        </w:rPr>
        <w:t>e</w:t>
      </w:r>
      <w:r>
        <w:t>s</w:t>
      </w:r>
      <w:r>
        <w:rPr>
          <w:spacing w:val="-1"/>
        </w:rPr>
        <w:t>ea</w:t>
      </w:r>
      <w:r>
        <w:rPr>
          <w:spacing w:val="2"/>
        </w:rPr>
        <w:t>r</w:t>
      </w:r>
      <w:r>
        <w:rPr>
          <w:spacing w:val="-1"/>
        </w:rPr>
        <w:t>c</w:t>
      </w:r>
      <w:r>
        <w:t xml:space="preserve">h </w:t>
      </w:r>
      <w:r>
        <w:rPr>
          <w:spacing w:val="1"/>
        </w:rPr>
        <w:t>P</w:t>
      </w:r>
      <w:r>
        <w:t>s</w:t>
      </w:r>
      <w:r>
        <w:rPr>
          <w:spacing w:val="-5"/>
        </w:rPr>
        <w:t>y</w:t>
      </w:r>
      <w:r>
        <w:rPr>
          <w:spacing w:val="1"/>
        </w:rPr>
        <w:t>c</w:t>
      </w:r>
      <w:r>
        <w:t>hol</w:t>
      </w:r>
      <w:r>
        <w:rPr>
          <w:spacing w:val="2"/>
        </w:rPr>
        <w:t>o</w:t>
      </w:r>
      <w:r>
        <w:rPr>
          <w:spacing w:val="-2"/>
        </w:rPr>
        <w:t>g</w:t>
      </w:r>
      <w:r>
        <w:t xml:space="preserve">ist, </w:t>
      </w:r>
      <w:r>
        <w:rPr>
          <w:spacing w:val="1"/>
        </w:rPr>
        <w:t>W</w:t>
      </w:r>
      <w:r>
        <w:t>om</w:t>
      </w:r>
      <w:r>
        <w:rPr>
          <w:spacing w:val="-1"/>
        </w:rPr>
        <w:t>e</w:t>
      </w:r>
      <w:r>
        <w:t>n</w:t>
      </w:r>
      <w:r>
        <w:rPr>
          <w:spacing w:val="-1"/>
        </w:rPr>
        <w:t>’</w:t>
      </w:r>
      <w:r>
        <w:t>s A</w:t>
      </w:r>
      <w:r>
        <w:rPr>
          <w:spacing w:val="2"/>
        </w:rPr>
        <w:t>d</w:t>
      </w:r>
      <w:r>
        <w:t>vo</w:t>
      </w:r>
      <w:r>
        <w:rPr>
          <w:spacing w:val="-1"/>
        </w:rPr>
        <w:t>ca</w:t>
      </w:r>
      <w:r>
        <w:t>t</w:t>
      </w:r>
      <w:r>
        <w:rPr>
          <w:spacing w:val="-1"/>
        </w:rPr>
        <w:t>e</w:t>
      </w:r>
      <w:r>
        <w:t xml:space="preserve">, </w:t>
      </w:r>
      <w:r>
        <w:rPr>
          <w:spacing w:val="2"/>
        </w:rPr>
        <w:t>V</w:t>
      </w:r>
      <w:r>
        <w:rPr>
          <w:spacing w:val="-1"/>
        </w:rPr>
        <w:t>e</w:t>
      </w:r>
      <w:r>
        <w:t>t</w:t>
      </w:r>
      <w:r>
        <w:rPr>
          <w:spacing w:val="-1"/>
        </w:rPr>
        <w:t>era</w:t>
      </w:r>
      <w:r>
        <w:t>ns</w:t>
      </w:r>
      <w:r>
        <w:rPr>
          <w:spacing w:val="3"/>
        </w:rPr>
        <w:t xml:space="preserve"> </w:t>
      </w:r>
      <w:r>
        <w:t>Advo</w:t>
      </w:r>
      <w:r>
        <w:rPr>
          <w:spacing w:val="-1"/>
        </w:rPr>
        <w:t>c</w:t>
      </w:r>
      <w:r>
        <w:rPr>
          <w:spacing w:val="1"/>
        </w:rPr>
        <w:t>a</w:t>
      </w:r>
      <w:r>
        <w:t>te</w:t>
      </w:r>
      <w:r>
        <w:rPr>
          <w:spacing w:val="-1"/>
        </w:rPr>
        <w:t xml:space="preserve"> a</w:t>
      </w:r>
      <w:r>
        <w:t>nd H</w:t>
      </w:r>
      <w:r>
        <w:rPr>
          <w:spacing w:val="1"/>
        </w:rPr>
        <w:t>e</w:t>
      </w:r>
      <w:r>
        <w:rPr>
          <w:spacing w:val="-1"/>
        </w:rPr>
        <w:t>a</w:t>
      </w:r>
      <w:r>
        <w:t>d of</w:t>
      </w:r>
    </w:p>
    <w:p w:rsidR="00AD2DB0" w:rsidRDefault="00AD2DB0" w:rsidP="00AD2DB0">
      <w:pPr>
        <w:tabs>
          <w:tab w:val="left" w:pos="7830"/>
        </w:tabs>
        <w:autoSpaceDE w:val="0"/>
        <w:autoSpaceDN w:val="0"/>
        <w:adjustRightInd w:val="0"/>
        <w:spacing w:before="5"/>
        <w:ind w:left="720" w:right="-20"/>
      </w:pPr>
      <w:r>
        <w:rPr>
          <w:b/>
          <w:bCs/>
          <w:spacing w:val="1"/>
        </w:rPr>
        <w:t>Th</w:t>
      </w:r>
      <w:r>
        <w:rPr>
          <w:b/>
          <w:bCs/>
        </w:rPr>
        <w:t>e</w:t>
      </w:r>
      <w:r>
        <w:rPr>
          <w:b/>
          <w:bCs/>
          <w:spacing w:val="-1"/>
        </w:rPr>
        <w:t xml:space="preserve"> </w:t>
      </w:r>
      <w:r>
        <w:rPr>
          <w:b/>
          <w:bCs/>
        </w:rPr>
        <w:t>W</w:t>
      </w:r>
      <w:r>
        <w:rPr>
          <w:b/>
          <w:bCs/>
          <w:spacing w:val="-1"/>
        </w:rPr>
        <w:t>e</w:t>
      </w:r>
      <w:r>
        <w:rPr>
          <w:b/>
          <w:bCs/>
        </w:rPr>
        <w:t>l</w:t>
      </w:r>
      <w:r>
        <w:rPr>
          <w:b/>
          <w:bCs/>
          <w:spacing w:val="-1"/>
        </w:rPr>
        <w:t>c</w:t>
      </w:r>
      <w:r>
        <w:rPr>
          <w:b/>
          <w:bCs/>
          <w:spacing w:val="2"/>
        </w:rPr>
        <w:t>o</w:t>
      </w:r>
      <w:r>
        <w:rPr>
          <w:b/>
          <w:bCs/>
          <w:spacing w:val="-3"/>
        </w:rPr>
        <w:t>m</w:t>
      </w:r>
      <w:r>
        <w:rPr>
          <w:b/>
          <w:bCs/>
        </w:rPr>
        <w:t>e</w:t>
      </w:r>
      <w:r>
        <w:rPr>
          <w:b/>
          <w:bCs/>
          <w:spacing w:val="-1"/>
        </w:rPr>
        <w:t xml:space="preserve"> </w:t>
      </w:r>
      <w:r>
        <w:rPr>
          <w:b/>
          <w:bCs/>
        </w:rPr>
        <w:t>Jo</w:t>
      </w:r>
      <w:r>
        <w:rPr>
          <w:b/>
          <w:bCs/>
          <w:spacing w:val="1"/>
        </w:rPr>
        <w:t>hnn</w:t>
      </w:r>
      <w:r>
        <w:rPr>
          <w:b/>
          <w:bCs/>
        </w:rPr>
        <w:t>y a</w:t>
      </w:r>
      <w:r>
        <w:rPr>
          <w:b/>
          <w:bCs/>
          <w:spacing w:val="1"/>
        </w:rPr>
        <w:t>n</w:t>
      </w:r>
      <w:r>
        <w:rPr>
          <w:b/>
          <w:bCs/>
        </w:rPr>
        <w:t>d</w:t>
      </w:r>
      <w:r>
        <w:rPr>
          <w:b/>
          <w:bCs/>
          <w:spacing w:val="1"/>
        </w:rPr>
        <w:t xml:space="preserve"> </w:t>
      </w:r>
      <w:r>
        <w:rPr>
          <w:b/>
          <w:bCs/>
        </w:rPr>
        <w:t>Ja</w:t>
      </w:r>
      <w:r>
        <w:rPr>
          <w:b/>
          <w:bCs/>
          <w:spacing w:val="1"/>
        </w:rPr>
        <w:t>n</w:t>
      </w:r>
      <w:r>
        <w:rPr>
          <w:b/>
          <w:bCs/>
        </w:rPr>
        <w:t>e</w:t>
      </w:r>
      <w:r>
        <w:rPr>
          <w:b/>
          <w:bCs/>
          <w:spacing w:val="-1"/>
        </w:rPr>
        <w:t xml:space="preserve"> </w:t>
      </w:r>
      <w:r>
        <w:rPr>
          <w:b/>
          <w:bCs/>
        </w:rPr>
        <w:t>Ho</w:t>
      </w:r>
      <w:r>
        <w:rPr>
          <w:b/>
          <w:bCs/>
          <w:spacing w:val="-3"/>
        </w:rPr>
        <w:t>m</w:t>
      </w:r>
      <w:r>
        <w:rPr>
          <w:b/>
          <w:bCs/>
        </w:rPr>
        <w:t>e</w:t>
      </w:r>
      <w:r>
        <w:rPr>
          <w:b/>
          <w:bCs/>
          <w:spacing w:val="1"/>
        </w:rPr>
        <w:t xml:space="preserve"> </w:t>
      </w:r>
      <w:r>
        <w:rPr>
          <w:b/>
          <w:bCs/>
          <w:spacing w:val="-3"/>
        </w:rPr>
        <w:t>P</w:t>
      </w:r>
      <w:r>
        <w:rPr>
          <w:b/>
          <w:bCs/>
          <w:spacing w:val="-1"/>
        </w:rPr>
        <w:t>r</w:t>
      </w:r>
      <w:r>
        <w:rPr>
          <w:b/>
          <w:bCs/>
          <w:spacing w:val="2"/>
        </w:rPr>
        <w:t>o</w:t>
      </w:r>
      <w:r>
        <w:rPr>
          <w:b/>
          <w:bCs/>
          <w:spacing w:val="-1"/>
        </w:rPr>
        <w:t>je</w:t>
      </w:r>
      <w:r>
        <w:rPr>
          <w:b/>
          <w:bCs/>
          <w:spacing w:val="1"/>
        </w:rPr>
        <w:t>c</w:t>
      </w:r>
      <w:r>
        <w:rPr>
          <w:b/>
          <w:bCs/>
        </w:rPr>
        <w:t>t</w:t>
      </w:r>
      <w:r>
        <w:rPr>
          <w:b/>
          <w:bCs/>
          <w:spacing w:val="2"/>
        </w:rPr>
        <w:t xml:space="preserve"> </w:t>
      </w:r>
      <w:r>
        <w:rPr>
          <w:b/>
          <w:bCs/>
        </w:rPr>
        <w:t>a</w:t>
      </w:r>
      <w:r>
        <w:rPr>
          <w:b/>
          <w:bCs/>
          <w:spacing w:val="1"/>
        </w:rPr>
        <w:t>n</w:t>
      </w:r>
      <w:r>
        <w:rPr>
          <w:b/>
          <w:bCs/>
        </w:rPr>
        <w:t>d</w:t>
      </w:r>
      <w:r>
        <w:rPr>
          <w:b/>
          <w:bCs/>
          <w:spacing w:val="1"/>
        </w:rPr>
        <w:t xml:space="preserve"> Th</w:t>
      </w:r>
      <w:r>
        <w:rPr>
          <w:b/>
          <w:bCs/>
        </w:rPr>
        <w:t>e</w:t>
      </w:r>
      <w:r>
        <w:rPr>
          <w:b/>
          <w:bCs/>
          <w:spacing w:val="-1"/>
        </w:rPr>
        <w:t xml:space="preserve"> </w:t>
      </w:r>
      <w:r>
        <w:rPr>
          <w:b/>
          <w:bCs/>
        </w:rPr>
        <w:t>W</w:t>
      </w:r>
      <w:r>
        <w:rPr>
          <w:b/>
          <w:bCs/>
          <w:spacing w:val="-1"/>
        </w:rPr>
        <w:t>e</w:t>
      </w:r>
      <w:r>
        <w:rPr>
          <w:b/>
          <w:bCs/>
        </w:rPr>
        <w:t>l</w:t>
      </w:r>
      <w:r>
        <w:rPr>
          <w:b/>
          <w:bCs/>
          <w:spacing w:val="-1"/>
        </w:rPr>
        <w:t>c</w:t>
      </w:r>
      <w:r>
        <w:rPr>
          <w:b/>
          <w:bCs/>
        </w:rPr>
        <w:t>o</w:t>
      </w:r>
      <w:r>
        <w:rPr>
          <w:b/>
          <w:bCs/>
          <w:spacing w:val="-3"/>
        </w:rPr>
        <w:t>m</w:t>
      </w:r>
      <w:r>
        <w:rPr>
          <w:b/>
          <w:bCs/>
        </w:rPr>
        <w:t>e</w:t>
      </w:r>
      <w:r>
        <w:rPr>
          <w:b/>
          <w:bCs/>
          <w:spacing w:val="-1"/>
        </w:rPr>
        <w:t xml:space="preserve"> </w:t>
      </w:r>
      <w:r>
        <w:rPr>
          <w:b/>
          <w:bCs/>
        </w:rPr>
        <w:t>Jo</w:t>
      </w:r>
      <w:r>
        <w:rPr>
          <w:b/>
          <w:bCs/>
          <w:spacing w:val="1"/>
        </w:rPr>
        <w:t>hnn</w:t>
      </w:r>
      <w:r>
        <w:rPr>
          <w:b/>
          <w:bCs/>
        </w:rPr>
        <w:t>y a</w:t>
      </w:r>
      <w:r>
        <w:rPr>
          <w:b/>
          <w:bCs/>
          <w:spacing w:val="1"/>
        </w:rPr>
        <w:t>n</w:t>
      </w:r>
      <w:r>
        <w:rPr>
          <w:b/>
          <w:bCs/>
        </w:rPr>
        <w:t>d</w:t>
      </w:r>
      <w:r>
        <w:rPr>
          <w:b/>
          <w:bCs/>
          <w:spacing w:val="1"/>
        </w:rPr>
        <w:t xml:space="preserve"> </w:t>
      </w:r>
      <w:r>
        <w:rPr>
          <w:b/>
          <w:bCs/>
        </w:rPr>
        <w:t>J</w:t>
      </w:r>
      <w:r>
        <w:rPr>
          <w:b/>
          <w:bCs/>
          <w:spacing w:val="-2"/>
        </w:rPr>
        <w:t>a</w:t>
      </w:r>
      <w:r>
        <w:rPr>
          <w:b/>
          <w:bCs/>
          <w:spacing w:val="1"/>
        </w:rPr>
        <w:t>n</w:t>
      </w:r>
      <w:r>
        <w:rPr>
          <w:b/>
          <w:bCs/>
        </w:rPr>
        <w:t>e</w:t>
      </w:r>
      <w:r>
        <w:rPr>
          <w:b/>
          <w:bCs/>
          <w:spacing w:val="-1"/>
        </w:rPr>
        <w:t xml:space="preserve"> </w:t>
      </w:r>
      <w:r>
        <w:rPr>
          <w:b/>
          <w:bCs/>
        </w:rPr>
        <w:t>Ho</w:t>
      </w:r>
      <w:r>
        <w:rPr>
          <w:b/>
          <w:bCs/>
          <w:spacing w:val="-3"/>
        </w:rPr>
        <w:t>m</w:t>
      </w:r>
      <w:r>
        <w:rPr>
          <w:b/>
          <w:bCs/>
        </w:rPr>
        <w:t>e</w:t>
      </w:r>
    </w:p>
    <w:p w:rsidR="00AD2DB0" w:rsidRPr="00E6743B" w:rsidRDefault="00AD2DB0" w:rsidP="00E6743B">
      <w:pPr>
        <w:tabs>
          <w:tab w:val="left" w:pos="7830"/>
        </w:tabs>
        <w:autoSpaceDE w:val="0"/>
        <w:autoSpaceDN w:val="0"/>
        <w:adjustRightInd w:val="0"/>
        <w:spacing w:line="271" w:lineRule="exact"/>
        <w:ind w:left="720" w:right="-20"/>
      </w:pPr>
      <w:r>
        <w:rPr>
          <w:b/>
          <w:bCs/>
        </w:rPr>
        <w:t>Coali</w:t>
      </w:r>
      <w:r>
        <w:rPr>
          <w:b/>
          <w:bCs/>
          <w:spacing w:val="-1"/>
        </w:rPr>
        <w:t>t</w:t>
      </w:r>
      <w:r>
        <w:rPr>
          <w:b/>
          <w:bCs/>
        </w:rPr>
        <w:t>ion</w:t>
      </w:r>
      <w:r>
        <w:rPr>
          <w:b/>
          <w:bCs/>
          <w:spacing w:val="1"/>
        </w:rPr>
        <w:t xml:space="preserve"> </w:t>
      </w:r>
      <w:r>
        <w:rPr>
          <w:spacing w:val="-1"/>
        </w:rPr>
        <w:t>(</w:t>
      </w:r>
      <w:r>
        <w:t>wh</w:t>
      </w:r>
      <w:r>
        <w:rPr>
          <w:spacing w:val="-1"/>
        </w:rPr>
        <w:t>e</w:t>
      </w:r>
      <w:r>
        <w:t>njohn</w:t>
      </w:r>
      <w:r>
        <w:rPr>
          <w:spacing w:val="2"/>
        </w:rPr>
        <w:t>n</w:t>
      </w:r>
      <w:r>
        <w:rPr>
          <w:spacing w:val="-5"/>
        </w:rPr>
        <w:t>y</w:t>
      </w:r>
      <w:r>
        <w:rPr>
          <w:spacing w:val="4"/>
        </w:rPr>
        <w:t>a</w:t>
      </w:r>
      <w:r>
        <w:t>ndj</w:t>
      </w:r>
      <w:r>
        <w:rPr>
          <w:spacing w:val="-1"/>
        </w:rPr>
        <w:t>a</w:t>
      </w:r>
      <w:r>
        <w:t>n</w:t>
      </w:r>
      <w:r>
        <w:rPr>
          <w:spacing w:val="-1"/>
        </w:rPr>
        <w:t>ec</w:t>
      </w:r>
      <w:r>
        <w:t>om</w:t>
      </w:r>
      <w:r>
        <w:rPr>
          <w:spacing w:val="-1"/>
        </w:rPr>
        <w:t>e</w:t>
      </w:r>
      <w:r>
        <w:t>m</w:t>
      </w:r>
      <w:r>
        <w:rPr>
          <w:spacing w:val="1"/>
        </w:rPr>
        <w:t>a</w:t>
      </w:r>
      <w:r>
        <w:rPr>
          <w:spacing w:val="-1"/>
        </w:rPr>
        <w:t>rc</w:t>
      </w:r>
      <w:r>
        <w:t>hi</w:t>
      </w:r>
      <w:r>
        <w:rPr>
          <w:spacing w:val="2"/>
        </w:rPr>
        <w:t>n</w:t>
      </w:r>
      <w:r>
        <w:rPr>
          <w:spacing w:val="-2"/>
        </w:rPr>
        <w:t>g</w:t>
      </w:r>
      <w:r>
        <w:t>.w</w:t>
      </w:r>
      <w:r>
        <w:rPr>
          <w:spacing w:val="1"/>
        </w:rPr>
        <w:t>e</w:t>
      </w:r>
      <w:r>
        <w:rPr>
          <w:spacing w:val="-1"/>
        </w:rPr>
        <w:t>e</w:t>
      </w:r>
      <w:r>
        <w:t>b</w:t>
      </w:r>
      <w:r>
        <w:rPr>
          <w:spacing w:val="3"/>
        </w:rPr>
        <w:t>l</w:t>
      </w:r>
      <w:r>
        <w:rPr>
          <w:spacing w:val="-5"/>
        </w:rPr>
        <w:t>y</w:t>
      </w:r>
      <w:r>
        <w:rPr>
          <w:spacing w:val="2"/>
        </w:rPr>
        <w:t>.</w:t>
      </w:r>
      <w:r>
        <w:rPr>
          <w:spacing w:val="-1"/>
        </w:rPr>
        <w:t>c</w:t>
      </w:r>
      <w:r>
        <w:t>om)</w:t>
      </w:r>
      <w:r w:rsidR="00E6743B">
        <w:t xml:space="preserve">  </w:t>
      </w:r>
      <w:r>
        <w:t>Author</w:t>
      </w:r>
      <w:r>
        <w:rPr>
          <w:spacing w:val="-1"/>
        </w:rPr>
        <w:t xml:space="preserve"> </w:t>
      </w:r>
      <w:r>
        <w:t>of</w:t>
      </w:r>
      <w:r>
        <w:rPr>
          <w:spacing w:val="-1"/>
        </w:rPr>
        <w:t xml:space="preserve"> </w:t>
      </w:r>
      <w:r>
        <w:t>t</w:t>
      </w:r>
      <w:r>
        <w:rPr>
          <w:spacing w:val="-1"/>
        </w:rPr>
        <w:t>r</w:t>
      </w:r>
      <w:r>
        <w:t>iple</w:t>
      </w:r>
      <w:r>
        <w:rPr>
          <w:spacing w:val="-1"/>
        </w:rPr>
        <w:t xml:space="preserve"> a</w:t>
      </w:r>
      <w:r>
        <w:rPr>
          <w:spacing w:val="2"/>
        </w:rPr>
        <w:t>w</w:t>
      </w:r>
      <w:r>
        <w:rPr>
          <w:spacing w:val="-1"/>
        </w:rPr>
        <w:t>ar</w:t>
      </w:r>
      <w:r>
        <w:t>d</w:t>
      </w:r>
      <w:r>
        <w:rPr>
          <w:spacing w:val="2"/>
        </w:rPr>
        <w:t>-w</w:t>
      </w:r>
      <w:r>
        <w:t>inning</w:t>
      </w:r>
      <w:r>
        <w:rPr>
          <w:spacing w:val="-2"/>
        </w:rPr>
        <w:t xml:space="preserve"> </w:t>
      </w:r>
      <w:r>
        <w:t>book,</w:t>
      </w:r>
      <w:r>
        <w:rPr>
          <w:spacing w:val="2"/>
        </w:rPr>
        <w:t xml:space="preserve"> </w:t>
      </w:r>
      <w:r>
        <w:rPr>
          <w:i/>
          <w:iCs/>
          <w:spacing w:val="-3"/>
        </w:rPr>
        <w:t>W</w:t>
      </w:r>
      <w:r>
        <w:rPr>
          <w:i/>
          <w:iCs/>
        </w:rPr>
        <w:t>h</w:t>
      </w:r>
      <w:r>
        <w:rPr>
          <w:i/>
          <w:iCs/>
          <w:spacing w:val="-1"/>
        </w:rPr>
        <w:t>e</w:t>
      </w:r>
      <w:r>
        <w:rPr>
          <w:i/>
          <w:iCs/>
        </w:rPr>
        <w:t>n</w:t>
      </w:r>
      <w:r>
        <w:rPr>
          <w:i/>
          <w:iCs/>
          <w:spacing w:val="2"/>
        </w:rPr>
        <w:t xml:space="preserve"> </w:t>
      </w:r>
      <w:r>
        <w:rPr>
          <w:i/>
          <w:iCs/>
          <w:spacing w:val="-1"/>
        </w:rPr>
        <w:t>J</w:t>
      </w:r>
      <w:r>
        <w:rPr>
          <w:i/>
          <w:iCs/>
        </w:rPr>
        <w:t>onny</w:t>
      </w:r>
      <w:r>
        <w:rPr>
          <w:i/>
          <w:iCs/>
          <w:spacing w:val="1"/>
        </w:rPr>
        <w:t xml:space="preserve"> </w:t>
      </w:r>
      <w:r>
        <w:rPr>
          <w:i/>
          <w:iCs/>
        </w:rPr>
        <w:t xml:space="preserve">and </w:t>
      </w:r>
      <w:r>
        <w:rPr>
          <w:i/>
          <w:iCs/>
          <w:spacing w:val="-1"/>
        </w:rPr>
        <w:t>J</w:t>
      </w:r>
      <w:r>
        <w:rPr>
          <w:i/>
          <w:iCs/>
        </w:rPr>
        <w:t>ane</w:t>
      </w:r>
      <w:r>
        <w:rPr>
          <w:i/>
          <w:iCs/>
          <w:spacing w:val="-1"/>
        </w:rPr>
        <w:t xml:space="preserve"> </w:t>
      </w:r>
      <w:r>
        <w:rPr>
          <w:i/>
          <w:iCs/>
          <w:spacing w:val="1"/>
        </w:rPr>
        <w:t>C</w:t>
      </w:r>
      <w:r>
        <w:rPr>
          <w:i/>
          <w:iCs/>
        </w:rPr>
        <w:t>ome</w:t>
      </w:r>
      <w:r>
        <w:rPr>
          <w:i/>
          <w:iCs/>
          <w:spacing w:val="-1"/>
        </w:rPr>
        <w:t xml:space="preserve"> M</w:t>
      </w:r>
      <w:r>
        <w:rPr>
          <w:i/>
          <w:iCs/>
        </w:rPr>
        <w:t>a</w:t>
      </w:r>
      <w:r>
        <w:rPr>
          <w:i/>
          <w:iCs/>
          <w:spacing w:val="3"/>
        </w:rPr>
        <w:t>r</w:t>
      </w:r>
      <w:r>
        <w:rPr>
          <w:i/>
          <w:iCs/>
          <w:spacing w:val="-1"/>
        </w:rPr>
        <w:t>c</w:t>
      </w:r>
      <w:r>
        <w:rPr>
          <w:i/>
          <w:iCs/>
        </w:rPr>
        <w:t>hi</w:t>
      </w:r>
      <w:r>
        <w:rPr>
          <w:i/>
          <w:iCs/>
          <w:spacing w:val="2"/>
        </w:rPr>
        <w:t>n</w:t>
      </w:r>
      <w:r>
        <w:rPr>
          <w:i/>
          <w:iCs/>
        </w:rPr>
        <w:t>g Hom</w:t>
      </w:r>
      <w:r>
        <w:rPr>
          <w:i/>
          <w:iCs/>
          <w:spacing w:val="-1"/>
        </w:rPr>
        <w:t>e</w:t>
      </w:r>
      <w:r>
        <w:rPr>
          <w:i/>
          <w:iCs/>
        </w:rPr>
        <w:t>:</w:t>
      </w:r>
      <w:r>
        <w:rPr>
          <w:i/>
          <w:iCs/>
          <w:spacing w:val="59"/>
        </w:rPr>
        <w:t xml:space="preserve"> </w:t>
      </w:r>
      <w:r>
        <w:rPr>
          <w:i/>
          <w:iCs/>
        </w:rPr>
        <w:t>How</w:t>
      </w:r>
      <w:r>
        <w:rPr>
          <w:i/>
          <w:iCs/>
          <w:spacing w:val="1"/>
        </w:rPr>
        <w:t xml:space="preserve"> </w:t>
      </w:r>
      <w:r>
        <w:rPr>
          <w:i/>
          <w:iCs/>
        </w:rPr>
        <w:t>All of</w:t>
      </w:r>
      <w:r w:rsidR="00E6743B">
        <w:t xml:space="preserve"> </w:t>
      </w:r>
      <w:r>
        <w:rPr>
          <w:i/>
          <w:iCs/>
        </w:rPr>
        <w:t xml:space="preserve">Us </w:t>
      </w:r>
      <w:r>
        <w:rPr>
          <w:i/>
          <w:iCs/>
          <w:spacing w:val="1"/>
        </w:rPr>
        <w:t>C</w:t>
      </w:r>
      <w:r>
        <w:rPr>
          <w:i/>
          <w:iCs/>
        </w:rPr>
        <w:t>an H</w:t>
      </w:r>
      <w:r>
        <w:rPr>
          <w:i/>
          <w:iCs/>
          <w:spacing w:val="-1"/>
        </w:rPr>
        <w:t>e</w:t>
      </w:r>
      <w:r>
        <w:rPr>
          <w:i/>
          <w:iCs/>
        </w:rPr>
        <w:t>lp V</w:t>
      </w:r>
      <w:r>
        <w:rPr>
          <w:i/>
          <w:iCs/>
          <w:spacing w:val="-1"/>
        </w:rPr>
        <w:t>e</w:t>
      </w:r>
      <w:r>
        <w:rPr>
          <w:i/>
          <w:iCs/>
        </w:rPr>
        <w:t>t</w:t>
      </w:r>
      <w:r>
        <w:rPr>
          <w:i/>
          <w:iCs/>
          <w:spacing w:val="-1"/>
        </w:rPr>
        <w:t>e</w:t>
      </w:r>
      <w:r>
        <w:rPr>
          <w:i/>
          <w:iCs/>
        </w:rPr>
        <w:t>rans</w:t>
      </w:r>
    </w:p>
    <w:p w:rsidR="00AD2DB0" w:rsidRDefault="00AD2DB0" w:rsidP="00AD2DB0">
      <w:pPr>
        <w:tabs>
          <w:tab w:val="left" w:pos="7830"/>
        </w:tabs>
        <w:autoSpaceDE w:val="0"/>
        <w:autoSpaceDN w:val="0"/>
        <w:adjustRightInd w:val="0"/>
        <w:ind w:left="360" w:right="-20"/>
        <w:rPr>
          <w:i/>
          <w:iCs/>
        </w:rPr>
      </w:pPr>
    </w:p>
    <w:p w:rsidR="00AD2DB0" w:rsidRPr="009F7BD5" w:rsidRDefault="00AD2DB0" w:rsidP="00AD2DB0">
      <w:pPr>
        <w:spacing w:after="120"/>
        <w:ind w:left="360"/>
        <w:rPr>
          <w:rFonts w:ascii="Arial" w:eastAsiaTheme="minorHAnsi" w:hAnsi="Arial" w:cs="Arial"/>
          <w:bCs/>
          <w:i/>
          <w:sz w:val="22"/>
          <w:szCs w:val="22"/>
        </w:rPr>
      </w:pPr>
      <w:r w:rsidRPr="001224B9">
        <w:rPr>
          <w:rFonts w:ascii="Arial" w:hAnsi="Arial" w:cs="Arial"/>
          <w:b/>
          <w:i/>
          <w:sz w:val="22"/>
          <w:szCs w:val="22"/>
          <w:u w:val="single"/>
        </w:rPr>
        <w:t>VHA Response</w:t>
      </w:r>
      <w:r w:rsidRPr="00A651DD">
        <w:rPr>
          <w:rFonts w:ascii="Arial" w:hAnsi="Arial" w:cs="Arial"/>
          <w:b/>
          <w:i/>
          <w:sz w:val="22"/>
          <w:szCs w:val="22"/>
        </w:rPr>
        <w:t>:</w:t>
      </w:r>
      <w:r w:rsidRPr="00A651DD">
        <w:rPr>
          <w:rFonts w:ascii="Arial" w:hAnsi="Arial" w:cs="Arial"/>
          <w:i/>
          <w:sz w:val="22"/>
          <w:szCs w:val="22"/>
        </w:rPr>
        <w:t xml:space="preserve"> </w:t>
      </w:r>
      <w:r w:rsidRPr="00DD4116">
        <w:rPr>
          <w:rFonts w:ascii="Arial" w:hAnsi="Arial" w:cs="Arial"/>
          <w:sz w:val="22"/>
          <w:szCs w:val="22"/>
        </w:rPr>
        <w:t>VHA provided Ms. Kim with information a broad description of the Women Veterans Healthcare Barriers Survey</w:t>
      </w:r>
      <w:r w:rsidRPr="00F34BD3">
        <w:rPr>
          <w:rFonts w:ascii="Arial" w:eastAsiaTheme="minorHAnsi" w:hAnsi="Arial" w:cs="Arial"/>
          <w:bCs/>
          <w:sz w:val="22"/>
          <w:szCs w:val="22"/>
        </w:rPr>
        <w:t>.</w:t>
      </w:r>
      <w:r w:rsidRPr="00DD4116">
        <w:rPr>
          <w:rFonts w:ascii="Arial" w:eastAsiaTheme="minorHAnsi" w:hAnsi="Arial" w:cs="Arial"/>
          <w:bCs/>
          <w:sz w:val="22"/>
          <w:szCs w:val="22"/>
        </w:rPr>
        <w:t xml:space="preserve">  VHA</w:t>
      </w:r>
      <w:r>
        <w:rPr>
          <w:rFonts w:ascii="Arial" w:eastAsiaTheme="minorHAnsi" w:hAnsi="Arial" w:cs="Arial"/>
          <w:bCs/>
          <w:sz w:val="22"/>
          <w:szCs w:val="22"/>
        </w:rPr>
        <w:t xml:space="preserve"> addressed the following topics in detail for Ms. Kim and colleagues:  </w:t>
      </w:r>
      <w:r w:rsidRPr="00DD4116">
        <w:rPr>
          <w:rFonts w:ascii="Arial" w:hAnsi="Arial" w:cs="Arial"/>
          <w:sz w:val="22"/>
          <w:szCs w:val="22"/>
        </w:rPr>
        <w:t>Survey Development</w:t>
      </w:r>
      <w:r w:rsidRPr="00DD4116">
        <w:rPr>
          <w:rFonts w:ascii="Arial" w:eastAsiaTheme="minorHAnsi" w:hAnsi="Arial" w:cs="Arial"/>
          <w:bCs/>
          <w:sz w:val="22"/>
          <w:szCs w:val="22"/>
        </w:rPr>
        <w:t xml:space="preserve">; Survey Administration; Survey Data </w:t>
      </w:r>
      <w:r>
        <w:rPr>
          <w:rFonts w:ascii="Arial" w:eastAsiaTheme="minorHAnsi" w:hAnsi="Arial" w:cs="Arial"/>
          <w:bCs/>
          <w:sz w:val="22"/>
          <w:szCs w:val="22"/>
        </w:rPr>
        <w:t>A</w:t>
      </w:r>
      <w:r w:rsidRPr="00DD4116">
        <w:rPr>
          <w:rFonts w:ascii="Arial" w:eastAsiaTheme="minorHAnsi" w:hAnsi="Arial" w:cs="Arial"/>
          <w:bCs/>
          <w:sz w:val="22"/>
          <w:szCs w:val="22"/>
        </w:rPr>
        <w:t xml:space="preserve">nalysis; Optimizing Care for Women Veterans: </w:t>
      </w:r>
      <w:r w:rsidRPr="00DD4116">
        <w:rPr>
          <w:rFonts w:ascii="Arial" w:eastAsiaTheme="minorHAnsi" w:hAnsi="Arial" w:cs="Arial"/>
          <w:bCs/>
          <w:i/>
          <w:sz w:val="22"/>
          <w:szCs w:val="22"/>
        </w:rPr>
        <w:t>Complimentary Research Policy and Program Development</w:t>
      </w:r>
      <w:r>
        <w:rPr>
          <w:rFonts w:ascii="Arial" w:eastAsiaTheme="minorHAnsi" w:hAnsi="Arial" w:cs="Arial"/>
          <w:bCs/>
          <w:i/>
          <w:sz w:val="22"/>
          <w:szCs w:val="22"/>
        </w:rPr>
        <w:t xml:space="preserve">.  </w:t>
      </w:r>
      <w:r w:rsidRPr="009F7BD5">
        <w:rPr>
          <w:rFonts w:ascii="Arial" w:hAnsi="Arial" w:cs="Arial"/>
          <w:i/>
          <w:sz w:val="22"/>
          <w:szCs w:val="22"/>
        </w:rPr>
        <w:t>(See attachment-Public Comments–ROCIS)</w:t>
      </w:r>
    </w:p>
    <w:p w:rsidR="00AD2DB0" w:rsidRDefault="00AD2DB0" w:rsidP="00AD2DB0">
      <w:pPr>
        <w:tabs>
          <w:tab w:val="left" w:pos="547"/>
          <w:tab w:val="left" w:pos="1080"/>
          <w:tab w:val="left" w:pos="1627"/>
          <w:tab w:val="left" w:pos="2160"/>
          <w:tab w:val="left" w:pos="2880"/>
        </w:tabs>
        <w:rPr>
          <w:i/>
        </w:rPr>
      </w:pPr>
    </w:p>
    <w:p w:rsidR="00AD2DB0" w:rsidRPr="00DD4116" w:rsidRDefault="00AD2DB0" w:rsidP="00AD2DB0">
      <w:pPr>
        <w:pStyle w:val="ListParagraph"/>
        <w:numPr>
          <w:ilvl w:val="0"/>
          <w:numId w:val="6"/>
        </w:numPr>
        <w:tabs>
          <w:tab w:val="left" w:pos="547"/>
          <w:tab w:val="left" w:pos="1080"/>
          <w:tab w:val="left" w:pos="1627"/>
          <w:tab w:val="left" w:pos="2160"/>
          <w:tab w:val="left" w:pos="2880"/>
        </w:tabs>
      </w:pPr>
      <w:r w:rsidRPr="00DE0AE4">
        <w:rPr>
          <w:b/>
          <w:bCs/>
          <w:i/>
        </w:rPr>
        <w:t>Commenter Name</w:t>
      </w:r>
      <w:r w:rsidRPr="00DE0AE4">
        <w:rPr>
          <w:b/>
          <w:bCs/>
        </w:rPr>
        <w:t xml:space="preserve">:   </w:t>
      </w:r>
      <w:r w:rsidRPr="00DE0AE4">
        <w:rPr>
          <w:b/>
        </w:rPr>
        <w:t>Glenna Tinney, Military Advocacy Program Coordinator</w:t>
      </w:r>
      <w:r w:rsidRPr="00F61057">
        <w:t>, Battered Women’s Project</w:t>
      </w:r>
      <w:r>
        <w:t xml:space="preserve"> </w:t>
      </w:r>
      <w:r w:rsidRPr="00DE0AE4">
        <w:rPr>
          <w:b/>
          <w:i/>
        </w:rPr>
        <w:t>(3-25-2013)</w:t>
      </w:r>
    </w:p>
    <w:p w:rsidR="00AD2DB0" w:rsidRPr="00743EA9" w:rsidRDefault="00AD2DB0" w:rsidP="00AD2DB0">
      <w:pPr>
        <w:pStyle w:val="ListParagraph"/>
        <w:tabs>
          <w:tab w:val="left" w:pos="547"/>
          <w:tab w:val="left" w:pos="1080"/>
          <w:tab w:val="left" w:pos="1627"/>
          <w:tab w:val="left" w:pos="2160"/>
          <w:tab w:val="left" w:pos="2880"/>
        </w:tabs>
        <w:ind w:left="360"/>
        <w:rPr>
          <w:sz w:val="23"/>
          <w:szCs w:val="23"/>
        </w:rPr>
      </w:pPr>
      <w:r w:rsidRPr="00743EA9">
        <w:rPr>
          <w:sz w:val="23"/>
          <w:szCs w:val="23"/>
        </w:rPr>
        <w:t xml:space="preserve">Ms. Tinney provided several comments on this data collection effort.  </w:t>
      </w:r>
      <w:r>
        <w:rPr>
          <w:sz w:val="23"/>
          <w:szCs w:val="23"/>
        </w:rPr>
        <w:t xml:space="preserve">These are just a few that </w:t>
      </w:r>
      <w:r w:rsidRPr="00743EA9">
        <w:rPr>
          <w:sz w:val="23"/>
          <w:szCs w:val="23"/>
        </w:rPr>
        <w:t xml:space="preserve">Ms. Tinney </w:t>
      </w:r>
      <w:r>
        <w:rPr>
          <w:sz w:val="23"/>
          <w:szCs w:val="23"/>
        </w:rPr>
        <w:t>reflects upon</w:t>
      </w:r>
      <w:r w:rsidRPr="00743EA9">
        <w:rPr>
          <w:sz w:val="23"/>
          <w:szCs w:val="23"/>
        </w:rPr>
        <w:t>:</w:t>
      </w:r>
    </w:p>
    <w:p w:rsidR="00AD2DB0" w:rsidRDefault="00AD2DB0" w:rsidP="00AD2DB0">
      <w:pPr>
        <w:pStyle w:val="ListParagraph"/>
        <w:numPr>
          <w:ilvl w:val="1"/>
          <w:numId w:val="6"/>
        </w:numPr>
        <w:tabs>
          <w:tab w:val="left" w:pos="547"/>
          <w:tab w:val="left" w:pos="1080"/>
          <w:tab w:val="left" w:pos="1627"/>
          <w:tab w:val="left" w:pos="2160"/>
          <w:tab w:val="left" w:pos="2880"/>
        </w:tabs>
      </w:pPr>
      <w:r w:rsidRPr="00DD4116">
        <w:lastRenderedPageBreak/>
        <w:t>survey methodology and instrument as currently defined have limitations that will</w:t>
      </w:r>
      <w:r>
        <w:t xml:space="preserve"> </w:t>
      </w:r>
      <w:r w:rsidRPr="00DD4116">
        <w:t>not provide the kind of comprehensive and specific information that is ne</w:t>
      </w:r>
      <w:r>
        <w:t>eded</w:t>
      </w:r>
    </w:p>
    <w:p w:rsidR="00AD2DB0" w:rsidRDefault="00AD2DB0" w:rsidP="00AD2DB0">
      <w:pPr>
        <w:pStyle w:val="ListParagraph"/>
        <w:numPr>
          <w:ilvl w:val="1"/>
          <w:numId w:val="6"/>
        </w:numPr>
        <w:tabs>
          <w:tab w:val="left" w:pos="547"/>
          <w:tab w:val="left" w:pos="1080"/>
          <w:tab w:val="left" w:pos="1627"/>
          <w:tab w:val="left" w:pos="2160"/>
          <w:tab w:val="left" w:pos="2880"/>
        </w:tabs>
      </w:pPr>
      <w:r>
        <w:t>a phone survey to landlines only will significantly limit which women veterans will be able to participate.</w:t>
      </w:r>
    </w:p>
    <w:p w:rsidR="00AD2DB0" w:rsidRDefault="00AD2DB0" w:rsidP="00AD2DB0">
      <w:pPr>
        <w:pStyle w:val="ListParagraph"/>
        <w:numPr>
          <w:ilvl w:val="1"/>
          <w:numId w:val="6"/>
        </w:numPr>
        <w:tabs>
          <w:tab w:val="left" w:pos="547"/>
          <w:tab w:val="left" w:pos="1080"/>
          <w:tab w:val="left" w:pos="1627"/>
          <w:tab w:val="left" w:pos="2160"/>
          <w:tab w:val="left" w:pos="2880"/>
        </w:tabs>
      </w:pPr>
      <w:r>
        <w:t>proposed survey does not have the breadth and scope to truly understand the complex and</w:t>
      </w:r>
    </w:p>
    <w:p w:rsidR="00AD2DB0" w:rsidRDefault="00AD2DB0" w:rsidP="00AD2DB0">
      <w:pPr>
        <w:autoSpaceDE w:val="0"/>
        <w:autoSpaceDN w:val="0"/>
        <w:adjustRightInd w:val="0"/>
        <w:ind w:left="1440"/>
      </w:pPr>
      <w:r>
        <w:t>multi-dimensional issues that impact the barriers that interfere with women veterans seeking healthcare.</w:t>
      </w:r>
    </w:p>
    <w:p w:rsidR="00AD2DB0" w:rsidRDefault="00AD2DB0" w:rsidP="00AD2DB0">
      <w:pPr>
        <w:pStyle w:val="ListParagraph"/>
        <w:numPr>
          <w:ilvl w:val="1"/>
          <w:numId w:val="6"/>
        </w:numPr>
        <w:autoSpaceDE w:val="0"/>
        <w:autoSpaceDN w:val="0"/>
        <w:adjustRightInd w:val="0"/>
      </w:pPr>
      <w:r>
        <w:t>The survey includes questions about military sexual trauma (MST), but it does not ask about other types of trauma such as domestic violence.</w:t>
      </w:r>
    </w:p>
    <w:p w:rsidR="00AD2DB0" w:rsidRDefault="00AD2DB0" w:rsidP="00AD2DB0">
      <w:pPr>
        <w:autoSpaceDE w:val="0"/>
        <w:autoSpaceDN w:val="0"/>
        <w:adjustRightInd w:val="0"/>
      </w:pPr>
    </w:p>
    <w:p w:rsidR="00AD2DB0" w:rsidRPr="009F7BD5" w:rsidRDefault="00AD2DB0" w:rsidP="00AD2DB0">
      <w:pPr>
        <w:spacing w:after="120"/>
        <w:ind w:left="360"/>
        <w:rPr>
          <w:rFonts w:ascii="Arial" w:hAnsi="Arial" w:cs="Arial"/>
          <w:i/>
          <w:sz w:val="22"/>
          <w:szCs w:val="22"/>
        </w:rPr>
      </w:pPr>
      <w:r w:rsidRPr="001224B9">
        <w:rPr>
          <w:rFonts w:ascii="Arial" w:hAnsi="Arial" w:cs="Arial"/>
          <w:b/>
          <w:i/>
          <w:sz w:val="22"/>
          <w:szCs w:val="22"/>
          <w:u w:val="single"/>
        </w:rPr>
        <w:t>VHA Response</w:t>
      </w:r>
      <w:r w:rsidRPr="00A651DD">
        <w:rPr>
          <w:rFonts w:ascii="Arial" w:hAnsi="Arial" w:cs="Arial"/>
          <w:b/>
          <w:i/>
          <w:sz w:val="22"/>
          <w:szCs w:val="22"/>
        </w:rPr>
        <w:t>:</w:t>
      </w:r>
      <w:r w:rsidRPr="00A651DD">
        <w:rPr>
          <w:rFonts w:ascii="Arial" w:hAnsi="Arial" w:cs="Arial"/>
          <w:i/>
          <w:sz w:val="22"/>
          <w:szCs w:val="22"/>
        </w:rPr>
        <w:t xml:space="preserve"> </w:t>
      </w:r>
      <w:r w:rsidRPr="00DD4116">
        <w:rPr>
          <w:rFonts w:ascii="Arial" w:hAnsi="Arial" w:cs="Arial"/>
          <w:sz w:val="22"/>
          <w:szCs w:val="22"/>
        </w:rPr>
        <w:t>VHA provided Ms</w:t>
      </w:r>
      <w:r>
        <w:rPr>
          <w:rFonts w:ascii="Arial" w:hAnsi="Arial" w:cs="Arial"/>
          <w:sz w:val="22"/>
          <w:szCs w:val="22"/>
        </w:rPr>
        <w:t>.</w:t>
      </w:r>
      <w:r w:rsidRPr="00DD4116">
        <w:rPr>
          <w:rFonts w:ascii="Arial" w:hAnsi="Arial" w:cs="Arial"/>
          <w:sz w:val="22"/>
          <w:szCs w:val="22"/>
        </w:rPr>
        <w:t>Ki</w:t>
      </w:r>
      <w:r>
        <w:rPr>
          <w:rFonts w:ascii="Arial" w:hAnsi="Arial" w:cs="Arial"/>
          <w:sz w:val="22"/>
          <w:szCs w:val="22"/>
        </w:rPr>
        <w:t>nney</w:t>
      </w:r>
      <w:r w:rsidRPr="00DD4116">
        <w:rPr>
          <w:rFonts w:ascii="Arial" w:hAnsi="Arial" w:cs="Arial"/>
          <w:sz w:val="22"/>
          <w:szCs w:val="22"/>
        </w:rPr>
        <w:t xml:space="preserve"> with</w:t>
      </w:r>
      <w:r>
        <w:rPr>
          <w:rFonts w:ascii="Arial" w:hAnsi="Arial" w:cs="Arial"/>
          <w:sz w:val="22"/>
          <w:szCs w:val="22"/>
        </w:rPr>
        <w:t xml:space="preserve"> background</w:t>
      </w:r>
      <w:r w:rsidRPr="00DD4116">
        <w:rPr>
          <w:rFonts w:ascii="Arial" w:hAnsi="Arial" w:cs="Arial"/>
          <w:sz w:val="22"/>
          <w:szCs w:val="22"/>
        </w:rPr>
        <w:t xml:space="preserve"> information </w:t>
      </w:r>
      <w:r>
        <w:rPr>
          <w:rFonts w:ascii="Arial" w:hAnsi="Arial" w:cs="Arial"/>
          <w:sz w:val="22"/>
          <w:szCs w:val="22"/>
        </w:rPr>
        <w:t xml:space="preserve">about the </w:t>
      </w:r>
      <w:r w:rsidR="00104308">
        <w:rPr>
          <w:rFonts w:ascii="Arial" w:hAnsi="Arial" w:cs="Arial"/>
          <w:sz w:val="22"/>
          <w:szCs w:val="22"/>
        </w:rPr>
        <w:t xml:space="preserve">Caregivers and Veterans </w:t>
      </w:r>
      <w:r>
        <w:rPr>
          <w:rFonts w:ascii="Arial" w:hAnsi="Arial" w:cs="Arial"/>
          <w:sz w:val="22"/>
          <w:szCs w:val="22"/>
        </w:rPr>
        <w:t xml:space="preserve">Omnibus </w:t>
      </w:r>
      <w:r w:rsidR="00104308">
        <w:rPr>
          <w:rFonts w:ascii="Arial" w:hAnsi="Arial" w:cs="Arial"/>
          <w:sz w:val="22"/>
          <w:szCs w:val="22"/>
        </w:rPr>
        <w:t xml:space="preserve">Health Services </w:t>
      </w:r>
      <w:r>
        <w:rPr>
          <w:rFonts w:ascii="Arial" w:hAnsi="Arial" w:cs="Arial"/>
          <w:sz w:val="22"/>
          <w:szCs w:val="22"/>
        </w:rPr>
        <w:t>Act</w:t>
      </w:r>
      <w:r w:rsidR="00104308">
        <w:rPr>
          <w:rFonts w:ascii="Arial" w:hAnsi="Arial" w:cs="Arial"/>
          <w:sz w:val="22"/>
          <w:szCs w:val="22"/>
        </w:rPr>
        <w:t xml:space="preserve"> of 2010</w:t>
      </w:r>
      <w:r>
        <w:rPr>
          <w:rFonts w:ascii="Arial" w:hAnsi="Arial" w:cs="Arial"/>
          <w:sz w:val="22"/>
          <w:szCs w:val="22"/>
        </w:rPr>
        <w:t xml:space="preserve"> that mandates this data collection.  VHA expounded on the topic of land lines; post-survey data analysis; survey instrument development; sexual assault as a potential barrier; child care support; utilization of mental healthcare; domestic violence and other forms of trauma. </w:t>
      </w:r>
      <w:r w:rsidRPr="009F7BD5">
        <w:rPr>
          <w:rFonts w:ascii="Arial" w:hAnsi="Arial" w:cs="Arial"/>
          <w:i/>
          <w:sz w:val="22"/>
          <w:szCs w:val="22"/>
        </w:rPr>
        <w:t>(See attachment-Public Comments–ROCIS)</w:t>
      </w:r>
    </w:p>
    <w:p w:rsidR="00AD2DB0" w:rsidRPr="00883AB7" w:rsidRDefault="00AD2DB0" w:rsidP="00AD2DB0">
      <w:pPr>
        <w:pStyle w:val="Default"/>
        <w:numPr>
          <w:ilvl w:val="0"/>
          <w:numId w:val="6"/>
        </w:numPr>
        <w:tabs>
          <w:tab w:val="left" w:pos="360"/>
        </w:tabs>
        <w:ind w:left="360" w:firstLine="0"/>
        <w:rPr>
          <w:sz w:val="23"/>
          <w:szCs w:val="23"/>
        </w:rPr>
      </w:pPr>
      <w:r w:rsidRPr="00DE0AE4">
        <w:rPr>
          <w:b/>
          <w:bCs/>
          <w:i/>
        </w:rPr>
        <w:t>Commenter Name</w:t>
      </w:r>
      <w:r w:rsidRPr="00DE0AE4">
        <w:rPr>
          <w:b/>
          <w:bCs/>
        </w:rPr>
        <w:t xml:space="preserve">:   </w:t>
      </w:r>
      <w:r w:rsidRPr="00883AB7">
        <w:rPr>
          <w:b/>
          <w:sz w:val="23"/>
          <w:szCs w:val="23"/>
        </w:rPr>
        <w:t>Lisa M. Maatz Director, Public Policy and Government Relations</w:t>
      </w:r>
      <w:r>
        <w:rPr>
          <w:sz w:val="23"/>
          <w:szCs w:val="23"/>
        </w:rPr>
        <w:t xml:space="preserve"> </w:t>
      </w:r>
      <w:r>
        <w:rPr>
          <w:sz w:val="23"/>
          <w:szCs w:val="23"/>
        </w:rPr>
        <w:br/>
      </w:r>
      <w:r w:rsidRPr="004128DA">
        <w:t>American Associa</w:t>
      </w:r>
      <w:r>
        <w:t>tion of University Women (AAUW)</w:t>
      </w:r>
      <w:r w:rsidRPr="004128DA">
        <w:t xml:space="preserve"> </w:t>
      </w:r>
      <w:r w:rsidRPr="00883AB7">
        <w:rPr>
          <w:b/>
          <w:i/>
        </w:rPr>
        <w:t>(3-25-2013)</w:t>
      </w:r>
      <w:r>
        <w:rPr>
          <w:sz w:val="23"/>
          <w:szCs w:val="23"/>
        </w:rPr>
        <w:br/>
      </w:r>
      <w:r>
        <w:t xml:space="preserve">Lisa Maatz submitted the comment on behalf of the more than 150,000 members and supporters of the American Association of University Women (AAUW), sharing AAUW’s comments and suggestions on the Veterans Health Administration’s proposed information collection.  </w:t>
      </w:r>
    </w:p>
    <w:p w:rsidR="00AD2DB0" w:rsidRPr="00883AB7" w:rsidRDefault="00AD2DB0" w:rsidP="00AD2DB0">
      <w:pPr>
        <w:pStyle w:val="Default"/>
        <w:numPr>
          <w:ilvl w:val="1"/>
          <w:numId w:val="6"/>
        </w:numPr>
        <w:tabs>
          <w:tab w:val="left" w:pos="360"/>
        </w:tabs>
        <w:rPr>
          <w:sz w:val="23"/>
          <w:szCs w:val="23"/>
        </w:rPr>
      </w:pPr>
      <w:r w:rsidRPr="00883AB7">
        <w:rPr>
          <w:bCs/>
        </w:rPr>
        <w:t>Needs of Sexual Assault and Harassment Victims</w:t>
      </w:r>
    </w:p>
    <w:p w:rsidR="00AD2DB0" w:rsidRPr="00883AB7" w:rsidRDefault="00AD2DB0" w:rsidP="00AD2DB0">
      <w:pPr>
        <w:pStyle w:val="Default"/>
        <w:numPr>
          <w:ilvl w:val="1"/>
          <w:numId w:val="6"/>
        </w:numPr>
        <w:tabs>
          <w:tab w:val="left" w:pos="360"/>
        </w:tabs>
        <w:rPr>
          <w:sz w:val="23"/>
          <w:szCs w:val="23"/>
        </w:rPr>
      </w:pPr>
      <w:r w:rsidRPr="00883AB7">
        <w:rPr>
          <w:bCs/>
        </w:rPr>
        <w:t>Work/Life Balance:</w:t>
      </w:r>
      <w:r>
        <w:rPr>
          <w:b/>
          <w:bCs/>
        </w:rPr>
        <w:t xml:space="preserve">  </w:t>
      </w:r>
      <w:r w:rsidRPr="00883AB7">
        <w:t>VA provid</w:t>
      </w:r>
      <w:r>
        <w:t>ing</w:t>
      </w:r>
      <w:r w:rsidRPr="00883AB7">
        <w:t xml:space="preserve"> childcare options</w:t>
      </w:r>
      <w:r w:rsidRPr="00883AB7">
        <w:rPr>
          <w:sz w:val="23"/>
          <w:szCs w:val="23"/>
        </w:rPr>
        <w:t xml:space="preserve"> </w:t>
      </w:r>
      <w:r w:rsidRPr="00883AB7">
        <w:t>for eligible veterans to facilitate access to quality health care services.</w:t>
      </w:r>
      <w:r w:rsidRPr="00883AB7">
        <w:rPr>
          <w:bCs/>
        </w:rPr>
        <w:t xml:space="preserve"> </w:t>
      </w:r>
    </w:p>
    <w:p w:rsidR="00AD2DB0" w:rsidRPr="00883AB7" w:rsidRDefault="00AD2DB0" w:rsidP="00AD2DB0">
      <w:pPr>
        <w:pStyle w:val="Default"/>
        <w:numPr>
          <w:ilvl w:val="1"/>
          <w:numId w:val="6"/>
        </w:numPr>
        <w:tabs>
          <w:tab w:val="left" w:pos="360"/>
        </w:tabs>
        <w:rPr>
          <w:sz w:val="23"/>
          <w:szCs w:val="23"/>
        </w:rPr>
      </w:pPr>
      <w:r w:rsidRPr="00883AB7">
        <w:rPr>
          <w:bCs/>
        </w:rPr>
        <w:t>Inclusion of Women in Studies &amp; Research</w:t>
      </w:r>
      <w:r>
        <w:rPr>
          <w:bCs/>
        </w:rPr>
        <w:t xml:space="preserve"> (PTSD)</w:t>
      </w:r>
    </w:p>
    <w:p w:rsidR="00AD2DB0" w:rsidRDefault="00AD2DB0" w:rsidP="00AD2DB0">
      <w:pPr>
        <w:pStyle w:val="Default"/>
        <w:tabs>
          <w:tab w:val="left" w:pos="360"/>
        </w:tabs>
        <w:rPr>
          <w:bCs/>
        </w:rPr>
      </w:pPr>
    </w:p>
    <w:p w:rsidR="00AD2DB0" w:rsidRPr="009F7BD5" w:rsidRDefault="00AD2DB0" w:rsidP="00AD2DB0">
      <w:pPr>
        <w:spacing w:after="120"/>
        <w:ind w:left="360"/>
        <w:rPr>
          <w:rFonts w:ascii="Arial" w:hAnsi="Arial" w:cs="Arial"/>
          <w:sz w:val="22"/>
          <w:szCs w:val="22"/>
        </w:rPr>
      </w:pPr>
      <w:r w:rsidRPr="001224B9">
        <w:rPr>
          <w:rFonts w:ascii="Arial" w:hAnsi="Arial" w:cs="Arial"/>
          <w:b/>
          <w:i/>
          <w:sz w:val="22"/>
          <w:szCs w:val="22"/>
          <w:u w:val="single"/>
        </w:rPr>
        <w:t>VHA Response</w:t>
      </w:r>
      <w:r w:rsidRPr="00A651DD">
        <w:rPr>
          <w:rFonts w:ascii="Arial" w:hAnsi="Arial" w:cs="Arial"/>
          <w:b/>
          <w:i/>
          <w:sz w:val="22"/>
          <w:szCs w:val="22"/>
        </w:rPr>
        <w:t>:</w:t>
      </w:r>
      <w:r w:rsidRPr="00A651DD">
        <w:rPr>
          <w:rFonts w:ascii="Arial" w:hAnsi="Arial" w:cs="Arial"/>
          <w:i/>
          <w:sz w:val="22"/>
          <w:szCs w:val="22"/>
        </w:rPr>
        <w:t xml:space="preserve"> </w:t>
      </w:r>
      <w:r w:rsidRPr="00DD4116">
        <w:rPr>
          <w:rFonts w:ascii="Arial" w:hAnsi="Arial" w:cs="Arial"/>
          <w:sz w:val="22"/>
          <w:szCs w:val="22"/>
        </w:rPr>
        <w:t xml:space="preserve">VHA </w:t>
      </w:r>
      <w:r>
        <w:rPr>
          <w:rFonts w:ascii="Arial" w:hAnsi="Arial" w:cs="Arial"/>
          <w:sz w:val="22"/>
          <w:szCs w:val="22"/>
        </w:rPr>
        <w:t>addresse</w:t>
      </w:r>
      <w:r w:rsidRPr="00DD4116">
        <w:rPr>
          <w:rFonts w:ascii="Arial" w:hAnsi="Arial" w:cs="Arial"/>
          <w:sz w:val="22"/>
          <w:szCs w:val="22"/>
        </w:rPr>
        <w:t xml:space="preserve">d </w:t>
      </w:r>
      <w:r>
        <w:rPr>
          <w:rFonts w:ascii="Arial" w:hAnsi="Arial" w:cs="Arial"/>
          <w:sz w:val="22"/>
          <w:szCs w:val="22"/>
        </w:rPr>
        <w:t xml:space="preserve">each concern for </w:t>
      </w:r>
      <w:r w:rsidRPr="00DD4116">
        <w:rPr>
          <w:rFonts w:ascii="Arial" w:hAnsi="Arial" w:cs="Arial"/>
          <w:sz w:val="22"/>
          <w:szCs w:val="22"/>
        </w:rPr>
        <w:t>Ms</w:t>
      </w:r>
      <w:r>
        <w:rPr>
          <w:rFonts w:ascii="Arial" w:hAnsi="Arial" w:cs="Arial"/>
          <w:sz w:val="22"/>
          <w:szCs w:val="22"/>
        </w:rPr>
        <w:t>.</w:t>
      </w:r>
      <w:r w:rsidR="00E6743B">
        <w:rPr>
          <w:rFonts w:ascii="Arial" w:hAnsi="Arial" w:cs="Arial"/>
          <w:sz w:val="22"/>
          <w:szCs w:val="22"/>
        </w:rPr>
        <w:t xml:space="preserve"> </w:t>
      </w:r>
      <w:r>
        <w:rPr>
          <w:rFonts w:ascii="Arial" w:hAnsi="Arial" w:cs="Arial"/>
          <w:sz w:val="22"/>
          <w:szCs w:val="22"/>
        </w:rPr>
        <w:t xml:space="preserve">Maatz. VHA expounded on its efforts in VA and Women’s Health Services assuring the provision of healthcare support.  VHA addressed each topic for the </w:t>
      </w:r>
      <w:r w:rsidRPr="009F7BD5">
        <w:rPr>
          <w:rFonts w:ascii="Arial" w:hAnsi="Arial" w:cs="Arial"/>
          <w:sz w:val="22"/>
          <w:szCs w:val="22"/>
        </w:rPr>
        <w:t>Needs of Sexual Assault and Harassment Victims</w:t>
      </w:r>
      <w:r>
        <w:rPr>
          <w:rFonts w:ascii="Arial" w:hAnsi="Arial" w:cs="Arial"/>
          <w:sz w:val="22"/>
          <w:szCs w:val="22"/>
        </w:rPr>
        <w:t xml:space="preserve">; </w:t>
      </w:r>
      <w:r w:rsidRPr="009F7BD5">
        <w:rPr>
          <w:rFonts w:ascii="Arial" w:hAnsi="Arial" w:cs="Arial"/>
          <w:sz w:val="22"/>
          <w:szCs w:val="22"/>
        </w:rPr>
        <w:t xml:space="preserve">Work/Life Balance:  VA providing childcare options for eligible veterans to facilitate access </w:t>
      </w:r>
      <w:r>
        <w:rPr>
          <w:rFonts w:ascii="Arial" w:hAnsi="Arial" w:cs="Arial"/>
          <w:sz w:val="22"/>
          <w:szCs w:val="22"/>
        </w:rPr>
        <w:t>to quality health care services and</w:t>
      </w:r>
      <w:r w:rsidRPr="009F7BD5">
        <w:rPr>
          <w:rFonts w:ascii="Arial" w:hAnsi="Arial" w:cs="Arial"/>
          <w:sz w:val="22"/>
          <w:szCs w:val="22"/>
        </w:rPr>
        <w:t xml:space="preserve"> </w:t>
      </w:r>
      <w:r>
        <w:rPr>
          <w:rFonts w:ascii="Arial" w:hAnsi="Arial" w:cs="Arial"/>
          <w:sz w:val="22"/>
          <w:szCs w:val="22"/>
        </w:rPr>
        <w:t>i</w:t>
      </w:r>
      <w:r w:rsidRPr="009F7BD5">
        <w:rPr>
          <w:rFonts w:ascii="Arial" w:hAnsi="Arial" w:cs="Arial"/>
          <w:sz w:val="22"/>
          <w:szCs w:val="22"/>
        </w:rPr>
        <w:t>nclusion of Women in Studies &amp; Research (PTSD)</w:t>
      </w:r>
      <w:r>
        <w:rPr>
          <w:rFonts w:ascii="Arial" w:hAnsi="Arial" w:cs="Arial"/>
          <w:sz w:val="22"/>
          <w:szCs w:val="22"/>
        </w:rPr>
        <w:t xml:space="preserve"> </w:t>
      </w:r>
      <w:r w:rsidRPr="009F7BD5">
        <w:rPr>
          <w:rFonts w:ascii="Arial" w:hAnsi="Arial" w:cs="Arial"/>
          <w:i/>
          <w:sz w:val="22"/>
          <w:szCs w:val="22"/>
        </w:rPr>
        <w:t>(See attachment-Public Comments–ROCIS)</w:t>
      </w:r>
    </w:p>
    <w:p w:rsidR="004128DA" w:rsidRPr="000E39F8" w:rsidRDefault="004128DA">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tab/>
      </w:r>
      <w:r w:rsidRPr="000E39F8">
        <w:rPr>
          <w:b/>
        </w:rPr>
        <w:t>b.</w:t>
      </w:r>
      <w:r w:rsidRPr="000E39F8">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0E39F8" w:rsidRDefault="00B47D0D" w:rsidP="00B47D0D">
      <w:pPr>
        <w:tabs>
          <w:tab w:val="left" w:pos="547"/>
          <w:tab w:val="left" w:pos="1080"/>
          <w:tab w:val="left" w:pos="1627"/>
          <w:tab w:val="left" w:pos="2160"/>
          <w:tab w:val="left" w:pos="2880"/>
        </w:tabs>
        <w:rPr>
          <w:b/>
        </w:rPr>
      </w:pPr>
    </w:p>
    <w:p w:rsidR="00B47D0D" w:rsidRPr="000E39F8" w:rsidRDefault="00B47D0D" w:rsidP="00B47D0D">
      <w:pPr>
        <w:tabs>
          <w:tab w:val="left" w:pos="547"/>
          <w:tab w:val="left" w:pos="1080"/>
          <w:tab w:val="left" w:pos="1627"/>
          <w:tab w:val="left" w:pos="2160"/>
          <w:tab w:val="left" w:pos="2880"/>
        </w:tabs>
      </w:pPr>
      <w:r w:rsidRPr="000E39F8">
        <w:tab/>
        <w:t>Outside consultation is conducted with the public through the 60- and 30-day Federal Register notices.</w:t>
      </w:r>
      <w:r w:rsidR="00C757F1">
        <w:t xml:space="preserve">  This is a one-time survey.</w:t>
      </w:r>
    </w:p>
    <w:p w:rsidR="00B47D0D" w:rsidRDefault="00B47D0D" w:rsidP="00B47D0D">
      <w:pPr>
        <w:tabs>
          <w:tab w:val="left" w:pos="547"/>
          <w:tab w:val="left" w:pos="1080"/>
          <w:tab w:val="left" w:pos="1627"/>
          <w:tab w:val="left" w:pos="2160"/>
          <w:tab w:val="left" w:pos="2880"/>
        </w:tabs>
        <w:rPr>
          <w:b/>
        </w:rPr>
      </w:pPr>
    </w:p>
    <w:p w:rsidR="004128DA" w:rsidRPr="000E39F8" w:rsidRDefault="004128DA" w:rsidP="00B47D0D">
      <w:pPr>
        <w:tabs>
          <w:tab w:val="left" w:pos="547"/>
          <w:tab w:val="left" w:pos="1080"/>
          <w:tab w:val="left" w:pos="1627"/>
          <w:tab w:val="left" w:pos="2160"/>
          <w:tab w:val="left" w:pos="2880"/>
        </w:tabs>
        <w:rPr>
          <w:b/>
        </w:rPr>
      </w:pPr>
    </w:p>
    <w:p w:rsidR="00536A11" w:rsidRPr="000E39F8" w:rsidRDefault="00536A11">
      <w:pPr>
        <w:tabs>
          <w:tab w:val="left" w:pos="547"/>
          <w:tab w:val="left" w:pos="1080"/>
          <w:tab w:val="left" w:pos="1627"/>
          <w:tab w:val="left" w:pos="2160"/>
          <w:tab w:val="left" w:pos="2880"/>
        </w:tabs>
      </w:pPr>
      <w:r w:rsidRPr="000E39F8">
        <w:rPr>
          <w:b/>
        </w:rPr>
        <w:t>9</w:t>
      </w:r>
      <w:r w:rsidRPr="000E39F8">
        <w:t>.</w:t>
      </w:r>
      <w:r w:rsidRPr="000E39F8">
        <w:tab/>
      </w:r>
      <w:r w:rsidRPr="000E39F8">
        <w:rPr>
          <w:b/>
        </w:rPr>
        <w:t>Explain any decision to provide any payment or gift to respondents, other than remuneration of contractors or grantees.</w:t>
      </w:r>
    </w:p>
    <w:p w:rsidR="00536A11" w:rsidRPr="000E39F8" w:rsidRDefault="00536A11">
      <w:pPr>
        <w:tabs>
          <w:tab w:val="left" w:pos="547"/>
          <w:tab w:val="left" w:pos="1080"/>
          <w:tab w:val="left" w:pos="1627"/>
          <w:tab w:val="left" w:pos="2160"/>
          <w:tab w:val="left" w:pos="2880"/>
        </w:tabs>
      </w:pPr>
    </w:p>
    <w:p w:rsidR="00407746" w:rsidRPr="000E39F8" w:rsidRDefault="00536A11" w:rsidP="00407746">
      <w:pPr>
        <w:tabs>
          <w:tab w:val="left" w:pos="547"/>
          <w:tab w:val="left" w:pos="1080"/>
          <w:tab w:val="left" w:pos="1627"/>
          <w:tab w:val="left" w:pos="2160"/>
          <w:tab w:val="left" w:pos="2880"/>
        </w:tabs>
      </w:pPr>
      <w:r w:rsidRPr="000E39F8">
        <w:tab/>
        <w:t>No payment or gift is provided to respondents.</w:t>
      </w:r>
      <w:r w:rsidR="00407746" w:rsidRPr="000E39F8">
        <w:t xml:space="preserve"> </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rPr>
          <w:b/>
        </w:rPr>
        <w:t>10.</w:t>
      </w:r>
      <w:r w:rsidRPr="000E39F8">
        <w:rPr>
          <w:b/>
        </w:rPr>
        <w:tab/>
        <w:t xml:space="preserve">Describe any assurance of </w:t>
      </w:r>
      <w:r w:rsidR="00AE459B" w:rsidRPr="000E39F8">
        <w:rPr>
          <w:b/>
        </w:rPr>
        <w:t>privacy to the extent permitted by law</w:t>
      </w:r>
      <w:r w:rsidR="00970313">
        <w:rPr>
          <w:b/>
        </w:rPr>
        <w:t>,</w:t>
      </w:r>
      <w:r w:rsidRPr="000E39F8">
        <w:rPr>
          <w:b/>
        </w:rPr>
        <w:t xml:space="preserve"> provided to respondents and the basis for the assurance in statu</w:t>
      </w:r>
      <w:r w:rsidR="00F6088C" w:rsidRPr="000E39F8">
        <w:rPr>
          <w:b/>
        </w:rPr>
        <w:t>t</w:t>
      </w:r>
      <w:r w:rsidRPr="000E39F8">
        <w:rPr>
          <w:b/>
        </w:rPr>
        <w:t>e, regulation, or agency policy.</w:t>
      </w:r>
    </w:p>
    <w:p w:rsidR="001E0EF2" w:rsidRPr="000E39F8" w:rsidRDefault="001E0EF2">
      <w:pPr>
        <w:tabs>
          <w:tab w:val="left" w:pos="547"/>
          <w:tab w:val="left" w:pos="1080"/>
          <w:tab w:val="left" w:pos="1627"/>
          <w:tab w:val="left" w:pos="2160"/>
          <w:tab w:val="left" w:pos="2880"/>
        </w:tabs>
        <w:rPr>
          <w:b/>
        </w:rPr>
      </w:pPr>
    </w:p>
    <w:p w:rsidR="000E39F8" w:rsidRPr="000E39F8" w:rsidRDefault="000E39F8" w:rsidP="000E39F8">
      <w:pPr>
        <w:autoSpaceDE w:val="0"/>
        <w:autoSpaceDN w:val="0"/>
        <w:ind w:firstLine="720"/>
        <w:rPr>
          <w:rFonts w:ascii="TTE1DC6E18t00" w:hAnsi="TTE1DC6E18t00"/>
        </w:rPr>
      </w:pPr>
      <w:r w:rsidRPr="000E39F8">
        <w:rPr>
          <w:rFonts w:ascii="TTE1DBC8C8t00" w:hAnsi="TTE1DBC8C8t00"/>
          <w:u w:val="single"/>
        </w:rPr>
        <w:t>Security Requirements</w:t>
      </w:r>
      <w:r w:rsidRPr="000E39F8">
        <w:rPr>
          <w:rFonts w:ascii="TTE1DC6E18t00" w:hAnsi="TTE1DC6E18t00"/>
        </w:rPr>
        <w:t>. The HITECH Act substantially expands the scope of the HIPAA Privacy</w:t>
      </w:r>
    </w:p>
    <w:p w:rsidR="000E39F8" w:rsidRPr="000E39F8" w:rsidRDefault="000E39F8" w:rsidP="000E39F8">
      <w:pPr>
        <w:autoSpaceDE w:val="0"/>
        <w:autoSpaceDN w:val="0"/>
        <w:rPr>
          <w:rFonts w:ascii="TTE1DC6E18t00" w:hAnsi="TTE1DC6E18t00"/>
        </w:rPr>
      </w:pPr>
      <w:r w:rsidRPr="000E39F8">
        <w:rPr>
          <w:rFonts w:ascii="TTE1DC6E18t00" w:hAnsi="TTE1DC6E18t00"/>
        </w:rPr>
        <w:lastRenderedPageBreak/>
        <w:t>and Security Rule by applying most of the rules’ provisions to business associates. Section</w:t>
      </w:r>
    </w:p>
    <w:p w:rsidR="000E39F8" w:rsidRPr="000E39F8" w:rsidRDefault="000E39F8" w:rsidP="000E39F8">
      <w:pPr>
        <w:autoSpaceDE w:val="0"/>
        <w:autoSpaceDN w:val="0"/>
        <w:rPr>
          <w:rFonts w:ascii="TTE1DC6E18t00" w:hAnsi="TTE1DC6E18t00"/>
        </w:rPr>
      </w:pPr>
      <w:r w:rsidRPr="000E39F8">
        <w:rPr>
          <w:rFonts w:ascii="TTE1DC6E18t00" w:hAnsi="TTE1DC6E18t00"/>
        </w:rPr>
        <w:t>13401 of the Act requires individuals and entities acting as “business associates” of HIPAA</w:t>
      </w:r>
    </w:p>
    <w:p w:rsidR="000E39F8" w:rsidRPr="000E39F8" w:rsidRDefault="000E39F8" w:rsidP="000E39F8">
      <w:pPr>
        <w:autoSpaceDE w:val="0"/>
        <w:autoSpaceDN w:val="0"/>
        <w:rPr>
          <w:rFonts w:ascii="TTE1DC6E18t00" w:hAnsi="TTE1DC6E18t00"/>
        </w:rPr>
      </w:pPr>
      <w:r w:rsidRPr="000E39F8">
        <w:rPr>
          <w:rFonts w:ascii="TTE1DC6E18t00" w:hAnsi="TTE1DC6E18t00"/>
        </w:rPr>
        <w:t>covered entities to comply with the HIPAA Security Rule provisions on:</w:t>
      </w:r>
    </w:p>
    <w:p w:rsidR="000E39F8" w:rsidRPr="000E39F8" w:rsidRDefault="000E39F8" w:rsidP="000E39F8">
      <w:pPr>
        <w:numPr>
          <w:ilvl w:val="0"/>
          <w:numId w:val="5"/>
        </w:numPr>
        <w:autoSpaceDE w:val="0"/>
        <w:autoSpaceDN w:val="0"/>
        <w:rPr>
          <w:rFonts w:ascii="TTE1DC6E18t00" w:hAnsi="TTE1DC6E18t00"/>
        </w:rPr>
      </w:pPr>
      <w:r w:rsidRPr="000E39F8">
        <w:rPr>
          <w:rFonts w:ascii="TTE1DC6E18t00" w:hAnsi="TTE1DC6E18t00"/>
        </w:rPr>
        <w:t>Administrative safeguards (45 C.F.R. § 164.308)</w:t>
      </w:r>
    </w:p>
    <w:p w:rsidR="000E39F8" w:rsidRPr="000E39F8" w:rsidRDefault="000E39F8" w:rsidP="000E39F8">
      <w:pPr>
        <w:numPr>
          <w:ilvl w:val="0"/>
          <w:numId w:val="5"/>
        </w:numPr>
        <w:autoSpaceDE w:val="0"/>
        <w:autoSpaceDN w:val="0"/>
        <w:rPr>
          <w:rFonts w:ascii="TTE1DC6E18t00" w:hAnsi="TTE1DC6E18t00"/>
        </w:rPr>
      </w:pPr>
      <w:r w:rsidRPr="000E39F8">
        <w:rPr>
          <w:rFonts w:ascii="TTE1DC6E18t00" w:hAnsi="TTE1DC6E18t00"/>
        </w:rPr>
        <w:t>Physical safeguards (45 C.F.R. § 164.310)</w:t>
      </w:r>
    </w:p>
    <w:p w:rsidR="000E39F8" w:rsidRPr="000E39F8" w:rsidRDefault="000E39F8" w:rsidP="000E39F8">
      <w:pPr>
        <w:numPr>
          <w:ilvl w:val="0"/>
          <w:numId w:val="5"/>
        </w:numPr>
        <w:autoSpaceDE w:val="0"/>
        <w:autoSpaceDN w:val="0"/>
        <w:rPr>
          <w:rFonts w:ascii="TTE1DC6E18t00" w:hAnsi="TTE1DC6E18t00"/>
        </w:rPr>
      </w:pPr>
      <w:r w:rsidRPr="000E39F8">
        <w:rPr>
          <w:rFonts w:ascii="TTE1DC6E18t00" w:hAnsi="TTE1DC6E18t00"/>
        </w:rPr>
        <w:t>Technical safeguards (45 C.F.R. § 164.312)</w:t>
      </w:r>
    </w:p>
    <w:p w:rsidR="000E39F8" w:rsidRPr="004128DA" w:rsidRDefault="000E39F8" w:rsidP="004128DA">
      <w:pPr>
        <w:numPr>
          <w:ilvl w:val="0"/>
          <w:numId w:val="5"/>
        </w:numPr>
        <w:autoSpaceDE w:val="0"/>
        <w:autoSpaceDN w:val="0"/>
        <w:rPr>
          <w:rFonts w:ascii="TTE1DC6E18t00" w:hAnsi="TTE1DC6E18t00"/>
        </w:rPr>
      </w:pPr>
      <w:r w:rsidRPr="000E39F8">
        <w:rPr>
          <w:rFonts w:ascii="TTE1DC6E18t00" w:hAnsi="TTE1DC6E18t00"/>
        </w:rPr>
        <w:t xml:space="preserve">Policies and documentation (45 C.F.R. § 164.316), </w:t>
      </w:r>
    </w:p>
    <w:p w:rsidR="001A05E0" w:rsidRPr="000E39F8" w:rsidRDefault="001E0EF2" w:rsidP="000E39F8">
      <w:pPr>
        <w:tabs>
          <w:tab w:val="left" w:pos="547"/>
          <w:tab w:val="left" w:pos="1080"/>
          <w:tab w:val="left" w:pos="1627"/>
          <w:tab w:val="left" w:pos="2160"/>
          <w:tab w:val="left" w:pos="2880"/>
        </w:tabs>
      </w:pPr>
      <w:r w:rsidRPr="000E39F8">
        <w:tab/>
      </w:r>
    </w:p>
    <w:p w:rsidR="00536A11" w:rsidRPr="000E39F8" w:rsidRDefault="00536A11" w:rsidP="005D5EF6">
      <w:pPr>
        <w:pStyle w:val="NormalWeb"/>
        <w:spacing w:before="0" w:beforeAutospacing="0" w:after="0" w:afterAutospacing="0"/>
        <w:rPr>
          <w:b/>
          <w:color w:val="auto"/>
          <w:sz w:val="24"/>
          <w:szCs w:val="24"/>
        </w:rPr>
      </w:pPr>
      <w:r w:rsidRPr="000E39F8">
        <w:rPr>
          <w:b/>
          <w:color w:val="auto"/>
          <w:sz w:val="24"/>
          <w:szCs w:val="24"/>
        </w:rPr>
        <w:t>11.</w:t>
      </w:r>
      <w:r w:rsidRPr="000E39F8">
        <w:rPr>
          <w:b/>
          <w:color w:val="auto"/>
          <w:sz w:val="24"/>
          <w:szCs w:val="24"/>
        </w:rPr>
        <w:tab/>
        <w:t>Provide additional justification for any questions of a sensitive nature</w:t>
      </w:r>
      <w:r w:rsidR="005D5EF6" w:rsidRPr="000E39F8">
        <w:rPr>
          <w:b/>
          <w:color w:val="auto"/>
          <w:sz w:val="24"/>
          <w:szCs w:val="24"/>
        </w:rPr>
        <w:t xml:space="preserve"> </w:t>
      </w:r>
      <w:r w:rsidR="005D5EF6" w:rsidRPr="000E39F8">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0E39F8">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0E39F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0E39F8" w:rsidRDefault="00536A11">
      <w:pPr>
        <w:tabs>
          <w:tab w:val="left" w:pos="547"/>
          <w:tab w:val="left" w:pos="1080"/>
          <w:tab w:val="left" w:pos="1627"/>
          <w:tab w:val="left" w:pos="2160"/>
          <w:tab w:val="left" w:pos="2880"/>
        </w:tabs>
      </w:pPr>
      <w:r w:rsidRPr="000E39F8">
        <w:tab/>
      </w:r>
      <w:r w:rsidR="0070292B">
        <w:t>Survey respondents are asked questions concerning their utilization of mental health care and questions about unwanted sexual attention, intimidation or assault.  These questions are a relatively small portion of the overall survey questionnaire.  Prior to asking these specific questions, the interviewer informs the respondent of the potential</w:t>
      </w:r>
      <w:r w:rsidR="00C757F1">
        <w:t>ly</w:t>
      </w:r>
      <w:r w:rsidR="0070292B">
        <w:t xml:space="preserve"> sensitive nature of the questions and explains that any question or series of questions that cause discomfort to the respondent may be skipped.  This study will be conducted using only female interviewers. </w:t>
      </w:r>
    </w:p>
    <w:p w:rsidR="00536A11" w:rsidRPr="000E39F8" w:rsidRDefault="00536A11">
      <w:pPr>
        <w:tabs>
          <w:tab w:val="left" w:pos="547"/>
          <w:tab w:val="left" w:pos="1080"/>
          <w:tab w:val="left" w:pos="1627"/>
          <w:tab w:val="left" w:pos="2160"/>
          <w:tab w:val="left" w:pos="2880"/>
        </w:tabs>
        <w:ind w:right="3744"/>
      </w:pPr>
    </w:p>
    <w:p w:rsidR="00536A11" w:rsidRPr="000E39F8" w:rsidRDefault="00536A11">
      <w:pPr>
        <w:tabs>
          <w:tab w:val="left" w:pos="547"/>
          <w:tab w:val="left" w:pos="1080"/>
          <w:tab w:val="left" w:pos="1627"/>
          <w:tab w:val="left" w:pos="2160"/>
          <w:tab w:val="left" w:pos="2880"/>
        </w:tabs>
        <w:rPr>
          <w:b/>
        </w:rPr>
      </w:pPr>
      <w:r w:rsidRPr="000E39F8">
        <w:rPr>
          <w:b/>
        </w:rPr>
        <w:t>12.</w:t>
      </w:r>
      <w:r w:rsidRPr="000E39F8">
        <w:rPr>
          <w:b/>
        </w:rPr>
        <w:tab/>
        <w:t>Estimate of the hour burden of the collection of information:</w:t>
      </w:r>
    </w:p>
    <w:p w:rsidR="00536A11" w:rsidRPr="000E39F8" w:rsidRDefault="00536A11">
      <w:pPr>
        <w:tabs>
          <w:tab w:val="left" w:pos="547"/>
          <w:tab w:val="left" w:pos="1080"/>
          <w:tab w:val="left" w:pos="1627"/>
          <w:tab w:val="left" w:pos="2160"/>
          <w:tab w:val="left" w:pos="2880"/>
        </w:tabs>
      </w:pPr>
    </w:p>
    <w:p w:rsidR="0025306C" w:rsidRPr="000E39F8"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0E39F8">
        <w:rPr>
          <w:b/>
        </w:rPr>
        <w:tab/>
        <w:t>a.</w:t>
      </w:r>
      <w:r w:rsidRPr="000E39F8">
        <w:rPr>
          <w:b/>
        </w:rPr>
        <w:tab/>
      </w:r>
      <w:r w:rsidR="0070292B">
        <w:rPr>
          <w:b/>
        </w:rPr>
        <w:t xml:space="preserve">The total number of respondents for the study is 8,400.  This total is divided evenly between women who are currently using VA health care services and women who are not (i.e., 4,200 </w:t>
      </w:r>
      <w:r w:rsidR="00D86E44">
        <w:rPr>
          <w:b/>
        </w:rPr>
        <w:t>in</w:t>
      </w:r>
      <w:r w:rsidR="0070292B">
        <w:rPr>
          <w:b/>
        </w:rPr>
        <w:t xml:space="preserve"> each of the two groups).   </w:t>
      </w:r>
      <w:r w:rsidR="00D86E44">
        <w:rPr>
          <w:b/>
        </w:rPr>
        <w:t xml:space="preserve">The survey questionnaire asks additional questions of the current users, taking approximately </w:t>
      </w:r>
      <w:r w:rsidR="00380541">
        <w:rPr>
          <w:b/>
        </w:rPr>
        <w:t>45</w:t>
      </w:r>
      <w:r w:rsidR="00D86E44">
        <w:rPr>
          <w:b/>
        </w:rPr>
        <w:t xml:space="preserve"> minutes to administer.  Respondents who are not current users receive a shorter questionnaire version taking approximately </w:t>
      </w:r>
      <w:r w:rsidR="00380541">
        <w:rPr>
          <w:b/>
        </w:rPr>
        <w:t>35-40</w:t>
      </w:r>
      <w:r w:rsidR="00D86E44">
        <w:rPr>
          <w:b/>
        </w:rPr>
        <w:t xml:space="preserve"> minutes to administer.  Thus the average burden is </w:t>
      </w:r>
      <w:r w:rsidR="00380541">
        <w:rPr>
          <w:b/>
        </w:rPr>
        <w:t xml:space="preserve">40 </w:t>
      </w:r>
      <w:r w:rsidR="00D86E44">
        <w:rPr>
          <w:b/>
        </w:rPr>
        <w:t xml:space="preserve">minutes. </w:t>
      </w:r>
      <w:r w:rsidRPr="000E39F8">
        <w:rPr>
          <w:b/>
        </w:rPr>
        <w:t>The number of respondents, frequency of responses, annual hour burden, and explanation for each form is reported as follows:</w:t>
      </w:r>
      <w:r w:rsidR="00C62BC4" w:rsidRPr="000E39F8">
        <w:rPr>
          <w:b/>
        </w:rPr>
        <w:t xml:space="preserve"> </w:t>
      </w:r>
    </w:p>
    <w:p w:rsidR="00CD6329" w:rsidRPr="000E39F8"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8B2400" w:rsidRPr="000E39F8" w:rsidRDefault="00A61B8F">
      <w:pPr>
        <w:tabs>
          <w:tab w:val="left" w:pos="547"/>
          <w:tab w:val="left" w:pos="1080"/>
          <w:tab w:val="left" w:pos="1627"/>
          <w:tab w:val="left" w:pos="2160"/>
          <w:tab w:val="left" w:pos="2880"/>
        </w:tabs>
        <w:rPr>
          <w:sz w:val="20"/>
          <w:szCs w:val="20"/>
        </w:rPr>
      </w:pPr>
      <w:r w:rsidRPr="000E39F8">
        <w:fldChar w:fldCharType="begin"/>
      </w:r>
      <w:r w:rsidR="008B2400" w:rsidRPr="000E39F8">
        <w:instrText xml:space="preserve"> LINK Excel.Sheet.12 "Book1" "Sheet1!R6C3:R8C10" \a \f 4 \h </w:instrText>
      </w:r>
      <w:r w:rsidR="000E39F8" w:rsidRPr="000E39F8">
        <w:instrText xml:space="preserve"> \* MERGEFORMAT </w:instrText>
      </w:r>
      <w:r w:rsidRPr="000E39F8">
        <w:fldChar w:fldCharType="separate"/>
      </w:r>
    </w:p>
    <w:tbl>
      <w:tblPr>
        <w:tblW w:w="8380" w:type="dxa"/>
        <w:tblInd w:w="468" w:type="dxa"/>
        <w:tblLook w:val="04A0" w:firstRow="1" w:lastRow="0" w:firstColumn="1" w:lastColumn="0" w:noHBand="0" w:noVBand="1"/>
      </w:tblPr>
      <w:tblGrid>
        <w:gridCol w:w="1194"/>
        <w:gridCol w:w="1422"/>
        <w:gridCol w:w="1159"/>
        <w:gridCol w:w="892"/>
        <w:gridCol w:w="984"/>
        <w:gridCol w:w="976"/>
        <w:gridCol w:w="667"/>
        <w:gridCol w:w="1086"/>
      </w:tblGrid>
      <w:tr w:rsidR="00970313" w:rsidRPr="000E39F8" w:rsidTr="009864A4">
        <w:trPr>
          <w:trHeight w:val="552"/>
        </w:trPr>
        <w:tc>
          <w:tcPr>
            <w:tcW w:w="1077" w:type="dxa"/>
            <w:tcBorders>
              <w:top w:val="single" w:sz="8" w:space="0" w:color="auto"/>
              <w:left w:val="single" w:sz="8" w:space="0" w:color="auto"/>
              <w:bottom w:val="nil"/>
              <w:right w:val="single" w:sz="8" w:space="0" w:color="auto"/>
            </w:tcBorders>
            <w:shd w:val="clear" w:color="auto" w:fill="auto"/>
            <w:vAlign w:val="center"/>
            <w:hideMark/>
          </w:tcPr>
          <w:p w:rsidR="009864A4" w:rsidRDefault="009864A4" w:rsidP="009864A4">
            <w:pPr>
              <w:jc w:val="center"/>
              <w:rPr>
                <w:b/>
                <w:bCs/>
                <w:sz w:val="22"/>
                <w:szCs w:val="22"/>
              </w:rPr>
            </w:pPr>
          </w:p>
          <w:p w:rsidR="008B2400" w:rsidRPr="000E39F8" w:rsidRDefault="008B2400" w:rsidP="009864A4">
            <w:pPr>
              <w:jc w:val="center"/>
              <w:rPr>
                <w:b/>
                <w:bCs/>
                <w:sz w:val="22"/>
                <w:szCs w:val="22"/>
              </w:rPr>
            </w:pPr>
            <w:r w:rsidRPr="000E39F8">
              <w:rPr>
                <w:b/>
                <w:bCs/>
                <w:sz w:val="22"/>
                <w:szCs w:val="22"/>
              </w:rPr>
              <w:t xml:space="preserve">VA </w:t>
            </w:r>
            <w:r w:rsidR="009864A4">
              <w:rPr>
                <w:b/>
                <w:bCs/>
                <w:sz w:val="22"/>
                <w:szCs w:val="22"/>
              </w:rPr>
              <w:t>Telephone Survey</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No. of respondents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x No. of responses</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Equals</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x No. of minutes</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Equals</w:t>
            </w:r>
          </w:p>
        </w:tc>
        <w:tc>
          <w:tcPr>
            <w:tcW w:w="698" w:type="dxa"/>
            <w:tcBorders>
              <w:top w:val="single" w:sz="8" w:space="0" w:color="auto"/>
              <w:left w:val="nil"/>
              <w:bottom w:val="nil"/>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Number of Hours</w:t>
            </w:r>
          </w:p>
        </w:tc>
      </w:tr>
      <w:tr w:rsidR="00970313" w:rsidRPr="000E39F8" w:rsidTr="004128DA">
        <w:trPr>
          <w:trHeight w:val="385"/>
        </w:trPr>
        <w:tc>
          <w:tcPr>
            <w:tcW w:w="1077" w:type="dxa"/>
            <w:tcBorders>
              <w:top w:val="nil"/>
              <w:left w:val="single" w:sz="8" w:space="0" w:color="auto"/>
              <w:bottom w:val="single" w:sz="8" w:space="0" w:color="auto"/>
              <w:right w:val="single" w:sz="8" w:space="0" w:color="auto"/>
            </w:tcBorders>
            <w:shd w:val="clear" w:color="auto" w:fill="auto"/>
            <w:vAlign w:val="center"/>
            <w:hideMark/>
          </w:tcPr>
          <w:p w:rsidR="008B2400" w:rsidRPr="009864A4" w:rsidRDefault="008B2400" w:rsidP="004128DA">
            <w:pPr>
              <w:rPr>
                <w:bCs/>
                <w:sz w:val="20"/>
                <w:szCs w:val="20"/>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8B2400" w:rsidRPr="000E39F8" w:rsidRDefault="008B2400" w:rsidP="008B2400">
            <w:pPr>
              <w:rPr>
                <w:b/>
                <w:bCs/>
                <w:sz w:val="22"/>
                <w:szCs w:val="22"/>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8B2400" w:rsidRPr="000E39F8" w:rsidRDefault="008B2400" w:rsidP="008B2400">
            <w:pPr>
              <w:rPr>
                <w:b/>
                <w:bCs/>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8B2400" w:rsidRPr="000E39F8" w:rsidRDefault="008B2400" w:rsidP="008B2400">
            <w:pPr>
              <w:rPr>
                <w:b/>
                <w:bCs/>
                <w:sz w:val="22"/>
                <w:szCs w:val="22"/>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B2400" w:rsidRPr="000E39F8" w:rsidRDefault="008B2400" w:rsidP="008B2400">
            <w:pPr>
              <w:rPr>
                <w:b/>
                <w:bCs/>
                <w:sz w:val="22"/>
                <w:szCs w:val="22"/>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B2400" w:rsidRPr="000E39F8" w:rsidRDefault="008B2400" w:rsidP="008B2400">
            <w:pPr>
              <w:rPr>
                <w:b/>
                <w:bCs/>
                <w:sz w:val="22"/>
                <w:szCs w:val="22"/>
              </w:rPr>
            </w:pPr>
          </w:p>
        </w:tc>
        <w:tc>
          <w:tcPr>
            <w:tcW w:w="698" w:type="dxa"/>
            <w:tcBorders>
              <w:top w:val="nil"/>
              <w:left w:val="nil"/>
              <w:bottom w:val="nil"/>
              <w:right w:val="single" w:sz="8" w:space="0" w:color="auto"/>
            </w:tcBorders>
            <w:shd w:val="clear" w:color="auto" w:fill="auto"/>
            <w:vAlign w:val="center"/>
            <w:hideMark/>
          </w:tcPr>
          <w:p w:rsidR="008B2400" w:rsidRPr="000E39F8" w:rsidRDefault="008B2400" w:rsidP="008B2400">
            <w:pPr>
              <w:jc w:val="center"/>
              <w:rPr>
                <w:b/>
                <w:bCs/>
                <w:sz w:val="22"/>
                <w:szCs w:val="22"/>
              </w:rPr>
            </w:pPr>
            <w:r w:rsidRPr="000E39F8">
              <w:rPr>
                <w:b/>
                <w:bCs/>
                <w:sz w:val="22"/>
                <w:szCs w:val="22"/>
              </w:rPr>
              <w:t>by 60=</w:t>
            </w:r>
          </w:p>
        </w:tc>
        <w:tc>
          <w:tcPr>
            <w:tcW w:w="1112" w:type="dxa"/>
            <w:vMerge/>
            <w:tcBorders>
              <w:top w:val="single" w:sz="8" w:space="0" w:color="auto"/>
              <w:left w:val="single" w:sz="8" w:space="0" w:color="auto"/>
              <w:bottom w:val="single" w:sz="8" w:space="0" w:color="000000"/>
              <w:right w:val="single" w:sz="8" w:space="0" w:color="auto"/>
            </w:tcBorders>
            <w:vAlign w:val="center"/>
            <w:hideMark/>
          </w:tcPr>
          <w:p w:rsidR="008B2400" w:rsidRPr="000E39F8" w:rsidRDefault="008B2400" w:rsidP="008B2400">
            <w:pPr>
              <w:rPr>
                <w:b/>
                <w:bCs/>
                <w:sz w:val="22"/>
                <w:szCs w:val="22"/>
              </w:rPr>
            </w:pPr>
          </w:p>
        </w:tc>
      </w:tr>
      <w:tr w:rsidR="00970313" w:rsidRPr="000E39F8" w:rsidTr="00970313">
        <w:trPr>
          <w:trHeight w:val="300"/>
        </w:trPr>
        <w:tc>
          <w:tcPr>
            <w:tcW w:w="1077" w:type="dxa"/>
            <w:tcBorders>
              <w:top w:val="nil"/>
              <w:left w:val="single" w:sz="8" w:space="0" w:color="auto"/>
              <w:bottom w:val="single" w:sz="8" w:space="0" w:color="auto"/>
              <w:right w:val="single" w:sz="8" w:space="0" w:color="auto"/>
            </w:tcBorders>
            <w:shd w:val="clear" w:color="auto" w:fill="auto"/>
            <w:vAlign w:val="center"/>
            <w:hideMark/>
          </w:tcPr>
          <w:p w:rsidR="008B2400" w:rsidRPr="009864A4" w:rsidRDefault="009864A4" w:rsidP="00970313">
            <w:pPr>
              <w:jc w:val="center"/>
              <w:rPr>
                <w:sz w:val="22"/>
                <w:szCs w:val="22"/>
              </w:rPr>
            </w:pPr>
            <w:r>
              <w:rPr>
                <w:sz w:val="22"/>
                <w:szCs w:val="22"/>
              </w:rPr>
              <w:t>Script</w:t>
            </w:r>
          </w:p>
        </w:tc>
        <w:tc>
          <w:tcPr>
            <w:tcW w:w="1443" w:type="dxa"/>
            <w:tcBorders>
              <w:top w:val="nil"/>
              <w:left w:val="nil"/>
              <w:bottom w:val="single" w:sz="8" w:space="0" w:color="auto"/>
              <w:right w:val="single" w:sz="8" w:space="0" w:color="auto"/>
            </w:tcBorders>
            <w:shd w:val="clear" w:color="auto" w:fill="auto"/>
            <w:vAlign w:val="center"/>
            <w:hideMark/>
          </w:tcPr>
          <w:p w:rsidR="008B2400" w:rsidRPr="000E39F8" w:rsidRDefault="008B2400" w:rsidP="00970313">
            <w:pPr>
              <w:jc w:val="center"/>
              <w:rPr>
                <w:b/>
                <w:bCs/>
                <w:sz w:val="22"/>
                <w:szCs w:val="22"/>
              </w:rPr>
            </w:pPr>
            <w:r w:rsidRPr="000E39F8">
              <w:rPr>
                <w:b/>
                <w:bCs/>
                <w:sz w:val="22"/>
                <w:szCs w:val="22"/>
              </w:rPr>
              <w:t>8,400</w:t>
            </w:r>
          </w:p>
        </w:tc>
        <w:tc>
          <w:tcPr>
            <w:tcW w:w="1170" w:type="dxa"/>
            <w:tcBorders>
              <w:top w:val="nil"/>
              <w:left w:val="nil"/>
              <w:bottom w:val="single" w:sz="8" w:space="0" w:color="auto"/>
              <w:right w:val="single" w:sz="8" w:space="0" w:color="auto"/>
            </w:tcBorders>
            <w:shd w:val="clear" w:color="auto" w:fill="auto"/>
            <w:vAlign w:val="center"/>
            <w:hideMark/>
          </w:tcPr>
          <w:p w:rsidR="008B2400" w:rsidRPr="000E39F8" w:rsidRDefault="008B2400" w:rsidP="00970313">
            <w:pPr>
              <w:jc w:val="center"/>
              <w:rPr>
                <w:b/>
                <w:bCs/>
                <w:sz w:val="22"/>
                <w:szCs w:val="22"/>
              </w:rPr>
            </w:pPr>
            <w:r w:rsidRPr="000E39F8">
              <w:rPr>
                <w:b/>
                <w:bCs/>
                <w:sz w:val="22"/>
                <w:szCs w:val="22"/>
              </w:rPr>
              <w:t>1</w:t>
            </w:r>
          </w:p>
        </w:tc>
        <w:tc>
          <w:tcPr>
            <w:tcW w:w="900" w:type="dxa"/>
            <w:tcBorders>
              <w:top w:val="nil"/>
              <w:left w:val="nil"/>
              <w:bottom w:val="single" w:sz="8" w:space="0" w:color="auto"/>
              <w:right w:val="single" w:sz="8" w:space="0" w:color="auto"/>
            </w:tcBorders>
            <w:shd w:val="clear" w:color="auto" w:fill="auto"/>
            <w:vAlign w:val="center"/>
            <w:hideMark/>
          </w:tcPr>
          <w:p w:rsidR="008B2400" w:rsidRPr="000E39F8" w:rsidRDefault="008B2400" w:rsidP="00970313">
            <w:pPr>
              <w:jc w:val="center"/>
              <w:rPr>
                <w:b/>
                <w:bCs/>
                <w:sz w:val="22"/>
                <w:szCs w:val="22"/>
              </w:rPr>
            </w:pPr>
            <w:r w:rsidRPr="000E39F8">
              <w:rPr>
                <w:b/>
                <w:bCs/>
                <w:sz w:val="22"/>
                <w:szCs w:val="22"/>
              </w:rPr>
              <w:t>8,400</w:t>
            </w:r>
          </w:p>
        </w:tc>
        <w:tc>
          <w:tcPr>
            <w:tcW w:w="990" w:type="dxa"/>
            <w:tcBorders>
              <w:top w:val="nil"/>
              <w:left w:val="nil"/>
              <w:bottom w:val="single" w:sz="8" w:space="0" w:color="auto"/>
              <w:right w:val="single" w:sz="8" w:space="0" w:color="auto"/>
            </w:tcBorders>
            <w:shd w:val="clear" w:color="auto" w:fill="auto"/>
            <w:vAlign w:val="center"/>
            <w:hideMark/>
          </w:tcPr>
          <w:p w:rsidR="008B2400" w:rsidRPr="000E39F8" w:rsidRDefault="00380541" w:rsidP="00970313">
            <w:pPr>
              <w:jc w:val="center"/>
              <w:rPr>
                <w:b/>
                <w:bCs/>
                <w:sz w:val="22"/>
                <w:szCs w:val="22"/>
              </w:rPr>
            </w:pPr>
            <w:r>
              <w:rPr>
                <w:b/>
                <w:bCs/>
                <w:sz w:val="22"/>
                <w:szCs w:val="22"/>
              </w:rPr>
              <w:t>40</w:t>
            </w:r>
          </w:p>
        </w:tc>
        <w:tc>
          <w:tcPr>
            <w:tcW w:w="990" w:type="dxa"/>
            <w:tcBorders>
              <w:top w:val="nil"/>
              <w:left w:val="nil"/>
              <w:bottom w:val="single" w:sz="8" w:space="0" w:color="auto"/>
              <w:right w:val="single" w:sz="8" w:space="0" w:color="auto"/>
            </w:tcBorders>
            <w:shd w:val="clear" w:color="auto" w:fill="auto"/>
            <w:vAlign w:val="center"/>
            <w:hideMark/>
          </w:tcPr>
          <w:p w:rsidR="008B2400" w:rsidRPr="000E39F8" w:rsidRDefault="009001D9" w:rsidP="00970313">
            <w:pPr>
              <w:jc w:val="center"/>
              <w:rPr>
                <w:b/>
                <w:bCs/>
                <w:sz w:val="22"/>
                <w:szCs w:val="22"/>
              </w:rPr>
            </w:pPr>
            <w:r>
              <w:rPr>
                <w:b/>
                <w:bCs/>
                <w:sz w:val="22"/>
                <w:szCs w:val="22"/>
              </w:rPr>
              <w:t>3</w:t>
            </w:r>
            <w:r w:rsidR="00380541">
              <w:rPr>
                <w:b/>
                <w:bCs/>
                <w:sz w:val="22"/>
                <w:szCs w:val="22"/>
              </w:rPr>
              <w:t>36</w:t>
            </w:r>
            <w:r>
              <w:rPr>
                <w:b/>
                <w:bCs/>
                <w:sz w:val="22"/>
                <w:szCs w:val="22"/>
              </w:rPr>
              <w:t>,000</w:t>
            </w:r>
          </w:p>
        </w:tc>
        <w:tc>
          <w:tcPr>
            <w:tcW w:w="698" w:type="dxa"/>
            <w:tcBorders>
              <w:top w:val="nil"/>
              <w:left w:val="nil"/>
              <w:bottom w:val="single" w:sz="8" w:space="0" w:color="auto"/>
              <w:right w:val="single" w:sz="8" w:space="0" w:color="auto"/>
            </w:tcBorders>
            <w:shd w:val="clear" w:color="auto" w:fill="auto"/>
            <w:vAlign w:val="center"/>
            <w:hideMark/>
          </w:tcPr>
          <w:p w:rsidR="008B2400" w:rsidRPr="000E39F8" w:rsidRDefault="008B2400" w:rsidP="008B2400">
            <w:pPr>
              <w:rPr>
                <w:b/>
                <w:bCs/>
                <w:sz w:val="22"/>
                <w:szCs w:val="22"/>
              </w:rPr>
            </w:pPr>
          </w:p>
        </w:tc>
        <w:tc>
          <w:tcPr>
            <w:tcW w:w="1112" w:type="dxa"/>
            <w:tcBorders>
              <w:top w:val="nil"/>
              <w:left w:val="nil"/>
              <w:bottom w:val="single" w:sz="8" w:space="0" w:color="auto"/>
              <w:right w:val="single" w:sz="8" w:space="0" w:color="auto"/>
            </w:tcBorders>
            <w:shd w:val="clear" w:color="auto" w:fill="auto"/>
            <w:vAlign w:val="center"/>
            <w:hideMark/>
          </w:tcPr>
          <w:p w:rsidR="008B2400" w:rsidRPr="000E39F8" w:rsidRDefault="00380541" w:rsidP="00380541">
            <w:pPr>
              <w:rPr>
                <w:b/>
                <w:bCs/>
                <w:sz w:val="22"/>
                <w:szCs w:val="22"/>
              </w:rPr>
            </w:pPr>
            <w:r>
              <w:rPr>
                <w:b/>
                <w:bCs/>
                <w:sz w:val="22"/>
                <w:szCs w:val="22"/>
              </w:rPr>
              <w:t>5</w:t>
            </w:r>
            <w:r w:rsidR="009001D9">
              <w:rPr>
                <w:b/>
                <w:bCs/>
                <w:sz w:val="22"/>
                <w:szCs w:val="22"/>
              </w:rPr>
              <w:t>600</w:t>
            </w:r>
          </w:p>
        </w:tc>
      </w:tr>
    </w:tbl>
    <w:p w:rsidR="008B2400" w:rsidRPr="000E39F8" w:rsidRDefault="00A61B8F">
      <w:pPr>
        <w:tabs>
          <w:tab w:val="left" w:pos="547"/>
          <w:tab w:val="left" w:pos="1080"/>
          <w:tab w:val="left" w:pos="1627"/>
          <w:tab w:val="left" w:pos="2160"/>
          <w:tab w:val="left" w:pos="2880"/>
        </w:tabs>
      </w:pPr>
      <w:r w:rsidRPr="000E39F8">
        <w:fldChar w:fldCharType="end"/>
      </w:r>
    </w:p>
    <w:p w:rsidR="008B2400" w:rsidRPr="000E39F8" w:rsidRDefault="008B2400">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rPr>
          <w:b/>
        </w:rPr>
      </w:pPr>
      <w:r w:rsidRPr="000E39F8">
        <w:rPr>
          <w:b/>
        </w:rPr>
        <w:tab/>
        <w:t>b.</w:t>
      </w:r>
      <w:r w:rsidRPr="000E39F8">
        <w:rPr>
          <w:b/>
        </w:rPr>
        <w:tab/>
        <w:t>If this request for approval covers more than one form, provide separate hour burden estimates for each form and aggregate the hour burdens in Item 13 of OMB 83-I.</w:t>
      </w:r>
    </w:p>
    <w:p w:rsidR="00536A11" w:rsidRPr="000E39F8" w:rsidRDefault="00536A11">
      <w:pPr>
        <w:pStyle w:val="Header"/>
        <w:tabs>
          <w:tab w:val="clear" w:pos="4320"/>
          <w:tab w:val="clear" w:pos="8640"/>
          <w:tab w:val="left" w:pos="547"/>
          <w:tab w:val="left" w:pos="1080"/>
          <w:tab w:val="left" w:pos="1627"/>
          <w:tab w:val="left" w:pos="2160"/>
          <w:tab w:val="left" w:pos="2880"/>
        </w:tabs>
        <w:rPr>
          <w:sz w:val="24"/>
        </w:rPr>
      </w:pPr>
    </w:p>
    <w:p w:rsidR="00536A11" w:rsidRPr="000E39F8" w:rsidRDefault="00503DE2"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0E39F8">
        <w:tab/>
      </w:r>
      <w:r w:rsidRPr="000E39F8">
        <w:tab/>
        <w:t>T</w:t>
      </w:r>
      <w:r w:rsidR="00380651" w:rsidRPr="000E39F8">
        <w:t>his request covers only one form</w:t>
      </w:r>
      <w:r w:rsidR="009864A4">
        <w:t>/telephonic script</w:t>
      </w:r>
      <w:r w:rsidR="00380651" w:rsidRPr="000E39F8">
        <w:t xml:space="preserve">. </w:t>
      </w:r>
    </w:p>
    <w:p w:rsidR="007F1C5F" w:rsidRPr="000E39F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0E39F8" w:rsidRDefault="00536A11">
      <w:pPr>
        <w:tabs>
          <w:tab w:val="left" w:pos="547"/>
          <w:tab w:val="left" w:pos="1080"/>
          <w:tab w:val="left" w:pos="1627"/>
          <w:tab w:val="left" w:pos="2160"/>
          <w:tab w:val="left" w:pos="2880"/>
        </w:tabs>
        <w:rPr>
          <w:b/>
        </w:rPr>
      </w:pPr>
      <w:r w:rsidRPr="000E39F8">
        <w:rPr>
          <w:b/>
        </w:rPr>
        <w:tab/>
        <w:t>c.</w:t>
      </w:r>
      <w:r w:rsidRPr="000E39F8">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0E39F8" w:rsidRDefault="00536A11">
      <w:pPr>
        <w:tabs>
          <w:tab w:val="left" w:pos="547"/>
          <w:tab w:val="left" w:pos="1080"/>
          <w:tab w:val="left" w:pos="1627"/>
          <w:tab w:val="left" w:pos="2160"/>
          <w:tab w:val="left" w:pos="2880"/>
        </w:tabs>
        <w:rPr>
          <w:b/>
        </w:rPr>
      </w:pPr>
    </w:p>
    <w:p w:rsidR="007F1C5F" w:rsidRPr="000E39F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0E39F8">
        <w:tab/>
      </w:r>
      <w:r w:rsidRPr="000E39F8">
        <w:tab/>
      </w:r>
      <w:r w:rsidR="00D411D1" w:rsidRPr="000E39F8">
        <w:t>VA</w:t>
      </w:r>
      <w:r w:rsidRPr="000E39F8">
        <w:t xml:space="preserve"> do</w:t>
      </w:r>
      <w:r w:rsidR="00D411D1" w:rsidRPr="000E39F8">
        <w:t>es</w:t>
      </w:r>
      <w:r w:rsidRPr="000E39F8">
        <w:t xml:space="preserve"> not require any additional recordkeeping.  The cost to the respondents for completing these forms is $_</w:t>
      </w:r>
      <w:r w:rsidR="000810E4">
        <w:t>84</w:t>
      </w:r>
      <w:r w:rsidR="008B2400" w:rsidRPr="000E39F8">
        <w:t>,000</w:t>
      </w:r>
      <w:r w:rsidRPr="000E39F8">
        <w:t>___ ($15 per hour x no. of burden hours).</w:t>
      </w:r>
    </w:p>
    <w:p w:rsidR="007F1C5F" w:rsidRPr="000E39F8"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0E39F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0E39F8">
        <w:rPr>
          <w:sz w:val="24"/>
        </w:rPr>
        <w:t>13.</w:t>
      </w:r>
      <w:r w:rsidRPr="000E39F8">
        <w:rPr>
          <w:sz w:val="24"/>
        </w:rPr>
        <w:tab/>
        <w:t>Provide an estimate of the total annual cost burden to respondents or recordkeepers resulting from the collection of information.  (Do not include the cost of any hour burden shown in Items 12 and 14).</w:t>
      </w:r>
    </w:p>
    <w:p w:rsidR="00536A11" w:rsidRPr="000E39F8" w:rsidRDefault="00536A11">
      <w:pPr>
        <w:tabs>
          <w:tab w:val="left" w:pos="547"/>
          <w:tab w:val="left" w:pos="1080"/>
          <w:tab w:val="left" w:pos="1627"/>
          <w:tab w:val="left" w:pos="2160"/>
          <w:tab w:val="left" w:pos="2880"/>
        </w:tabs>
      </w:pPr>
    </w:p>
    <w:p w:rsidR="002A7CB3" w:rsidRPr="000E39F8" w:rsidRDefault="00F16BDB"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0E39F8">
        <w:rPr>
          <w:b w:val="0"/>
          <w:sz w:val="24"/>
        </w:rPr>
        <w:tab/>
      </w:r>
      <w:r w:rsidR="002A7CB3" w:rsidRPr="000E39F8">
        <w:rPr>
          <w:b w:val="0"/>
          <w:sz w:val="24"/>
        </w:rPr>
        <w:t>There is no anticipated recordkeeping burden.</w:t>
      </w:r>
    </w:p>
    <w:p w:rsidR="00536A11" w:rsidRPr="000E39F8"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0E39F8">
        <w:rPr>
          <w:sz w:val="24"/>
        </w:rPr>
        <w:t>14.</w:t>
      </w:r>
      <w:r w:rsidRPr="000E39F8">
        <w:rPr>
          <w:sz w:val="24"/>
        </w:rPr>
        <w:tab/>
        <w:t xml:space="preserve">Provide estimates of </w:t>
      </w:r>
      <w:r w:rsidR="009B0E11">
        <w:rPr>
          <w:sz w:val="24"/>
        </w:rPr>
        <w:t>total project</w:t>
      </w:r>
      <w:r w:rsidRPr="000E39F8">
        <w:rPr>
          <w:sz w:val="24"/>
        </w:rPr>
        <w:t xml:space="preserve">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B0E11" w:rsidRDefault="009B0E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9B0E11" w:rsidRPr="000E39F8" w:rsidRDefault="009B0E11" w:rsidP="009B0E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0E39F8">
        <w:rPr>
          <w:b w:val="0"/>
          <w:sz w:val="24"/>
        </w:rPr>
        <w:tab/>
      </w:r>
      <w:r>
        <w:rPr>
          <w:b w:val="0"/>
          <w:sz w:val="24"/>
        </w:rPr>
        <w:t>This is a three-year project and the cost summary below reflects the entire three-year period of performance.</w:t>
      </w:r>
    </w:p>
    <w:p w:rsidR="009B0E11" w:rsidRPr="000E39F8" w:rsidRDefault="009B0E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0E39F8" w:rsidRDefault="000D5795" w:rsidP="008B240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Pr>
          <w:noProof/>
        </w:rPr>
        <w:drawing>
          <wp:inline distT="0" distB="0" distL="0" distR="0">
            <wp:extent cx="6495415" cy="310578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95415" cy="3105785"/>
                    </a:xfrm>
                    <a:prstGeom prst="rect">
                      <a:avLst/>
                    </a:prstGeom>
                    <a:noFill/>
                    <a:ln w="9525">
                      <a:noFill/>
                      <a:miter lim="800000"/>
                      <a:headEnd/>
                      <a:tailEnd/>
                    </a:ln>
                  </pic:spPr>
                </pic:pic>
              </a:graphicData>
            </a:graphic>
          </wp:inline>
        </w:drawing>
      </w:r>
    </w:p>
    <w:p w:rsidR="00990F35" w:rsidRPr="000E39F8" w:rsidRDefault="00990F35">
      <w:pPr>
        <w:tabs>
          <w:tab w:val="left" w:pos="547"/>
          <w:tab w:val="left" w:pos="1080"/>
          <w:tab w:val="left" w:pos="1627"/>
          <w:tab w:val="left" w:pos="2160"/>
          <w:tab w:val="left" w:pos="2880"/>
        </w:tabs>
        <w:ind w:right="-396"/>
      </w:pPr>
    </w:p>
    <w:p w:rsidR="00536A11" w:rsidRPr="000E39F8" w:rsidRDefault="00536A11">
      <w:pPr>
        <w:tabs>
          <w:tab w:val="left" w:pos="547"/>
          <w:tab w:val="left" w:pos="1080"/>
          <w:tab w:val="left" w:pos="1627"/>
          <w:tab w:val="left" w:pos="2160"/>
          <w:tab w:val="left" w:pos="2880"/>
        </w:tabs>
        <w:rPr>
          <w:b/>
        </w:rPr>
      </w:pPr>
      <w:r w:rsidRPr="000E39F8">
        <w:rPr>
          <w:b/>
        </w:rPr>
        <w:t>15.</w:t>
      </w:r>
      <w:r w:rsidRPr="000E39F8">
        <w:rPr>
          <w:b/>
        </w:rPr>
        <w:tab/>
        <w:t xml:space="preserve">Explain the reason for any burden hour changes </w:t>
      </w:r>
      <w:r w:rsidR="00B16AAF" w:rsidRPr="000E39F8">
        <w:rPr>
          <w:b/>
        </w:rPr>
        <w:t>or adjustments reported in items 13 or 14 of the OMB form 83-1</w:t>
      </w:r>
      <w:r w:rsidRPr="000E39F8">
        <w:rPr>
          <w:b/>
        </w:rPr>
        <w:t>.</w:t>
      </w:r>
    </w:p>
    <w:p w:rsidR="00536A11" w:rsidRPr="000E39F8" w:rsidRDefault="00536A11">
      <w:pPr>
        <w:tabs>
          <w:tab w:val="left" w:pos="547"/>
          <w:tab w:val="left" w:pos="1080"/>
          <w:tab w:val="left" w:pos="1627"/>
          <w:tab w:val="left" w:pos="2160"/>
          <w:tab w:val="left" w:pos="2880"/>
        </w:tabs>
      </w:pPr>
    </w:p>
    <w:p w:rsidR="00536A11" w:rsidRPr="000E39F8" w:rsidRDefault="00536A11">
      <w:pPr>
        <w:tabs>
          <w:tab w:val="left" w:pos="547"/>
          <w:tab w:val="left" w:pos="1080"/>
          <w:tab w:val="left" w:pos="1627"/>
          <w:tab w:val="left" w:pos="2160"/>
          <w:tab w:val="left" w:pos="2880"/>
        </w:tabs>
      </w:pPr>
      <w:r w:rsidRPr="000E39F8">
        <w:tab/>
        <w:t>This is a new collection and all burden hours are</w:t>
      </w:r>
      <w:r w:rsidR="004A1D82" w:rsidRPr="000E39F8">
        <w:t xml:space="preserve"> considered a program increase.</w:t>
      </w:r>
    </w:p>
    <w:p w:rsidR="00536A11" w:rsidRPr="000E39F8" w:rsidRDefault="00536A11">
      <w:pPr>
        <w:tabs>
          <w:tab w:val="left" w:pos="547"/>
          <w:tab w:val="left" w:pos="1080"/>
          <w:tab w:val="left" w:pos="1627"/>
          <w:tab w:val="left" w:pos="2160"/>
          <w:tab w:val="left" w:pos="2880"/>
        </w:tabs>
      </w:pPr>
    </w:p>
    <w:p w:rsidR="00536A11" w:rsidRPr="000E39F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0E39F8">
        <w:rPr>
          <w:sz w:val="24"/>
        </w:rPr>
        <w:t>16.</w:t>
      </w:r>
      <w:r w:rsidRPr="000E39F8">
        <w:rPr>
          <w:sz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w:t>
      </w:r>
      <w:r w:rsidRPr="00483E90">
        <w:rPr>
          <w:sz w:val="24"/>
        </w:rPr>
        <w:t>actions.</w:t>
      </w:r>
    </w:p>
    <w:p w:rsidR="00536A11" w:rsidRPr="000E39F8" w:rsidRDefault="00536A11">
      <w:pPr>
        <w:tabs>
          <w:tab w:val="left" w:pos="547"/>
          <w:tab w:val="left" w:pos="1080"/>
          <w:tab w:val="left" w:pos="1627"/>
          <w:tab w:val="left" w:pos="2160"/>
          <w:tab w:val="left" w:pos="2880"/>
        </w:tabs>
      </w:pPr>
    </w:p>
    <w:p w:rsidR="00536A11" w:rsidRPr="00483E90"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483E90">
        <w:rPr>
          <w:color w:val="auto"/>
          <w:szCs w:val="20"/>
        </w:rPr>
        <w:tab/>
      </w:r>
      <w:r w:rsidR="00D411D1" w:rsidRPr="00483E90">
        <w:rPr>
          <w:color w:val="auto"/>
          <w:szCs w:val="20"/>
        </w:rPr>
        <w:t>VA</w:t>
      </w:r>
      <w:r w:rsidRPr="00483E90">
        <w:rPr>
          <w:color w:val="auto"/>
          <w:szCs w:val="20"/>
        </w:rPr>
        <w:t xml:space="preserve"> </w:t>
      </w:r>
      <w:r w:rsidR="00D411D1" w:rsidRPr="00483E90">
        <w:rPr>
          <w:color w:val="auto"/>
          <w:szCs w:val="20"/>
        </w:rPr>
        <w:t>intend</w:t>
      </w:r>
      <w:r w:rsidR="0076109B">
        <w:rPr>
          <w:color w:val="auto"/>
          <w:szCs w:val="20"/>
        </w:rPr>
        <w:t>s</w:t>
      </w:r>
      <w:r w:rsidRPr="00483E90">
        <w:rPr>
          <w:color w:val="auto"/>
          <w:szCs w:val="20"/>
        </w:rPr>
        <w:t xml:space="preserve"> to publish </w:t>
      </w:r>
      <w:r w:rsidR="0076109B">
        <w:rPr>
          <w:color w:val="auto"/>
          <w:szCs w:val="20"/>
        </w:rPr>
        <w:t>a</w:t>
      </w:r>
      <w:r w:rsidRPr="00483E90">
        <w:rPr>
          <w:color w:val="auto"/>
          <w:szCs w:val="20"/>
        </w:rPr>
        <w:t xml:space="preserve"> data</w:t>
      </w:r>
      <w:r w:rsidR="00483E90" w:rsidRPr="00483E90">
        <w:rPr>
          <w:color w:val="auto"/>
          <w:szCs w:val="20"/>
        </w:rPr>
        <w:t xml:space="preserve"> </w:t>
      </w:r>
      <w:r w:rsidR="0076109B">
        <w:rPr>
          <w:color w:val="auto"/>
          <w:szCs w:val="20"/>
        </w:rPr>
        <w:t>report for</w:t>
      </w:r>
      <w:r w:rsidR="00483E90" w:rsidRPr="00483E90">
        <w:rPr>
          <w:color w:val="auto"/>
          <w:szCs w:val="20"/>
        </w:rPr>
        <w:t xml:space="preserve"> the government</w:t>
      </w:r>
      <w:r w:rsidRPr="00483E90">
        <w:rPr>
          <w:color w:val="auto"/>
          <w:szCs w:val="20"/>
        </w:rPr>
        <w:t>.</w:t>
      </w:r>
      <w:r w:rsidR="00483E90" w:rsidRPr="00483E90">
        <w:rPr>
          <w:color w:val="auto"/>
        </w:rPr>
        <w:t xml:space="preserve"> The contractor will produce a report of finding</w:t>
      </w:r>
      <w:r w:rsidR="0076109B">
        <w:rPr>
          <w:color w:val="auto"/>
        </w:rPr>
        <w:t>s</w:t>
      </w:r>
      <w:r w:rsidR="00483E90" w:rsidRPr="00483E90">
        <w:rPr>
          <w:color w:val="auto"/>
        </w:rPr>
        <w:t xml:space="preserve"> to the government and this report will also be summarized in a power point briefing to VA </w:t>
      </w:r>
      <w:r w:rsidR="00483E90" w:rsidRPr="00483E90">
        <w:rPr>
          <w:color w:val="auto"/>
        </w:rPr>
        <w:lastRenderedPageBreak/>
        <w:t>Executives.</w:t>
      </w:r>
      <w:r w:rsidR="006300EC">
        <w:rPr>
          <w:color w:val="auto"/>
        </w:rPr>
        <w:t xml:space="preserve">  The contract for this project started in February 2012</w:t>
      </w:r>
      <w:r w:rsidR="00A40310">
        <w:rPr>
          <w:color w:val="auto"/>
        </w:rPr>
        <w:t xml:space="preserve">.  </w:t>
      </w:r>
      <w:r w:rsidR="006300EC">
        <w:rPr>
          <w:color w:val="auto"/>
        </w:rPr>
        <w:t xml:space="preserve">We estimate that actual data collection will begin in </w:t>
      </w:r>
      <w:r w:rsidR="00A032D3">
        <w:rPr>
          <w:color w:val="auto"/>
        </w:rPr>
        <w:t>late</w:t>
      </w:r>
      <w:r w:rsidR="006300EC">
        <w:rPr>
          <w:color w:val="auto"/>
        </w:rPr>
        <w:t xml:space="preserve"> 201</w:t>
      </w:r>
      <w:r w:rsidR="00A032D3">
        <w:rPr>
          <w:color w:val="auto"/>
        </w:rPr>
        <w:t>3</w:t>
      </w:r>
      <w:r w:rsidR="006300EC">
        <w:rPr>
          <w:color w:val="auto"/>
        </w:rPr>
        <w:t xml:space="preserve">, and will last approximately six months.  All required reports to be delivered to the government </w:t>
      </w:r>
      <w:r w:rsidR="00A40310">
        <w:rPr>
          <w:color w:val="auto"/>
        </w:rPr>
        <w:t>were projected to</w:t>
      </w:r>
      <w:r w:rsidR="006300EC">
        <w:rPr>
          <w:color w:val="auto"/>
        </w:rPr>
        <w:t xml:space="preserve"> be completed before February 2015.</w:t>
      </w:r>
    </w:p>
    <w:p w:rsidR="00536A11" w:rsidRPr="000E39F8" w:rsidRDefault="00536A11">
      <w:pPr>
        <w:tabs>
          <w:tab w:val="left" w:pos="547"/>
          <w:tab w:val="left" w:pos="1080"/>
          <w:tab w:val="left" w:pos="1627"/>
          <w:tab w:val="left" w:pos="2160"/>
          <w:tab w:val="left" w:pos="2880"/>
        </w:tabs>
      </w:pPr>
      <w:bookmarkStart w:id="1" w:name="_GoBack"/>
      <w:bookmarkEnd w:id="1"/>
    </w:p>
    <w:p w:rsidR="00536A11" w:rsidRPr="000E39F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0E39F8">
        <w:rPr>
          <w:sz w:val="24"/>
        </w:rPr>
        <w:t>17.</w:t>
      </w:r>
      <w:r w:rsidRPr="000E39F8">
        <w:rPr>
          <w:sz w:val="24"/>
        </w:rPr>
        <w:tab/>
        <w:t xml:space="preserve">If seeking approval to omit the expiration date for OMB approval of the information collection, explain the reasons that display would be inappropriate. </w:t>
      </w:r>
    </w:p>
    <w:p w:rsidR="00BA705D" w:rsidRPr="000E39F8" w:rsidRDefault="00BA705D" w:rsidP="00BA705D">
      <w:pPr>
        <w:tabs>
          <w:tab w:val="left" w:pos="547"/>
          <w:tab w:val="left" w:pos="1080"/>
          <w:tab w:val="left" w:pos="1627"/>
          <w:tab w:val="left" w:pos="2160"/>
          <w:tab w:val="left" w:pos="2880"/>
        </w:tabs>
        <w:ind w:right="-108"/>
        <w:rPr>
          <w:b/>
        </w:rPr>
      </w:pPr>
    </w:p>
    <w:p w:rsidR="005661C6" w:rsidRDefault="00BA705D" w:rsidP="005661C6">
      <w:pPr>
        <w:tabs>
          <w:tab w:val="left" w:pos="540"/>
          <w:tab w:val="left" w:pos="1080"/>
          <w:tab w:val="left" w:pos="1620"/>
          <w:tab w:val="left" w:pos="2160"/>
          <w:tab w:val="left" w:pos="2700"/>
          <w:tab w:val="left" w:pos="3240"/>
        </w:tabs>
      </w:pPr>
      <w:r w:rsidRPr="000E39F8">
        <w:rPr>
          <w:b/>
        </w:rPr>
        <w:tab/>
      </w:r>
      <w:r w:rsidR="005661C6" w:rsidRPr="000E39F8">
        <w:t xml:space="preserve">VA seeks to minimize the cost to itself of collecting, processing and using the information by not displaying the expiration date.  </w:t>
      </w:r>
      <w:r w:rsidR="00D411D1" w:rsidRPr="000E39F8">
        <w:t>VA</w:t>
      </w:r>
      <w:r w:rsidR="005661C6" w:rsidRPr="000E39F8">
        <w:t xml:space="preserve"> seek</w:t>
      </w:r>
      <w:r w:rsidR="00D411D1" w:rsidRPr="000E39F8">
        <w:t>s</w:t>
      </w:r>
      <w:r w:rsidR="005661C6" w:rsidRPr="000E39F8">
        <w:t xml:space="preserve"> an exemption that waives the displaying of the expiration date on this VA Form</w:t>
      </w:r>
      <w:r w:rsidR="00C82301">
        <w:t xml:space="preserve"> (i.e., the survey instrument)</w:t>
      </w:r>
      <w:r w:rsidR="005661C6" w:rsidRPr="000E39F8">
        <w:t>.  The VA Form may be reproduced by the respondents</w:t>
      </w:r>
      <w:r w:rsidR="00C82301">
        <w:t>, contractors</w:t>
      </w:r>
      <w:r w:rsidR="005661C6" w:rsidRPr="000E39F8">
        <w:t xml:space="preserve"> and VA field facilities and then stocked.  If </w:t>
      </w:r>
      <w:r w:rsidR="00D411D1" w:rsidRPr="000E39F8">
        <w:t>VA is</w:t>
      </w:r>
      <w:r w:rsidR="005661C6" w:rsidRPr="000E39F8">
        <w:t xml:space="preserve"> required to display an expiration date, it would result in unnecessary waste of existing stock of the forms.  Inclusion of the expiration date would place an unnece</w:t>
      </w:r>
      <w:r w:rsidR="005209B4" w:rsidRPr="000E39F8">
        <w:t>ssary burden on the respondent</w:t>
      </w:r>
      <w:r w:rsidR="00C82301">
        <w:t xml:space="preserve"> (since they would find it necessary to obtain a newer version, while VA would have accepted the old one)</w:t>
      </w:r>
      <w:r w:rsidR="005209B4" w:rsidRPr="000E39F8">
        <w:t>.</w:t>
      </w:r>
    </w:p>
    <w:p w:rsidR="00B67CA8" w:rsidRPr="000E39F8" w:rsidRDefault="00B67CA8" w:rsidP="005661C6">
      <w:pPr>
        <w:tabs>
          <w:tab w:val="left" w:pos="540"/>
          <w:tab w:val="left" w:pos="1080"/>
          <w:tab w:val="left" w:pos="1620"/>
          <w:tab w:val="left" w:pos="2160"/>
          <w:tab w:val="left" w:pos="2700"/>
          <w:tab w:val="left" w:pos="3240"/>
        </w:tabs>
      </w:pPr>
    </w:p>
    <w:p w:rsidR="00BA705D" w:rsidRPr="000E39F8" w:rsidRDefault="00BA705D" w:rsidP="00BA705D">
      <w:pPr>
        <w:tabs>
          <w:tab w:val="left" w:pos="547"/>
          <w:tab w:val="left" w:pos="1080"/>
          <w:tab w:val="left" w:pos="1627"/>
          <w:tab w:val="left" w:pos="2160"/>
          <w:tab w:val="left" w:pos="2880"/>
        </w:tabs>
        <w:ind w:right="-108"/>
        <w:rPr>
          <w:b/>
        </w:rPr>
      </w:pPr>
    </w:p>
    <w:p w:rsidR="00536A11" w:rsidRPr="000E39F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0E39F8">
        <w:rPr>
          <w:sz w:val="24"/>
        </w:rPr>
        <w:t>18.</w:t>
      </w:r>
      <w:r w:rsidRPr="000E39F8">
        <w:rPr>
          <w:sz w:val="24"/>
        </w:rPr>
        <w:tab/>
        <w:t>Explain each exception to the certification statement identified in “Certification for Paperwork Reduction Act Submissions,” of OMB 83-I.</w:t>
      </w:r>
    </w:p>
    <w:p w:rsidR="00536A11" w:rsidRPr="000E39F8"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sidRPr="000E39F8">
        <w:tab/>
        <w:t>There are no exceptions.</w:t>
      </w:r>
    </w:p>
    <w:p w:rsidR="00B67CA8" w:rsidRDefault="00B67CA8">
      <w:pPr>
        <w:tabs>
          <w:tab w:val="left" w:pos="547"/>
          <w:tab w:val="left" w:pos="1080"/>
          <w:tab w:val="left" w:pos="1627"/>
          <w:tab w:val="left" w:pos="2160"/>
          <w:tab w:val="left" w:pos="2880"/>
        </w:tabs>
      </w:pPr>
    </w:p>
    <w:sectPr w:rsidR="00B67CA8" w:rsidSect="003D4BA3">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13" w:rsidRDefault="00BF0213">
      <w:r>
        <w:separator/>
      </w:r>
    </w:p>
  </w:endnote>
  <w:endnote w:type="continuationSeparator" w:id="0">
    <w:p w:rsidR="00BF0213" w:rsidRDefault="00BF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DBC8C8t00">
    <w:altName w:val="Times New Roman"/>
    <w:charset w:val="00"/>
    <w:family w:val="auto"/>
    <w:pitch w:val="default"/>
  </w:font>
  <w:font w:name="TTE1DC6E18t00">
    <w:altName w:val="Times New Roman"/>
    <w:charset w:val="00"/>
    <w:family w:val="auto"/>
    <w:pitch w:val="default"/>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12" w:rsidRDefault="00585712">
    <w:pPr>
      <w:pStyle w:val="Footer"/>
      <w:tabs>
        <w:tab w:val="clear" w:pos="4320"/>
        <w:tab w:val="clear" w:pos="8640"/>
        <w:tab w:val="right" w:pos="10080"/>
      </w:tabs>
      <w:rPr>
        <w:b/>
        <w:bCs/>
        <w:sz w:val="24"/>
      </w:rPr>
    </w:pPr>
    <w:r>
      <w:tab/>
    </w:r>
    <w:r>
      <w:rPr>
        <w:b/>
        <w:bCs/>
        <w:sz w:val="24"/>
      </w:rPr>
      <w:t xml:space="preserve">Page </w:t>
    </w:r>
    <w:r w:rsidR="00A61B8F">
      <w:rPr>
        <w:rStyle w:val="PageNumber"/>
        <w:b/>
        <w:bCs/>
        <w:sz w:val="24"/>
      </w:rPr>
      <w:fldChar w:fldCharType="begin"/>
    </w:r>
    <w:r>
      <w:rPr>
        <w:rStyle w:val="PageNumber"/>
        <w:b/>
        <w:bCs/>
        <w:sz w:val="24"/>
      </w:rPr>
      <w:instrText xml:space="preserve"> PAGE </w:instrText>
    </w:r>
    <w:r w:rsidR="00A61B8F">
      <w:rPr>
        <w:rStyle w:val="PageNumber"/>
        <w:b/>
        <w:bCs/>
        <w:sz w:val="24"/>
      </w:rPr>
      <w:fldChar w:fldCharType="separate"/>
    </w:r>
    <w:r w:rsidR="00A40310">
      <w:rPr>
        <w:rStyle w:val="PageNumber"/>
        <w:b/>
        <w:bCs/>
        <w:noProof/>
        <w:sz w:val="24"/>
      </w:rPr>
      <w:t>8</w:t>
    </w:r>
    <w:r w:rsidR="00A61B8F">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12" w:rsidRDefault="00585712">
    <w:pPr>
      <w:pStyle w:val="Footer"/>
      <w:tabs>
        <w:tab w:val="clear" w:pos="4320"/>
        <w:tab w:val="clear" w:pos="8640"/>
        <w:tab w:val="right" w:pos="10080"/>
      </w:tabs>
      <w:rPr>
        <w:b/>
        <w:bCs/>
        <w:sz w:val="24"/>
      </w:rPr>
    </w:pPr>
    <w:r>
      <w:tab/>
    </w:r>
    <w:r>
      <w:rPr>
        <w:b/>
        <w:bCs/>
        <w:sz w:val="24"/>
      </w:rPr>
      <w:t xml:space="preserve">Page </w:t>
    </w:r>
    <w:r w:rsidR="00A61B8F">
      <w:rPr>
        <w:rStyle w:val="PageNumber"/>
        <w:b/>
        <w:bCs/>
        <w:sz w:val="24"/>
      </w:rPr>
      <w:fldChar w:fldCharType="begin"/>
    </w:r>
    <w:r>
      <w:rPr>
        <w:rStyle w:val="PageNumber"/>
        <w:b/>
        <w:bCs/>
        <w:sz w:val="24"/>
      </w:rPr>
      <w:instrText xml:space="preserve"> PAGE </w:instrText>
    </w:r>
    <w:r w:rsidR="00A61B8F">
      <w:rPr>
        <w:rStyle w:val="PageNumber"/>
        <w:b/>
        <w:bCs/>
        <w:sz w:val="24"/>
      </w:rPr>
      <w:fldChar w:fldCharType="separate"/>
    </w:r>
    <w:r w:rsidR="00A40310">
      <w:rPr>
        <w:rStyle w:val="PageNumber"/>
        <w:b/>
        <w:bCs/>
        <w:noProof/>
        <w:sz w:val="24"/>
      </w:rPr>
      <w:t>1</w:t>
    </w:r>
    <w:r w:rsidR="00A61B8F">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13" w:rsidRDefault="00BF0213">
      <w:r>
        <w:separator/>
      </w:r>
    </w:p>
  </w:footnote>
  <w:footnote w:type="continuationSeparator" w:id="0">
    <w:p w:rsidR="00BF0213" w:rsidRDefault="00BF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1A7B42"/>
    <w:multiLevelType w:val="hybridMultilevel"/>
    <w:tmpl w:val="D9F41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93021D9"/>
    <w:multiLevelType w:val="hybridMultilevel"/>
    <w:tmpl w:val="8D66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46B40"/>
    <w:multiLevelType w:val="hybridMultilevel"/>
    <w:tmpl w:val="28165ADE"/>
    <w:lvl w:ilvl="0" w:tplc="04090011">
      <w:start w:val="1"/>
      <w:numFmt w:val="decimal"/>
      <w:lvlText w:val="%1)"/>
      <w:lvlJc w:val="left"/>
      <w:pPr>
        <w:ind w:left="720" w:hanging="360"/>
      </w:pPr>
      <w:rPr>
        <w:rFonts w:hint="default"/>
        <w:b/>
        <w:i/>
      </w:rPr>
    </w:lvl>
    <w:lvl w:ilvl="1" w:tplc="D996D41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2427D"/>
    <w:rsid w:val="00045A17"/>
    <w:rsid w:val="0005546C"/>
    <w:rsid w:val="000810E4"/>
    <w:rsid w:val="00082707"/>
    <w:rsid w:val="00091D5C"/>
    <w:rsid w:val="0009405D"/>
    <w:rsid w:val="00094C6E"/>
    <w:rsid w:val="000D5795"/>
    <w:rsid w:val="000E39F8"/>
    <w:rsid w:val="000F7839"/>
    <w:rsid w:val="00104308"/>
    <w:rsid w:val="00117D11"/>
    <w:rsid w:val="001224C9"/>
    <w:rsid w:val="00133C89"/>
    <w:rsid w:val="001437A4"/>
    <w:rsid w:val="00164552"/>
    <w:rsid w:val="001A05E0"/>
    <w:rsid w:val="001A64C7"/>
    <w:rsid w:val="001B3ADE"/>
    <w:rsid w:val="001B4B78"/>
    <w:rsid w:val="001B75F0"/>
    <w:rsid w:val="001D1D56"/>
    <w:rsid w:val="001E0EF2"/>
    <w:rsid w:val="001E33FD"/>
    <w:rsid w:val="001F5790"/>
    <w:rsid w:val="00212E90"/>
    <w:rsid w:val="0024225E"/>
    <w:rsid w:val="002454A0"/>
    <w:rsid w:val="00246572"/>
    <w:rsid w:val="00246646"/>
    <w:rsid w:val="0025306C"/>
    <w:rsid w:val="00281764"/>
    <w:rsid w:val="002A7CB3"/>
    <w:rsid w:val="002D5032"/>
    <w:rsid w:val="002D63BC"/>
    <w:rsid w:val="002E353E"/>
    <w:rsid w:val="002F41B2"/>
    <w:rsid w:val="00301F6D"/>
    <w:rsid w:val="00305CE7"/>
    <w:rsid w:val="0032240F"/>
    <w:rsid w:val="00353971"/>
    <w:rsid w:val="00367BE0"/>
    <w:rsid w:val="00371CC1"/>
    <w:rsid w:val="00380541"/>
    <w:rsid w:val="00380651"/>
    <w:rsid w:val="003A6E39"/>
    <w:rsid w:val="003D4BA3"/>
    <w:rsid w:val="003E0ED7"/>
    <w:rsid w:val="003E1B02"/>
    <w:rsid w:val="00407746"/>
    <w:rsid w:val="004128DA"/>
    <w:rsid w:val="00414E8F"/>
    <w:rsid w:val="004321DC"/>
    <w:rsid w:val="00435D66"/>
    <w:rsid w:val="00444309"/>
    <w:rsid w:val="00467431"/>
    <w:rsid w:val="00476EA9"/>
    <w:rsid w:val="0048017B"/>
    <w:rsid w:val="00482F63"/>
    <w:rsid w:val="00483680"/>
    <w:rsid w:val="00483E90"/>
    <w:rsid w:val="00490CB8"/>
    <w:rsid w:val="00493A54"/>
    <w:rsid w:val="004A1D82"/>
    <w:rsid w:val="00503DE2"/>
    <w:rsid w:val="00505561"/>
    <w:rsid w:val="005115E5"/>
    <w:rsid w:val="00513E92"/>
    <w:rsid w:val="005178AF"/>
    <w:rsid w:val="005209B4"/>
    <w:rsid w:val="00536A11"/>
    <w:rsid w:val="00553136"/>
    <w:rsid w:val="005546F1"/>
    <w:rsid w:val="0056011D"/>
    <w:rsid w:val="005661C6"/>
    <w:rsid w:val="00571544"/>
    <w:rsid w:val="00585712"/>
    <w:rsid w:val="005A4F8B"/>
    <w:rsid w:val="005B0504"/>
    <w:rsid w:val="005D5DFF"/>
    <w:rsid w:val="005D5EF6"/>
    <w:rsid w:val="00605E40"/>
    <w:rsid w:val="006300EC"/>
    <w:rsid w:val="00630A01"/>
    <w:rsid w:val="0064683C"/>
    <w:rsid w:val="00671097"/>
    <w:rsid w:val="00685CD3"/>
    <w:rsid w:val="00696E10"/>
    <w:rsid w:val="006A5DBA"/>
    <w:rsid w:val="006E43AA"/>
    <w:rsid w:val="00700975"/>
    <w:rsid w:val="0070292B"/>
    <w:rsid w:val="007142A1"/>
    <w:rsid w:val="00736FAD"/>
    <w:rsid w:val="00754BDC"/>
    <w:rsid w:val="0076109B"/>
    <w:rsid w:val="007618A3"/>
    <w:rsid w:val="0077215D"/>
    <w:rsid w:val="00773DEB"/>
    <w:rsid w:val="00795FA7"/>
    <w:rsid w:val="007A79AA"/>
    <w:rsid w:val="007C23F0"/>
    <w:rsid w:val="007C39AF"/>
    <w:rsid w:val="007E5426"/>
    <w:rsid w:val="007F1C5F"/>
    <w:rsid w:val="00817A05"/>
    <w:rsid w:val="008265DC"/>
    <w:rsid w:val="00837379"/>
    <w:rsid w:val="008618F0"/>
    <w:rsid w:val="00865419"/>
    <w:rsid w:val="0087413D"/>
    <w:rsid w:val="00885BB3"/>
    <w:rsid w:val="008A207E"/>
    <w:rsid w:val="008A5A48"/>
    <w:rsid w:val="008A6B92"/>
    <w:rsid w:val="008B2400"/>
    <w:rsid w:val="008C15FA"/>
    <w:rsid w:val="008E4A13"/>
    <w:rsid w:val="008E5550"/>
    <w:rsid w:val="008F3BE5"/>
    <w:rsid w:val="009001D9"/>
    <w:rsid w:val="00903382"/>
    <w:rsid w:val="0094652E"/>
    <w:rsid w:val="00954CA4"/>
    <w:rsid w:val="00970313"/>
    <w:rsid w:val="0097111E"/>
    <w:rsid w:val="00981BED"/>
    <w:rsid w:val="009864A4"/>
    <w:rsid w:val="00987315"/>
    <w:rsid w:val="00990F35"/>
    <w:rsid w:val="009B0E11"/>
    <w:rsid w:val="009B50D4"/>
    <w:rsid w:val="009C4DAE"/>
    <w:rsid w:val="009C6EF9"/>
    <w:rsid w:val="009E0D67"/>
    <w:rsid w:val="009E5409"/>
    <w:rsid w:val="00A032D3"/>
    <w:rsid w:val="00A1327B"/>
    <w:rsid w:val="00A3577D"/>
    <w:rsid w:val="00A40310"/>
    <w:rsid w:val="00A61B8F"/>
    <w:rsid w:val="00A63C7F"/>
    <w:rsid w:val="00A65E26"/>
    <w:rsid w:val="00A74B37"/>
    <w:rsid w:val="00A9516A"/>
    <w:rsid w:val="00AB273F"/>
    <w:rsid w:val="00AC6772"/>
    <w:rsid w:val="00AD2DB0"/>
    <w:rsid w:val="00AE459B"/>
    <w:rsid w:val="00B159DA"/>
    <w:rsid w:val="00B16AAF"/>
    <w:rsid w:val="00B42232"/>
    <w:rsid w:val="00B47D0D"/>
    <w:rsid w:val="00B67CA8"/>
    <w:rsid w:val="00B82B36"/>
    <w:rsid w:val="00B9026F"/>
    <w:rsid w:val="00B93608"/>
    <w:rsid w:val="00BA705D"/>
    <w:rsid w:val="00BB4141"/>
    <w:rsid w:val="00BF0213"/>
    <w:rsid w:val="00C10B99"/>
    <w:rsid w:val="00C20E99"/>
    <w:rsid w:val="00C31CC4"/>
    <w:rsid w:val="00C36879"/>
    <w:rsid w:val="00C53083"/>
    <w:rsid w:val="00C62BC4"/>
    <w:rsid w:val="00C669A1"/>
    <w:rsid w:val="00C757F1"/>
    <w:rsid w:val="00C82301"/>
    <w:rsid w:val="00CD0A35"/>
    <w:rsid w:val="00CD3D2F"/>
    <w:rsid w:val="00CD58F2"/>
    <w:rsid w:val="00CD6329"/>
    <w:rsid w:val="00CE26AB"/>
    <w:rsid w:val="00CE3A47"/>
    <w:rsid w:val="00CE4047"/>
    <w:rsid w:val="00D03A4A"/>
    <w:rsid w:val="00D12E08"/>
    <w:rsid w:val="00D167FC"/>
    <w:rsid w:val="00D30477"/>
    <w:rsid w:val="00D40265"/>
    <w:rsid w:val="00D405C2"/>
    <w:rsid w:val="00D411D1"/>
    <w:rsid w:val="00D770C6"/>
    <w:rsid w:val="00D86E44"/>
    <w:rsid w:val="00DB5935"/>
    <w:rsid w:val="00DC6757"/>
    <w:rsid w:val="00E10A39"/>
    <w:rsid w:val="00E358B1"/>
    <w:rsid w:val="00E40907"/>
    <w:rsid w:val="00E6326A"/>
    <w:rsid w:val="00E6743B"/>
    <w:rsid w:val="00EE12CD"/>
    <w:rsid w:val="00EE4F7D"/>
    <w:rsid w:val="00F02429"/>
    <w:rsid w:val="00F16BDB"/>
    <w:rsid w:val="00F35D38"/>
    <w:rsid w:val="00F36EDC"/>
    <w:rsid w:val="00F40A98"/>
    <w:rsid w:val="00F6088C"/>
    <w:rsid w:val="00F6648B"/>
    <w:rsid w:val="00F752DE"/>
    <w:rsid w:val="00F86AF8"/>
    <w:rsid w:val="00F97E5F"/>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A3"/>
    <w:rPr>
      <w:sz w:val="24"/>
      <w:szCs w:val="24"/>
    </w:rPr>
  </w:style>
  <w:style w:type="paragraph" w:styleId="Heading1">
    <w:name w:val="heading 1"/>
    <w:basedOn w:val="Normal"/>
    <w:next w:val="Normal"/>
    <w:qFormat/>
    <w:rsid w:val="003D4BA3"/>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3D4BA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3D4BA3"/>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BA3"/>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3D4BA3"/>
    <w:pPr>
      <w:tabs>
        <w:tab w:val="center" w:pos="4320"/>
        <w:tab w:val="right" w:pos="8640"/>
      </w:tabs>
    </w:pPr>
    <w:rPr>
      <w:sz w:val="20"/>
      <w:szCs w:val="20"/>
    </w:rPr>
  </w:style>
  <w:style w:type="paragraph" w:styleId="BodyText">
    <w:name w:val="Body Text"/>
    <w:basedOn w:val="Normal"/>
    <w:rsid w:val="003D4BA3"/>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sid w:val="003D4BA3"/>
    <w:rPr>
      <w:color w:val="0000FF"/>
      <w:u w:val="single"/>
    </w:rPr>
  </w:style>
  <w:style w:type="paragraph" w:styleId="BodyText3">
    <w:name w:val="Body Text 3"/>
    <w:basedOn w:val="Normal"/>
    <w:rsid w:val="003D4B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3D4BA3"/>
  </w:style>
  <w:style w:type="paragraph" w:styleId="Footer">
    <w:name w:val="footer"/>
    <w:basedOn w:val="Normal"/>
    <w:rsid w:val="003D4BA3"/>
    <w:pPr>
      <w:tabs>
        <w:tab w:val="center" w:pos="4320"/>
        <w:tab w:val="right" w:pos="8640"/>
      </w:tabs>
    </w:pPr>
    <w:rPr>
      <w:sz w:val="20"/>
      <w:szCs w:val="20"/>
    </w:rPr>
  </w:style>
  <w:style w:type="paragraph" w:customStyle="1" w:styleId="OmniPage2305">
    <w:name w:val="OmniPage #2305"/>
    <w:rsid w:val="003D4BA3"/>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685CD3"/>
    <w:pPr>
      <w:spacing w:after="120"/>
      <w:ind w:left="360"/>
    </w:pPr>
    <w:rPr>
      <w:sz w:val="16"/>
      <w:szCs w:val="16"/>
    </w:rPr>
  </w:style>
  <w:style w:type="character" w:customStyle="1" w:styleId="BodyTextIndent3Char">
    <w:name w:val="Body Text Indent 3 Char"/>
    <w:link w:val="BodyTextIndent3"/>
    <w:rsid w:val="00685CD3"/>
    <w:rPr>
      <w:sz w:val="16"/>
      <w:szCs w:val="16"/>
    </w:rPr>
  </w:style>
  <w:style w:type="paragraph" w:styleId="BalloonText">
    <w:name w:val="Balloon Text"/>
    <w:basedOn w:val="Normal"/>
    <w:link w:val="BalloonTextChar"/>
    <w:rsid w:val="00F16BDB"/>
    <w:rPr>
      <w:rFonts w:ascii="Tahoma" w:hAnsi="Tahoma"/>
      <w:sz w:val="16"/>
      <w:szCs w:val="16"/>
    </w:rPr>
  </w:style>
  <w:style w:type="character" w:customStyle="1" w:styleId="BalloonTextChar">
    <w:name w:val="Balloon Text Char"/>
    <w:link w:val="BalloonText"/>
    <w:rsid w:val="00F16BDB"/>
    <w:rPr>
      <w:rFonts w:ascii="Tahoma" w:hAnsi="Tahoma" w:cs="Tahoma"/>
      <w:sz w:val="16"/>
      <w:szCs w:val="16"/>
    </w:rPr>
  </w:style>
  <w:style w:type="character" w:styleId="CommentReference">
    <w:name w:val="annotation reference"/>
    <w:rsid w:val="009B50D4"/>
    <w:rPr>
      <w:sz w:val="16"/>
      <w:szCs w:val="16"/>
    </w:rPr>
  </w:style>
  <w:style w:type="paragraph" w:styleId="CommentText">
    <w:name w:val="annotation text"/>
    <w:basedOn w:val="Normal"/>
    <w:link w:val="CommentTextChar"/>
    <w:rsid w:val="009B50D4"/>
    <w:rPr>
      <w:sz w:val="20"/>
      <w:szCs w:val="20"/>
    </w:rPr>
  </w:style>
  <w:style w:type="character" w:customStyle="1" w:styleId="CommentTextChar">
    <w:name w:val="Comment Text Char"/>
    <w:basedOn w:val="DefaultParagraphFont"/>
    <w:link w:val="CommentText"/>
    <w:rsid w:val="009B50D4"/>
  </w:style>
  <w:style w:type="paragraph" w:styleId="CommentSubject">
    <w:name w:val="annotation subject"/>
    <w:basedOn w:val="CommentText"/>
    <w:next w:val="CommentText"/>
    <w:link w:val="CommentSubjectChar"/>
    <w:rsid w:val="009B50D4"/>
    <w:rPr>
      <w:b/>
      <w:bCs/>
    </w:rPr>
  </w:style>
  <w:style w:type="character" w:customStyle="1" w:styleId="CommentSubjectChar">
    <w:name w:val="Comment Subject Char"/>
    <w:link w:val="CommentSubject"/>
    <w:rsid w:val="009B50D4"/>
    <w:rPr>
      <w:b/>
      <w:bCs/>
    </w:rPr>
  </w:style>
  <w:style w:type="paragraph" w:styleId="FootnoteText">
    <w:name w:val="footnote text"/>
    <w:basedOn w:val="Normal"/>
    <w:link w:val="FootnoteTextChar"/>
    <w:rsid w:val="00091D5C"/>
    <w:rPr>
      <w:sz w:val="20"/>
      <w:szCs w:val="20"/>
    </w:rPr>
  </w:style>
  <w:style w:type="character" w:customStyle="1" w:styleId="FootnoteTextChar">
    <w:name w:val="Footnote Text Char"/>
    <w:basedOn w:val="DefaultParagraphFont"/>
    <w:link w:val="FootnoteText"/>
    <w:rsid w:val="00091D5C"/>
  </w:style>
  <w:style w:type="character" w:styleId="FootnoteReference">
    <w:name w:val="footnote reference"/>
    <w:rsid w:val="00091D5C"/>
    <w:rPr>
      <w:vertAlign w:val="superscript"/>
    </w:rPr>
  </w:style>
  <w:style w:type="paragraph" w:styleId="Revision">
    <w:name w:val="Revision"/>
    <w:hidden/>
    <w:uiPriority w:val="99"/>
    <w:semiHidden/>
    <w:rsid w:val="00082707"/>
    <w:rPr>
      <w:sz w:val="24"/>
      <w:szCs w:val="24"/>
    </w:rPr>
  </w:style>
  <w:style w:type="paragraph" w:customStyle="1" w:styleId="leftalign">
    <w:name w:val="leftalign"/>
    <w:basedOn w:val="Normal"/>
    <w:rsid w:val="0002427D"/>
    <w:pPr>
      <w:spacing w:before="100" w:beforeAutospacing="1" w:after="100" w:afterAutospacing="1"/>
    </w:pPr>
  </w:style>
  <w:style w:type="paragraph" w:customStyle="1" w:styleId="indent1">
    <w:name w:val="indent1"/>
    <w:basedOn w:val="Normal"/>
    <w:rsid w:val="0002427D"/>
    <w:pPr>
      <w:ind w:left="367"/>
    </w:pPr>
  </w:style>
  <w:style w:type="paragraph" w:customStyle="1" w:styleId="Default">
    <w:name w:val="Default"/>
    <w:rsid w:val="004128DA"/>
    <w:pPr>
      <w:autoSpaceDE w:val="0"/>
      <w:autoSpaceDN w:val="0"/>
      <w:adjustRightInd w:val="0"/>
    </w:pPr>
    <w:rPr>
      <w:color w:val="000000"/>
      <w:sz w:val="24"/>
      <w:szCs w:val="24"/>
    </w:rPr>
  </w:style>
  <w:style w:type="paragraph" w:styleId="ListParagraph">
    <w:name w:val="List Paragraph"/>
    <w:basedOn w:val="Normal"/>
    <w:uiPriority w:val="34"/>
    <w:qFormat/>
    <w:rsid w:val="00AD2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A3"/>
    <w:rPr>
      <w:sz w:val="24"/>
      <w:szCs w:val="24"/>
    </w:rPr>
  </w:style>
  <w:style w:type="paragraph" w:styleId="Heading1">
    <w:name w:val="heading 1"/>
    <w:basedOn w:val="Normal"/>
    <w:next w:val="Normal"/>
    <w:qFormat/>
    <w:rsid w:val="003D4BA3"/>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3D4BA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3D4BA3"/>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BA3"/>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3D4BA3"/>
    <w:pPr>
      <w:tabs>
        <w:tab w:val="center" w:pos="4320"/>
        <w:tab w:val="right" w:pos="8640"/>
      </w:tabs>
    </w:pPr>
    <w:rPr>
      <w:sz w:val="20"/>
      <w:szCs w:val="20"/>
    </w:rPr>
  </w:style>
  <w:style w:type="paragraph" w:styleId="BodyText">
    <w:name w:val="Body Text"/>
    <w:basedOn w:val="Normal"/>
    <w:rsid w:val="003D4BA3"/>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sid w:val="003D4BA3"/>
    <w:rPr>
      <w:color w:val="0000FF"/>
      <w:u w:val="single"/>
    </w:rPr>
  </w:style>
  <w:style w:type="paragraph" w:styleId="BodyText3">
    <w:name w:val="Body Text 3"/>
    <w:basedOn w:val="Normal"/>
    <w:rsid w:val="003D4B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3D4BA3"/>
  </w:style>
  <w:style w:type="paragraph" w:styleId="Footer">
    <w:name w:val="footer"/>
    <w:basedOn w:val="Normal"/>
    <w:rsid w:val="003D4BA3"/>
    <w:pPr>
      <w:tabs>
        <w:tab w:val="center" w:pos="4320"/>
        <w:tab w:val="right" w:pos="8640"/>
      </w:tabs>
    </w:pPr>
    <w:rPr>
      <w:sz w:val="20"/>
      <w:szCs w:val="20"/>
    </w:rPr>
  </w:style>
  <w:style w:type="paragraph" w:customStyle="1" w:styleId="OmniPage2305">
    <w:name w:val="OmniPage #2305"/>
    <w:rsid w:val="003D4BA3"/>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685CD3"/>
    <w:pPr>
      <w:spacing w:after="120"/>
      <w:ind w:left="360"/>
    </w:pPr>
    <w:rPr>
      <w:sz w:val="16"/>
      <w:szCs w:val="16"/>
    </w:rPr>
  </w:style>
  <w:style w:type="character" w:customStyle="1" w:styleId="BodyTextIndent3Char">
    <w:name w:val="Body Text Indent 3 Char"/>
    <w:link w:val="BodyTextIndent3"/>
    <w:rsid w:val="00685CD3"/>
    <w:rPr>
      <w:sz w:val="16"/>
      <w:szCs w:val="16"/>
    </w:rPr>
  </w:style>
  <w:style w:type="paragraph" w:styleId="BalloonText">
    <w:name w:val="Balloon Text"/>
    <w:basedOn w:val="Normal"/>
    <w:link w:val="BalloonTextChar"/>
    <w:rsid w:val="00F16BDB"/>
    <w:rPr>
      <w:rFonts w:ascii="Tahoma" w:hAnsi="Tahoma"/>
      <w:sz w:val="16"/>
      <w:szCs w:val="16"/>
    </w:rPr>
  </w:style>
  <w:style w:type="character" w:customStyle="1" w:styleId="BalloonTextChar">
    <w:name w:val="Balloon Text Char"/>
    <w:link w:val="BalloonText"/>
    <w:rsid w:val="00F16BDB"/>
    <w:rPr>
      <w:rFonts w:ascii="Tahoma" w:hAnsi="Tahoma" w:cs="Tahoma"/>
      <w:sz w:val="16"/>
      <w:szCs w:val="16"/>
    </w:rPr>
  </w:style>
  <w:style w:type="character" w:styleId="CommentReference">
    <w:name w:val="annotation reference"/>
    <w:rsid w:val="009B50D4"/>
    <w:rPr>
      <w:sz w:val="16"/>
      <w:szCs w:val="16"/>
    </w:rPr>
  </w:style>
  <w:style w:type="paragraph" w:styleId="CommentText">
    <w:name w:val="annotation text"/>
    <w:basedOn w:val="Normal"/>
    <w:link w:val="CommentTextChar"/>
    <w:rsid w:val="009B50D4"/>
    <w:rPr>
      <w:sz w:val="20"/>
      <w:szCs w:val="20"/>
    </w:rPr>
  </w:style>
  <w:style w:type="character" w:customStyle="1" w:styleId="CommentTextChar">
    <w:name w:val="Comment Text Char"/>
    <w:basedOn w:val="DefaultParagraphFont"/>
    <w:link w:val="CommentText"/>
    <w:rsid w:val="009B50D4"/>
  </w:style>
  <w:style w:type="paragraph" w:styleId="CommentSubject">
    <w:name w:val="annotation subject"/>
    <w:basedOn w:val="CommentText"/>
    <w:next w:val="CommentText"/>
    <w:link w:val="CommentSubjectChar"/>
    <w:rsid w:val="009B50D4"/>
    <w:rPr>
      <w:b/>
      <w:bCs/>
    </w:rPr>
  </w:style>
  <w:style w:type="character" w:customStyle="1" w:styleId="CommentSubjectChar">
    <w:name w:val="Comment Subject Char"/>
    <w:link w:val="CommentSubject"/>
    <w:rsid w:val="009B50D4"/>
    <w:rPr>
      <w:b/>
      <w:bCs/>
    </w:rPr>
  </w:style>
  <w:style w:type="paragraph" w:styleId="FootnoteText">
    <w:name w:val="footnote text"/>
    <w:basedOn w:val="Normal"/>
    <w:link w:val="FootnoteTextChar"/>
    <w:rsid w:val="00091D5C"/>
    <w:rPr>
      <w:sz w:val="20"/>
      <w:szCs w:val="20"/>
    </w:rPr>
  </w:style>
  <w:style w:type="character" w:customStyle="1" w:styleId="FootnoteTextChar">
    <w:name w:val="Footnote Text Char"/>
    <w:basedOn w:val="DefaultParagraphFont"/>
    <w:link w:val="FootnoteText"/>
    <w:rsid w:val="00091D5C"/>
  </w:style>
  <w:style w:type="character" w:styleId="FootnoteReference">
    <w:name w:val="footnote reference"/>
    <w:rsid w:val="00091D5C"/>
    <w:rPr>
      <w:vertAlign w:val="superscript"/>
    </w:rPr>
  </w:style>
  <w:style w:type="paragraph" w:styleId="Revision">
    <w:name w:val="Revision"/>
    <w:hidden/>
    <w:uiPriority w:val="99"/>
    <w:semiHidden/>
    <w:rsid w:val="00082707"/>
    <w:rPr>
      <w:sz w:val="24"/>
      <w:szCs w:val="24"/>
    </w:rPr>
  </w:style>
  <w:style w:type="paragraph" w:customStyle="1" w:styleId="leftalign">
    <w:name w:val="leftalign"/>
    <w:basedOn w:val="Normal"/>
    <w:rsid w:val="0002427D"/>
    <w:pPr>
      <w:spacing w:before="100" w:beforeAutospacing="1" w:after="100" w:afterAutospacing="1"/>
    </w:pPr>
  </w:style>
  <w:style w:type="paragraph" w:customStyle="1" w:styleId="indent1">
    <w:name w:val="indent1"/>
    <w:basedOn w:val="Normal"/>
    <w:rsid w:val="0002427D"/>
    <w:pPr>
      <w:ind w:left="367"/>
    </w:pPr>
  </w:style>
  <w:style w:type="paragraph" w:customStyle="1" w:styleId="Default">
    <w:name w:val="Default"/>
    <w:rsid w:val="004128DA"/>
    <w:pPr>
      <w:autoSpaceDE w:val="0"/>
      <w:autoSpaceDN w:val="0"/>
      <w:adjustRightInd w:val="0"/>
    </w:pPr>
    <w:rPr>
      <w:color w:val="000000"/>
      <w:sz w:val="24"/>
      <w:szCs w:val="24"/>
    </w:rPr>
  </w:style>
  <w:style w:type="paragraph" w:styleId="ListParagraph">
    <w:name w:val="List Paragraph"/>
    <w:basedOn w:val="Normal"/>
    <w:uiPriority w:val="34"/>
    <w:qFormat/>
    <w:rsid w:val="00AD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0829">
      <w:bodyDiv w:val="1"/>
      <w:marLeft w:val="0"/>
      <w:marRight w:val="0"/>
      <w:marTop w:val="0"/>
      <w:marBottom w:val="0"/>
      <w:divBdr>
        <w:top w:val="none" w:sz="0" w:space="0" w:color="auto"/>
        <w:left w:val="none" w:sz="0" w:space="0" w:color="auto"/>
        <w:bottom w:val="none" w:sz="0" w:space="0" w:color="auto"/>
        <w:right w:val="none" w:sz="0" w:space="0" w:color="auto"/>
      </w:divBdr>
      <w:divsChild>
        <w:div w:id="1970741097">
          <w:marLeft w:val="3"/>
          <w:marRight w:val="3"/>
          <w:marTop w:val="0"/>
          <w:marBottom w:val="136"/>
          <w:divBdr>
            <w:top w:val="none" w:sz="0" w:space="0" w:color="auto"/>
            <w:left w:val="none" w:sz="0" w:space="0" w:color="auto"/>
            <w:bottom w:val="none" w:sz="0" w:space="0" w:color="auto"/>
            <w:right w:val="none" w:sz="0" w:space="0" w:color="auto"/>
          </w:divBdr>
        </w:div>
      </w:divsChild>
    </w:div>
    <w:div w:id="892279837">
      <w:bodyDiv w:val="1"/>
      <w:marLeft w:val="0"/>
      <w:marRight w:val="0"/>
      <w:marTop w:val="0"/>
      <w:marBottom w:val="0"/>
      <w:divBdr>
        <w:top w:val="none" w:sz="0" w:space="0" w:color="auto"/>
        <w:left w:val="none" w:sz="0" w:space="0" w:color="auto"/>
        <w:bottom w:val="none" w:sz="0" w:space="0" w:color="auto"/>
        <w:right w:val="none" w:sz="0" w:space="0" w:color="auto"/>
      </w:divBdr>
    </w:div>
    <w:div w:id="1502962815">
      <w:bodyDiv w:val="1"/>
      <w:marLeft w:val="0"/>
      <w:marRight w:val="0"/>
      <w:marTop w:val="0"/>
      <w:marBottom w:val="0"/>
      <w:divBdr>
        <w:top w:val="none" w:sz="0" w:space="0" w:color="auto"/>
        <w:left w:val="none" w:sz="0" w:space="0" w:color="auto"/>
        <w:bottom w:val="none" w:sz="0" w:space="0" w:color="auto"/>
        <w:right w:val="none" w:sz="0" w:space="0" w:color="auto"/>
      </w:divBdr>
    </w:div>
    <w:div w:id="1888712965">
      <w:bodyDiv w:val="1"/>
      <w:marLeft w:val="0"/>
      <w:marRight w:val="0"/>
      <w:marTop w:val="0"/>
      <w:marBottom w:val="0"/>
      <w:divBdr>
        <w:top w:val="none" w:sz="0" w:space="0" w:color="auto"/>
        <w:left w:val="none" w:sz="0" w:space="0" w:color="auto"/>
        <w:bottom w:val="none" w:sz="0" w:space="0" w:color="auto"/>
        <w:right w:val="none" w:sz="0" w:space="0" w:color="auto"/>
      </w:divBdr>
    </w:div>
    <w:div w:id="1960838584">
      <w:bodyDiv w:val="1"/>
      <w:marLeft w:val="0"/>
      <w:marRight w:val="0"/>
      <w:marTop w:val="0"/>
      <w:marBottom w:val="0"/>
      <w:divBdr>
        <w:top w:val="none" w:sz="0" w:space="0" w:color="auto"/>
        <w:left w:val="none" w:sz="0" w:space="0" w:color="auto"/>
        <w:bottom w:val="none" w:sz="0" w:space="0" w:color="auto"/>
        <w:right w:val="none" w:sz="0" w:space="0" w:color="auto"/>
      </w:divBdr>
    </w:div>
    <w:div w:id="2039355706">
      <w:bodyDiv w:val="1"/>
      <w:marLeft w:val="0"/>
      <w:marRight w:val="0"/>
      <w:marTop w:val="0"/>
      <w:marBottom w:val="0"/>
      <w:divBdr>
        <w:top w:val="none" w:sz="0" w:space="0" w:color="auto"/>
        <w:left w:val="none" w:sz="0" w:space="0" w:color="auto"/>
        <w:bottom w:val="none" w:sz="0" w:space="0" w:color="auto"/>
        <w:right w:val="none" w:sz="0" w:space="0" w:color="auto"/>
      </w:divBdr>
      <w:divsChild>
        <w:div w:id="321468573">
          <w:marLeft w:val="3"/>
          <w:marRight w:val="3"/>
          <w:marTop w:val="0"/>
          <w:marBottom w:val="136"/>
          <w:divBdr>
            <w:top w:val="none" w:sz="0" w:space="0" w:color="auto"/>
            <w:left w:val="none" w:sz="0" w:space="0" w:color="auto"/>
            <w:bottom w:val="none" w:sz="0" w:space="0" w:color="auto"/>
            <w:right w:val="none" w:sz="0" w:space="0" w:color="auto"/>
          </w:divBdr>
        </w:div>
      </w:divsChild>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21403</CharactersWithSpaces>
  <SharedDoc>false</SharedDoc>
  <HLinks>
    <vt:vector size="12" baseType="variant">
      <vt:variant>
        <vt:i4>7733248</vt:i4>
      </vt:variant>
      <vt:variant>
        <vt:i4>6</vt:i4>
      </vt:variant>
      <vt:variant>
        <vt:i4>0</vt:i4>
      </vt:variant>
      <vt:variant>
        <vt:i4>5</vt:i4>
      </vt:variant>
      <vt:variant>
        <vt:lpwstr>mailto:joe.dorris@altarum.org</vt:lpwstr>
      </vt:variant>
      <vt:variant>
        <vt:lpwstr/>
      </vt:variant>
      <vt:variant>
        <vt:i4>1441900</vt:i4>
      </vt:variant>
      <vt:variant>
        <vt:i4>3</vt:i4>
      </vt:variant>
      <vt:variant>
        <vt:i4>0</vt:i4>
      </vt:variant>
      <vt:variant>
        <vt:i4>5</vt:i4>
      </vt:variant>
      <vt:variant>
        <vt:lpwstr>mailto:tom.wilkinson@altarum.org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Harvey-Pryor, Cynthia</cp:lastModifiedBy>
  <cp:revision>2</cp:revision>
  <cp:lastPrinted>2012-11-19T15:25:00Z</cp:lastPrinted>
  <dcterms:created xsi:type="dcterms:W3CDTF">2013-11-07T17:14:00Z</dcterms:created>
  <dcterms:modified xsi:type="dcterms:W3CDTF">2013-11-07T17:14:00Z</dcterms:modified>
</cp:coreProperties>
</file>