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1D" w:rsidRPr="007D439A" w:rsidRDefault="007D6405">
      <w:pPr>
        <w:tabs>
          <w:tab w:val="center" w:pos="4680"/>
        </w:tabs>
        <w:rPr>
          <w:rFonts w:ascii="Times New Roman" w:hAnsi="Times New Roman"/>
        </w:rPr>
      </w:pPr>
      <w:bookmarkStart w:id="0" w:name="_GoBack"/>
      <w:bookmarkEnd w:id="0"/>
      <w:ins w:id="1" w:author="Atwood, Melissa Jo" w:date="2013-10-29T06:02:00Z">
        <w:r>
          <w:rPr>
            <w:noProof/>
            <w:snapToGrid/>
          </w:rPr>
          <w:drawing>
            <wp:inline distT="0" distB="0" distL="0" distR="0">
              <wp:extent cx="10668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ins>
      <w:r w:rsidR="0042181D">
        <w:tab/>
      </w:r>
      <w:r w:rsidR="0042181D" w:rsidRPr="007D439A">
        <w:rPr>
          <w:rFonts w:ascii="Times New Roman" w:hAnsi="Times New Roman"/>
        </w:rPr>
        <w:t>Supporting Statement</w:t>
      </w:r>
      <w:r w:rsidR="00113ABD" w:rsidRPr="007D439A">
        <w:rPr>
          <w:rFonts w:ascii="Times New Roman" w:hAnsi="Times New Roman"/>
        </w:rPr>
        <w:t xml:space="preserve"> for Paperwork Reduction Act Submission</w:t>
      </w:r>
    </w:p>
    <w:p w:rsidR="00113ABD" w:rsidRPr="007D439A" w:rsidRDefault="006A1CD3" w:rsidP="00113ABD">
      <w:pPr>
        <w:tabs>
          <w:tab w:val="center" w:pos="4680"/>
        </w:tabs>
        <w:jc w:val="center"/>
        <w:rPr>
          <w:rFonts w:ascii="Times New Roman" w:hAnsi="Times New Roman"/>
        </w:rPr>
      </w:pPr>
      <w:r w:rsidRPr="007D439A">
        <w:rPr>
          <w:rFonts w:ascii="Times New Roman" w:hAnsi="Times New Roman"/>
        </w:rPr>
        <w:t xml:space="preserve">SBA Form </w:t>
      </w:r>
      <w:r w:rsidR="006C565E" w:rsidRPr="007D439A">
        <w:rPr>
          <w:rFonts w:ascii="Times New Roman" w:hAnsi="Times New Roman"/>
        </w:rPr>
        <w:t>2294</w:t>
      </w:r>
      <w:r w:rsidRPr="007D439A">
        <w:rPr>
          <w:rFonts w:ascii="Times New Roman" w:hAnsi="Times New Roman"/>
        </w:rPr>
        <w:t xml:space="preserve">, </w:t>
      </w:r>
      <w:r w:rsidR="00101EAD" w:rsidRPr="007D439A">
        <w:rPr>
          <w:rFonts w:ascii="Times New Roman" w:hAnsi="Times New Roman"/>
        </w:rPr>
        <w:t xml:space="preserve">Alternative </w:t>
      </w:r>
      <w:r w:rsidR="00D75AEE" w:rsidRPr="007D439A">
        <w:rPr>
          <w:rFonts w:ascii="Times New Roman" w:hAnsi="Times New Roman"/>
        </w:rPr>
        <w:t>Credit</w:t>
      </w:r>
      <w:r w:rsidR="007E49C6" w:rsidRPr="007D439A">
        <w:rPr>
          <w:rFonts w:ascii="Times New Roman" w:hAnsi="Times New Roman"/>
        </w:rPr>
        <w:t>w</w:t>
      </w:r>
      <w:r w:rsidR="00D75AEE" w:rsidRPr="007D439A">
        <w:rPr>
          <w:rFonts w:ascii="Times New Roman" w:hAnsi="Times New Roman"/>
        </w:rPr>
        <w:t xml:space="preserve">orthiness </w:t>
      </w:r>
      <w:r w:rsidRPr="007D439A">
        <w:rPr>
          <w:rFonts w:ascii="Times New Roman" w:hAnsi="Times New Roman"/>
        </w:rPr>
        <w:t>Assessment</w:t>
      </w:r>
    </w:p>
    <w:p w:rsidR="00FE0C4B" w:rsidRPr="007D439A" w:rsidRDefault="00FE0C4B">
      <w:pPr>
        <w:rPr>
          <w:rFonts w:ascii="Times New Roman" w:hAnsi="Times New Roman"/>
        </w:rPr>
      </w:pPr>
    </w:p>
    <w:p w:rsidR="0042181D" w:rsidRPr="007D439A" w:rsidRDefault="00003863">
      <w:pPr>
        <w:rPr>
          <w:rFonts w:ascii="Times New Roman" w:hAnsi="Times New Roman"/>
        </w:rPr>
      </w:pPr>
      <w:r w:rsidRPr="007D439A">
        <w:rPr>
          <w:rFonts w:ascii="Times New Roman" w:hAnsi="Times New Roman"/>
        </w:rPr>
        <w:t xml:space="preserve">A. </w:t>
      </w:r>
      <w:r w:rsidR="00FE0C4B" w:rsidRPr="007D439A">
        <w:rPr>
          <w:rFonts w:ascii="Times New Roman" w:hAnsi="Times New Roman"/>
        </w:rPr>
        <w:tab/>
      </w:r>
      <w:r w:rsidR="0042181D" w:rsidRPr="007D439A">
        <w:rPr>
          <w:rFonts w:ascii="Times New Roman" w:hAnsi="Times New Roman"/>
        </w:rPr>
        <w:t>Justification</w:t>
      </w:r>
    </w:p>
    <w:p w:rsidR="00515987" w:rsidRPr="007D439A" w:rsidRDefault="00515987">
      <w:pPr>
        <w:rPr>
          <w:rFonts w:ascii="Times New Roman" w:hAnsi="Times New Roman"/>
        </w:rPr>
      </w:pPr>
    </w:p>
    <w:p w:rsidR="00547716" w:rsidRDefault="00003863" w:rsidP="00660282">
      <w:pPr>
        <w:numPr>
          <w:ilvl w:val="0"/>
          <w:numId w:val="3"/>
        </w:numPr>
        <w:tabs>
          <w:tab w:val="left" w:pos="-1440"/>
        </w:tabs>
        <w:rPr>
          <w:rFonts w:ascii="Times New Roman" w:hAnsi="Times New Roman"/>
        </w:rPr>
      </w:pPr>
      <w:r w:rsidRPr="007D439A">
        <w:rPr>
          <w:rFonts w:ascii="Times New Roman" w:hAnsi="Times New Roman"/>
          <w:u w:val="single"/>
        </w:rPr>
        <w:t>Circumstances that make the collection of information necessary</w:t>
      </w:r>
      <w:r w:rsidRPr="007D439A">
        <w:rPr>
          <w:rFonts w:ascii="Times New Roman" w:hAnsi="Times New Roman"/>
        </w:rPr>
        <w:t xml:space="preserve">.  </w:t>
      </w:r>
      <w:r w:rsidR="00A85706">
        <w:rPr>
          <w:rFonts w:ascii="Times New Roman" w:hAnsi="Times New Roman"/>
        </w:rPr>
        <w:t xml:space="preserve">Since FY 2005 a government-wide provision in annual appropriations acts has required </w:t>
      </w:r>
      <w:r w:rsidR="001B28EF">
        <w:rPr>
          <w:rFonts w:ascii="Times New Roman" w:hAnsi="Times New Roman"/>
        </w:rPr>
        <w:t xml:space="preserve">federal </w:t>
      </w:r>
      <w:r w:rsidR="005576C9" w:rsidRPr="007D439A">
        <w:rPr>
          <w:rFonts w:ascii="Times New Roman" w:hAnsi="Times New Roman"/>
        </w:rPr>
        <w:t>a</w:t>
      </w:r>
      <w:r w:rsidR="00D75AEE" w:rsidRPr="007D439A">
        <w:rPr>
          <w:rFonts w:ascii="Times New Roman" w:hAnsi="Times New Roman"/>
        </w:rPr>
        <w:t>genc</w:t>
      </w:r>
      <w:r w:rsidR="00F77AD3">
        <w:rPr>
          <w:rFonts w:ascii="Times New Roman" w:hAnsi="Times New Roman"/>
        </w:rPr>
        <w:t xml:space="preserve">ies </w:t>
      </w:r>
      <w:r w:rsidR="00D75AEE" w:rsidRPr="007D439A">
        <w:rPr>
          <w:rFonts w:ascii="Times New Roman" w:hAnsi="Times New Roman"/>
        </w:rPr>
        <w:t>to</w:t>
      </w:r>
      <w:r w:rsidR="00C713A4" w:rsidRPr="007D439A">
        <w:rPr>
          <w:rFonts w:ascii="Times New Roman" w:hAnsi="Times New Roman"/>
        </w:rPr>
        <w:t xml:space="preserve"> assess the </w:t>
      </w:r>
      <w:r w:rsidR="003952E6" w:rsidRPr="007D439A">
        <w:rPr>
          <w:rFonts w:ascii="Times New Roman" w:hAnsi="Times New Roman"/>
        </w:rPr>
        <w:t>c</w:t>
      </w:r>
      <w:r w:rsidR="007E49C6" w:rsidRPr="007D439A">
        <w:rPr>
          <w:rFonts w:ascii="Times New Roman" w:hAnsi="Times New Roman"/>
        </w:rPr>
        <w:t>reditworthiness</w:t>
      </w:r>
      <w:r w:rsidR="00C713A4" w:rsidRPr="007D439A">
        <w:rPr>
          <w:rFonts w:ascii="Times New Roman" w:hAnsi="Times New Roman"/>
        </w:rPr>
        <w:t xml:space="preserve"> of all new travel card applicants prior to issuing </w:t>
      </w:r>
      <w:r w:rsidR="005576C9" w:rsidRPr="007D439A">
        <w:rPr>
          <w:rFonts w:ascii="Times New Roman" w:hAnsi="Times New Roman"/>
        </w:rPr>
        <w:t xml:space="preserve">them </w:t>
      </w:r>
      <w:r w:rsidR="00C713A4" w:rsidRPr="007D439A">
        <w:rPr>
          <w:rFonts w:ascii="Times New Roman" w:hAnsi="Times New Roman"/>
        </w:rPr>
        <w:t xml:space="preserve">a card.  </w:t>
      </w:r>
      <w:r w:rsidR="00A85706" w:rsidRPr="00660282">
        <w:rPr>
          <w:rFonts w:ascii="Times New Roman" w:hAnsi="Times New Roman"/>
          <w:i/>
        </w:rPr>
        <w:t>See e.g</w:t>
      </w:r>
      <w:r w:rsidR="00A85706" w:rsidRPr="002F7F42">
        <w:rPr>
          <w:rFonts w:ascii="Times New Roman" w:hAnsi="Times New Roman"/>
        </w:rPr>
        <w:t xml:space="preserve">., </w:t>
      </w:r>
      <w:r w:rsidR="00F77AD3" w:rsidRPr="002F7F42">
        <w:rPr>
          <w:rFonts w:ascii="Times New Roman" w:hAnsi="Times New Roman"/>
        </w:rPr>
        <w:t xml:space="preserve">Sec. 736 of the </w:t>
      </w:r>
      <w:r w:rsidR="00F77AD3" w:rsidRPr="00660282">
        <w:rPr>
          <w:rFonts w:ascii="Times New Roman" w:hAnsi="Times New Roman"/>
          <w:bCs/>
          <w:color w:val="333333"/>
          <w:sz w:val="22"/>
          <w:szCs w:val="22"/>
        </w:rPr>
        <w:t>Consolidated Appropriations Act, 2012 (Pub. L. 112-74).  According to this</w:t>
      </w:r>
      <w:r w:rsidR="00F77AD3" w:rsidRPr="00660282">
        <w:rPr>
          <w:rFonts w:ascii="Times New Roman" w:hAnsi="Times New Roman"/>
          <w:b/>
          <w:bCs/>
          <w:color w:val="333333"/>
          <w:sz w:val="22"/>
          <w:szCs w:val="22"/>
        </w:rPr>
        <w:t xml:space="preserve"> </w:t>
      </w:r>
      <w:r w:rsidR="00046748" w:rsidRPr="002F7F42">
        <w:rPr>
          <w:rFonts w:ascii="Times New Roman" w:hAnsi="Times New Roman"/>
        </w:rPr>
        <w:t xml:space="preserve">statutory requirement, </w:t>
      </w:r>
      <w:r w:rsidR="00F77AD3" w:rsidRPr="002F7F42">
        <w:rPr>
          <w:rFonts w:ascii="Times New Roman" w:hAnsi="Times New Roman"/>
        </w:rPr>
        <w:t>as implemented by OMB Circular A-123, Appendix B</w:t>
      </w:r>
      <w:r w:rsidR="00F77AD3" w:rsidRPr="00660282">
        <w:rPr>
          <w:rFonts w:ascii="Times New Roman" w:hAnsi="Times New Roman"/>
          <w:i/>
        </w:rPr>
        <w:t>, Improving the Management of Government Charge Card Programs</w:t>
      </w:r>
      <w:r w:rsidR="00F77AD3" w:rsidRPr="007D439A">
        <w:rPr>
          <w:rFonts w:ascii="Times New Roman" w:hAnsi="Times New Roman"/>
        </w:rPr>
        <w:t>, when obtaining a credit score is not possible</w:t>
      </w:r>
      <w:r w:rsidR="00D60E72">
        <w:rPr>
          <w:rFonts w:ascii="Times New Roman" w:hAnsi="Times New Roman"/>
        </w:rPr>
        <w:t xml:space="preserve">, </w:t>
      </w:r>
      <w:r w:rsidR="00F77AD3" w:rsidRPr="007D439A">
        <w:rPr>
          <w:rFonts w:ascii="Times New Roman" w:hAnsi="Times New Roman"/>
        </w:rPr>
        <w:t xml:space="preserve">the Agency must conduct an alternative </w:t>
      </w:r>
      <w:r w:rsidR="00F43C44">
        <w:rPr>
          <w:rFonts w:ascii="Times New Roman" w:hAnsi="Times New Roman"/>
        </w:rPr>
        <w:t>c</w:t>
      </w:r>
      <w:r w:rsidR="00F77AD3" w:rsidRPr="007D439A">
        <w:rPr>
          <w:rFonts w:ascii="Times New Roman" w:hAnsi="Times New Roman"/>
        </w:rPr>
        <w:t xml:space="preserve">reditworthiness assessment to determine whether the individual possesses a satisfactory credit </w:t>
      </w:r>
      <w:r w:rsidR="00CD7304" w:rsidRPr="007D439A">
        <w:rPr>
          <w:rFonts w:ascii="Times New Roman" w:hAnsi="Times New Roman"/>
        </w:rPr>
        <w:t>history</w:t>
      </w:r>
      <w:r w:rsidR="00CD7304">
        <w:rPr>
          <w:rFonts w:ascii="Times New Roman" w:hAnsi="Times New Roman"/>
        </w:rPr>
        <w:t xml:space="preserve">, </w:t>
      </w:r>
      <w:r w:rsidR="00CD7304" w:rsidRPr="007D439A">
        <w:rPr>
          <w:rFonts w:ascii="Times New Roman" w:hAnsi="Times New Roman"/>
        </w:rPr>
        <w:t>Chap</w:t>
      </w:r>
      <w:r w:rsidR="00CD7304">
        <w:rPr>
          <w:rFonts w:ascii="Times New Roman" w:hAnsi="Times New Roman"/>
        </w:rPr>
        <w:t>ter 6,</w:t>
      </w:r>
      <w:r w:rsidR="00CD7304" w:rsidRPr="007D439A">
        <w:rPr>
          <w:rFonts w:ascii="Times New Roman" w:hAnsi="Times New Roman"/>
        </w:rPr>
        <w:t xml:space="preserve"> Creditworthiness</w:t>
      </w:r>
      <w:r w:rsidR="00CD7304">
        <w:rPr>
          <w:rFonts w:ascii="Times New Roman" w:hAnsi="Times New Roman"/>
        </w:rPr>
        <w:t xml:space="preserve">, Section 6.4.  </w:t>
      </w:r>
    </w:p>
    <w:p w:rsidR="00547716" w:rsidRDefault="00547716" w:rsidP="00660282">
      <w:pPr>
        <w:tabs>
          <w:tab w:val="left" w:pos="-1440"/>
        </w:tabs>
        <w:ind w:left="720"/>
        <w:rPr>
          <w:rFonts w:ascii="Times New Roman" w:hAnsi="Times New Roman"/>
          <w:u w:val="single"/>
        </w:rPr>
      </w:pPr>
    </w:p>
    <w:p w:rsidR="0042181D" w:rsidRDefault="00F43C44" w:rsidP="00660282">
      <w:pPr>
        <w:tabs>
          <w:tab w:val="left" w:pos="-1440"/>
        </w:tabs>
        <w:ind w:left="720"/>
        <w:rPr>
          <w:rFonts w:ascii="Times New Roman" w:hAnsi="Times New Roman"/>
        </w:rPr>
      </w:pPr>
      <w:r>
        <w:rPr>
          <w:rFonts w:ascii="Times New Roman" w:hAnsi="Times New Roman"/>
        </w:rPr>
        <w:t xml:space="preserve">In general SBA issues travel cards to </w:t>
      </w:r>
      <w:r w:rsidR="00CD7304">
        <w:rPr>
          <w:rFonts w:ascii="Times New Roman" w:hAnsi="Times New Roman"/>
        </w:rPr>
        <w:t xml:space="preserve">individuals </w:t>
      </w:r>
      <w:r w:rsidR="00DD04FE">
        <w:rPr>
          <w:rFonts w:ascii="Times New Roman" w:hAnsi="Times New Roman"/>
        </w:rPr>
        <w:t xml:space="preserve">who are </w:t>
      </w:r>
      <w:r>
        <w:rPr>
          <w:rFonts w:ascii="Times New Roman" w:hAnsi="Times New Roman"/>
        </w:rPr>
        <w:t>employees of the agency.  As a result, any information collected to make the credit assessment would not be subject to the requirements of the Paperwork Reduction Act</w:t>
      </w:r>
      <w:r w:rsidR="00CD7304">
        <w:rPr>
          <w:rFonts w:ascii="Times New Roman" w:hAnsi="Times New Roman"/>
        </w:rPr>
        <w:t xml:space="preserve"> (PRA)</w:t>
      </w:r>
      <w:r>
        <w:rPr>
          <w:rFonts w:ascii="Times New Roman" w:hAnsi="Times New Roman"/>
        </w:rPr>
        <w:t xml:space="preserve">. </w:t>
      </w:r>
      <w:r w:rsidR="00CD7304">
        <w:rPr>
          <w:rFonts w:ascii="Times New Roman" w:hAnsi="Times New Roman"/>
        </w:rPr>
        <w:t xml:space="preserve"> </w:t>
      </w:r>
      <w:r>
        <w:rPr>
          <w:rFonts w:ascii="Times New Roman" w:hAnsi="Times New Roman"/>
        </w:rPr>
        <w:t xml:space="preserve">However, from time to time SBA’s Office of Disaster Assistance (ODA) must assess the creditworthiness of job applicants for whom </w:t>
      </w:r>
      <w:r w:rsidR="00CD7304">
        <w:rPr>
          <w:rFonts w:ascii="Times New Roman" w:hAnsi="Times New Roman"/>
        </w:rPr>
        <w:t xml:space="preserve">the ability to </w:t>
      </w:r>
      <w:r>
        <w:rPr>
          <w:rFonts w:ascii="Times New Roman" w:hAnsi="Times New Roman"/>
        </w:rPr>
        <w:t xml:space="preserve">travel would </w:t>
      </w:r>
      <w:r w:rsidR="00CD7304">
        <w:rPr>
          <w:rFonts w:ascii="Times New Roman" w:hAnsi="Times New Roman"/>
        </w:rPr>
        <w:t xml:space="preserve">be </w:t>
      </w:r>
      <w:r w:rsidR="00DD04FE">
        <w:rPr>
          <w:rFonts w:ascii="Times New Roman" w:hAnsi="Times New Roman"/>
        </w:rPr>
        <w:t xml:space="preserve">essential for them to properly perform their duties.  </w:t>
      </w:r>
      <w:r w:rsidR="00CD7304">
        <w:rPr>
          <w:rFonts w:ascii="Times New Roman" w:hAnsi="Times New Roman"/>
        </w:rPr>
        <w:t>Since these individuals would not be federal employees, they would not be exempt from the PRA requirements.</w:t>
      </w:r>
      <w:r w:rsidR="00C713A4" w:rsidRPr="007D439A">
        <w:rPr>
          <w:rFonts w:ascii="Times New Roman" w:hAnsi="Times New Roman"/>
        </w:rPr>
        <w:t xml:space="preserve"> </w:t>
      </w:r>
      <w:r w:rsidR="00DD04FE">
        <w:rPr>
          <w:rFonts w:ascii="Times New Roman" w:hAnsi="Times New Roman"/>
        </w:rPr>
        <w:t xml:space="preserve">SBA </w:t>
      </w:r>
      <w:r w:rsidR="00DD04FE" w:rsidRPr="007D439A">
        <w:rPr>
          <w:rFonts w:ascii="Times New Roman" w:hAnsi="Times New Roman"/>
        </w:rPr>
        <w:t xml:space="preserve">(ODA) has discovered that there are circumstances where some applicants do not have established credit histories and thus no </w:t>
      </w:r>
      <w:r w:rsidR="00DD04FE">
        <w:rPr>
          <w:rFonts w:ascii="Times New Roman" w:hAnsi="Times New Roman"/>
        </w:rPr>
        <w:t xml:space="preserve">credit </w:t>
      </w:r>
      <w:r w:rsidR="00DD04FE" w:rsidRPr="007D439A">
        <w:rPr>
          <w:rFonts w:ascii="Times New Roman" w:hAnsi="Times New Roman"/>
        </w:rPr>
        <w:t xml:space="preserve">score </w:t>
      </w:r>
      <w:r w:rsidR="00DD04FE">
        <w:rPr>
          <w:rFonts w:ascii="Times New Roman" w:hAnsi="Times New Roman"/>
        </w:rPr>
        <w:t xml:space="preserve">or satisfactory score </w:t>
      </w:r>
      <w:r w:rsidR="00DD04FE" w:rsidRPr="007D439A">
        <w:rPr>
          <w:rFonts w:ascii="Times New Roman" w:hAnsi="Times New Roman"/>
        </w:rPr>
        <w:t>is obtainable</w:t>
      </w:r>
      <w:r w:rsidR="00DD04FE">
        <w:rPr>
          <w:rFonts w:ascii="Times New Roman" w:hAnsi="Times New Roman"/>
        </w:rPr>
        <w:t xml:space="preserve">. It is therefore necessary for SBA to obtain approval for this </w:t>
      </w:r>
      <w:r w:rsidR="00547716">
        <w:rPr>
          <w:rFonts w:ascii="Times New Roman" w:hAnsi="Times New Roman"/>
        </w:rPr>
        <w:t>e this information collection to facilitate an alternative creditworthiness assessment of those ODA job applicants</w:t>
      </w:r>
      <w:r w:rsidR="00DD04FE">
        <w:rPr>
          <w:rFonts w:ascii="Times New Roman" w:hAnsi="Times New Roman"/>
        </w:rPr>
        <w:t xml:space="preserve"> who fall into that category.</w:t>
      </w:r>
      <w:r w:rsidR="00D96B4E" w:rsidRPr="007D439A">
        <w:rPr>
          <w:rFonts w:ascii="Times New Roman" w:hAnsi="Times New Roman"/>
        </w:rPr>
        <w:t xml:space="preserve"> </w:t>
      </w:r>
    </w:p>
    <w:p w:rsidR="00D95798" w:rsidRDefault="008070C3" w:rsidP="00186853">
      <w:pPr>
        <w:tabs>
          <w:tab w:val="left" w:pos="-1440"/>
        </w:tabs>
        <w:ind w:left="720" w:hanging="720"/>
        <w:rPr>
          <w:rFonts w:ascii="Times New Roman" w:hAnsi="Times New Roman"/>
          <w:color w:val="00FF00"/>
        </w:rPr>
      </w:pPr>
      <w:r>
        <w:rPr>
          <w:rFonts w:ascii="Times New Roman" w:hAnsi="Times New Roman"/>
          <w:color w:val="00FF00"/>
        </w:rPr>
        <w:tab/>
      </w:r>
    </w:p>
    <w:p w:rsidR="008070C3" w:rsidRPr="00660282" w:rsidRDefault="008070C3" w:rsidP="00186853">
      <w:pPr>
        <w:tabs>
          <w:tab w:val="left" w:pos="-1440"/>
        </w:tabs>
        <w:ind w:left="720" w:hanging="720"/>
        <w:rPr>
          <w:rFonts w:ascii="Times New Roman" w:hAnsi="Times New Roman"/>
        </w:rPr>
      </w:pPr>
      <w:r>
        <w:rPr>
          <w:rFonts w:ascii="Times New Roman" w:hAnsi="Times New Roman"/>
          <w:color w:val="00FF00"/>
        </w:rPr>
        <w:tab/>
      </w:r>
      <w:r w:rsidRPr="00660282">
        <w:rPr>
          <w:rFonts w:ascii="Times New Roman" w:hAnsi="Times New Roman"/>
        </w:rPr>
        <w:t xml:space="preserve">There are no substantive changes to the collection; only </w:t>
      </w:r>
      <w:r>
        <w:rPr>
          <w:rFonts w:ascii="Times New Roman" w:hAnsi="Times New Roman"/>
        </w:rPr>
        <w:t>minor formatting or technical changes</w:t>
      </w:r>
      <w:r w:rsidR="00E71A26">
        <w:rPr>
          <w:rFonts w:ascii="Times New Roman" w:hAnsi="Times New Roman"/>
        </w:rPr>
        <w:t xml:space="preserve"> to clarify the instructions and disclosures regarding the collection of the information. </w:t>
      </w:r>
      <w:r>
        <w:rPr>
          <w:rFonts w:ascii="Times New Roman" w:hAnsi="Times New Roman"/>
        </w:rPr>
        <w:t xml:space="preserve"> </w:t>
      </w:r>
    </w:p>
    <w:p w:rsidR="008070C3" w:rsidRPr="007D439A" w:rsidRDefault="008070C3" w:rsidP="00186853">
      <w:pPr>
        <w:tabs>
          <w:tab w:val="left" w:pos="-1440"/>
        </w:tabs>
        <w:ind w:left="720" w:hanging="720"/>
        <w:rPr>
          <w:rFonts w:ascii="Times New Roman" w:hAnsi="Times New Roman"/>
          <w:color w:val="00FF00"/>
        </w:rPr>
      </w:pPr>
    </w:p>
    <w:p w:rsidR="008E0C97" w:rsidRDefault="00003863" w:rsidP="00660282">
      <w:pPr>
        <w:numPr>
          <w:ilvl w:val="0"/>
          <w:numId w:val="3"/>
        </w:numPr>
        <w:tabs>
          <w:tab w:val="left" w:pos="-1440"/>
        </w:tabs>
        <w:rPr>
          <w:rFonts w:ascii="Times New Roman" w:hAnsi="Times New Roman"/>
        </w:rPr>
      </w:pPr>
      <w:r w:rsidRPr="007D439A">
        <w:rPr>
          <w:rFonts w:ascii="Times New Roman" w:hAnsi="Times New Roman"/>
          <w:u w:val="single"/>
        </w:rPr>
        <w:t xml:space="preserve">How, by whom, and for what purpose information </w:t>
      </w:r>
      <w:r w:rsidR="00623812" w:rsidRPr="007D439A">
        <w:rPr>
          <w:rFonts w:ascii="Times New Roman" w:hAnsi="Times New Roman"/>
          <w:u w:val="single"/>
        </w:rPr>
        <w:t>will</w:t>
      </w:r>
      <w:r w:rsidRPr="007D439A">
        <w:rPr>
          <w:rFonts w:ascii="Times New Roman" w:hAnsi="Times New Roman"/>
          <w:u w:val="single"/>
        </w:rPr>
        <w:t xml:space="preserve"> </w:t>
      </w:r>
      <w:r w:rsidR="002B7A93" w:rsidRPr="007D439A">
        <w:rPr>
          <w:rFonts w:ascii="Times New Roman" w:hAnsi="Times New Roman"/>
          <w:u w:val="single"/>
        </w:rPr>
        <w:t xml:space="preserve">be </w:t>
      </w:r>
      <w:r w:rsidRPr="007D439A">
        <w:rPr>
          <w:rFonts w:ascii="Times New Roman" w:hAnsi="Times New Roman"/>
          <w:u w:val="single"/>
        </w:rPr>
        <w:t>used.</w:t>
      </w:r>
      <w:r w:rsidRPr="007D439A">
        <w:rPr>
          <w:rFonts w:ascii="Times New Roman" w:hAnsi="Times New Roman"/>
        </w:rPr>
        <w:t xml:space="preserve">  </w:t>
      </w:r>
      <w:r w:rsidR="0042181D" w:rsidRPr="007D439A">
        <w:rPr>
          <w:rFonts w:ascii="Times New Roman" w:hAnsi="Times New Roman"/>
        </w:rPr>
        <w:t xml:space="preserve">Information </w:t>
      </w:r>
      <w:r w:rsidR="00186853" w:rsidRPr="007D439A">
        <w:rPr>
          <w:rFonts w:ascii="Times New Roman" w:hAnsi="Times New Roman"/>
        </w:rPr>
        <w:t xml:space="preserve">will be </w:t>
      </w:r>
      <w:r w:rsidR="006C565E" w:rsidRPr="007D439A">
        <w:rPr>
          <w:rFonts w:ascii="Times New Roman" w:hAnsi="Times New Roman"/>
        </w:rPr>
        <w:t xml:space="preserve">provided </w:t>
      </w:r>
      <w:r w:rsidR="008E0C97">
        <w:rPr>
          <w:rFonts w:ascii="Times New Roman" w:hAnsi="Times New Roman"/>
        </w:rPr>
        <w:t>by</w:t>
      </w:r>
      <w:r w:rsidR="00D60E72">
        <w:rPr>
          <w:rFonts w:ascii="Times New Roman" w:hAnsi="Times New Roman"/>
        </w:rPr>
        <w:t xml:space="preserve"> individuals applying for </w:t>
      </w:r>
      <w:r w:rsidR="007D54F6" w:rsidRPr="007D439A">
        <w:rPr>
          <w:rFonts w:ascii="Times New Roman" w:hAnsi="Times New Roman"/>
        </w:rPr>
        <w:t>job</w:t>
      </w:r>
      <w:r w:rsidR="00D60E72">
        <w:rPr>
          <w:rFonts w:ascii="Times New Roman" w:hAnsi="Times New Roman"/>
        </w:rPr>
        <w:t>s</w:t>
      </w:r>
      <w:r w:rsidR="007D54F6" w:rsidRPr="007D439A">
        <w:rPr>
          <w:rFonts w:ascii="Times New Roman" w:hAnsi="Times New Roman"/>
        </w:rPr>
        <w:t xml:space="preserve"> </w:t>
      </w:r>
      <w:r w:rsidR="00D60E72">
        <w:rPr>
          <w:rFonts w:ascii="Times New Roman" w:hAnsi="Times New Roman"/>
        </w:rPr>
        <w:t xml:space="preserve">with </w:t>
      </w:r>
      <w:r w:rsidR="000055AF">
        <w:rPr>
          <w:rFonts w:ascii="Times New Roman" w:hAnsi="Times New Roman"/>
        </w:rPr>
        <w:t xml:space="preserve">the SBA Disaster </w:t>
      </w:r>
      <w:r w:rsidR="008E0C97">
        <w:rPr>
          <w:rFonts w:ascii="Times New Roman" w:hAnsi="Times New Roman"/>
        </w:rPr>
        <w:t>Assistance program.  The i</w:t>
      </w:r>
      <w:r w:rsidR="00186853" w:rsidRPr="007D439A">
        <w:rPr>
          <w:rFonts w:ascii="Times New Roman" w:hAnsi="Times New Roman"/>
        </w:rPr>
        <w:t xml:space="preserve">nformation </w:t>
      </w:r>
      <w:r w:rsidR="00101EAD" w:rsidRPr="007D439A">
        <w:rPr>
          <w:rFonts w:ascii="Times New Roman" w:hAnsi="Times New Roman"/>
        </w:rPr>
        <w:t xml:space="preserve">provided </w:t>
      </w:r>
      <w:r w:rsidR="007168AA">
        <w:rPr>
          <w:rFonts w:ascii="Times New Roman" w:hAnsi="Times New Roman"/>
        </w:rPr>
        <w:t>is</w:t>
      </w:r>
      <w:r w:rsidR="00186853" w:rsidRPr="007D439A">
        <w:rPr>
          <w:rFonts w:ascii="Times New Roman" w:hAnsi="Times New Roman"/>
        </w:rPr>
        <w:t xml:space="preserve"> reviewed by </w:t>
      </w:r>
      <w:r w:rsidR="0042181D" w:rsidRPr="007D439A">
        <w:rPr>
          <w:rFonts w:ascii="Times New Roman" w:hAnsi="Times New Roman"/>
        </w:rPr>
        <w:t>ODA staff</w:t>
      </w:r>
      <w:r w:rsidR="00186853" w:rsidRPr="007D439A">
        <w:rPr>
          <w:rFonts w:ascii="Times New Roman" w:hAnsi="Times New Roman"/>
        </w:rPr>
        <w:t xml:space="preserve"> in order to </w:t>
      </w:r>
      <w:r w:rsidR="008E0C97">
        <w:rPr>
          <w:rFonts w:ascii="Times New Roman" w:hAnsi="Times New Roman"/>
        </w:rPr>
        <w:t xml:space="preserve">determine the </w:t>
      </w:r>
      <w:r w:rsidR="00186853" w:rsidRPr="007D439A">
        <w:rPr>
          <w:rFonts w:ascii="Times New Roman" w:hAnsi="Times New Roman"/>
        </w:rPr>
        <w:t xml:space="preserve"> </w:t>
      </w:r>
      <w:r w:rsidR="008E0C97">
        <w:rPr>
          <w:rFonts w:ascii="Times New Roman" w:hAnsi="Times New Roman"/>
        </w:rPr>
        <w:t>c</w:t>
      </w:r>
      <w:r w:rsidR="007E49C6" w:rsidRPr="007D439A">
        <w:rPr>
          <w:rFonts w:ascii="Times New Roman" w:hAnsi="Times New Roman"/>
        </w:rPr>
        <w:t>reditworthiness</w:t>
      </w:r>
      <w:r w:rsidR="008E0C97">
        <w:rPr>
          <w:rFonts w:ascii="Times New Roman" w:hAnsi="Times New Roman"/>
        </w:rPr>
        <w:t xml:space="preserve"> of those</w:t>
      </w:r>
      <w:r w:rsidR="00B852CE" w:rsidRPr="007D439A">
        <w:rPr>
          <w:rFonts w:ascii="Times New Roman" w:hAnsi="Times New Roman"/>
        </w:rPr>
        <w:t xml:space="preserve"> </w:t>
      </w:r>
      <w:r w:rsidR="008E0C97">
        <w:rPr>
          <w:rFonts w:ascii="Times New Roman" w:hAnsi="Times New Roman"/>
        </w:rPr>
        <w:t xml:space="preserve">applicants for whom there is no credit score </w:t>
      </w:r>
      <w:r w:rsidR="00DD04FE">
        <w:rPr>
          <w:rFonts w:ascii="Times New Roman" w:hAnsi="Times New Roman"/>
        </w:rPr>
        <w:t xml:space="preserve">or satisfactory score </w:t>
      </w:r>
      <w:r w:rsidR="008E0C97">
        <w:rPr>
          <w:rFonts w:ascii="Times New Roman" w:hAnsi="Times New Roman"/>
        </w:rPr>
        <w:t xml:space="preserve">available, and as such will help SBA comply with the alternative creditworthiness assessment </w:t>
      </w:r>
      <w:r w:rsidR="00A44A17">
        <w:rPr>
          <w:rFonts w:ascii="Times New Roman" w:hAnsi="Times New Roman"/>
        </w:rPr>
        <w:t xml:space="preserve">process </w:t>
      </w:r>
      <w:r w:rsidR="008E0C97">
        <w:rPr>
          <w:rFonts w:ascii="Times New Roman" w:hAnsi="Times New Roman"/>
        </w:rPr>
        <w:t xml:space="preserve">set out in </w:t>
      </w:r>
      <w:r w:rsidR="00A44A17">
        <w:rPr>
          <w:rFonts w:ascii="Times New Roman" w:hAnsi="Times New Roman"/>
        </w:rPr>
        <w:t xml:space="preserve">OMB </w:t>
      </w:r>
      <w:r w:rsidR="008E0C97">
        <w:rPr>
          <w:rFonts w:ascii="Times New Roman" w:hAnsi="Times New Roman"/>
        </w:rPr>
        <w:t xml:space="preserve">Circular A-123. </w:t>
      </w:r>
    </w:p>
    <w:p w:rsidR="0042181D" w:rsidRPr="007D439A" w:rsidRDefault="0042181D">
      <w:pPr>
        <w:rPr>
          <w:rFonts w:ascii="Times New Roman" w:hAnsi="Times New Roman"/>
        </w:rPr>
      </w:pPr>
    </w:p>
    <w:p w:rsidR="0042181D" w:rsidRPr="007D439A" w:rsidRDefault="0042181D" w:rsidP="009F6174">
      <w:pPr>
        <w:ind w:left="720" w:hanging="720"/>
        <w:rPr>
          <w:rFonts w:ascii="Times New Roman" w:hAnsi="Times New Roman"/>
        </w:rPr>
      </w:pPr>
      <w:r w:rsidRPr="007D439A">
        <w:rPr>
          <w:rFonts w:ascii="Times New Roman" w:hAnsi="Times New Roman"/>
        </w:rPr>
        <w:t>3.</w:t>
      </w:r>
      <w:r w:rsidRPr="007D439A">
        <w:rPr>
          <w:rFonts w:ascii="Times New Roman" w:hAnsi="Times New Roman"/>
        </w:rPr>
        <w:tab/>
      </w:r>
      <w:r w:rsidR="00623812" w:rsidRPr="007D439A">
        <w:rPr>
          <w:rFonts w:ascii="Times New Roman" w:hAnsi="Times New Roman"/>
          <w:u w:val="single"/>
        </w:rPr>
        <w:t xml:space="preserve">Technological </w:t>
      </w:r>
      <w:r w:rsidR="00003863" w:rsidRPr="007D439A">
        <w:rPr>
          <w:rFonts w:ascii="Times New Roman" w:hAnsi="Times New Roman"/>
          <w:u w:val="single"/>
        </w:rPr>
        <w:t>collection techniques</w:t>
      </w:r>
      <w:r w:rsidR="00003863" w:rsidRPr="007D439A">
        <w:rPr>
          <w:rFonts w:ascii="Times New Roman" w:hAnsi="Times New Roman"/>
        </w:rPr>
        <w:t xml:space="preserve">.  </w:t>
      </w:r>
      <w:r w:rsidRPr="007D439A">
        <w:rPr>
          <w:rFonts w:ascii="Times New Roman" w:hAnsi="Times New Roman"/>
        </w:rPr>
        <w:t xml:space="preserve">The </w:t>
      </w:r>
      <w:r w:rsidR="003952E6" w:rsidRPr="007D439A">
        <w:rPr>
          <w:rFonts w:ascii="Times New Roman" w:hAnsi="Times New Roman"/>
        </w:rPr>
        <w:t xml:space="preserve">form </w:t>
      </w:r>
      <w:r w:rsidR="00A44A17">
        <w:rPr>
          <w:rFonts w:ascii="Times New Roman" w:hAnsi="Times New Roman"/>
        </w:rPr>
        <w:t xml:space="preserve">is </w:t>
      </w:r>
      <w:r w:rsidR="003952E6" w:rsidRPr="007D439A">
        <w:rPr>
          <w:rFonts w:ascii="Times New Roman" w:hAnsi="Times New Roman"/>
        </w:rPr>
        <w:t xml:space="preserve">available (for downloading only) </w:t>
      </w:r>
      <w:r w:rsidR="006C565E" w:rsidRPr="007D439A">
        <w:rPr>
          <w:rFonts w:ascii="Times New Roman" w:hAnsi="Times New Roman"/>
        </w:rPr>
        <w:t xml:space="preserve">to the public in electronic format on SBA’s website at </w:t>
      </w:r>
      <w:hyperlink r:id="rId9" w:history="1">
        <w:r w:rsidR="006C565E" w:rsidRPr="007D439A">
          <w:rPr>
            <w:rStyle w:val="Hyperlink"/>
            <w:rFonts w:ascii="Times New Roman" w:hAnsi="Times New Roman"/>
          </w:rPr>
          <w:t>www.sba.gov/library</w:t>
        </w:r>
      </w:hyperlink>
      <w:r w:rsidR="00A44A17">
        <w:rPr>
          <w:rFonts w:ascii="Times New Roman" w:hAnsi="Times New Roman"/>
        </w:rPr>
        <w:t>.</w:t>
      </w:r>
      <w:r w:rsidR="003952E6" w:rsidRPr="007D439A">
        <w:rPr>
          <w:rFonts w:ascii="Times New Roman" w:hAnsi="Times New Roman"/>
        </w:rPr>
        <w:t xml:space="preserve">   </w:t>
      </w:r>
    </w:p>
    <w:p w:rsidR="005576C9" w:rsidRPr="007D439A" w:rsidRDefault="005576C9" w:rsidP="005576C9">
      <w:pPr>
        <w:rPr>
          <w:rFonts w:ascii="Times New Roman" w:hAnsi="Times New Roman"/>
        </w:rPr>
      </w:pPr>
    </w:p>
    <w:p w:rsidR="0042181D" w:rsidRPr="007D439A" w:rsidRDefault="0042181D">
      <w:pPr>
        <w:tabs>
          <w:tab w:val="left" w:pos="-1440"/>
        </w:tabs>
        <w:ind w:left="720" w:hanging="720"/>
        <w:rPr>
          <w:rFonts w:ascii="Times New Roman" w:hAnsi="Times New Roman"/>
        </w:rPr>
      </w:pPr>
      <w:r w:rsidRPr="007D439A">
        <w:rPr>
          <w:rFonts w:ascii="Times New Roman" w:hAnsi="Times New Roman"/>
        </w:rPr>
        <w:t>4.</w:t>
      </w:r>
      <w:r w:rsidRPr="007D439A">
        <w:rPr>
          <w:rFonts w:ascii="Times New Roman" w:hAnsi="Times New Roman"/>
        </w:rPr>
        <w:tab/>
      </w:r>
      <w:r w:rsidR="00003863" w:rsidRPr="007D439A">
        <w:rPr>
          <w:rFonts w:ascii="Times New Roman" w:hAnsi="Times New Roman"/>
          <w:u w:val="single"/>
        </w:rPr>
        <w:t>Efforts to identify duplication</w:t>
      </w:r>
      <w:r w:rsidR="00003863" w:rsidRPr="007D439A">
        <w:rPr>
          <w:rFonts w:ascii="Times New Roman" w:hAnsi="Times New Roman"/>
        </w:rPr>
        <w:t xml:space="preserve">.  </w:t>
      </w:r>
      <w:r w:rsidRPr="007D439A">
        <w:rPr>
          <w:rFonts w:ascii="Times New Roman" w:hAnsi="Times New Roman"/>
        </w:rPr>
        <w:t xml:space="preserve">There </w:t>
      </w:r>
      <w:r w:rsidR="00852825" w:rsidRPr="007D439A">
        <w:rPr>
          <w:rFonts w:ascii="Times New Roman" w:hAnsi="Times New Roman"/>
        </w:rPr>
        <w:t xml:space="preserve">is no duplication of effort.  </w:t>
      </w:r>
      <w:r w:rsidR="00DD04FE">
        <w:rPr>
          <w:rFonts w:ascii="Times New Roman" w:hAnsi="Times New Roman"/>
        </w:rPr>
        <w:t>SBA</w:t>
      </w:r>
      <w:r w:rsidRPr="007D439A">
        <w:rPr>
          <w:rFonts w:ascii="Times New Roman" w:hAnsi="Times New Roman"/>
        </w:rPr>
        <w:t xml:space="preserve"> </w:t>
      </w:r>
      <w:r w:rsidR="00A44A17">
        <w:rPr>
          <w:rFonts w:ascii="Times New Roman" w:hAnsi="Times New Roman"/>
        </w:rPr>
        <w:t xml:space="preserve">collects this </w:t>
      </w:r>
      <w:r w:rsidRPr="007D439A">
        <w:rPr>
          <w:rFonts w:ascii="Times New Roman" w:hAnsi="Times New Roman"/>
        </w:rPr>
        <w:t xml:space="preserve">information </w:t>
      </w:r>
      <w:r w:rsidR="00800EDF">
        <w:rPr>
          <w:rFonts w:ascii="Times New Roman" w:hAnsi="Times New Roman"/>
        </w:rPr>
        <w:t>provided by t</w:t>
      </w:r>
      <w:r w:rsidR="00186853" w:rsidRPr="007D439A">
        <w:rPr>
          <w:rFonts w:ascii="Times New Roman" w:hAnsi="Times New Roman"/>
        </w:rPr>
        <w:t>he individual</w:t>
      </w:r>
      <w:r w:rsidR="00800EDF">
        <w:rPr>
          <w:rFonts w:ascii="Times New Roman" w:hAnsi="Times New Roman"/>
        </w:rPr>
        <w:t xml:space="preserve"> </w:t>
      </w:r>
      <w:r w:rsidR="00186853" w:rsidRPr="007D439A">
        <w:rPr>
          <w:rFonts w:ascii="Times New Roman" w:hAnsi="Times New Roman"/>
        </w:rPr>
        <w:t>only once</w:t>
      </w:r>
      <w:r w:rsidR="00DD04FE">
        <w:rPr>
          <w:rFonts w:ascii="Times New Roman" w:hAnsi="Times New Roman"/>
        </w:rPr>
        <w:t xml:space="preserve"> when the Agency is </w:t>
      </w:r>
      <w:r w:rsidR="00186853" w:rsidRPr="007D439A">
        <w:rPr>
          <w:rFonts w:ascii="Times New Roman" w:hAnsi="Times New Roman"/>
        </w:rPr>
        <w:t xml:space="preserve">making </w:t>
      </w:r>
      <w:r w:rsidR="00A44A17">
        <w:rPr>
          <w:rFonts w:ascii="Times New Roman" w:hAnsi="Times New Roman"/>
        </w:rPr>
        <w:t xml:space="preserve">a credit worthiness </w:t>
      </w:r>
      <w:r w:rsidR="00186853" w:rsidRPr="007D439A">
        <w:rPr>
          <w:rFonts w:ascii="Times New Roman" w:hAnsi="Times New Roman"/>
        </w:rPr>
        <w:t>determination</w:t>
      </w:r>
      <w:r w:rsidRPr="007D439A">
        <w:rPr>
          <w:rFonts w:ascii="Times New Roman" w:hAnsi="Times New Roman"/>
        </w:rPr>
        <w:t>.</w:t>
      </w:r>
      <w:r w:rsidR="00D96B4E" w:rsidRPr="007D439A">
        <w:rPr>
          <w:rFonts w:ascii="Times New Roman" w:hAnsi="Times New Roman"/>
        </w:rPr>
        <w:t xml:space="preserve"> </w:t>
      </w:r>
      <w:r w:rsidRPr="007D439A">
        <w:rPr>
          <w:rFonts w:ascii="Times New Roman" w:hAnsi="Times New Roman"/>
        </w:rPr>
        <w:t xml:space="preserve"> </w:t>
      </w:r>
    </w:p>
    <w:p w:rsidR="0042181D" w:rsidRPr="007D439A" w:rsidRDefault="0042181D">
      <w:pPr>
        <w:rPr>
          <w:rFonts w:ascii="Times New Roman" w:hAnsi="Times New Roman"/>
        </w:rPr>
      </w:pPr>
    </w:p>
    <w:p w:rsidR="0042181D" w:rsidRPr="007D439A" w:rsidRDefault="0042181D">
      <w:pPr>
        <w:tabs>
          <w:tab w:val="left" w:pos="-1440"/>
        </w:tabs>
        <w:ind w:left="720" w:hanging="720"/>
        <w:rPr>
          <w:rFonts w:ascii="Times New Roman" w:hAnsi="Times New Roman"/>
        </w:rPr>
      </w:pPr>
      <w:r w:rsidRPr="007D439A">
        <w:rPr>
          <w:rFonts w:ascii="Times New Roman" w:hAnsi="Times New Roman"/>
        </w:rPr>
        <w:t>5.</w:t>
      </w:r>
      <w:r w:rsidRPr="007D439A">
        <w:rPr>
          <w:rFonts w:ascii="Times New Roman" w:hAnsi="Times New Roman"/>
        </w:rPr>
        <w:tab/>
      </w:r>
      <w:r w:rsidR="00003863" w:rsidRPr="007D439A">
        <w:rPr>
          <w:rFonts w:ascii="Times New Roman" w:hAnsi="Times New Roman"/>
          <w:u w:val="single"/>
        </w:rPr>
        <w:t>I</w:t>
      </w:r>
      <w:r w:rsidR="00623812" w:rsidRPr="007D439A">
        <w:rPr>
          <w:rFonts w:ascii="Times New Roman" w:hAnsi="Times New Roman"/>
          <w:u w:val="single"/>
        </w:rPr>
        <w:t xml:space="preserve">mpact </w:t>
      </w:r>
      <w:r w:rsidR="00003863" w:rsidRPr="007D439A">
        <w:rPr>
          <w:rFonts w:ascii="Times New Roman" w:hAnsi="Times New Roman"/>
          <w:u w:val="single"/>
        </w:rPr>
        <w:t>on small businesses or other small entities.</w:t>
      </w:r>
      <w:r w:rsidR="00003863" w:rsidRPr="007D439A">
        <w:rPr>
          <w:rFonts w:ascii="Times New Roman" w:hAnsi="Times New Roman"/>
        </w:rPr>
        <w:t xml:space="preserve">  </w:t>
      </w:r>
      <w:r w:rsidR="00A44A17">
        <w:rPr>
          <w:rFonts w:ascii="Times New Roman" w:hAnsi="Times New Roman"/>
        </w:rPr>
        <w:t>This information collection does not impact any s</w:t>
      </w:r>
      <w:r w:rsidRPr="007D439A">
        <w:rPr>
          <w:rFonts w:ascii="Times New Roman" w:hAnsi="Times New Roman"/>
        </w:rPr>
        <w:t>mall businesses or other small entities</w:t>
      </w:r>
      <w:r w:rsidR="00A44A17">
        <w:rPr>
          <w:rFonts w:ascii="Times New Roman" w:hAnsi="Times New Roman"/>
        </w:rPr>
        <w:t>. The information is collected from individuals.</w:t>
      </w:r>
      <w:r w:rsidRPr="007D439A">
        <w:rPr>
          <w:rFonts w:ascii="Times New Roman" w:hAnsi="Times New Roman"/>
        </w:rPr>
        <w:t xml:space="preserve">  </w:t>
      </w:r>
    </w:p>
    <w:p w:rsidR="006F22F6" w:rsidRPr="007D439A" w:rsidRDefault="006F22F6" w:rsidP="006F22F6">
      <w:pPr>
        <w:tabs>
          <w:tab w:val="left" w:pos="-1440"/>
        </w:tabs>
        <w:rPr>
          <w:rFonts w:ascii="Times New Roman" w:hAnsi="Times New Roman"/>
        </w:rPr>
      </w:pPr>
    </w:p>
    <w:p w:rsidR="00C713A4" w:rsidRPr="007D439A" w:rsidRDefault="0042181D" w:rsidP="00101EAD">
      <w:pPr>
        <w:tabs>
          <w:tab w:val="left" w:pos="-1440"/>
        </w:tabs>
        <w:ind w:left="720" w:hanging="720"/>
        <w:rPr>
          <w:rFonts w:ascii="Times New Roman" w:hAnsi="Times New Roman"/>
        </w:rPr>
      </w:pPr>
      <w:r w:rsidRPr="007D439A">
        <w:rPr>
          <w:rFonts w:ascii="Times New Roman" w:hAnsi="Times New Roman"/>
        </w:rPr>
        <w:t>6.</w:t>
      </w:r>
      <w:r w:rsidRPr="007D439A">
        <w:rPr>
          <w:rFonts w:ascii="Times New Roman" w:hAnsi="Times New Roman"/>
        </w:rPr>
        <w:tab/>
      </w:r>
      <w:r w:rsidR="00003863" w:rsidRPr="007D439A">
        <w:rPr>
          <w:rFonts w:ascii="Times New Roman" w:hAnsi="Times New Roman"/>
          <w:u w:val="single"/>
        </w:rPr>
        <w:t>Consequence if collection is not conducted</w:t>
      </w:r>
      <w:r w:rsidR="00003863" w:rsidRPr="007D439A">
        <w:rPr>
          <w:rFonts w:ascii="Times New Roman" w:hAnsi="Times New Roman"/>
        </w:rPr>
        <w:t xml:space="preserve">.  </w:t>
      </w:r>
      <w:r w:rsidRPr="007D439A">
        <w:rPr>
          <w:rFonts w:ascii="Times New Roman" w:hAnsi="Times New Roman"/>
        </w:rPr>
        <w:t xml:space="preserve">Information is collected only when a </w:t>
      </w:r>
      <w:r w:rsidR="00186853" w:rsidRPr="007D439A">
        <w:rPr>
          <w:rFonts w:ascii="Times New Roman" w:hAnsi="Times New Roman"/>
        </w:rPr>
        <w:t>required credit score check yields insufficient results.  When th</w:t>
      </w:r>
      <w:r w:rsidR="00101EAD" w:rsidRPr="007D439A">
        <w:rPr>
          <w:rFonts w:ascii="Times New Roman" w:hAnsi="Times New Roman"/>
        </w:rPr>
        <w:t>is</w:t>
      </w:r>
      <w:r w:rsidR="00186853" w:rsidRPr="007D439A">
        <w:rPr>
          <w:rFonts w:ascii="Times New Roman" w:hAnsi="Times New Roman"/>
        </w:rPr>
        <w:t xml:space="preserve"> particular circumstance exists, </w:t>
      </w:r>
      <w:r w:rsidR="00101EAD" w:rsidRPr="007D439A">
        <w:rPr>
          <w:rFonts w:ascii="Times New Roman" w:hAnsi="Times New Roman"/>
        </w:rPr>
        <w:t xml:space="preserve">the collection of information </w:t>
      </w:r>
      <w:r w:rsidR="00186853" w:rsidRPr="007D439A">
        <w:rPr>
          <w:rFonts w:ascii="Times New Roman" w:hAnsi="Times New Roman"/>
        </w:rPr>
        <w:t xml:space="preserve">is the </w:t>
      </w:r>
      <w:r w:rsidR="006C565E" w:rsidRPr="007D439A">
        <w:rPr>
          <w:rFonts w:ascii="Times New Roman" w:hAnsi="Times New Roman"/>
        </w:rPr>
        <w:t xml:space="preserve">proposed </w:t>
      </w:r>
      <w:r w:rsidR="00186853" w:rsidRPr="007D439A">
        <w:rPr>
          <w:rFonts w:ascii="Times New Roman" w:hAnsi="Times New Roman"/>
        </w:rPr>
        <w:t>mean</w:t>
      </w:r>
      <w:r w:rsidRPr="007D439A">
        <w:rPr>
          <w:rFonts w:ascii="Times New Roman" w:hAnsi="Times New Roman"/>
        </w:rPr>
        <w:t xml:space="preserve">s </w:t>
      </w:r>
      <w:r w:rsidR="00186853" w:rsidRPr="007D439A">
        <w:rPr>
          <w:rFonts w:ascii="Times New Roman" w:hAnsi="Times New Roman"/>
        </w:rPr>
        <w:t xml:space="preserve">to perform due diligence and meet the requirements </w:t>
      </w:r>
      <w:r w:rsidR="00A44A17">
        <w:rPr>
          <w:rFonts w:ascii="Times New Roman" w:hAnsi="Times New Roman"/>
        </w:rPr>
        <w:t xml:space="preserve">to evaluate the creditworthiness of </w:t>
      </w:r>
      <w:r w:rsidR="00DD04FE">
        <w:rPr>
          <w:rFonts w:ascii="Times New Roman" w:hAnsi="Times New Roman"/>
        </w:rPr>
        <w:t xml:space="preserve">potential </w:t>
      </w:r>
      <w:r w:rsidR="00A44A17">
        <w:rPr>
          <w:rFonts w:ascii="Times New Roman" w:hAnsi="Times New Roman"/>
        </w:rPr>
        <w:t xml:space="preserve">travel card holders. </w:t>
      </w:r>
      <w:r w:rsidR="00186853" w:rsidRPr="007D439A">
        <w:rPr>
          <w:rFonts w:ascii="Times New Roman" w:hAnsi="Times New Roman"/>
        </w:rPr>
        <w:t xml:space="preserve">If not collected, ODA would not be able to assess </w:t>
      </w:r>
      <w:r w:rsidR="00A44A17">
        <w:rPr>
          <w:rFonts w:ascii="Times New Roman" w:hAnsi="Times New Roman"/>
        </w:rPr>
        <w:t>the c</w:t>
      </w:r>
      <w:r w:rsidR="007E49C6" w:rsidRPr="007D439A">
        <w:rPr>
          <w:rFonts w:ascii="Times New Roman" w:hAnsi="Times New Roman"/>
        </w:rPr>
        <w:t>reditworthiness</w:t>
      </w:r>
      <w:r w:rsidR="00A44A17">
        <w:rPr>
          <w:rFonts w:ascii="Times New Roman" w:hAnsi="Times New Roman"/>
        </w:rPr>
        <w:t xml:space="preserve"> of the job applicant and therefore their eligibility to obtain a federal travel card. </w:t>
      </w:r>
    </w:p>
    <w:p w:rsidR="0042181D" w:rsidRPr="007D439A" w:rsidRDefault="0042181D" w:rsidP="00101EAD">
      <w:pPr>
        <w:tabs>
          <w:tab w:val="left" w:pos="-1440"/>
        </w:tabs>
        <w:ind w:left="720" w:hanging="720"/>
        <w:rPr>
          <w:rFonts w:ascii="Times New Roman" w:hAnsi="Times New Roman"/>
        </w:rPr>
      </w:pPr>
      <w:r w:rsidRPr="007D439A">
        <w:rPr>
          <w:rFonts w:ascii="Times New Roman" w:hAnsi="Times New Roman"/>
        </w:rPr>
        <w:t xml:space="preserve">  </w:t>
      </w:r>
    </w:p>
    <w:p w:rsidR="0042181D" w:rsidRPr="007D439A" w:rsidRDefault="0042181D">
      <w:pPr>
        <w:tabs>
          <w:tab w:val="left" w:pos="-1440"/>
        </w:tabs>
        <w:ind w:left="720" w:hanging="720"/>
        <w:rPr>
          <w:rFonts w:ascii="Times New Roman" w:hAnsi="Times New Roman"/>
        </w:rPr>
      </w:pPr>
      <w:r w:rsidRPr="007D439A">
        <w:rPr>
          <w:rFonts w:ascii="Times New Roman" w:hAnsi="Times New Roman"/>
        </w:rPr>
        <w:t>7.</w:t>
      </w:r>
      <w:r w:rsidRPr="007D439A">
        <w:rPr>
          <w:rFonts w:ascii="Times New Roman" w:hAnsi="Times New Roman"/>
        </w:rPr>
        <w:tab/>
      </w:r>
      <w:r w:rsidR="00623812" w:rsidRPr="007D439A">
        <w:rPr>
          <w:rFonts w:ascii="Times New Roman" w:hAnsi="Times New Roman"/>
          <w:u w:val="single"/>
        </w:rPr>
        <w:t>Existence of s</w:t>
      </w:r>
      <w:r w:rsidR="00003863" w:rsidRPr="007D439A">
        <w:rPr>
          <w:rFonts w:ascii="Times New Roman" w:hAnsi="Times New Roman"/>
          <w:u w:val="single"/>
        </w:rPr>
        <w:t>pecial circumstances.</w:t>
      </w:r>
      <w:r w:rsidR="00003863" w:rsidRPr="007D439A">
        <w:rPr>
          <w:rFonts w:ascii="Times New Roman" w:hAnsi="Times New Roman"/>
        </w:rPr>
        <w:t xml:space="preserve">  </w:t>
      </w:r>
      <w:r w:rsidR="00186853" w:rsidRPr="007D439A">
        <w:rPr>
          <w:rFonts w:ascii="Times New Roman" w:hAnsi="Times New Roman"/>
        </w:rPr>
        <w:t>No s</w:t>
      </w:r>
      <w:r w:rsidR="00030264" w:rsidRPr="007D439A">
        <w:rPr>
          <w:rFonts w:ascii="Times New Roman" w:hAnsi="Times New Roman"/>
        </w:rPr>
        <w:t>pecial circumstances exist.</w:t>
      </w:r>
    </w:p>
    <w:p w:rsidR="0042181D" w:rsidRPr="007D439A" w:rsidRDefault="0042181D">
      <w:pPr>
        <w:rPr>
          <w:rFonts w:ascii="Times New Roman" w:hAnsi="Times New Roman"/>
        </w:rPr>
      </w:pPr>
    </w:p>
    <w:p w:rsidR="0042181D" w:rsidRPr="00126A81" w:rsidRDefault="0042181D" w:rsidP="00126A81">
      <w:pPr>
        <w:tabs>
          <w:tab w:val="left" w:pos="-720"/>
        </w:tabs>
        <w:suppressAutoHyphens/>
        <w:ind w:left="720" w:hanging="720"/>
        <w:rPr>
          <w:rFonts w:ascii="Times New Roman" w:hAnsi="Times New Roman"/>
          <w:spacing w:val="-2"/>
        </w:rPr>
      </w:pPr>
      <w:r w:rsidRPr="007D439A">
        <w:rPr>
          <w:rFonts w:ascii="Times New Roman" w:hAnsi="Times New Roman"/>
        </w:rPr>
        <w:t>8.</w:t>
      </w:r>
      <w:r w:rsidRPr="007D439A">
        <w:rPr>
          <w:rFonts w:ascii="Times New Roman" w:hAnsi="Times New Roman"/>
        </w:rPr>
        <w:tab/>
      </w:r>
      <w:r w:rsidR="00623812" w:rsidRPr="007D439A">
        <w:rPr>
          <w:rFonts w:ascii="Times New Roman" w:hAnsi="Times New Roman"/>
          <w:u w:val="single"/>
        </w:rPr>
        <w:t>Solicitation of public comment</w:t>
      </w:r>
      <w:r w:rsidR="005E7E95" w:rsidRPr="007D439A">
        <w:rPr>
          <w:rFonts w:ascii="Times New Roman" w:hAnsi="Times New Roman"/>
        </w:rPr>
        <w:t xml:space="preserve">. </w:t>
      </w:r>
      <w:r w:rsidR="00126A81" w:rsidRPr="00126A81">
        <w:rPr>
          <w:rFonts w:ascii="Times New Roman" w:hAnsi="Times New Roman"/>
          <w:spacing w:val="-2"/>
        </w:rPr>
        <w:t>Comments were solicited by a Notice published in the Federal Register on</w:t>
      </w:r>
      <w:r w:rsidR="00D11A50">
        <w:rPr>
          <w:rFonts w:ascii="Times New Roman" w:hAnsi="Times New Roman"/>
          <w:spacing w:val="-2"/>
        </w:rPr>
        <w:t xml:space="preserve"> </w:t>
      </w:r>
      <w:r w:rsidR="007819F0">
        <w:rPr>
          <w:rFonts w:ascii="Times New Roman" w:hAnsi="Times New Roman"/>
          <w:spacing w:val="-2"/>
        </w:rPr>
        <w:t>June 10, 2013</w:t>
      </w:r>
      <w:r w:rsidR="00A44A17">
        <w:rPr>
          <w:rFonts w:ascii="Times New Roman" w:hAnsi="Times New Roman"/>
          <w:spacing w:val="-2"/>
        </w:rPr>
        <w:t xml:space="preserve">, at 78 FR 34700.  </w:t>
      </w:r>
      <w:r w:rsidR="00126A81" w:rsidRPr="00126A81">
        <w:rPr>
          <w:rFonts w:ascii="Times New Roman" w:hAnsi="Times New Roman"/>
          <w:spacing w:val="-2"/>
        </w:rPr>
        <w:t>(</w:t>
      </w:r>
      <w:r w:rsidR="00DD04FE" w:rsidRPr="00126A81">
        <w:rPr>
          <w:rFonts w:ascii="Times New Roman" w:hAnsi="Times New Roman"/>
          <w:spacing w:val="-2"/>
        </w:rPr>
        <w:t>Copy</w:t>
      </w:r>
      <w:r w:rsidR="00126A81" w:rsidRPr="00126A81">
        <w:rPr>
          <w:rFonts w:ascii="Times New Roman" w:hAnsi="Times New Roman"/>
          <w:spacing w:val="-2"/>
        </w:rPr>
        <w:t xml:space="preserve"> attached).  The</w:t>
      </w:r>
      <w:r w:rsidR="00126A81">
        <w:rPr>
          <w:rFonts w:ascii="Times New Roman" w:hAnsi="Times New Roman"/>
          <w:spacing w:val="-2"/>
        </w:rPr>
        <w:t xml:space="preserve"> comment period close</w:t>
      </w:r>
      <w:r w:rsidR="000055AF">
        <w:rPr>
          <w:rFonts w:ascii="Times New Roman" w:hAnsi="Times New Roman"/>
          <w:spacing w:val="-2"/>
        </w:rPr>
        <w:t>d</w:t>
      </w:r>
      <w:r w:rsidR="002C24E0">
        <w:rPr>
          <w:rFonts w:ascii="Times New Roman" w:hAnsi="Times New Roman"/>
          <w:spacing w:val="-2"/>
        </w:rPr>
        <w:t>.</w:t>
      </w:r>
      <w:r w:rsidR="003B094A">
        <w:rPr>
          <w:rFonts w:ascii="Times New Roman" w:hAnsi="Times New Roman"/>
          <w:spacing w:val="-2"/>
        </w:rPr>
        <w:t xml:space="preserve">  N</w:t>
      </w:r>
      <w:r w:rsidR="00126A81" w:rsidRPr="00126A81">
        <w:rPr>
          <w:rFonts w:ascii="Times New Roman" w:hAnsi="Times New Roman"/>
          <w:spacing w:val="-2"/>
        </w:rPr>
        <w:t>o comments were received</w:t>
      </w:r>
      <w:r w:rsidR="000055AF">
        <w:rPr>
          <w:rFonts w:ascii="Times New Roman" w:hAnsi="Times New Roman"/>
          <w:spacing w:val="-2"/>
        </w:rPr>
        <w:t>.</w:t>
      </w:r>
    </w:p>
    <w:p w:rsidR="005E7E95" w:rsidRPr="007D439A" w:rsidRDefault="005E7E95" w:rsidP="005E7E95">
      <w:pPr>
        <w:tabs>
          <w:tab w:val="left" w:pos="-1440"/>
        </w:tabs>
        <w:rPr>
          <w:rFonts w:ascii="Times New Roman" w:hAnsi="Times New Roman"/>
        </w:rPr>
      </w:pPr>
    </w:p>
    <w:p w:rsidR="0042181D" w:rsidRPr="007D439A" w:rsidRDefault="0042181D">
      <w:pPr>
        <w:rPr>
          <w:rFonts w:ascii="Times New Roman" w:hAnsi="Times New Roman"/>
        </w:rPr>
      </w:pPr>
      <w:r w:rsidRPr="007D439A">
        <w:rPr>
          <w:rFonts w:ascii="Times New Roman" w:hAnsi="Times New Roman"/>
        </w:rPr>
        <w:t>9.</w:t>
      </w:r>
      <w:r w:rsidRPr="007D439A">
        <w:rPr>
          <w:rFonts w:ascii="Times New Roman" w:hAnsi="Times New Roman"/>
        </w:rPr>
        <w:tab/>
      </w:r>
      <w:r w:rsidR="005E7E95" w:rsidRPr="007D439A">
        <w:rPr>
          <w:rFonts w:ascii="Times New Roman" w:hAnsi="Times New Roman"/>
          <w:u w:val="single"/>
        </w:rPr>
        <w:t>Payments or gifts to respondents.</w:t>
      </w:r>
      <w:r w:rsidR="005E7E95" w:rsidRPr="007D439A">
        <w:rPr>
          <w:rFonts w:ascii="Times New Roman" w:hAnsi="Times New Roman"/>
        </w:rPr>
        <w:t xml:space="preserve">  </w:t>
      </w:r>
      <w:r w:rsidRPr="007D439A">
        <w:rPr>
          <w:rFonts w:ascii="Times New Roman" w:hAnsi="Times New Roman"/>
        </w:rPr>
        <w:t>No payments or gifts are provided to respondents.</w:t>
      </w:r>
    </w:p>
    <w:p w:rsidR="0042181D" w:rsidRPr="007D439A" w:rsidRDefault="0042181D">
      <w:pPr>
        <w:rPr>
          <w:rFonts w:ascii="Times New Roman" w:hAnsi="Times New Roman"/>
        </w:rPr>
      </w:pPr>
    </w:p>
    <w:p w:rsidR="0042181D" w:rsidRPr="007D439A" w:rsidRDefault="0042181D">
      <w:pPr>
        <w:tabs>
          <w:tab w:val="left" w:pos="-1440"/>
        </w:tabs>
        <w:ind w:left="720" w:hanging="720"/>
        <w:rPr>
          <w:rFonts w:ascii="Times New Roman" w:hAnsi="Times New Roman"/>
          <w:color w:val="00FF00"/>
          <w:szCs w:val="24"/>
        </w:rPr>
      </w:pPr>
      <w:r w:rsidRPr="007D439A">
        <w:rPr>
          <w:rFonts w:ascii="Times New Roman" w:hAnsi="Times New Roman"/>
        </w:rPr>
        <w:t>10.</w:t>
      </w:r>
      <w:r w:rsidRPr="007D439A">
        <w:rPr>
          <w:rFonts w:ascii="Times New Roman" w:hAnsi="Times New Roman"/>
        </w:rPr>
        <w:tab/>
      </w:r>
      <w:r w:rsidR="005E7E95" w:rsidRPr="007D439A">
        <w:rPr>
          <w:rFonts w:ascii="Times New Roman" w:hAnsi="Times New Roman"/>
          <w:u w:val="single"/>
        </w:rPr>
        <w:t>Assurance of confidentiality</w:t>
      </w:r>
      <w:r w:rsidR="005E7E95" w:rsidRPr="007D439A">
        <w:rPr>
          <w:rFonts w:ascii="Times New Roman" w:hAnsi="Times New Roman"/>
        </w:rPr>
        <w:t xml:space="preserve">.  </w:t>
      </w:r>
      <w:r w:rsidR="00515987" w:rsidRPr="007D439A">
        <w:rPr>
          <w:rFonts w:ascii="Times New Roman" w:hAnsi="Times New Roman"/>
        </w:rPr>
        <w:t>The information collected is protected to the extent permitted by law, including the Privacy Act and the Freedom of Information Act.</w:t>
      </w:r>
      <w:r w:rsidR="000055AF">
        <w:rPr>
          <w:rFonts w:ascii="Times New Roman" w:hAnsi="Times New Roman"/>
        </w:rPr>
        <w:t xml:space="preserve">  The form advises the respondents of their Privacy Act rights and conditions for disclosure of information.</w:t>
      </w:r>
      <w:r w:rsidR="005576C9" w:rsidRPr="007D439A">
        <w:rPr>
          <w:rFonts w:ascii="Times New Roman" w:hAnsi="Times New Roman"/>
          <w:color w:val="00FF00"/>
          <w:szCs w:val="24"/>
        </w:rPr>
        <w:t xml:space="preserve"> </w:t>
      </w:r>
    </w:p>
    <w:p w:rsidR="0042181D" w:rsidRPr="007D439A" w:rsidRDefault="0042181D">
      <w:pPr>
        <w:rPr>
          <w:rFonts w:ascii="Times New Roman" w:hAnsi="Times New Roman"/>
        </w:rPr>
      </w:pPr>
    </w:p>
    <w:p w:rsidR="007D7922" w:rsidRPr="007D439A" w:rsidRDefault="0042181D" w:rsidP="00F05D30">
      <w:pPr>
        <w:tabs>
          <w:tab w:val="left" w:pos="-1440"/>
        </w:tabs>
        <w:ind w:left="720" w:hanging="720"/>
        <w:rPr>
          <w:rFonts w:ascii="Times New Roman" w:hAnsi="Times New Roman"/>
          <w:color w:val="00FF00"/>
        </w:rPr>
      </w:pPr>
      <w:r w:rsidRPr="007D439A">
        <w:rPr>
          <w:rFonts w:ascii="Times New Roman" w:hAnsi="Times New Roman"/>
        </w:rPr>
        <w:t>11.</w:t>
      </w:r>
      <w:r w:rsidRPr="007D439A">
        <w:rPr>
          <w:rFonts w:ascii="Times New Roman" w:hAnsi="Times New Roman"/>
        </w:rPr>
        <w:tab/>
      </w:r>
      <w:r w:rsidR="00623812" w:rsidRPr="007D439A">
        <w:rPr>
          <w:rFonts w:ascii="Times New Roman" w:hAnsi="Times New Roman"/>
          <w:u w:val="single"/>
        </w:rPr>
        <w:t>Q</w:t>
      </w:r>
      <w:r w:rsidR="005E7E95" w:rsidRPr="007D439A">
        <w:rPr>
          <w:rFonts w:ascii="Times New Roman" w:hAnsi="Times New Roman"/>
          <w:u w:val="single"/>
        </w:rPr>
        <w:t>uestions of a sensitive nature.</w:t>
      </w:r>
      <w:r w:rsidR="005E7E95" w:rsidRPr="007D439A">
        <w:rPr>
          <w:rFonts w:ascii="Times New Roman" w:hAnsi="Times New Roman"/>
        </w:rPr>
        <w:t xml:space="preserve">  </w:t>
      </w:r>
      <w:r w:rsidR="002F7F42">
        <w:rPr>
          <w:rFonts w:ascii="Times New Roman" w:hAnsi="Times New Roman"/>
        </w:rPr>
        <w:t xml:space="preserve">This information collection requests </w:t>
      </w:r>
      <w:r w:rsidR="00515987" w:rsidRPr="007D439A">
        <w:rPr>
          <w:rFonts w:ascii="Times New Roman" w:hAnsi="Times New Roman"/>
        </w:rPr>
        <w:t xml:space="preserve">sensitive information such as financial and court records information.  </w:t>
      </w:r>
      <w:r w:rsidR="007D7922" w:rsidRPr="007D439A">
        <w:rPr>
          <w:rFonts w:ascii="Times New Roman" w:hAnsi="Times New Roman"/>
        </w:rPr>
        <w:t xml:space="preserve">This information is asked so that ODA can make an informed </w:t>
      </w:r>
      <w:r w:rsidR="002F7F42">
        <w:rPr>
          <w:rFonts w:ascii="Times New Roman" w:hAnsi="Times New Roman"/>
        </w:rPr>
        <w:t>c</w:t>
      </w:r>
      <w:r w:rsidR="007D7922" w:rsidRPr="007D439A">
        <w:rPr>
          <w:rFonts w:ascii="Times New Roman" w:hAnsi="Times New Roman"/>
        </w:rPr>
        <w:t xml:space="preserve">reditworthiness determination. </w:t>
      </w:r>
    </w:p>
    <w:p w:rsidR="00515987" w:rsidRPr="007D439A" w:rsidRDefault="00515987" w:rsidP="00515987">
      <w:pPr>
        <w:tabs>
          <w:tab w:val="left" w:pos="-1440"/>
        </w:tabs>
        <w:ind w:left="720" w:hanging="720"/>
        <w:rPr>
          <w:rFonts w:ascii="Times New Roman" w:hAnsi="Times New Roman"/>
        </w:rPr>
      </w:pPr>
    </w:p>
    <w:p w:rsidR="00515987" w:rsidRPr="007D439A" w:rsidRDefault="00515987" w:rsidP="00F05D30">
      <w:pPr>
        <w:tabs>
          <w:tab w:val="left" w:pos="-1440"/>
        </w:tabs>
        <w:ind w:left="720"/>
        <w:rPr>
          <w:rFonts w:ascii="Times New Roman" w:hAnsi="Times New Roman"/>
        </w:rPr>
      </w:pPr>
      <w:r w:rsidRPr="007D439A">
        <w:rPr>
          <w:rFonts w:ascii="Times New Roman" w:hAnsi="Times New Roman"/>
        </w:rPr>
        <w:t xml:space="preserve">This proposed collection also requests Social Security Numbers.  Social Security Numbers will be used to distinguish between people with the same or similar name and to keep records accurate. </w:t>
      </w:r>
      <w:r w:rsidR="00CA33B8">
        <w:rPr>
          <w:rFonts w:ascii="Times New Roman" w:hAnsi="Times New Roman"/>
        </w:rPr>
        <w:t xml:space="preserve"> Respondents are advised that p</w:t>
      </w:r>
      <w:r w:rsidR="00CA33B8" w:rsidRPr="007D439A">
        <w:rPr>
          <w:rFonts w:ascii="Times New Roman" w:hAnsi="Times New Roman"/>
        </w:rPr>
        <w:t xml:space="preserve">roviding Social Security </w:t>
      </w:r>
      <w:r w:rsidR="00CA33B8">
        <w:rPr>
          <w:rFonts w:ascii="Times New Roman" w:hAnsi="Times New Roman"/>
        </w:rPr>
        <w:t>n</w:t>
      </w:r>
      <w:r w:rsidR="00CA33B8" w:rsidRPr="007D439A">
        <w:rPr>
          <w:rFonts w:ascii="Times New Roman" w:hAnsi="Times New Roman"/>
        </w:rPr>
        <w:t>umbers is purely voluntary</w:t>
      </w:r>
      <w:r w:rsidR="00CA33B8">
        <w:rPr>
          <w:rFonts w:ascii="Times New Roman" w:hAnsi="Times New Roman"/>
        </w:rPr>
        <w:t xml:space="preserve"> but failure to provide could delay or impact action on their application.</w:t>
      </w:r>
    </w:p>
    <w:p w:rsidR="00515987" w:rsidRPr="007D439A" w:rsidRDefault="00515987" w:rsidP="00515987">
      <w:pPr>
        <w:tabs>
          <w:tab w:val="left" w:pos="-1440"/>
        </w:tabs>
        <w:ind w:left="720" w:hanging="720"/>
        <w:rPr>
          <w:rFonts w:ascii="Times New Roman" w:hAnsi="Times New Roman"/>
        </w:rPr>
      </w:pPr>
    </w:p>
    <w:p w:rsidR="00E55532" w:rsidRPr="007D439A" w:rsidRDefault="007D7922" w:rsidP="00515987">
      <w:pPr>
        <w:tabs>
          <w:tab w:val="left" w:pos="-1440"/>
        </w:tabs>
        <w:ind w:left="720" w:hanging="720"/>
        <w:rPr>
          <w:rFonts w:ascii="Times New Roman" w:hAnsi="Times New Roman"/>
        </w:rPr>
      </w:pPr>
      <w:r w:rsidRPr="007D439A">
        <w:rPr>
          <w:rFonts w:ascii="Times New Roman" w:hAnsi="Times New Roman"/>
        </w:rPr>
        <w:tab/>
      </w:r>
      <w:r w:rsidR="00CA33B8">
        <w:rPr>
          <w:rFonts w:ascii="Times New Roman" w:hAnsi="Times New Roman"/>
        </w:rPr>
        <w:t>T</w:t>
      </w:r>
      <w:r w:rsidRPr="007D439A">
        <w:rPr>
          <w:rFonts w:ascii="Times New Roman" w:hAnsi="Times New Roman"/>
        </w:rPr>
        <w:t xml:space="preserve">he information is maintained in </w:t>
      </w:r>
      <w:r w:rsidR="00B852CE" w:rsidRPr="007D439A">
        <w:rPr>
          <w:rFonts w:ascii="Times New Roman" w:hAnsi="Times New Roman"/>
        </w:rPr>
        <w:t>a manner that safegu</w:t>
      </w:r>
      <w:r w:rsidR="002531EE">
        <w:rPr>
          <w:rFonts w:ascii="Times New Roman" w:hAnsi="Times New Roman"/>
        </w:rPr>
        <w:t>ards its security.  Specificall</w:t>
      </w:r>
      <w:r w:rsidR="00B852CE" w:rsidRPr="007D439A">
        <w:rPr>
          <w:rFonts w:ascii="Times New Roman" w:hAnsi="Times New Roman"/>
        </w:rPr>
        <w:t>y, th</w:t>
      </w:r>
      <w:r w:rsidR="00CA33B8">
        <w:rPr>
          <w:rFonts w:ascii="Times New Roman" w:hAnsi="Times New Roman"/>
        </w:rPr>
        <w:t xml:space="preserve">e completed </w:t>
      </w:r>
      <w:r w:rsidR="00B852CE" w:rsidRPr="007D439A">
        <w:rPr>
          <w:rFonts w:ascii="Times New Roman" w:hAnsi="Times New Roman"/>
        </w:rPr>
        <w:t>form</w:t>
      </w:r>
      <w:r w:rsidR="00F05D30" w:rsidRPr="007D439A">
        <w:rPr>
          <w:rFonts w:ascii="Times New Roman" w:hAnsi="Times New Roman"/>
        </w:rPr>
        <w:t xml:space="preserve"> is kept in a locked cabinet with access restricted to only select Human Resources personnel.</w:t>
      </w:r>
      <w:r w:rsidR="00B852CE" w:rsidRPr="007D439A">
        <w:rPr>
          <w:rFonts w:ascii="Times New Roman" w:hAnsi="Times New Roman"/>
        </w:rPr>
        <w:t xml:space="preserve"> </w:t>
      </w:r>
      <w:r w:rsidRPr="007D439A">
        <w:rPr>
          <w:rFonts w:ascii="Times New Roman" w:hAnsi="Times New Roman"/>
        </w:rPr>
        <w:t xml:space="preserve">If a job applicant is subsequently hired, this information becomes part of the employee’s personnel record which is maintained in SBA’s </w:t>
      </w:r>
      <w:r w:rsidR="00E55532" w:rsidRPr="007D439A">
        <w:rPr>
          <w:rFonts w:ascii="Times New Roman" w:hAnsi="Times New Roman"/>
        </w:rPr>
        <w:t>Privacy</w:t>
      </w:r>
      <w:r w:rsidRPr="007D439A">
        <w:rPr>
          <w:rFonts w:ascii="Times New Roman" w:hAnsi="Times New Roman"/>
        </w:rPr>
        <w:t xml:space="preserve"> Act </w:t>
      </w:r>
      <w:r w:rsidR="00E55532" w:rsidRPr="007D439A">
        <w:rPr>
          <w:rFonts w:ascii="Times New Roman" w:hAnsi="Times New Roman"/>
        </w:rPr>
        <w:t xml:space="preserve">System of Record 31, Temporary Disaster Employees. </w:t>
      </w:r>
    </w:p>
    <w:p w:rsidR="007D7922" w:rsidRPr="007D439A" w:rsidRDefault="007D7922" w:rsidP="00515987">
      <w:pPr>
        <w:tabs>
          <w:tab w:val="left" w:pos="-1440"/>
        </w:tabs>
        <w:ind w:left="720" w:hanging="720"/>
        <w:rPr>
          <w:rFonts w:ascii="Times New Roman" w:hAnsi="Times New Roman"/>
        </w:rPr>
      </w:pPr>
      <w:r w:rsidRPr="007D439A">
        <w:rPr>
          <w:rFonts w:ascii="Times New Roman" w:hAnsi="Times New Roman"/>
        </w:rPr>
        <w:lastRenderedPageBreak/>
        <w:t xml:space="preserve">   </w:t>
      </w:r>
    </w:p>
    <w:p w:rsidR="0042181D" w:rsidRPr="007D439A" w:rsidRDefault="0042181D">
      <w:pPr>
        <w:tabs>
          <w:tab w:val="left" w:pos="-1440"/>
        </w:tabs>
        <w:ind w:left="720" w:hanging="720"/>
        <w:rPr>
          <w:rFonts w:ascii="Times New Roman" w:hAnsi="Times New Roman"/>
        </w:rPr>
      </w:pPr>
      <w:r w:rsidRPr="007D439A">
        <w:rPr>
          <w:rFonts w:ascii="Times New Roman" w:hAnsi="Times New Roman"/>
        </w:rPr>
        <w:t>12.</w:t>
      </w:r>
      <w:r w:rsidRPr="007D439A">
        <w:rPr>
          <w:rFonts w:ascii="Times New Roman" w:hAnsi="Times New Roman"/>
        </w:rPr>
        <w:tab/>
      </w:r>
      <w:r w:rsidR="005E7E95" w:rsidRPr="007D439A">
        <w:rPr>
          <w:rFonts w:ascii="Times New Roman" w:hAnsi="Times New Roman"/>
          <w:u w:val="single"/>
        </w:rPr>
        <w:t xml:space="preserve">Estimates of </w:t>
      </w:r>
      <w:r w:rsidR="00623812" w:rsidRPr="007D439A">
        <w:rPr>
          <w:rFonts w:ascii="Times New Roman" w:hAnsi="Times New Roman"/>
          <w:u w:val="single"/>
        </w:rPr>
        <w:t xml:space="preserve">the </w:t>
      </w:r>
      <w:r w:rsidR="005E7E95" w:rsidRPr="007D439A">
        <w:rPr>
          <w:rFonts w:ascii="Times New Roman" w:hAnsi="Times New Roman"/>
          <w:u w:val="single"/>
        </w:rPr>
        <w:t>hour</w:t>
      </w:r>
      <w:r w:rsidR="00623812" w:rsidRPr="007D439A">
        <w:rPr>
          <w:rFonts w:ascii="Times New Roman" w:hAnsi="Times New Roman"/>
          <w:u w:val="single"/>
        </w:rPr>
        <w:t>ly</w:t>
      </w:r>
      <w:r w:rsidR="005E7E95" w:rsidRPr="007D439A">
        <w:rPr>
          <w:rFonts w:ascii="Times New Roman" w:hAnsi="Times New Roman"/>
          <w:u w:val="single"/>
        </w:rPr>
        <w:t xml:space="preserve"> burden.</w:t>
      </w:r>
      <w:r w:rsidR="005E7E95" w:rsidRPr="007D439A">
        <w:rPr>
          <w:rFonts w:ascii="Times New Roman" w:hAnsi="Times New Roman"/>
        </w:rPr>
        <w:t xml:space="preserve">  </w:t>
      </w:r>
    </w:p>
    <w:p w:rsidR="0042181D" w:rsidRPr="007D439A" w:rsidRDefault="00D81FD1">
      <w:pPr>
        <w:rPr>
          <w:rFonts w:ascii="Times New Roman" w:hAnsi="Times New Roman"/>
        </w:rPr>
      </w:pPr>
      <w:r w:rsidRPr="007D439A">
        <w:rPr>
          <w:rFonts w:ascii="Times New Roman" w:hAnsi="Times New Roman"/>
        </w:rPr>
        <w:t xml:space="preserve"> </w:t>
      </w:r>
    </w:p>
    <w:p w:rsidR="00B83D19" w:rsidRPr="007D439A" w:rsidRDefault="00B83D19" w:rsidP="005C32A2">
      <w:pPr>
        <w:ind w:left="720"/>
        <w:rPr>
          <w:rFonts w:ascii="Times New Roman" w:hAnsi="Times New Roman"/>
          <w:u w:val="single"/>
        </w:rPr>
      </w:pPr>
      <w:r w:rsidRPr="007D439A">
        <w:rPr>
          <w:rFonts w:ascii="Times New Roman" w:hAnsi="Times New Roman"/>
          <w:u w:val="single"/>
        </w:rPr>
        <w:t>Burden estimate:</w:t>
      </w:r>
    </w:p>
    <w:p w:rsidR="00826404" w:rsidRPr="007D439A" w:rsidRDefault="004357FC" w:rsidP="004357FC">
      <w:pPr>
        <w:ind w:left="720"/>
        <w:rPr>
          <w:rFonts w:ascii="Times New Roman" w:hAnsi="Times New Roman"/>
        </w:rPr>
      </w:pPr>
      <w:r>
        <w:rPr>
          <w:rFonts w:ascii="Times New Roman" w:hAnsi="Times New Roman"/>
        </w:rPr>
        <w:t>T</w:t>
      </w:r>
      <w:r w:rsidR="0042181D" w:rsidRPr="007D439A">
        <w:rPr>
          <w:rFonts w:ascii="Times New Roman" w:hAnsi="Times New Roman"/>
        </w:rPr>
        <w:t>he number of respo</w:t>
      </w:r>
      <w:r w:rsidR="005C32A2" w:rsidRPr="007D439A">
        <w:rPr>
          <w:rFonts w:ascii="Times New Roman" w:hAnsi="Times New Roman"/>
        </w:rPr>
        <w:t xml:space="preserve">ndents is based on direct </w:t>
      </w:r>
      <w:r w:rsidR="00D96B4E" w:rsidRPr="007D439A">
        <w:rPr>
          <w:rFonts w:ascii="Times New Roman" w:hAnsi="Times New Roman"/>
        </w:rPr>
        <w:t>experience</w:t>
      </w:r>
      <w:r w:rsidR="005C32A2" w:rsidRPr="007D439A">
        <w:rPr>
          <w:rFonts w:ascii="Times New Roman" w:hAnsi="Times New Roman"/>
        </w:rPr>
        <w:t>.</w:t>
      </w:r>
      <w:r w:rsidR="00515987" w:rsidRPr="007D439A">
        <w:rPr>
          <w:rFonts w:ascii="Times New Roman" w:hAnsi="Times New Roman"/>
        </w:rPr>
        <w:t xml:space="preserve">  </w:t>
      </w:r>
      <w:r>
        <w:rPr>
          <w:rFonts w:ascii="Times New Roman" w:hAnsi="Times New Roman"/>
        </w:rPr>
        <w:t>O</w:t>
      </w:r>
      <w:r w:rsidR="006332D4" w:rsidRPr="007D439A">
        <w:rPr>
          <w:rFonts w:ascii="Times New Roman" w:hAnsi="Times New Roman"/>
        </w:rPr>
        <w:t xml:space="preserve">DA has conducted </w:t>
      </w:r>
      <w:r w:rsidR="00BE6183">
        <w:rPr>
          <w:rFonts w:ascii="Times New Roman" w:hAnsi="Times New Roman"/>
        </w:rPr>
        <w:t>2945</w:t>
      </w:r>
      <w:r w:rsidR="00E33E90">
        <w:rPr>
          <w:rFonts w:ascii="Times New Roman" w:hAnsi="Times New Roman"/>
        </w:rPr>
        <w:t xml:space="preserve"> </w:t>
      </w:r>
      <w:r w:rsidR="005C32A2" w:rsidRPr="007D439A">
        <w:rPr>
          <w:rFonts w:ascii="Times New Roman" w:hAnsi="Times New Roman"/>
        </w:rPr>
        <w:t>credit score inquires</w:t>
      </w:r>
      <w:r w:rsidR="00D33981">
        <w:rPr>
          <w:rFonts w:ascii="Times New Roman" w:hAnsi="Times New Roman"/>
        </w:rPr>
        <w:t xml:space="preserve"> </w:t>
      </w:r>
      <w:r w:rsidR="00D54893">
        <w:rPr>
          <w:rFonts w:ascii="Times New Roman" w:hAnsi="Times New Roman"/>
        </w:rPr>
        <w:t>since the last submission</w:t>
      </w:r>
      <w:r w:rsidR="005C32A2" w:rsidRPr="007D439A">
        <w:rPr>
          <w:rFonts w:ascii="Times New Roman" w:hAnsi="Times New Roman"/>
        </w:rPr>
        <w:t xml:space="preserve">.  </w:t>
      </w:r>
      <w:r w:rsidR="006332D4" w:rsidRPr="007D439A">
        <w:rPr>
          <w:rFonts w:ascii="Times New Roman" w:hAnsi="Times New Roman"/>
        </w:rPr>
        <w:t xml:space="preserve">Of those inquiries, </w:t>
      </w:r>
      <w:r w:rsidR="007819F0">
        <w:rPr>
          <w:rFonts w:ascii="Times New Roman" w:hAnsi="Times New Roman"/>
        </w:rPr>
        <w:t>12</w:t>
      </w:r>
      <w:r w:rsidR="006332D4" w:rsidRPr="007D439A">
        <w:rPr>
          <w:rFonts w:ascii="Times New Roman" w:hAnsi="Times New Roman"/>
        </w:rPr>
        <w:t xml:space="preserve"> produced a score of zero</w:t>
      </w:r>
      <w:r w:rsidR="00800EDF">
        <w:rPr>
          <w:rFonts w:ascii="Times New Roman" w:hAnsi="Times New Roman"/>
        </w:rPr>
        <w:t xml:space="preserve"> and therefore required an alternative creditworthiness assessment</w:t>
      </w:r>
      <w:r w:rsidR="00E33E90">
        <w:rPr>
          <w:rFonts w:ascii="Times New Roman" w:hAnsi="Times New Roman"/>
        </w:rPr>
        <w:t>.</w:t>
      </w:r>
      <w:r w:rsidR="00800EDF">
        <w:rPr>
          <w:rFonts w:ascii="Times New Roman" w:hAnsi="Times New Roman"/>
        </w:rPr>
        <w:t xml:space="preserve">  Because of the nature of the disaster assistance program, it is difficult to estimate the annual use of this form.  In the event of a major disaster, SBA might need to increase the staffing levels for the program, which could result in a significant increase in the use of the form.  In fact, historical results for similar credit score inquiries show that the number of alternative creditworthiness assessments for a similar period of time can be as high as 43.  Therefore, despite this low use of the form in the recent past, SBA seeks an extension of the use of Form 2294.</w:t>
      </w:r>
    </w:p>
    <w:p w:rsidR="00826404" w:rsidRPr="007D439A" w:rsidRDefault="00826404" w:rsidP="00826404">
      <w:pPr>
        <w:rPr>
          <w:rFonts w:ascii="Times New Roman" w:hAnsi="Times New Roman"/>
        </w:rPr>
      </w:pPr>
    </w:p>
    <w:p w:rsidR="006332D4" w:rsidRPr="007D439A" w:rsidRDefault="006332D4">
      <w:pPr>
        <w:ind w:left="720"/>
        <w:rPr>
          <w:rFonts w:ascii="Times New Roman" w:hAnsi="Times New Roman"/>
        </w:rPr>
      </w:pPr>
      <w:r w:rsidRPr="007D439A">
        <w:rPr>
          <w:rFonts w:ascii="Times New Roman" w:hAnsi="Times New Roman"/>
        </w:rPr>
        <w:t xml:space="preserve">It is estimated that it takes </w:t>
      </w:r>
      <w:r w:rsidR="000E7BFC" w:rsidRPr="007D439A">
        <w:rPr>
          <w:rFonts w:ascii="Times New Roman" w:hAnsi="Times New Roman"/>
        </w:rPr>
        <w:t>15 minutes</w:t>
      </w:r>
      <w:r w:rsidRPr="007D439A">
        <w:rPr>
          <w:rFonts w:ascii="Times New Roman" w:hAnsi="Times New Roman"/>
        </w:rPr>
        <w:t xml:space="preserve"> to complete the SBA Form 2294</w:t>
      </w:r>
      <w:r w:rsidR="004357FC">
        <w:rPr>
          <w:rFonts w:ascii="Times New Roman" w:hAnsi="Times New Roman"/>
        </w:rPr>
        <w:t>.</w:t>
      </w:r>
    </w:p>
    <w:p w:rsidR="006332D4" w:rsidRPr="007D439A" w:rsidRDefault="006332D4">
      <w:pPr>
        <w:ind w:left="720"/>
        <w:rPr>
          <w:rFonts w:ascii="Times New Roman" w:hAnsi="Times New Roman"/>
        </w:rPr>
      </w:pPr>
    </w:p>
    <w:p w:rsidR="0042181D" w:rsidRPr="007D439A" w:rsidRDefault="00FD1C06">
      <w:pPr>
        <w:ind w:left="720"/>
        <w:rPr>
          <w:rFonts w:ascii="Times New Roman" w:hAnsi="Times New Roman"/>
        </w:rPr>
      </w:pPr>
      <w:r>
        <w:rPr>
          <w:rFonts w:ascii="Times New Roman" w:hAnsi="Times New Roman"/>
        </w:rPr>
        <w:t>1</w:t>
      </w:r>
      <w:r w:rsidR="007819F0">
        <w:rPr>
          <w:rFonts w:ascii="Times New Roman" w:hAnsi="Times New Roman"/>
        </w:rPr>
        <w:t>2</w:t>
      </w:r>
      <w:r w:rsidR="0042181D" w:rsidRPr="007D439A">
        <w:rPr>
          <w:rFonts w:ascii="Times New Roman" w:hAnsi="Times New Roman"/>
        </w:rPr>
        <w:t xml:space="preserve"> respondents </w:t>
      </w:r>
      <w:r w:rsidR="00B1744A" w:rsidRPr="007D439A">
        <w:rPr>
          <w:rFonts w:ascii="Times New Roman" w:hAnsi="Times New Roman"/>
        </w:rPr>
        <w:t>x</w:t>
      </w:r>
      <w:r w:rsidR="00262010" w:rsidRPr="007D439A">
        <w:rPr>
          <w:rFonts w:ascii="Times New Roman" w:hAnsi="Times New Roman"/>
        </w:rPr>
        <w:t xml:space="preserve"> </w:t>
      </w:r>
      <w:r w:rsidR="000E7BFC" w:rsidRPr="007D439A">
        <w:rPr>
          <w:rFonts w:ascii="Times New Roman" w:hAnsi="Times New Roman"/>
        </w:rPr>
        <w:t>.25</w:t>
      </w:r>
      <w:r w:rsidR="006332D4" w:rsidRPr="007D439A">
        <w:rPr>
          <w:rFonts w:ascii="Times New Roman" w:hAnsi="Times New Roman"/>
        </w:rPr>
        <w:t xml:space="preserve"> hours = </w:t>
      </w:r>
      <w:r w:rsidR="007819F0">
        <w:rPr>
          <w:rFonts w:ascii="Times New Roman" w:hAnsi="Times New Roman"/>
          <w:b/>
        </w:rPr>
        <w:t>3</w:t>
      </w:r>
      <w:r w:rsidR="006332D4" w:rsidRPr="004357FC">
        <w:rPr>
          <w:rFonts w:ascii="Times New Roman" w:hAnsi="Times New Roman"/>
          <w:b/>
        </w:rPr>
        <w:t xml:space="preserve"> </w:t>
      </w:r>
      <w:r w:rsidR="006332D4" w:rsidRPr="007D439A">
        <w:rPr>
          <w:rFonts w:ascii="Times New Roman" w:hAnsi="Times New Roman"/>
          <w:b/>
        </w:rPr>
        <w:t>burden hours</w:t>
      </w:r>
    </w:p>
    <w:p w:rsidR="00B83D19" w:rsidRPr="007D439A" w:rsidRDefault="00B83D19">
      <w:pPr>
        <w:ind w:left="720"/>
        <w:rPr>
          <w:rFonts w:ascii="Times New Roman" w:hAnsi="Times New Roman"/>
        </w:rPr>
      </w:pPr>
    </w:p>
    <w:p w:rsidR="00B83D19" w:rsidRPr="007D439A" w:rsidRDefault="00B83D19">
      <w:pPr>
        <w:ind w:left="720"/>
        <w:rPr>
          <w:rFonts w:ascii="Times New Roman" w:hAnsi="Times New Roman"/>
          <w:u w:val="single"/>
        </w:rPr>
      </w:pPr>
      <w:r w:rsidRPr="007D439A">
        <w:rPr>
          <w:rFonts w:ascii="Times New Roman" w:hAnsi="Times New Roman"/>
          <w:u w:val="single"/>
        </w:rPr>
        <w:t>Cost to respondents:</w:t>
      </w:r>
    </w:p>
    <w:p w:rsidR="00B83D19" w:rsidRPr="007D439A" w:rsidRDefault="00B83D19" w:rsidP="00B83D19">
      <w:pPr>
        <w:ind w:left="720"/>
        <w:rPr>
          <w:rFonts w:ascii="Times New Roman" w:hAnsi="Times New Roman"/>
        </w:rPr>
      </w:pPr>
      <w:r w:rsidRPr="007D439A">
        <w:rPr>
          <w:rFonts w:ascii="Times New Roman" w:hAnsi="Times New Roman"/>
        </w:rPr>
        <w:t>The cost estimate for a respondent is based on a GS-</w:t>
      </w:r>
      <w:r w:rsidR="009C2E99" w:rsidRPr="007D439A">
        <w:rPr>
          <w:rFonts w:ascii="Times New Roman" w:hAnsi="Times New Roman"/>
        </w:rPr>
        <w:t>1</w:t>
      </w:r>
      <w:r w:rsidRPr="007D439A">
        <w:rPr>
          <w:rFonts w:ascii="Times New Roman" w:hAnsi="Times New Roman"/>
        </w:rPr>
        <w:t>, Step 1 ($</w:t>
      </w:r>
      <w:r w:rsidR="007819F0">
        <w:rPr>
          <w:rFonts w:ascii="Times New Roman" w:hAnsi="Times New Roman"/>
        </w:rPr>
        <w:t>10.45</w:t>
      </w:r>
      <w:r w:rsidRPr="007D439A">
        <w:rPr>
          <w:rFonts w:ascii="Times New Roman" w:hAnsi="Times New Roman"/>
        </w:rPr>
        <w:t xml:space="preserve"> per hour), which is the level of expertise (minimal) that is required to respond to the questions. The annual cost is calculated below:</w:t>
      </w:r>
    </w:p>
    <w:p w:rsidR="00B83D19" w:rsidRPr="007D439A" w:rsidRDefault="00B83D19" w:rsidP="00B83D19">
      <w:pPr>
        <w:ind w:left="1440"/>
        <w:rPr>
          <w:rFonts w:ascii="Times New Roman" w:hAnsi="Times New Roman"/>
        </w:rPr>
      </w:pPr>
    </w:p>
    <w:p w:rsidR="00B83D19" w:rsidRPr="007D439A" w:rsidRDefault="007819F0" w:rsidP="00B83D19">
      <w:pPr>
        <w:ind w:left="1440"/>
        <w:rPr>
          <w:rFonts w:ascii="Times New Roman" w:hAnsi="Times New Roman"/>
          <w:b/>
        </w:rPr>
      </w:pPr>
      <w:r>
        <w:rPr>
          <w:rFonts w:ascii="Times New Roman" w:hAnsi="Times New Roman"/>
        </w:rPr>
        <w:t>3</w:t>
      </w:r>
      <w:r w:rsidR="00B83D19" w:rsidRPr="007D439A">
        <w:rPr>
          <w:rFonts w:ascii="Times New Roman" w:hAnsi="Times New Roman"/>
        </w:rPr>
        <w:t xml:space="preserve"> hours x $</w:t>
      </w:r>
      <w:r>
        <w:rPr>
          <w:rFonts w:ascii="Times New Roman" w:hAnsi="Times New Roman"/>
        </w:rPr>
        <w:t>10.45</w:t>
      </w:r>
      <w:r w:rsidR="00B83D19" w:rsidRPr="007D439A">
        <w:rPr>
          <w:rFonts w:ascii="Times New Roman" w:hAnsi="Times New Roman"/>
        </w:rPr>
        <w:t xml:space="preserve"> per hour = </w:t>
      </w:r>
      <w:r w:rsidR="00B83D19" w:rsidRPr="007D439A">
        <w:rPr>
          <w:rFonts w:ascii="Times New Roman" w:hAnsi="Times New Roman"/>
          <w:b/>
        </w:rPr>
        <w:t>$</w:t>
      </w:r>
      <w:r>
        <w:rPr>
          <w:rFonts w:ascii="Times New Roman" w:hAnsi="Times New Roman"/>
          <w:b/>
        </w:rPr>
        <w:t>31.45</w:t>
      </w:r>
      <w:r w:rsidR="00B83D19" w:rsidRPr="007D439A">
        <w:rPr>
          <w:rFonts w:ascii="Times New Roman" w:hAnsi="Times New Roman"/>
          <w:b/>
        </w:rPr>
        <w:t xml:space="preserve"> annual cost to respondents</w:t>
      </w:r>
    </w:p>
    <w:p w:rsidR="0042181D" w:rsidRPr="007D439A" w:rsidRDefault="0042181D">
      <w:pPr>
        <w:ind w:left="720"/>
        <w:rPr>
          <w:rFonts w:ascii="Times New Roman" w:hAnsi="Times New Roman"/>
        </w:rPr>
      </w:pPr>
    </w:p>
    <w:p w:rsidR="00B83D19" w:rsidRPr="007D439A" w:rsidRDefault="0042181D" w:rsidP="00B83D19">
      <w:pPr>
        <w:tabs>
          <w:tab w:val="left" w:pos="-1440"/>
        </w:tabs>
        <w:ind w:left="720" w:hanging="720"/>
        <w:rPr>
          <w:rFonts w:ascii="Times New Roman" w:hAnsi="Times New Roman"/>
        </w:rPr>
      </w:pPr>
      <w:r w:rsidRPr="007D439A">
        <w:rPr>
          <w:rFonts w:ascii="Times New Roman" w:hAnsi="Times New Roman"/>
        </w:rPr>
        <w:t>13.</w:t>
      </w:r>
      <w:r w:rsidRPr="007D439A">
        <w:rPr>
          <w:rFonts w:ascii="Times New Roman" w:hAnsi="Times New Roman"/>
        </w:rPr>
        <w:tab/>
      </w:r>
      <w:r w:rsidR="005E7E95" w:rsidRPr="007D439A">
        <w:rPr>
          <w:rFonts w:ascii="Times New Roman" w:hAnsi="Times New Roman"/>
          <w:u w:val="single"/>
        </w:rPr>
        <w:t xml:space="preserve">Estimate of </w:t>
      </w:r>
      <w:r w:rsidR="00623812" w:rsidRPr="007D439A">
        <w:rPr>
          <w:rFonts w:ascii="Times New Roman" w:hAnsi="Times New Roman"/>
          <w:u w:val="single"/>
        </w:rPr>
        <w:t xml:space="preserve">total </w:t>
      </w:r>
      <w:r w:rsidR="005E7E95" w:rsidRPr="007D439A">
        <w:rPr>
          <w:rFonts w:ascii="Times New Roman" w:hAnsi="Times New Roman"/>
          <w:u w:val="single"/>
        </w:rPr>
        <w:t>annual cost burden</w:t>
      </w:r>
      <w:r w:rsidR="00623812" w:rsidRPr="007D439A">
        <w:rPr>
          <w:rFonts w:ascii="Times New Roman" w:hAnsi="Times New Roman"/>
          <w:u w:val="single"/>
        </w:rPr>
        <w:t>.</w:t>
      </w:r>
      <w:r w:rsidR="005E7E95" w:rsidRPr="007D439A">
        <w:rPr>
          <w:rFonts w:ascii="Times New Roman" w:hAnsi="Times New Roman"/>
        </w:rPr>
        <w:t xml:space="preserve">  </w:t>
      </w:r>
      <w:r w:rsidR="00B83D19" w:rsidRPr="007D439A">
        <w:rPr>
          <w:rFonts w:ascii="Times New Roman" w:hAnsi="Times New Roman"/>
        </w:rPr>
        <w:t xml:space="preserve">There are no additional costs beyond that identified in Item 12 above.  </w:t>
      </w:r>
    </w:p>
    <w:p w:rsidR="0042181D" w:rsidRPr="007D439A" w:rsidRDefault="0042181D">
      <w:pPr>
        <w:rPr>
          <w:rFonts w:ascii="Times New Roman" w:hAnsi="Times New Roman"/>
        </w:rPr>
      </w:pPr>
    </w:p>
    <w:p w:rsidR="0042181D" w:rsidRPr="007D439A" w:rsidRDefault="0042181D">
      <w:pPr>
        <w:ind w:left="720" w:hanging="720"/>
        <w:rPr>
          <w:rFonts w:ascii="Times New Roman" w:hAnsi="Times New Roman"/>
          <w:strike/>
          <w:color w:val="00FF00"/>
          <w:szCs w:val="24"/>
        </w:rPr>
      </w:pPr>
      <w:r w:rsidRPr="007D439A">
        <w:rPr>
          <w:rFonts w:ascii="Times New Roman" w:hAnsi="Times New Roman"/>
        </w:rPr>
        <w:t>14.</w:t>
      </w:r>
      <w:r w:rsidRPr="007D439A">
        <w:rPr>
          <w:rFonts w:ascii="Times New Roman" w:hAnsi="Times New Roman"/>
        </w:rPr>
        <w:tab/>
      </w:r>
      <w:r w:rsidR="00623812" w:rsidRPr="007D439A">
        <w:rPr>
          <w:rFonts w:ascii="Times New Roman" w:hAnsi="Times New Roman"/>
          <w:u w:val="single"/>
        </w:rPr>
        <w:t>Estimated a</w:t>
      </w:r>
      <w:r w:rsidR="005E7E95" w:rsidRPr="007D439A">
        <w:rPr>
          <w:rFonts w:ascii="Times New Roman" w:hAnsi="Times New Roman"/>
          <w:u w:val="single"/>
        </w:rPr>
        <w:t>nnualized cost to the Federal Government.</w:t>
      </w:r>
      <w:r w:rsidR="005E7E95" w:rsidRPr="007D439A">
        <w:rPr>
          <w:rFonts w:ascii="Times New Roman" w:hAnsi="Times New Roman"/>
        </w:rPr>
        <w:t xml:space="preserve">  </w:t>
      </w:r>
      <w:r w:rsidRPr="007D439A">
        <w:rPr>
          <w:rFonts w:ascii="Times New Roman" w:hAnsi="Times New Roman"/>
        </w:rPr>
        <w:t xml:space="preserve">The cost to the Federal Government for this information collection is associated with </w:t>
      </w:r>
      <w:r w:rsidR="00036280" w:rsidRPr="007D439A">
        <w:rPr>
          <w:rFonts w:ascii="Times New Roman" w:hAnsi="Times New Roman"/>
        </w:rPr>
        <w:t xml:space="preserve">personnel </w:t>
      </w:r>
      <w:r w:rsidR="005C32A2" w:rsidRPr="007D439A">
        <w:rPr>
          <w:rFonts w:ascii="Times New Roman" w:hAnsi="Times New Roman"/>
        </w:rPr>
        <w:t>reviewing completed forms and making a determination</w:t>
      </w:r>
      <w:r w:rsidRPr="007D439A">
        <w:rPr>
          <w:rFonts w:ascii="Times New Roman" w:hAnsi="Times New Roman"/>
        </w:rPr>
        <w:t xml:space="preserve">.  </w:t>
      </w:r>
    </w:p>
    <w:p w:rsidR="0042181D" w:rsidRPr="007D439A" w:rsidRDefault="0042181D">
      <w:pPr>
        <w:ind w:left="720"/>
        <w:rPr>
          <w:rFonts w:ascii="Times New Roman" w:hAnsi="Times New Roman"/>
        </w:rPr>
      </w:pPr>
    </w:p>
    <w:p w:rsidR="00B83D19" w:rsidRPr="007D439A" w:rsidRDefault="00B83D19" w:rsidP="00B83D19">
      <w:pPr>
        <w:tabs>
          <w:tab w:val="left" w:pos="-1440"/>
        </w:tabs>
        <w:ind w:left="720"/>
        <w:rPr>
          <w:rFonts w:ascii="Times New Roman" w:hAnsi="Times New Roman"/>
        </w:rPr>
      </w:pPr>
      <w:r w:rsidRPr="007D439A">
        <w:rPr>
          <w:rFonts w:ascii="Times New Roman" w:hAnsi="Times New Roman"/>
        </w:rPr>
        <w:t xml:space="preserve">We estimate that it takes approximately </w:t>
      </w:r>
      <w:r w:rsidR="00226029" w:rsidRPr="007D439A">
        <w:rPr>
          <w:rFonts w:ascii="Times New Roman" w:hAnsi="Times New Roman"/>
        </w:rPr>
        <w:t>10 minutes</w:t>
      </w:r>
      <w:r w:rsidRPr="007D439A">
        <w:rPr>
          <w:rFonts w:ascii="Times New Roman" w:hAnsi="Times New Roman"/>
        </w:rPr>
        <w:t xml:space="preserve"> to review the form and make a determination.  Agency burden hours are calculated below:</w:t>
      </w:r>
    </w:p>
    <w:p w:rsidR="00B83D19" w:rsidRPr="007D439A" w:rsidRDefault="00B83D19" w:rsidP="00B83D19">
      <w:pPr>
        <w:ind w:firstLine="1440"/>
        <w:rPr>
          <w:rFonts w:ascii="Times New Roman" w:hAnsi="Times New Roman"/>
        </w:rPr>
      </w:pPr>
    </w:p>
    <w:p w:rsidR="00B83D19" w:rsidRPr="007D439A" w:rsidRDefault="00FD1C06" w:rsidP="00B83D19">
      <w:pPr>
        <w:ind w:firstLine="1440"/>
        <w:rPr>
          <w:rFonts w:ascii="Times New Roman" w:hAnsi="Times New Roman"/>
        </w:rPr>
      </w:pPr>
      <w:r>
        <w:rPr>
          <w:rFonts w:ascii="Times New Roman" w:hAnsi="Times New Roman"/>
        </w:rPr>
        <w:t>1</w:t>
      </w:r>
      <w:r w:rsidR="007819F0">
        <w:rPr>
          <w:rFonts w:ascii="Times New Roman" w:hAnsi="Times New Roman"/>
        </w:rPr>
        <w:t>2</w:t>
      </w:r>
      <w:r w:rsidR="00B83D19" w:rsidRPr="007D439A">
        <w:rPr>
          <w:rFonts w:ascii="Times New Roman" w:hAnsi="Times New Roman"/>
        </w:rPr>
        <w:t xml:space="preserve"> responses x </w:t>
      </w:r>
      <w:r w:rsidR="00226029" w:rsidRPr="007D439A">
        <w:rPr>
          <w:rFonts w:ascii="Times New Roman" w:hAnsi="Times New Roman"/>
        </w:rPr>
        <w:t>.16</w:t>
      </w:r>
      <w:r w:rsidR="00B83D19" w:rsidRPr="007D439A">
        <w:rPr>
          <w:rFonts w:ascii="Times New Roman" w:hAnsi="Times New Roman"/>
        </w:rPr>
        <w:t xml:space="preserve"> hours per response = </w:t>
      </w:r>
      <w:r>
        <w:rPr>
          <w:rFonts w:ascii="Times New Roman" w:hAnsi="Times New Roman"/>
          <w:b/>
        </w:rPr>
        <w:t>1.</w:t>
      </w:r>
      <w:r w:rsidR="007819F0">
        <w:rPr>
          <w:rFonts w:ascii="Times New Roman" w:hAnsi="Times New Roman"/>
          <w:b/>
        </w:rPr>
        <w:t>92</w:t>
      </w:r>
      <w:r w:rsidR="00B83D19" w:rsidRPr="007D439A">
        <w:rPr>
          <w:rFonts w:ascii="Times New Roman" w:hAnsi="Times New Roman"/>
          <w:b/>
        </w:rPr>
        <w:t xml:space="preserve"> Agency burden hours</w:t>
      </w:r>
      <w:r w:rsidR="00B83D19" w:rsidRPr="007D439A">
        <w:rPr>
          <w:rFonts w:ascii="Times New Roman" w:hAnsi="Times New Roman"/>
        </w:rPr>
        <w:tab/>
      </w:r>
    </w:p>
    <w:p w:rsidR="00B83D19" w:rsidRPr="007D439A" w:rsidRDefault="00B83D19" w:rsidP="00B83D19">
      <w:pPr>
        <w:tabs>
          <w:tab w:val="left" w:pos="-1440"/>
        </w:tabs>
        <w:ind w:left="720"/>
        <w:rPr>
          <w:rFonts w:ascii="Times New Roman" w:hAnsi="Times New Roman"/>
        </w:rPr>
      </w:pPr>
    </w:p>
    <w:p w:rsidR="00B83D19" w:rsidRPr="007D439A" w:rsidRDefault="00B83D19" w:rsidP="00B83D19">
      <w:pPr>
        <w:tabs>
          <w:tab w:val="left" w:pos="-1440"/>
        </w:tabs>
        <w:ind w:left="720"/>
        <w:rPr>
          <w:rFonts w:ascii="Times New Roman" w:hAnsi="Times New Roman"/>
        </w:rPr>
      </w:pPr>
      <w:r w:rsidRPr="007D439A">
        <w:rPr>
          <w:rFonts w:ascii="Times New Roman" w:hAnsi="Times New Roman"/>
        </w:rPr>
        <w:t>The annual cost estimate for the Agency is based on the salary of a GS-</w:t>
      </w:r>
      <w:r w:rsidR="00226029" w:rsidRPr="007D439A">
        <w:rPr>
          <w:rFonts w:ascii="Times New Roman" w:hAnsi="Times New Roman"/>
        </w:rPr>
        <w:t>11</w:t>
      </w:r>
      <w:r w:rsidRPr="007D439A">
        <w:rPr>
          <w:rFonts w:ascii="Times New Roman" w:hAnsi="Times New Roman"/>
        </w:rPr>
        <w:t xml:space="preserve">, Step 1, </w:t>
      </w:r>
      <w:r w:rsidR="00FD1C06">
        <w:rPr>
          <w:rFonts w:ascii="Times New Roman" w:hAnsi="Times New Roman"/>
        </w:rPr>
        <w:t>($</w:t>
      </w:r>
      <w:r w:rsidR="007819F0">
        <w:rPr>
          <w:rFonts w:ascii="Times New Roman" w:hAnsi="Times New Roman"/>
        </w:rPr>
        <w:t>29.52</w:t>
      </w:r>
      <w:r w:rsidRPr="007D439A">
        <w:rPr>
          <w:rFonts w:ascii="Times New Roman" w:hAnsi="Times New Roman"/>
        </w:rPr>
        <w:t xml:space="preserve"> per hour), which is the typical grade for an employee performing these determinations.  The cost is calculated as follows:</w:t>
      </w:r>
    </w:p>
    <w:p w:rsidR="00B83D19" w:rsidRPr="007D439A" w:rsidRDefault="00B83D19" w:rsidP="00B83D19">
      <w:pPr>
        <w:ind w:firstLine="1440"/>
        <w:rPr>
          <w:rFonts w:ascii="Times New Roman" w:hAnsi="Times New Roman"/>
        </w:rPr>
      </w:pPr>
    </w:p>
    <w:p w:rsidR="0042181D" w:rsidRPr="007D439A" w:rsidRDefault="00FD1C06" w:rsidP="00B83D19">
      <w:pPr>
        <w:ind w:left="720" w:firstLine="720"/>
        <w:rPr>
          <w:rFonts w:ascii="Times New Roman" w:hAnsi="Times New Roman"/>
        </w:rPr>
      </w:pPr>
      <w:r>
        <w:rPr>
          <w:rFonts w:ascii="Times New Roman" w:hAnsi="Times New Roman"/>
        </w:rPr>
        <w:t>1.</w:t>
      </w:r>
      <w:r w:rsidR="007819F0">
        <w:rPr>
          <w:rFonts w:ascii="Times New Roman" w:hAnsi="Times New Roman"/>
        </w:rPr>
        <w:t>92</w:t>
      </w:r>
      <w:r w:rsidR="00B83D19" w:rsidRPr="007D439A">
        <w:rPr>
          <w:rFonts w:ascii="Times New Roman" w:hAnsi="Times New Roman"/>
        </w:rPr>
        <w:t xml:space="preserve"> total hours x $</w:t>
      </w:r>
      <w:r w:rsidR="007819F0">
        <w:rPr>
          <w:rFonts w:ascii="Times New Roman" w:hAnsi="Times New Roman"/>
        </w:rPr>
        <w:t>29.52</w:t>
      </w:r>
      <w:r w:rsidR="00B83D19" w:rsidRPr="007D439A">
        <w:rPr>
          <w:rFonts w:ascii="Times New Roman" w:hAnsi="Times New Roman"/>
        </w:rPr>
        <w:t xml:space="preserve"> per hour = </w:t>
      </w:r>
      <w:r w:rsidR="00B83D19" w:rsidRPr="007D439A">
        <w:rPr>
          <w:rFonts w:ascii="Times New Roman" w:hAnsi="Times New Roman"/>
          <w:b/>
        </w:rPr>
        <w:t>$</w:t>
      </w:r>
      <w:r w:rsidR="007819F0">
        <w:rPr>
          <w:rFonts w:ascii="Times New Roman" w:hAnsi="Times New Roman"/>
          <w:b/>
        </w:rPr>
        <w:t>56.67</w:t>
      </w:r>
      <w:r w:rsidR="009C2E99" w:rsidRPr="007D439A">
        <w:rPr>
          <w:rFonts w:ascii="Times New Roman" w:hAnsi="Times New Roman"/>
          <w:b/>
        </w:rPr>
        <w:t xml:space="preserve"> </w:t>
      </w:r>
      <w:r w:rsidR="00B83D19" w:rsidRPr="007D439A">
        <w:rPr>
          <w:rFonts w:ascii="Times New Roman" w:hAnsi="Times New Roman"/>
          <w:b/>
        </w:rPr>
        <w:t>Cost to the Government</w:t>
      </w:r>
    </w:p>
    <w:p w:rsidR="00D96B4E" w:rsidRPr="007D439A" w:rsidRDefault="00D96B4E">
      <w:pPr>
        <w:tabs>
          <w:tab w:val="left" w:pos="-1440"/>
        </w:tabs>
        <w:ind w:left="720" w:hanging="720"/>
        <w:rPr>
          <w:rFonts w:ascii="Times New Roman" w:hAnsi="Times New Roman"/>
        </w:rPr>
      </w:pPr>
    </w:p>
    <w:p w:rsidR="0042181D" w:rsidRPr="007D439A" w:rsidRDefault="0042181D">
      <w:pPr>
        <w:tabs>
          <w:tab w:val="left" w:pos="-1440"/>
        </w:tabs>
        <w:ind w:left="720" w:hanging="720"/>
        <w:rPr>
          <w:rFonts w:ascii="Times New Roman" w:hAnsi="Times New Roman"/>
        </w:rPr>
      </w:pPr>
      <w:r w:rsidRPr="007D439A">
        <w:rPr>
          <w:rFonts w:ascii="Times New Roman" w:hAnsi="Times New Roman"/>
        </w:rPr>
        <w:lastRenderedPageBreak/>
        <w:t>15.</w:t>
      </w:r>
      <w:r w:rsidRPr="007D439A">
        <w:rPr>
          <w:rFonts w:ascii="Times New Roman" w:hAnsi="Times New Roman"/>
        </w:rPr>
        <w:tab/>
      </w:r>
      <w:r w:rsidR="00623812" w:rsidRPr="007D439A">
        <w:rPr>
          <w:rFonts w:ascii="Times New Roman" w:hAnsi="Times New Roman"/>
          <w:u w:val="single"/>
        </w:rPr>
        <w:t xml:space="preserve">Explanation of </w:t>
      </w:r>
      <w:r w:rsidR="005E7E95" w:rsidRPr="007D439A">
        <w:rPr>
          <w:rFonts w:ascii="Times New Roman" w:hAnsi="Times New Roman"/>
          <w:u w:val="single"/>
        </w:rPr>
        <w:t>program changes or adjustments</w:t>
      </w:r>
      <w:r w:rsidR="00623812" w:rsidRPr="007D439A">
        <w:rPr>
          <w:rFonts w:ascii="Times New Roman" w:hAnsi="Times New Roman"/>
          <w:u w:val="single"/>
        </w:rPr>
        <w:t xml:space="preserve"> in Items 13 and 14 on OMB Form 83-I</w:t>
      </w:r>
      <w:r w:rsidR="005E7E95" w:rsidRPr="007D439A">
        <w:rPr>
          <w:rFonts w:ascii="Times New Roman" w:hAnsi="Times New Roman"/>
        </w:rPr>
        <w:t xml:space="preserve">. </w:t>
      </w:r>
      <w:r w:rsidR="00DB54F7">
        <w:rPr>
          <w:rFonts w:ascii="Times New Roman" w:hAnsi="Times New Roman"/>
        </w:rPr>
        <w:t xml:space="preserve">The minimal increase in the burden is a </w:t>
      </w:r>
      <w:r w:rsidR="004357FC">
        <w:rPr>
          <w:rFonts w:ascii="Times New Roman" w:hAnsi="Times New Roman"/>
        </w:rPr>
        <w:t xml:space="preserve">direct result </w:t>
      </w:r>
      <w:r w:rsidR="00DB54F7">
        <w:rPr>
          <w:rFonts w:ascii="Times New Roman" w:hAnsi="Times New Roman"/>
        </w:rPr>
        <w:t xml:space="preserve">of </w:t>
      </w:r>
      <w:r w:rsidR="002C24E0">
        <w:rPr>
          <w:rFonts w:ascii="Times New Roman" w:hAnsi="Times New Roman"/>
        </w:rPr>
        <w:t>a very slight increase in</w:t>
      </w:r>
      <w:r w:rsidR="004357FC">
        <w:rPr>
          <w:rFonts w:ascii="Times New Roman" w:hAnsi="Times New Roman"/>
        </w:rPr>
        <w:t xml:space="preserve"> activity (</w:t>
      </w:r>
      <w:r w:rsidR="002C24E0">
        <w:rPr>
          <w:rFonts w:ascii="Times New Roman" w:hAnsi="Times New Roman"/>
        </w:rPr>
        <w:t xml:space="preserve">more </w:t>
      </w:r>
      <w:r w:rsidR="00CA33B8">
        <w:rPr>
          <w:rFonts w:ascii="Times New Roman" w:hAnsi="Times New Roman"/>
        </w:rPr>
        <w:t>credit score</w:t>
      </w:r>
      <w:r w:rsidR="004357FC">
        <w:rPr>
          <w:rFonts w:ascii="Times New Roman" w:hAnsi="Times New Roman"/>
        </w:rPr>
        <w:t xml:space="preserve"> inquiries) as compared to the previous submission.  </w:t>
      </w:r>
    </w:p>
    <w:p w:rsidR="0042181D" w:rsidRPr="007D439A" w:rsidRDefault="0042181D">
      <w:pPr>
        <w:rPr>
          <w:rFonts w:ascii="Times New Roman" w:hAnsi="Times New Roman"/>
        </w:rPr>
      </w:pPr>
    </w:p>
    <w:p w:rsidR="0042181D" w:rsidRPr="007D439A" w:rsidRDefault="0042181D">
      <w:pPr>
        <w:tabs>
          <w:tab w:val="left" w:pos="-1440"/>
        </w:tabs>
        <w:ind w:left="720" w:hanging="720"/>
        <w:rPr>
          <w:rFonts w:ascii="Times New Roman" w:hAnsi="Times New Roman"/>
        </w:rPr>
      </w:pPr>
      <w:r w:rsidRPr="007D439A">
        <w:rPr>
          <w:rFonts w:ascii="Times New Roman" w:hAnsi="Times New Roman"/>
        </w:rPr>
        <w:t>16.</w:t>
      </w:r>
      <w:r w:rsidRPr="007D439A">
        <w:rPr>
          <w:rFonts w:ascii="Times New Roman" w:hAnsi="Times New Roman"/>
        </w:rPr>
        <w:tab/>
      </w:r>
      <w:r w:rsidR="00623812" w:rsidRPr="007D439A">
        <w:rPr>
          <w:rFonts w:ascii="Times New Roman" w:hAnsi="Times New Roman"/>
          <w:u w:val="single"/>
        </w:rPr>
        <w:t xml:space="preserve">Collection of information whose results will be </w:t>
      </w:r>
      <w:r w:rsidR="00113ABD" w:rsidRPr="007D439A">
        <w:rPr>
          <w:rFonts w:ascii="Times New Roman" w:hAnsi="Times New Roman"/>
          <w:u w:val="single"/>
        </w:rPr>
        <w:t>publi</w:t>
      </w:r>
      <w:r w:rsidR="00623812" w:rsidRPr="007D439A">
        <w:rPr>
          <w:rFonts w:ascii="Times New Roman" w:hAnsi="Times New Roman"/>
          <w:u w:val="single"/>
        </w:rPr>
        <w:t>shed</w:t>
      </w:r>
      <w:r w:rsidR="00113ABD" w:rsidRPr="007D439A">
        <w:rPr>
          <w:rFonts w:ascii="Times New Roman" w:hAnsi="Times New Roman"/>
        </w:rPr>
        <w:t xml:space="preserve">.  </w:t>
      </w:r>
      <w:r w:rsidRPr="007D439A">
        <w:rPr>
          <w:rFonts w:ascii="Times New Roman" w:hAnsi="Times New Roman"/>
        </w:rPr>
        <w:t>No publication is anticipated.</w:t>
      </w:r>
    </w:p>
    <w:p w:rsidR="00B83D19" w:rsidRPr="007D439A" w:rsidRDefault="00B83D19" w:rsidP="00B83D19">
      <w:pPr>
        <w:tabs>
          <w:tab w:val="left" w:pos="-1440"/>
        </w:tabs>
        <w:rPr>
          <w:rFonts w:ascii="Times New Roman" w:hAnsi="Times New Roman"/>
        </w:rPr>
      </w:pPr>
    </w:p>
    <w:p w:rsidR="0042181D" w:rsidRPr="007D439A" w:rsidRDefault="0042181D">
      <w:pPr>
        <w:rPr>
          <w:rFonts w:ascii="Times New Roman" w:hAnsi="Times New Roman"/>
        </w:rPr>
      </w:pPr>
      <w:r w:rsidRPr="007D439A">
        <w:rPr>
          <w:rFonts w:ascii="Times New Roman" w:hAnsi="Times New Roman"/>
        </w:rPr>
        <w:t>17.</w:t>
      </w:r>
      <w:r w:rsidRPr="007D439A">
        <w:rPr>
          <w:rFonts w:ascii="Times New Roman" w:hAnsi="Times New Roman"/>
        </w:rPr>
        <w:tab/>
      </w:r>
      <w:r w:rsidR="00623812" w:rsidRPr="007D439A">
        <w:rPr>
          <w:rFonts w:ascii="Times New Roman" w:hAnsi="Times New Roman"/>
          <w:u w:val="single"/>
        </w:rPr>
        <w:t>E</w:t>
      </w:r>
      <w:r w:rsidR="00113ABD" w:rsidRPr="007D439A">
        <w:rPr>
          <w:rFonts w:ascii="Times New Roman" w:hAnsi="Times New Roman"/>
          <w:u w:val="single"/>
        </w:rPr>
        <w:t>xpiration date</w:t>
      </w:r>
      <w:r w:rsidR="00623812" w:rsidRPr="007D439A">
        <w:rPr>
          <w:rFonts w:ascii="Times New Roman" w:hAnsi="Times New Roman"/>
          <w:u w:val="single"/>
        </w:rPr>
        <w:t xml:space="preserve"> for collection of information</w:t>
      </w:r>
      <w:r w:rsidR="00113ABD" w:rsidRPr="007D439A">
        <w:rPr>
          <w:rFonts w:ascii="Times New Roman" w:hAnsi="Times New Roman"/>
        </w:rPr>
        <w:t xml:space="preserve">. </w:t>
      </w:r>
    </w:p>
    <w:p w:rsidR="00FC6D1D" w:rsidRPr="007D439A" w:rsidRDefault="00FC6D1D">
      <w:pPr>
        <w:rPr>
          <w:rFonts w:ascii="Times New Roman" w:hAnsi="Times New Roman"/>
        </w:rPr>
      </w:pPr>
      <w:r w:rsidRPr="007D439A">
        <w:rPr>
          <w:rFonts w:ascii="Times New Roman" w:hAnsi="Times New Roman"/>
        </w:rPr>
        <w:tab/>
      </w:r>
    </w:p>
    <w:p w:rsidR="00FC6D1D" w:rsidRPr="007D439A" w:rsidRDefault="00FC6D1D">
      <w:pPr>
        <w:rPr>
          <w:rFonts w:ascii="Times New Roman" w:hAnsi="Times New Roman"/>
        </w:rPr>
      </w:pPr>
      <w:r w:rsidRPr="007D439A">
        <w:rPr>
          <w:rFonts w:ascii="Times New Roman" w:hAnsi="Times New Roman"/>
        </w:rPr>
        <w:tab/>
        <w:t xml:space="preserve">Expiration date will be displayed. </w:t>
      </w:r>
    </w:p>
    <w:p w:rsidR="00FC6D1D" w:rsidRPr="007D439A" w:rsidRDefault="00FC6D1D">
      <w:pPr>
        <w:rPr>
          <w:rFonts w:ascii="Times New Roman" w:hAnsi="Times New Roman"/>
        </w:rPr>
      </w:pPr>
    </w:p>
    <w:p w:rsidR="0042181D" w:rsidRPr="007D439A" w:rsidRDefault="0042181D" w:rsidP="00B1744A">
      <w:pPr>
        <w:ind w:left="720" w:hanging="720"/>
        <w:rPr>
          <w:rFonts w:ascii="Times New Roman" w:hAnsi="Times New Roman"/>
        </w:rPr>
      </w:pPr>
      <w:r w:rsidRPr="007D439A">
        <w:rPr>
          <w:rFonts w:ascii="Times New Roman" w:hAnsi="Times New Roman"/>
        </w:rPr>
        <w:t>18.</w:t>
      </w:r>
      <w:r w:rsidRPr="007D439A">
        <w:rPr>
          <w:rFonts w:ascii="Times New Roman" w:hAnsi="Times New Roman"/>
        </w:rPr>
        <w:tab/>
      </w:r>
      <w:r w:rsidR="00113ABD" w:rsidRPr="007D439A">
        <w:rPr>
          <w:rFonts w:ascii="Times New Roman" w:hAnsi="Times New Roman"/>
          <w:u w:val="single"/>
        </w:rPr>
        <w:t>Exceptions to certification statement</w:t>
      </w:r>
      <w:r w:rsidR="00623812" w:rsidRPr="007D439A">
        <w:rPr>
          <w:rFonts w:ascii="Times New Roman" w:hAnsi="Times New Roman"/>
          <w:u w:val="single"/>
        </w:rPr>
        <w:t xml:space="preserve"> in Block 19 on OMB Form 83-I</w:t>
      </w:r>
      <w:r w:rsidR="00113ABD" w:rsidRPr="007D439A">
        <w:rPr>
          <w:rFonts w:ascii="Times New Roman" w:hAnsi="Times New Roman"/>
        </w:rPr>
        <w:t xml:space="preserve">.  </w:t>
      </w:r>
      <w:r w:rsidRPr="007D439A">
        <w:rPr>
          <w:rFonts w:ascii="Times New Roman" w:hAnsi="Times New Roman"/>
        </w:rPr>
        <w:t>There are no exceptions.</w:t>
      </w:r>
    </w:p>
    <w:p w:rsidR="0042181D" w:rsidRPr="007D439A" w:rsidRDefault="0042181D">
      <w:pPr>
        <w:rPr>
          <w:rFonts w:ascii="Times New Roman" w:hAnsi="Times New Roman"/>
        </w:rPr>
      </w:pPr>
    </w:p>
    <w:p w:rsidR="002B25D6" w:rsidRPr="007D439A" w:rsidRDefault="00113ABD">
      <w:pPr>
        <w:rPr>
          <w:rFonts w:ascii="Times New Roman" w:hAnsi="Times New Roman"/>
        </w:rPr>
      </w:pPr>
      <w:r w:rsidRPr="007D439A">
        <w:rPr>
          <w:rFonts w:ascii="Times New Roman" w:hAnsi="Times New Roman"/>
        </w:rPr>
        <w:t xml:space="preserve">B. </w:t>
      </w:r>
      <w:r w:rsidR="00B1744A" w:rsidRPr="007D439A">
        <w:rPr>
          <w:rFonts w:ascii="Times New Roman" w:hAnsi="Times New Roman"/>
        </w:rPr>
        <w:tab/>
      </w:r>
      <w:r w:rsidRPr="007D439A">
        <w:rPr>
          <w:rFonts w:ascii="Times New Roman" w:hAnsi="Times New Roman"/>
        </w:rPr>
        <w:t>Collections of Information Employing Statistical Methods.</w:t>
      </w:r>
      <w:r w:rsidR="002B25D6" w:rsidRPr="007D439A">
        <w:rPr>
          <w:rFonts w:ascii="Times New Roman" w:hAnsi="Times New Roman"/>
        </w:rPr>
        <w:t xml:space="preserve"> </w:t>
      </w:r>
    </w:p>
    <w:p w:rsidR="00B1744A" w:rsidRPr="007D439A" w:rsidRDefault="00B1744A" w:rsidP="002B25D6">
      <w:pPr>
        <w:ind w:firstLine="720"/>
        <w:rPr>
          <w:rFonts w:ascii="Times New Roman" w:hAnsi="Times New Roman"/>
        </w:rPr>
      </w:pPr>
    </w:p>
    <w:p w:rsidR="0042181D" w:rsidRPr="007D439A" w:rsidRDefault="002B25D6" w:rsidP="00233299">
      <w:pPr>
        <w:ind w:firstLine="720"/>
        <w:rPr>
          <w:rFonts w:ascii="Times New Roman" w:hAnsi="Times New Roman"/>
        </w:rPr>
      </w:pPr>
      <w:r w:rsidRPr="007D439A">
        <w:rPr>
          <w:rFonts w:ascii="Times New Roman" w:hAnsi="Times New Roman"/>
        </w:rPr>
        <w:t>N/A</w:t>
      </w:r>
    </w:p>
    <w:sectPr w:rsidR="0042181D" w:rsidRPr="007D439A" w:rsidSect="00F738CF">
      <w:footerReference w:type="even" r:id="rId10"/>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AF" w:rsidRDefault="008870AF">
      <w:r>
        <w:separator/>
      </w:r>
    </w:p>
  </w:endnote>
  <w:endnote w:type="continuationSeparator" w:id="0">
    <w:p w:rsidR="008870AF" w:rsidRDefault="0088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50" w:rsidRDefault="00F738CF" w:rsidP="002E5560">
    <w:pPr>
      <w:pStyle w:val="Footer"/>
      <w:framePr w:wrap="around" w:vAnchor="text" w:hAnchor="margin" w:xAlign="center" w:y="1"/>
      <w:rPr>
        <w:rStyle w:val="PageNumber"/>
      </w:rPr>
    </w:pPr>
    <w:r>
      <w:rPr>
        <w:rStyle w:val="PageNumber"/>
      </w:rPr>
      <w:fldChar w:fldCharType="begin"/>
    </w:r>
    <w:r w:rsidR="00D11A50">
      <w:rPr>
        <w:rStyle w:val="PageNumber"/>
      </w:rPr>
      <w:instrText xml:space="preserve">PAGE  </w:instrText>
    </w:r>
    <w:r>
      <w:rPr>
        <w:rStyle w:val="PageNumber"/>
      </w:rPr>
      <w:fldChar w:fldCharType="end"/>
    </w:r>
  </w:p>
  <w:p w:rsidR="00D11A50" w:rsidRDefault="00D11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50" w:rsidRDefault="00F738CF" w:rsidP="002E5560">
    <w:pPr>
      <w:pStyle w:val="Footer"/>
      <w:framePr w:wrap="around" w:vAnchor="text" w:hAnchor="margin" w:xAlign="center" w:y="1"/>
      <w:rPr>
        <w:rStyle w:val="PageNumber"/>
      </w:rPr>
    </w:pPr>
    <w:r>
      <w:rPr>
        <w:rStyle w:val="PageNumber"/>
      </w:rPr>
      <w:fldChar w:fldCharType="begin"/>
    </w:r>
    <w:r w:rsidR="00D11A50">
      <w:rPr>
        <w:rStyle w:val="PageNumber"/>
      </w:rPr>
      <w:instrText xml:space="preserve">PAGE  </w:instrText>
    </w:r>
    <w:r>
      <w:rPr>
        <w:rStyle w:val="PageNumber"/>
      </w:rPr>
      <w:fldChar w:fldCharType="separate"/>
    </w:r>
    <w:r w:rsidR="007D6405">
      <w:rPr>
        <w:rStyle w:val="PageNumber"/>
        <w:noProof/>
      </w:rPr>
      <w:t>1</w:t>
    </w:r>
    <w:r>
      <w:rPr>
        <w:rStyle w:val="PageNumber"/>
      </w:rPr>
      <w:fldChar w:fldCharType="end"/>
    </w:r>
  </w:p>
  <w:p w:rsidR="00D11A50" w:rsidRDefault="00D11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AF" w:rsidRDefault="008870AF">
      <w:r>
        <w:separator/>
      </w:r>
    </w:p>
  </w:footnote>
  <w:footnote w:type="continuationSeparator" w:id="0">
    <w:p w:rsidR="008870AF" w:rsidRDefault="00887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255"/>
    <w:multiLevelType w:val="hybridMultilevel"/>
    <w:tmpl w:val="FDE0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85309"/>
    <w:multiLevelType w:val="singleLevel"/>
    <w:tmpl w:val="876239C0"/>
    <w:lvl w:ilvl="0">
      <w:start w:val="14"/>
      <w:numFmt w:val="decimal"/>
      <w:lvlText w:val="%1. "/>
      <w:legacy w:legacy="1" w:legacySpace="0" w:legacyIndent="360"/>
      <w:lvlJc w:val="left"/>
      <w:pPr>
        <w:ind w:left="1080" w:hanging="360"/>
      </w:pPr>
      <w:rPr>
        <w:b w:val="0"/>
        <w:i w:val="0"/>
        <w:sz w:val="24"/>
      </w:rPr>
    </w:lvl>
  </w:abstractNum>
  <w:abstractNum w:abstractNumId="2">
    <w:nsid w:val="7C366C90"/>
    <w:multiLevelType w:val="singleLevel"/>
    <w:tmpl w:val="4FECA06C"/>
    <w:lvl w:ilvl="0">
      <w:start w:val="17"/>
      <w:numFmt w:val="decimal"/>
      <w:lvlText w:val="%1. "/>
      <w:legacy w:legacy="1" w:legacySpace="0" w:legacyIndent="360"/>
      <w:lvlJc w:val="left"/>
      <w:pPr>
        <w:ind w:left="1080" w:hanging="360"/>
      </w:pPr>
      <w:rPr>
        <w:b w:val="0"/>
        <w:i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BB"/>
    <w:rsid w:val="00003863"/>
    <w:rsid w:val="000055AF"/>
    <w:rsid w:val="00030264"/>
    <w:rsid w:val="00030D99"/>
    <w:rsid w:val="00036280"/>
    <w:rsid w:val="00046748"/>
    <w:rsid w:val="000531FB"/>
    <w:rsid w:val="0006256C"/>
    <w:rsid w:val="00066C59"/>
    <w:rsid w:val="000A306E"/>
    <w:rsid w:val="000D291F"/>
    <w:rsid w:val="000E1923"/>
    <w:rsid w:val="000E7BFC"/>
    <w:rsid w:val="00101EAD"/>
    <w:rsid w:val="00113ABD"/>
    <w:rsid w:val="001226CB"/>
    <w:rsid w:val="00126A81"/>
    <w:rsid w:val="0013452B"/>
    <w:rsid w:val="00136E70"/>
    <w:rsid w:val="001479DE"/>
    <w:rsid w:val="001479E3"/>
    <w:rsid w:val="00186853"/>
    <w:rsid w:val="001B28EF"/>
    <w:rsid w:val="001F5CE5"/>
    <w:rsid w:val="001F75F5"/>
    <w:rsid w:val="00215A8A"/>
    <w:rsid w:val="00226029"/>
    <w:rsid w:val="00233299"/>
    <w:rsid w:val="00240670"/>
    <w:rsid w:val="002531EE"/>
    <w:rsid w:val="00262010"/>
    <w:rsid w:val="00291956"/>
    <w:rsid w:val="002B25D6"/>
    <w:rsid w:val="002B7A93"/>
    <w:rsid w:val="002C24E0"/>
    <w:rsid w:val="002E0E3E"/>
    <w:rsid w:val="002E5560"/>
    <w:rsid w:val="002F7F42"/>
    <w:rsid w:val="00301332"/>
    <w:rsid w:val="00344D65"/>
    <w:rsid w:val="003952E6"/>
    <w:rsid w:val="003A3591"/>
    <w:rsid w:val="003A6483"/>
    <w:rsid w:val="003B094A"/>
    <w:rsid w:val="003F13BB"/>
    <w:rsid w:val="0042181D"/>
    <w:rsid w:val="004357FC"/>
    <w:rsid w:val="00444199"/>
    <w:rsid w:val="0045630A"/>
    <w:rsid w:val="004B4B8A"/>
    <w:rsid w:val="004C0E89"/>
    <w:rsid w:val="005042E8"/>
    <w:rsid w:val="00515987"/>
    <w:rsid w:val="00544B42"/>
    <w:rsid w:val="00547716"/>
    <w:rsid w:val="005576C9"/>
    <w:rsid w:val="005625B2"/>
    <w:rsid w:val="005C32A2"/>
    <w:rsid w:val="005E7E95"/>
    <w:rsid w:val="005F4D51"/>
    <w:rsid w:val="006171CA"/>
    <w:rsid w:val="00623812"/>
    <w:rsid w:val="006332D4"/>
    <w:rsid w:val="006407C2"/>
    <w:rsid w:val="0065399F"/>
    <w:rsid w:val="00660282"/>
    <w:rsid w:val="006660D6"/>
    <w:rsid w:val="00673708"/>
    <w:rsid w:val="006A1CD3"/>
    <w:rsid w:val="006C565E"/>
    <w:rsid w:val="006F22F6"/>
    <w:rsid w:val="007014D8"/>
    <w:rsid w:val="007168AA"/>
    <w:rsid w:val="00742208"/>
    <w:rsid w:val="007819F0"/>
    <w:rsid w:val="007B698D"/>
    <w:rsid w:val="007D439A"/>
    <w:rsid w:val="007D54F6"/>
    <w:rsid w:val="007D6405"/>
    <w:rsid w:val="007D7922"/>
    <w:rsid w:val="007E49C6"/>
    <w:rsid w:val="00800EDF"/>
    <w:rsid w:val="008070C3"/>
    <w:rsid w:val="00826404"/>
    <w:rsid w:val="00852825"/>
    <w:rsid w:val="00853BDF"/>
    <w:rsid w:val="00875EF2"/>
    <w:rsid w:val="008870AF"/>
    <w:rsid w:val="008E0C97"/>
    <w:rsid w:val="00953DB7"/>
    <w:rsid w:val="009C2E99"/>
    <w:rsid w:val="009F6174"/>
    <w:rsid w:val="00A037DA"/>
    <w:rsid w:val="00A44A17"/>
    <w:rsid w:val="00A51055"/>
    <w:rsid w:val="00A6265A"/>
    <w:rsid w:val="00A85706"/>
    <w:rsid w:val="00AB3A05"/>
    <w:rsid w:val="00AF1525"/>
    <w:rsid w:val="00B1744A"/>
    <w:rsid w:val="00B179CB"/>
    <w:rsid w:val="00B24213"/>
    <w:rsid w:val="00B83D19"/>
    <w:rsid w:val="00B852CE"/>
    <w:rsid w:val="00BE6183"/>
    <w:rsid w:val="00BE7B9B"/>
    <w:rsid w:val="00C713A4"/>
    <w:rsid w:val="00CA33B8"/>
    <w:rsid w:val="00CD6169"/>
    <w:rsid w:val="00CD7304"/>
    <w:rsid w:val="00CE7577"/>
    <w:rsid w:val="00D05F72"/>
    <w:rsid w:val="00D11A50"/>
    <w:rsid w:val="00D33981"/>
    <w:rsid w:val="00D54893"/>
    <w:rsid w:val="00D60E72"/>
    <w:rsid w:val="00D677F4"/>
    <w:rsid w:val="00D75AEE"/>
    <w:rsid w:val="00D81FD1"/>
    <w:rsid w:val="00D92145"/>
    <w:rsid w:val="00D95798"/>
    <w:rsid w:val="00D96B4E"/>
    <w:rsid w:val="00D97903"/>
    <w:rsid w:val="00DB54F7"/>
    <w:rsid w:val="00DD04FE"/>
    <w:rsid w:val="00E33E90"/>
    <w:rsid w:val="00E55532"/>
    <w:rsid w:val="00E713F3"/>
    <w:rsid w:val="00E71A26"/>
    <w:rsid w:val="00E809CE"/>
    <w:rsid w:val="00EE7B4C"/>
    <w:rsid w:val="00F05D30"/>
    <w:rsid w:val="00F1385A"/>
    <w:rsid w:val="00F216AB"/>
    <w:rsid w:val="00F43C44"/>
    <w:rsid w:val="00F738CF"/>
    <w:rsid w:val="00F77AD3"/>
    <w:rsid w:val="00F8786E"/>
    <w:rsid w:val="00FC6D1D"/>
    <w:rsid w:val="00FD1C06"/>
    <w:rsid w:val="00FE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CF"/>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38CF"/>
  </w:style>
  <w:style w:type="paragraph" w:styleId="BodyTextIndent">
    <w:name w:val="Body Text Indent"/>
    <w:basedOn w:val="Normal"/>
    <w:rsid w:val="00F738CF"/>
    <w:pPr>
      <w:ind w:left="720"/>
    </w:pPr>
  </w:style>
  <w:style w:type="character" w:styleId="Hyperlink">
    <w:name w:val="Hyperlink"/>
    <w:rsid w:val="006C565E"/>
    <w:rPr>
      <w:color w:val="0000FF"/>
      <w:u w:val="single"/>
    </w:rPr>
  </w:style>
  <w:style w:type="paragraph" w:styleId="BalloonText">
    <w:name w:val="Balloon Text"/>
    <w:basedOn w:val="Normal"/>
    <w:semiHidden/>
    <w:rsid w:val="00742208"/>
    <w:rPr>
      <w:rFonts w:ascii="Tahoma" w:hAnsi="Tahoma" w:cs="Tahoma"/>
      <w:sz w:val="16"/>
      <w:szCs w:val="16"/>
    </w:rPr>
  </w:style>
  <w:style w:type="paragraph" w:styleId="Footer">
    <w:name w:val="footer"/>
    <w:basedOn w:val="Normal"/>
    <w:rsid w:val="002E5560"/>
    <w:pPr>
      <w:tabs>
        <w:tab w:val="center" w:pos="4320"/>
        <w:tab w:val="right" w:pos="8640"/>
      </w:tabs>
    </w:pPr>
  </w:style>
  <w:style w:type="character" w:styleId="PageNumber">
    <w:name w:val="page number"/>
    <w:basedOn w:val="DefaultParagraphFont"/>
    <w:rsid w:val="002E5560"/>
  </w:style>
  <w:style w:type="character" w:styleId="CommentReference">
    <w:name w:val="annotation reference"/>
    <w:uiPriority w:val="99"/>
    <w:semiHidden/>
    <w:unhideWhenUsed/>
    <w:rsid w:val="002F7F42"/>
    <w:rPr>
      <w:sz w:val="16"/>
      <w:szCs w:val="16"/>
    </w:rPr>
  </w:style>
  <w:style w:type="paragraph" w:styleId="CommentText">
    <w:name w:val="annotation text"/>
    <w:basedOn w:val="Normal"/>
    <w:link w:val="CommentTextChar"/>
    <w:uiPriority w:val="99"/>
    <w:semiHidden/>
    <w:unhideWhenUsed/>
    <w:rsid w:val="002F7F42"/>
    <w:rPr>
      <w:sz w:val="20"/>
    </w:rPr>
  </w:style>
  <w:style w:type="character" w:customStyle="1" w:styleId="CommentTextChar">
    <w:name w:val="Comment Text Char"/>
    <w:link w:val="CommentText"/>
    <w:uiPriority w:val="99"/>
    <w:semiHidden/>
    <w:rsid w:val="002F7F42"/>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2F7F42"/>
    <w:rPr>
      <w:b/>
      <w:bCs/>
    </w:rPr>
  </w:style>
  <w:style w:type="character" w:customStyle="1" w:styleId="CommentSubjectChar">
    <w:name w:val="Comment Subject Char"/>
    <w:link w:val="CommentSubject"/>
    <w:uiPriority w:val="99"/>
    <w:semiHidden/>
    <w:rsid w:val="002F7F42"/>
    <w:rPr>
      <w:rFonts w:ascii="CG Times" w:hAnsi="CG Times"/>
      <w:b/>
      <w:bCs/>
      <w:snapToGrid w:val="0"/>
    </w:rPr>
  </w:style>
  <w:style w:type="paragraph" w:styleId="Revision">
    <w:name w:val="Revision"/>
    <w:hidden/>
    <w:uiPriority w:val="99"/>
    <w:semiHidden/>
    <w:rsid w:val="002F7F42"/>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CF"/>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38CF"/>
  </w:style>
  <w:style w:type="paragraph" w:styleId="BodyTextIndent">
    <w:name w:val="Body Text Indent"/>
    <w:basedOn w:val="Normal"/>
    <w:rsid w:val="00F738CF"/>
    <w:pPr>
      <w:ind w:left="720"/>
    </w:pPr>
  </w:style>
  <w:style w:type="character" w:styleId="Hyperlink">
    <w:name w:val="Hyperlink"/>
    <w:rsid w:val="006C565E"/>
    <w:rPr>
      <w:color w:val="0000FF"/>
      <w:u w:val="single"/>
    </w:rPr>
  </w:style>
  <w:style w:type="paragraph" w:styleId="BalloonText">
    <w:name w:val="Balloon Text"/>
    <w:basedOn w:val="Normal"/>
    <w:semiHidden/>
    <w:rsid w:val="00742208"/>
    <w:rPr>
      <w:rFonts w:ascii="Tahoma" w:hAnsi="Tahoma" w:cs="Tahoma"/>
      <w:sz w:val="16"/>
      <w:szCs w:val="16"/>
    </w:rPr>
  </w:style>
  <w:style w:type="paragraph" w:styleId="Footer">
    <w:name w:val="footer"/>
    <w:basedOn w:val="Normal"/>
    <w:rsid w:val="002E5560"/>
    <w:pPr>
      <w:tabs>
        <w:tab w:val="center" w:pos="4320"/>
        <w:tab w:val="right" w:pos="8640"/>
      </w:tabs>
    </w:pPr>
  </w:style>
  <w:style w:type="character" w:styleId="PageNumber">
    <w:name w:val="page number"/>
    <w:basedOn w:val="DefaultParagraphFont"/>
    <w:rsid w:val="002E5560"/>
  </w:style>
  <w:style w:type="character" w:styleId="CommentReference">
    <w:name w:val="annotation reference"/>
    <w:uiPriority w:val="99"/>
    <w:semiHidden/>
    <w:unhideWhenUsed/>
    <w:rsid w:val="002F7F42"/>
    <w:rPr>
      <w:sz w:val="16"/>
      <w:szCs w:val="16"/>
    </w:rPr>
  </w:style>
  <w:style w:type="paragraph" w:styleId="CommentText">
    <w:name w:val="annotation text"/>
    <w:basedOn w:val="Normal"/>
    <w:link w:val="CommentTextChar"/>
    <w:uiPriority w:val="99"/>
    <w:semiHidden/>
    <w:unhideWhenUsed/>
    <w:rsid w:val="002F7F42"/>
    <w:rPr>
      <w:sz w:val="20"/>
    </w:rPr>
  </w:style>
  <w:style w:type="character" w:customStyle="1" w:styleId="CommentTextChar">
    <w:name w:val="Comment Text Char"/>
    <w:link w:val="CommentText"/>
    <w:uiPriority w:val="99"/>
    <w:semiHidden/>
    <w:rsid w:val="002F7F42"/>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2F7F42"/>
    <w:rPr>
      <w:b/>
      <w:bCs/>
    </w:rPr>
  </w:style>
  <w:style w:type="character" w:customStyle="1" w:styleId="CommentSubjectChar">
    <w:name w:val="Comment Subject Char"/>
    <w:link w:val="CommentSubject"/>
    <w:uiPriority w:val="99"/>
    <w:semiHidden/>
    <w:rsid w:val="002F7F42"/>
    <w:rPr>
      <w:rFonts w:ascii="CG Times" w:hAnsi="CG Times"/>
      <w:b/>
      <w:bCs/>
      <w:snapToGrid w:val="0"/>
    </w:rPr>
  </w:style>
  <w:style w:type="paragraph" w:styleId="Revision">
    <w:name w:val="Revision"/>
    <w:hidden/>
    <w:uiPriority w:val="99"/>
    <w:semiHidden/>
    <w:rsid w:val="002F7F4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a.gov/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55BE34F6.dotm</Template>
  <TotalTime>3</TotalTime>
  <Pages>4</Pages>
  <Words>1188</Words>
  <Characters>6775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7948</CharactersWithSpaces>
  <SharedDoc>false</SharedDoc>
  <HLinks>
    <vt:vector size="6" baseType="variant">
      <vt:variant>
        <vt:i4>4063285</vt:i4>
      </vt:variant>
      <vt:variant>
        <vt:i4>0</vt:i4>
      </vt:variant>
      <vt:variant>
        <vt:i4>0</vt:i4>
      </vt:variant>
      <vt:variant>
        <vt:i4>5</vt:i4>
      </vt:variant>
      <vt:variant>
        <vt:lpwstr>http://www.sba.gov/library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Pitts</dc:creator>
  <cp:lastModifiedBy>Rich, Curtis B.</cp:lastModifiedBy>
  <cp:revision>2</cp:revision>
  <cp:lastPrinted>2010-05-05T18:13:00Z</cp:lastPrinted>
  <dcterms:created xsi:type="dcterms:W3CDTF">2013-10-30T12:15:00Z</dcterms:created>
  <dcterms:modified xsi:type="dcterms:W3CDTF">2013-10-30T12:15:00Z</dcterms:modified>
</cp:coreProperties>
</file>