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82" w:rsidRDefault="002B4282"/>
    <w:p w:rsidR="002B4282" w:rsidRDefault="002B4282"/>
    <w:p w:rsidR="002B4282" w:rsidRDefault="002B4282"/>
    <w:p w:rsidR="002B4282" w:rsidRDefault="002B4282">
      <w:pPr>
        <w:rPr>
          <w:rFonts w:ascii="Times New Roman" w:hAnsi="Times New Roman" w:cs="Times New Roman"/>
          <w:sz w:val="28"/>
          <w:szCs w:val="28"/>
        </w:rPr>
      </w:pPr>
    </w:p>
    <w:p w:rsidR="002B4282" w:rsidRDefault="002B4282">
      <w:pPr>
        <w:rPr>
          <w:rFonts w:ascii="Times New Roman" w:hAnsi="Times New Roman" w:cs="Times New Roman"/>
          <w:sz w:val="28"/>
          <w:szCs w:val="28"/>
        </w:rPr>
      </w:pPr>
    </w:p>
    <w:p w:rsidR="002B4282" w:rsidRDefault="002B4282">
      <w:pPr>
        <w:rPr>
          <w:rFonts w:ascii="Times New Roman" w:hAnsi="Times New Roman" w:cs="Times New Roman"/>
          <w:sz w:val="28"/>
          <w:szCs w:val="28"/>
        </w:rPr>
      </w:pPr>
    </w:p>
    <w:p w:rsidR="002B4282" w:rsidRDefault="002B4282">
      <w:pPr>
        <w:rPr>
          <w:rFonts w:ascii="Times New Roman" w:hAnsi="Times New Roman" w:cs="Times New Roman"/>
          <w:sz w:val="28"/>
          <w:szCs w:val="28"/>
        </w:rPr>
      </w:pPr>
    </w:p>
    <w:p w:rsidR="002B4282" w:rsidRPr="002B4282" w:rsidRDefault="002B4282">
      <w:pPr>
        <w:rPr>
          <w:rFonts w:ascii="Times New Roman" w:hAnsi="Times New Roman" w:cs="Times New Roman"/>
          <w:sz w:val="28"/>
          <w:szCs w:val="28"/>
        </w:rPr>
      </w:pPr>
    </w:p>
    <w:p w:rsidR="002B4282" w:rsidRDefault="002B4282">
      <w:pPr>
        <w:rPr>
          <w:rFonts w:ascii="Times New Roman" w:hAnsi="Times New Roman" w:cs="Times New Roman"/>
          <w:sz w:val="28"/>
          <w:szCs w:val="28"/>
        </w:rPr>
      </w:pPr>
    </w:p>
    <w:p w:rsidR="002B4282" w:rsidRDefault="002B4282" w:rsidP="002B4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282">
        <w:rPr>
          <w:rFonts w:ascii="Times New Roman" w:hAnsi="Times New Roman" w:cs="Times New Roman"/>
          <w:b/>
          <w:sz w:val="28"/>
          <w:szCs w:val="28"/>
        </w:rPr>
        <w:t xml:space="preserve">ATTACHMENT </w:t>
      </w:r>
      <w:r>
        <w:rPr>
          <w:rFonts w:ascii="Times New Roman" w:hAnsi="Times New Roman" w:cs="Times New Roman"/>
          <w:b/>
          <w:sz w:val="28"/>
          <w:szCs w:val="28"/>
        </w:rPr>
        <w:t>J</w:t>
      </w:r>
    </w:p>
    <w:p w:rsidR="002B4282" w:rsidRDefault="002B4282" w:rsidP="002B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282" w:rsidRDefault="002B4282" w:rsidP="002B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282" w:rsidRPr="002B4282" w:rsidRDefault="002B4282" w:rsidP="002B4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PRE-SCREENING TELEPHONE SCRIPT</w:t>
      </w:r>
    </w:p>
    <w:p w:rsidR="002B4282" w:rsidRDefault="002B4282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br w:type="page"/>
      </w:r>
    </w:p>
    <w:p w:rsidR="00063914" w:rsidRPr="002B4282" w:rsidRDefault="00063914" w:rsidP="001B2516">
      <w:pPr>
        <w:pStyle w:val="BodyTextIndent2"/>
        <w:ind w:left="0" w:firstLine="0"/>
      </w:pPr>
      <w:r w:rsidRPr="002B4282">
        <w:lastRenderedPageBreak/>
        <w:t>BEGIN</w:t>
      </w:r>
    </w:p>
    <w:p w:rsidR="00063914" w:rsidRPr="002B4282" w:rsidRDefault="00063914" w:rsidP="001B2516">
      <w:pPr>
        <w:pStyle w:val="BodyTextIndent2"/>
        <w:ind w:left="0" w:firstLine="0"/>
      </w:pPr>
      <w:r w:rsidRPr="002B4282">
        <w:t>Hello, this is (your name). I’m calling from Washington State University in Pullman, Washington.  We are contacting you verify some information about your business, as part of a study we’re doing for the Economic Research Service at U</w:t>
      </w:r>
      <w:r w:rsidR="006754EF" w:rsidRPr="002B4282">
        <w:t>.</w:t>
      </w:r>
      <w:r w:rsidRPr="002B4282">
        <w:t>S</w:t>
      </w:r>
      <w:r w:rsidR="006754EF" w:rsidRPr="002B4282">
        <w:t xml:space="preserve">. </w:t>
      </w:r>
      <w:r w:rsidRPr="002B4282">
        <w:t>D</w:t>
      </w:r>
      <w:r w:rsidR="006754EF" w:rsidRPr="002B4282">
        <w:t xml:space="preserve">epartment of </w:t>
      </w:r>
      <w:r w:rsidRPr="002B4282">
        <w:t>A</w:t>
      </w:r>
      <w:r w:rsidR="006754EF" w:rsidRPr="002B4282">
        <w:t>griculture</w:t>
      </w:r>
      <w:r w:rsidRPr="002B4282">
        <w:t xml:space="preserve"> in Washington D.C.   </w:t>
      </w:r>
    </w:p>
    <w:p w:rsidR="00063914" w:rsidRPr="002B4282" w:rsidRDefault="00063914" w:rsidP="001B2516">
      <w:pPr>
        <w:pStyle w:val="BodyTextIndent2"/>
        <w:ind w:left="0" w:firstLine="0"/>
      </w:pPr>
      <w:r w:rsidRPr="002B4282">
        <w:t>Yes</w:t>
      </w:r>
    </w:p>
    <w:p w:rsidR="00063914" w:rsidRPr="002B4282" w:rsidRDefault="00063914" w:rsidP="001B2516">
      <w:pPr>
        <w:pStyle w:val="BodyTextIndent2"/>
        <w:ind w:left="0" w:firstLine="0"/>
      </w:pPr>
      <w:r w:rsidRPr="002B4282">
        <w:t xml:space="preserve">No-&gt; Skip to End </w:t>
      </w:r>
    </w:p>
    <w:p w:rsidR="00063914" w:rsidRPr="002B4282" w:rsidRDefault="00063914" w:rsidP="001B2516">
      <w:pPr>
        <w:pStyle w:val="BodyTextIndent2"/>
        <w:ind w:left="0" w:firstLine="0"/>
      </w:pPr>
      <w:r w:rsidRPr="002B4282">
        <w:t>CELL</w:t>
      </w:r>
    </w:p>
    <w:p w:rsidR="00063914" w:rsidRPr="002B4282" w:rsidRDefault="00063914" w:rsidP="001B2516">
      <w:pPr>
        <w:pStyle w:val="BodyTextIndent2"/>
        <w:ind w:left="0" w:firstLine="0"/>
      </w:pPr>
      <w:r w:rsidRPr="002B4282">
        <w:t xml:space="preserve">First, for safety reasons, I need to ask if this is a cellular </w:t>
      </w:r>
      <w:proofErr w:type="gramStart"/>
      <w:r w:rsidRPr="002B4282">
        <w:t>phone?</w:t>
      </w:r>
      <w:proofErr w:type="gramEnd"/>
      <w:r w:rsidRPr="002B4282">
        <w:t xml:space="preserve">      (IWR</w:t>
      </w:r>
      <w:r w:rsidR="00573D33" w:rsidRPr="002B4282">
        <w:t>:</w:t>
      </w:r>
      <w:r w:rsidRPr="002B4282">
        <w:t xml:space="preserve"> read only if necessary "By cellular telephone we mean a telephone that is mobile and usable outside of your neighborhood.")</w:t>
      </w:r>
    </w:p>
    <w:p w:rsidR="00063914" w:rsidRPr="002B4282" w:rsidRDefault="00063914" w:rsidP="001B2516">
      <w:pPr>
        <w:pStyle w:val="BodyTextIndent2"/>
        <w:ind w:left="0" w:firstLine="0"/>
      </w:pPr>
      <w:r w:rsidRPr="002B4282">
        <w:t>Yes</w:t>
      </w:r>
      <w:r w:rsidRPr="002B4282">
        <w:tab/>
      </w:r>
      <w:r w:rsidRPr="002B4282">
        <w:tab/>
      </w:r>
      <w:r w:rsidRPr="002B4282">
        <w:tab/>
      </w:r>
      <w:r w:rsidRPr="002B4282">
        <w:tab/>
      </w:r>
    </w:p>
    <w:p w:rsidR="00063914" w:rsidRPr="002B4282" w:rsidRDefault="00063914" w:rsidP="001B2516">
      <w:pPr>
        <w:pStyle w:val="BodyTextIndent2"/>
        <w:ind w:left="0" w:firstLine="0"/>
      </w:pPr>
      <w:r w:rsidRPr="002B4282">
        <w:t xml:space="preserve">No </w:t>
      </w:r>
      <w:r w:rsidRPr="002B4282">
        <w:tab/>
      </w:r>
      <w:r w:rsidR="006754EF" w:rsidRPr="002B4282">
        <w:t>-&gt;</w:t>
      </w:r>
      <w:r w:rsidRPr="002B4282">
        <w:t xml:space="preserve"> CONFD</w:t>
      </w:r>
      <w:r w:rsidRPr="002B4282">
        <w:tab/>
      </w:r>
      <w:r w:rsidRPr="002B4282">
        <w:tab/>
      </w:r>
    </w:p>
    <w:p w:rsidR="00063914" w:rsidRPr="002B4282" w:rsidRDefault="00063914" w:rsidP="001B2516">
      <w:pPr>
        <w:pStyle w:val="BodyTextIndent2"/>
        <w:ind w:left="0" w:firstLine="0"/>
      </w:pPr>
      <w:r w:rsidRPr="002B4282">
        <w:t>Refuse</w:t>
      </w:r>
      <w:r w:rsidRPr="002B4282">
        <w:tab/>
      </w:r>
      <w:r w:rsidR="00573D33" w:rsidRPr="002B4282">
        <w:t xml:space="preserve">-&gt; </w:t>
      </w:r>
      <w:r w:rsidRPr="002B4282">
        <w:t>CONFD</w:t>
      </w:r>
      <w:r w:rsidRPr="002B4282">
        <w:tab/>
      </w:r>
      <w:r w:rsidRPr="002B4282">
        <w:tab/>
      </w:r>
    </w:p>
    <w:p w:rsidR="00063914" w:rsidRPr="002B4282" w:rsidRDefault="00063914" w:rsidP="001B2516">
      <w:pPr>
        <w:pStyle w:val="BodyTextIndent2"/>
        <w:ind w:left="0" w:firstLine="0"/>
      </w:pPr>
    </w:p>
    <w:p w:rsidR="00063914" w:rsidRPr="002B4282" w:rsidRDefault="00063914" w:rsidP="001B2516">
      <w:pPr>
        <w:pStyle w:val="BodyTextIndent2"/>
        <w:ind w:left="0" w:firstLine="0"/>
      </w:pPr>
      <w:r w:rsidRPr="002B4282">
        <w:t xml:space="preserve">CLSAF </w:t>
      </w:r>
    </w:p>
    <w:p w:rsidR="00063914" w:rsidRPr="002B4282" w:rsidRDefault="00063914" w:rsidP="001B2516">
      <w:pPr>
        <w:pStyle w:val="BodyTextIndent2"/>
        <w:ind w:left="0" w:firstLine="0"/>
      </w:pPr>
      <w:r w:rsidRPr="002B4282">
        <w:t xml:space="preserve">To ensure your safety and the safety of others can you please tell me if you are currently driving a motor </w:t>
      </w:r>
      <w:proofErr w:type="gramStart"/>
      <w:r w:rsidRPr="002B4282">
        <w:t>vehicle.</w:t>
      </w:r>
      <w:proofErr w:type="gramEnd"/>
      <w:r w:rsidRPr="002B4282">
        <w:t xml:space="preserve">   (If yes</w:t>
      </w:r>
      <w:r w:rsidR="00573D33" w:rsidRPr="002B4282">
        <w:t>,</w:t>
      </w:r>
      <w:r w:rsidRPr="002B4282">
        <w:t xml:space="preserve"> say: "Sorry to have bothered you, it is our policy to not conduct surveys with people while they are driving, regardless if they are using </w:t>
      </w:r>
      <w:proofErr w:type="spellStart"/>
      <w:r w:rsidRPr="002B4282">
        <w:t>bluetooth</w:t>
      </w:r>
      <w:proofErr w:type="spellEnd"/>
      <w:r w:rsidRPr="002B4282">
        <w:t xml:space="preserve"> technology. We will call you back at another time." Do not take time to set a call back.)</w:t>
      </w:r>
    </w:p>
    <w:p w:rsidR="00063914" w:rsidRPr="002B4282" w:rsidRDefault="00063914" w:rsidP="001B2516">
      <w:pPr>
        <w:pStyle w:val="BodyTextIndent2"/>
        <w:ind w:left="0" w:firstLine="0"/>
      </w:pPr>
      <w:r w:rsidRPr="002B4282">
        <w:t>Yes</w:t>
      </w:r>
      <w:r w:rsidR="00D75C2E" w:rsidRPr="002B4282">
        <w:tab/>
      </w:r>
      <w:r w:rsidR="00573D33" w:rsidRPr="002B4282">
        <w:t>-&gt; call back INT01</w:t>
      </w:r>
      <w:r w:rsidRPr="002B4282">
        <w:tab/>
      </w:r>
      <w:r w:rsidRPr="002B4282">
        <w:tab/>
      </w:r>
    </w:p>
    <w:p w:rsidR="00063914" w:rsidRPr="002B4282" w:rsidRDefault="00063914" w:rsidP="001B2516">
      <w:pPr>
        <w:pStyle w:val="BodyTextIndent2"/>
        <w:ind w:left="0" w:firstLine="0"/>
      </w:pPr>
      <w:r w:rsidRPr="002B4282">
        <w:t>No</w:t>
      </w:r>
      <w:r w:rsidRPr="002B4282">
        <w:tab/>
      </w:r>
      <w:r w:rsidRPr="002B4282">
        <w:tab/>
      </w:r>
      <w:r w:rsidRPr="002B4282">
        <w:tab/>
      </w:r>
    </w:p>
    <w:p w:rsidR="00063914" w:rsidRPr="002B4282" w:rsidRDefault="00063914" w:rsidP="001B2516">
      <w:pPr>
        <w:pStyle w:val="BodyTextIndent2"/>
        <w:ind w:left="0" w:firstLine="0"/>
      </w:pPr>
      <w:r w:rsidRPr="002B4282">
        <w:t>Refuse</w:t>
      </w:r>
      <w:r w:rsidR="00D75C2E" w:rsidRPr="002B4282">
        <w:tab/>
      </w:r>
      <w:r w:rsidR="00573D33" w:rsidRPr="002B4282">
        <w:t>-&gt;</w:t>
      </w:r>
      <w:r w:rsidR="00D75C2E" w:rsidRPr="002B4282">
        <w:t xml:space="preserve"> </w:t>
      </w:r>
      <w:r w:rsidRPr="002B4282">
        <w:t>REFUS</w:t>
      </w:r>
      <w:r w:rsidRPr="002B4282">
        <w:tab/>
      </w:r>
      <w:r w:rsidRPr="002B4282">
        <w:tab/>
      </w:r>
    </w:p>
    <w:p w:rsidR="00A13CFA" w:rsidRPr="002B4282" w:rsidRDefault="00A13CFA" w:rsidP="001B2516">
      <w:pPr>
        <w:pStyle w:val="BodyTextIndent2"/>
        <w:ind w:left="0" w:firstLine="0"/>
      </w:pPr>
    </w:p>
    <w:p w:rsidR="00063914" w:rsidRPr="002B4282" w:rsidRDefault="00063914" w:rsidP="001B2516">
      <w:pPr>
        <w:pStyle w:val="BodyTextIndent2"/>
        <w:ind w:left="0" w:firstLine="0"/>
      </w:pPr>
      <w:r w:rsidRPr="002B4282">
        <w:t>CONFD</w:t>
      </w:r>
    </w:p>
    <w:p w:rsidR="00486E4F" w:rsidRPr="00486E4F" w:rsidRDefault="00486E4F" w:rsidP="00486E4F">
      <w:pPr>
        <w:pStyle w:val="BodyTextIndent2"/>
        <w:ind w:left="0" w:firstLine="0"/>
      </w:pPr>
      <w:bookmarkStart w:id="0" w:name="_GoBack"/>
      <w:r w:rsidRPr="00486E4F">
        <w:t xml:space="preserve">Before we begin, I need to tell you the following disclosures. A Federal agency may not collect information from a private citizen nor is a person required to respond to an information collection unless the collection displays a valid Office of Management and Budget number.  The OMB number for this collection is 0536-XXXX. All responses to this information collection are voluntary.  </w:t>
      </w:r>
    </w:p>
    <w:p w:rsidR="00486E4F" w:rsidRPr="00486E4F" w:rsidRDefault="00486E4F" w:rsidP="00486E4F">
      <w:pPr>
        <w:pStyle w:val="BodyTextIndent2"/>
        <w:ind w:left="0" w:firstLine="0"/>
      </w:pPr>
    </w:p>
    <w:p w:rsidR="00486E4F" w:rsidRPr="00486E4F" w:rsidRDefault="00486E4F" w:rsidP="00486E4F">
      <w:pPr>
        <w:pStyle w:val="BodyTextIndent2"/>
        <w:ind w:left="0" w:firstLine="0"/>
      </w:pPr>
      <w:r w:rsidRPr="00486E4F">
        <w:t xml:space="preserve">The information provided will be used for statistical purposes only.  In accordance with the Confidential Information Protection provisions in Public Law 107-347, your responses will be kept confidential and will not be disclosed in identifiable form. By law, everyone working on this project is subject to a jail term, a fine, or both if he or she discloses any identifiable information that could identify any confidential survey response.  </w:t>
      </w:r>
    </w:p>
    <w:p w:rsidR="00486E4F" w:rsidRPr="00486E4F" w:rsidRDefault="00486E4F" w:rsidP="00486E4F">
      <w:pPr>
        <w:pStyle w:val="BodyTextIndent2"/>
        <w:ind w:left="0" w:firstLine="0"/>
      </w:pPr>
    </w:p>
    <w:p w:rsidR="00486E4F" w:rsidRPr="00486E4F" w:rsidRDefault="00486E4F" w:rsidP="00486E4F">
      <w:pPr>
        <w:pStyle w:val="BodyTextIndent2"/>
        <w:ind w:left="0" w:firstLine="0"/>
      </w:pPr>
      <w:r w:rsidRPr="00486E4F">
        <w:t xml:space="preserve"> For quality purposes only, a supervisor may be monitoring this call. If I come to any question you would prefer not to answer, just let me know and I will skip over it. Okay</w:t>
      </w:r>
    </w:p>
    <w:p w:rsidR="00063914" w:rsidRPr="00486E4F" w:rsidRDefault="00063914" w:rsidP="001B2516">
      <w:pPr>
        <w:pStyle w:val="BodyTextIndent2"/>
        <w:ind w:left="0" w:firstLine="0"/>
      </w:pPr>
      <w:r w:rsidRPr="00486E4F">
        <w:t>Continue</w:t>
      </w:r>
    </w:p>
    <w:bookmarkEnd w:id="0"/>
    <w:p w:rsidR="00063914" w:rsidRPr="002B4282" w:rsidRDefault="00573D33" w:rsidP="001B2516">
      <w:pPr>
        <w:pStyle w:val="BodyTextIndent2"/>
        <w:ind w:left="0" w:firstLine="0"/>
      </w:pPr>
      <w:r w:rsidRPr="002B4282">
        <w:t>No-&gt; T</w:t>
      </w:r>
      <w:r w:rsidR="00063914" w:rsidRPr="002B4282">
        <w:t>r</w:t>
      </w:r>
      <w:r w:rsidRPr="002B4282">
        <w:t>y</w:t>
      </w:r>
      <w:r w:rsidR="00063914" w:rsidRPr="002B4282">
        <w:t xml:space="preserve"> refusal prevention F10</w:t>
      </w:r>
    </w:p>
    <w:p w:rsidR="00063914" w:rsidRPr="002B4282" w:rsidRDefault="00063914" w:rsidP="001B2516">
      <w:pPr>
        <w:pStyle w:val="BodyTextIndent2"/>
        <w:ind w:left="0" w:firstLine="0"/>
      </w:pPr>
      <w:r w:rsidRPr="002B4282">
        <w:t>Not a good time-&gt; call back INT01</w:t>
      </w:r>
    </w:p>
    <w:p w:rsidR="00063914" w:rsidRPr="002B4282" w:rsidRDefault="00063914" w:rsidP="001B2516">
      <w:pPr>
        <w:pStyle w:val="BodyTextIndent2"/>
        <w:ind w:left="0" w:firstLine="0"/>
      </w:pPr>
      <w:r w:rsidRPr="002B4282">
        <w:t>Q1</w:t>
      </w:r>
    </w:p>
    <w:p w:rsidR="00063914" w:rsidRPr="002B4282" w:rsidRDefault="00063914" w:rsidP="001B2516">
      <w:pPr>
        <w:pStyle w:val="BodyTextIndent2"/>
        <w:ind w:left="0" w:firstLine="0"/>
      </w:pPr>
      <w:r w:rsidRPr="002B4282">
        <w:t xml:space="preserve">First, I could like to confirm this is &lt;Business name&gt;. </w:t>
      </w:r>
    </w:p>
    <w:p w:rsidR="006C702D" w:rsidRPr="002B4282" w:rsidRDefault="00063914" w:rsidP="001B2516">
      <w:pPr>
        <w:pStyle w:val="BodyTextIndent2"/>
        <w:ind w:left="0" w:firstLine="0"/>
      </w:pPr>
      <w:r w:rsidRPr="002B4282">
        <w:t>Yes</w:t>
      </w:r>
    </w:p>
    <w:p w:rsidR="00063914" w:rsidRPr="002B4282" w:rsidRDefault="006C702D" w:rsidP="001B2516">
      <w:pPr>
        <w:pStyle w:val="BodyTextIndent2"/>
        <w:ind w:left="0" w:firstLine="0"/>
        <w:rPr>
          <w:ins w:id="1" w:author="yi-jen_wang" w:date="2012-02-07T15:11:00Z"/>
        </w:rPr>
      </w:pPr>
      <w:r w:rsidRPr="002B4282">
        <w:lastRenderedPageBreak/>
        <w:t>Yes, but business name recently changed to _________________</w:t>
      </w:r>
    </w:p>
    <w:p w:rsidR="006C702D" w:rsidRPr="002B4282" w:rsidRDefault="006C702D" w:rsidP="001B2516">
      <w:pPr>
        <w:pStyle w:val="BodyTextIndent2"/>
        <w:ind w:left="0" w:firstLine="0"/>
      </w:pPr>
      <w:r w:rsidRPr="002B4282">
        <w:t>No -&gt; Q1A</w:t>
      </w:r>
    </w:p>
    <w:p w:rsidR="00573D33" w:rsidRPr="002B4282" w:rsidRDefault="00573D33" w:rsidP="001B2516">
      <w:pPr>
        <w:pStyle w:val="BodyTextIndent2"/>
        <w:ind w:left="0" w:firstLine="0"/>
      </w:pPr>
      <w:r w:rsidRPr="002B4282">
        <w:t>Out of business -&gt; IE</w:t>
      </w:r>
    </w:p>
    <w:p w:rsidR="00573D33" w:rsidRPr="002B4282" w:rsidRDefault="00573D33" w:rsidP="001B2516">
      <w:pPr>
        <w:pStyle w:val="BodyTextIndent2"/>
        <w:ind w:left="0" w:firstLine="0"/>
      </w:pPr>
      <w:r w:rsidRPr="002B4282">
        <w:t>Q1A</w:t>
      </w:r>
    </w:p>
    <w:p w:rsidR="00573D33" w:rsidRPr="002B4282" w:rsidRDefault="00573D33" w:rsidP="001B2516">
      <w:pPr>
        <w:pStyle w:val="BodyTextIndent2"/>
        <w:ind w:left="0" w:firstLine="0"/>
      </w:pPr>
      <w:r w:rsidRPr="002B4282">
        <w:t>I would like to verify the type of business you conduct. According to our information your NA</w:t>
      </w:r>
      <w:r w:rsidR="001B2516" w:rsidRPr="002B4282">
        <w:t>I</w:t>
      </w:r>
      <w:r w:rsidRPr="002B4282">
        <w:t>C</w:t>
      </w:r>
      <w:r w:rsidR="001B2516" w:rsidRPr="002B4282">
        <w:t>S</w:t>
      </w:r>
      <w:r w:rsidRPr="002B4282">
        <w:t xml:space="preserve"> code indicates you are classified as a &lt;business category&gt;</w:t>
      </w:r>
      <w:r w:rsidR="00465CE7" w:rsidRPr="002B4282">
        <w:t xml:space="preserve">. </w:t>
      </w:r>
      <w:r w:rsidRPr="002B4282">
        <w:t xml:space="preserve"> Is this correct?</w:t>
      </w:r>
    </w:p>
    <w:p w:rsidR="00465CE7" w:rsidRPr="002B4282" w:rsidRDefault="00465CE7" w:rsidP="001B2516">
      <w:pPr>
        <w:pStyle w:val="BodyTextIndent2"/>
        <w:ind w:left="0" w:firstLine="0"/>
      </w:pPr>
    </w:p>
    <w:p w:rsidR="00573D33" w:rsidRPr="002B4282" w:rsidRDefault="00021FCF" w:rsidP="001B2516">
      <w:pPr>
        <w:pStyle w:val="BodyTextIndent2"/>
        <w:ind w:left="0" w:firstLine="0"/>
      </w:pPr>
      <w:r w:rsidRPr="002B4282">
        <w:t>(Business category: mining, manufacturing, wholesale trade, transportation and warehousing, information, finance and insurance, profess</w:t>
      </w:r>
      <w:r w:rsidR="00465CE7" w:rsidRPr="002B4282">
        <w:t>i</w:t>
      </w:r>
      <w:r w:rsidRPr="002B4282">
        <w:t>onal/scientific/technical services, arts &amp; museums, and management of businesses.)</w:t>
      </w:r>
    </w:p>
    <w:p w:rsidR="00465CE7" w:rsidRPr="002B4282" w:rsidRDefault="00465CE7" w:rsidP="001B2516">
      <w:pPr>
        <w:pStyle w:val="BodyTextIndent2"/>
        <w:ind w:left="0" w:firstLine="0"/>
      </w:pPr>
    </w:p>
    <w:p w:rsidR="00573D33" w:rsidRPr="002B4282" w:rsidRDefault="00573D33" w:rsidP="001B2516">
      <w:pPr>
        <w:pStyle w:val="BodyTextIndent2"/>
        <w:ind w:left="0" w:firstLine="0"/>
      </w:pPr>
      <w:r w:rsidRPr="002B4282">
        <w:t>Yes</w:t>
      </w:r>
    </w:p>
    <w:p w:rsidR="00573D33" w:rsidRPr="002B4282" w:rsidRDefault="00573D33" w:rsidP="001B2516">
      <w:pPr>
        <w:pStyle w:val="BodyTextIndent2"/>
        <w:ind w:left="0" w:firstLine="0"/>
      </w:pPr>
      <w:r w:rsidRPr="002B4282">
        <w:t>No, not a business -&gt;WN</w:t>
      </w:r>
    </w:p>
    <w:p w:rsidR="00573D33" w:rsidRPr="002B4282" w:rsidRDefault="00573D33" w:rsidP="001B2516">
      <w:pPr>
        <w:pStyle w:val="BodyTextIndent2"/>
        <w:ind w:left="0" w:firstLine="0"/>
      </w:pPr>
      <w:r w:rsidRPr="002B4282">
        <w:t>No, not the right business category-&gt; IE</w:t>
      </w:r>
    </w:p>
    <w:p w:rsidR="00573D33" w:rsidRPr="002B4282" w:rsidRDefault="00573D33" w:rsidP="001B2516">
      <w:pPr>
        <w:pStyle w:val="BodyTextIndent2"/>
        <w:ind w:left="0" w:firstLine="0"/>
      </w:pPr>
      <w:r w:rsidRPr="002B4282">
        <w:t>Not sure</w:t>
      </w:r>
    </w:p>
    <w:p w:rsidR="00573D33" w:rsidRPr="002B4282" w:rsidRDefault="00573D33" w:rsidP="001B2516">
      <w:pPr>
        <w:pStyle w:val="BodyTextIndent2"/>
        <w:ind w:left="0" w:firstLine="0"/>
      </w:pPr>
    </w:p>
    <w:p w:rsidR="00063914" w:rsidRPr="002B4282" w:rsidRDefault="00063914" w:rsidP="001B2516">
      <w:pPr>
        <w:pStyle w:val="BodyTextIndent2"/>
        <w:ind w:left="0" w:firstLine="0"/>
      </w:pPr>
      <w:r w:rsidRPr="002B4282">
        <w:t>Q2</w:t>
      </w:r>
      <w:r w:rsidR="006754EF" w:rsidRPr="002B4282">
        <w:t xml:space="preserve"> </w:t>
      </w:r>
    </w:p>
    <w:p w:rsidR="006C702D" w:rsidRPr="002B4282" w:rsidRDefault="006C702D" w:rsidP="001B2516">
      <w:pPr>
        <w:pStyle w:val="BodyTextIndent2"/>
        <w:ind w:left="0" w:firstLine="0"/>
      </w:pPr>
      <w:r w:rsidRPr="002B4282">
        <w:t>Does this business employee 5 or more employees (</w:t>
      </w:r>
      <w:proofErr w:type="gramStart"/>
      <w:r w:rsidRPr="002B4282">
        <w:t>either full</w:t>
      </w:r>
      <w:proofErr w:type="gramEnd"/>
      <w:r w:rsidRPr="002B4282">
        <w:t>-time, part-time or temporary)?</w:t>
      </w:r>
    </w:p>
    <w:p w:rsidR="006C702D" w:rsidRPr="002B4282" w:rsidRDefault="006C702D" w:rsidP="001B2516">
      <w:pPr>
        <w:pStyle w:val="BodyTextIndent2"/>
        <w:ind w:left="0" w:firstLine="0"/>
      </w:pPr>
      <w:r w:rsidRPr="002B4282">
        <w:t>Yes</w:t>
      </w:r>
    </w:p>
    <w:p w:rsidR="00063914" w:rsidRPr="002B4282" w:rsidRDefault="006C702D" w:rsidP="001B2516">
      <w:pPr>
        <w:pStyle w:val="BodyTextIndent2"/>
        <w:ind w:left="0" w:firstLine="0"/>
      </w:pPr>
      <w:r w:rsidRPr="002B4282">
        <w:t>No -&gt; I2 (Ineligible employment number)</w:t>
      </w:r>
    </w:p>
    <w:p w:rsidR="00063914" w:rsidRPr="002B4282" w:rsidRDefault="00063914" w:rsidP="001B2516">
      <w:pPr>
        <w:pStyle w:val="BodyTextIndent2"/>
        <w:ind w:left="0" w:firstLine="0"/>
      </w:pPr>
      <w:r w:rsidRPr="002B4282">
        <w:t>D.    Don’t know</w:t>
      </w:r>
      <w:r w:rsidR="00D75C2E" w:rsidRPr="002B4282">
        <w:t xml:space="preserve"> </w:t>
      </w:r>
      <w:r w:rsidRPr="002B4282">
        <w:t>-&gt; (IWR: Our records indicate that &lt;fill</w:t>
      </w:r>
      <w:r w:rsidR="00D75C2E" w:rsidRPr="002B4282">
        <w:t xml:space="preserve"> in</w:t>
      </w:r>
      <w:r w:rsidRPr="002B4282">
        <w:t xml:space="preserve"> #&gt; people are employed full time by your business. Does that sound correct? If YES, enter that #; if still don’t know, say:” Is there someone I could speak with, who might be able to answer this question?”) </w:t>
      </w:r>
    </w:p>
    <w:p w:rsidR="00063914" w:rsidRPr="002B4282" w:rsidRDefault="00063914" w:rsidP="001B2516">
      <w:pPr>
        <w:pStyle w:val="BodyTextIndent2"/>
        <w:ind w:left="0" w:firstLine="0"/>
      </w:pPr>
      <w:r w:rsidRPr="002B4282">
        <w:t>Q3</w:t>
      </w:r>
      <w:r w:rsidR="006754EF" w:rsidRPr="002B4282">
        <w:t xml:space="preserve"> </w:t>
      </w:r>
    </w:p>
    <w:p w:rsidR="001F049D" w:rsidRPr="002B4282" w:rsidRDefault="001F049D" w:rsidP="001B2516">
      <w:pPr>
        <w:pStyle w:val="BodyTextIndent2"/>
        <w:ind w:left="0" w:firstLine="0"/>
      </w:pPr>
      <w:r w:rsidRPr="002B4282">
        <w:t>Can I get the name of the owner or manager most knowledgeable about busin</w:t>
      </w:r>
      <w:r w:rsidR="006C702D" w:rsidRPr="002B4282">
        <w:t>ess operations at this location?</w:t>
      </w:r>
    </w:p>
    <w:p w:rsidR="001F049D" w:rsidRPr="002B4282" w:rsidRDefault="001F049D" w:rsidP="001B2516">
      <w:pPr>
        <w:pStyle w:val="BodyTextIndent2"/>
        <w:ind w:left="0" w:firstLine="0"/>
      </w:pPr>
      <w:r w:rsidRPr="002B4282">
        <w:t>Yes, name of the person________________</w:t>
      </w:r>
    </w:p>
    <w:p w:rsidR="001F049D" w:rsidRPr="002B4282" w:rsidRDefault="001F049D" w:rsidP="001B2516">
      <w:pPr>
        <w:pStyle w:val="BodyTextIndent2"/>
        <w:ind w:left="0" w:firstLine="0"/>
      </w:pPr>
      <w:r w:rsidRPr="002B4282">
        <w:t>No</w:t>
      </w:r>
    </w:p>
    <w:p w:rsidR="001F049D" w:rsidRPr="002B4282" w:rsidRDefault="001F049D" w:rsidP="001B2516">
      <w:pPr>
        <w:pStyle w:val="BodyTextIndent2"/>
        <w:ind w:left="0" w:firstLine="0"/>
      </w:pPr>
    </w:p>
    <w:p w:rsidR="001F049D" w:rsidRPr="002B4282" w:rsidRDefault="001F049D" w:rsidP="001B2516">
      <w:pPr>
        <w:pStyle w:val="BodyTextIndent2"/>
        <w:ind w:left="0" w:firstLine="0"/>
      </w:pPr>
      <w:r w:rsidRPr="002B4282">
        <w:t>Q4</w:t>
      </w:r>
    </w:p>
    <w:p w:rsidR="001F049D" w:rsidRPr="002B4282" w:rsidRDefault="001F049D" w:rsidP="001B2516">
      <w:pPr>
        <w:pStyle w:val="BodyTextIndent2"/>
        <w:ind w:left="0" w:firstLine="0"/>
      </w:pPr>
      <w:r w:rsidRPr="002B4282">
        <w:t>What is the title of this person?</w:t>
      </w:r>
    </w:p>
    <w:p w:rsidR="001F049D" w:rsidRPr="002B4282" w:rsidRDefault="001F049D" w:rsidP="001B2516">
      <w:pPr>
        <w:pStyle w:val="BodyTextIndent2"/>
        <w:ind w:left="0" w:firstLine="0"/>
      </w:pPr>
      <w:r w:rsidRPr="002B4282">
        <w:t>________________________</w:t>
      </w:r>
    </w:p>
    <w:p w:rsidR="001F049D" w:rsidRPr="002B4282" w:rsidRDefault="001F049D" w:rsidP="001B2516">
      <w:pPr>
        <w:pStyle w:val="BodyTextIndent2"/>
        <w:ind w:left="0" w:firstLine="0"/>
      </w:pPr>
    </w:p>
    <w:p w:rsidR="001F049D" w:rsidRPr="002B4282" w:rsidRDefault="001F049D" w:rsidP="001B2516">
      <w:pPr>
        <w:pStyle w:val="BodyTextIndent2"/>
        <w:ind w:left="0" w:firstLine="0"/>
      </w:pPr>
      <w:r w:rsidRPr="002B4282">
        <w:t>Q5</w:t>
      </w:r>
    </w:p>
    <w:p w:rsidR="001F049D" w:rsidRPr="002B4282" w:rsidRDefault="001F049D" w:rsidP="001B2516">
      <w:pPr>
        <w:pStyle w:val="BodyTextIndent2"/>
        <w:ind w:left="0" w:firstLine="0"/>
      </w:pPr>
      <w:r w:rsidRPr="002B4282">
        <w:t>What is the best phone number to reach this person?</w:t>
      </w:r>
    </w:p>
    <w:p w:rsidR="001F049D" w:rsidRPr="002B4282" w:rsidRDefault="001F049D" w:rsidP="001B2516">
      <w:pPr>
        <w:pStyle w:val="BodyTextIndent2"/>
        <w:ind w:left="0" w:firstLine="0"/>
      </w:pPr>
      <w:r w:rsidRPr="002B4282">
        <w:t xml:space="preserve">_____________ </w:t>
      </w:r>
      <w:proofErr w:type="gramStart"/>
      <w:r w:rsidRPr="002B4282">
        <w:t>phone</w:t>
      </w:r>
      <w:proofErr w:type="gramEnd"/>
      <w:r w:rsidRPr="002B4282">
        <w:t xml:space="preserve"> 1 </w:t>
      </w:r>
      <w:proofErr w:type="spellStart"/>
      <w:r w:rsidRPr="002B4282">
        <w:t>ext</w:t>
      </w:r>
      <w:proofErr w:type="spellEnd"/>
      <w:r w:rsidRPr="002B4282">
        <w:t xml:space="preserve"> ___________</w:t>
      </w:r>
    </w:p>
    <w:p w:rsidR="001F049D" w:rsidRPr="002B4282" w:rsidRDefault="001F049D" w:rsidP="001B2516">
      <w:pPr>
        <w:pStyle w:val="BodyTextIndent2"/>
        <w:ind w:left="0" w:firstLine="0"/>
      </w:pPr>
      <w:r w:rsidRPr="002B4282">
        <w:t xml:space="preserve">_____________ </w:t>
      </w:r>
      <w:proofErr w:type="gramStart"/>
      <w:r w:rsidRPr="002B4282">
        <w:t>phone</w:t>
      </w:r>
      <w:proofErr w:type="gramEnd"/>
      <w:r w:rsidRPr="002B4282">
        <w:t xml:space="preserve"> 2 </w:t>
      </w:r>
      <w:proofErr w:type="spellStart"/>
      <w:r w:rsidRPr="002B4282">
        <w:t>ext</w:t>
      </w:r>
      <w:proofErr w:type="spellEnd"/>
      <w:r w:rsidRPr="002B4282">
        <w:t xml:space="preserve"> ___________</w:t>
      </w:r>
    </w:p>
    <w:p w:rsidR="001F049D" w:rsidRPr="002B4282" w:rsidRDefault="001F049D" w:rsidP="001B2516">
      <w:pPr>
        <w:pStyle w:val="BodyTextIndent2"/>
        <w:ind w:left="0" w:firstLine="0"/>
      </w:pPr>
      <w:r w:rsidRPr="002B4282">
        <w:t xml:space="preserve">_____________ </w:t>
      </w:r>
      <w:proofErr w:type="gramStart"/>
      <w:r w:rsidRPr="002B4282">
        <w:t>phone</w:t>
      </w:r>
      <w:proofErr w:type="gramEnd"/>
      <w:r w:rsidRPr="002B4282">
        <w:t xml:space="preserve"> 3 </w:t>
      </w:r>
      <w:proofErr w:type="spellStart"/>
      <w:r w:rsidRPr="002B4282">
        <w:t>ext</w:t>
      </w:r>
      <w:proofErr w:type="spellEnd"/>
      <w:r w:rsidRPr="002B4282">
        <w:t xml:space="preserve"> ___________</w:t>
      </w:r>
    </w:p>
    <w:p w:rsidR="001F049D" w:rsidRPr="002B4282" w:rsidRDefault="001F049D" w:rsidP="001B2516">
      <w:pPr>
        <w:pStyle w:val="BodyTextIndent2"/>
        <w:ind w:left="0" w:firstLine="0"/>
      </w:pPr>
    </w:p>
    <w:p w:rsidR="001F049D" w:rsidRPr="002B4282" w:rsidRDefault="001F049D" w:rsidP="001B2516">
      <w:pPr>
        <w:pStyle w:val="BodyTextIndent2"/>
        <w:ind w:left="0" w:firstLine="0"/>
      </w:pPr>
      <w:r w:rsidRPr="002B4282">
        <w:t>Q6</w:t>
      </w:r>
    </w:p>
    <w:p w:rsidR="001F049D" w:rsidRPr="002B4282" w:rsidRDefault="001F049D" w:rsidP="001B2516">
      <w:pPr>
        <w:pStyle w:val="BodyTextIndent2"/>
        <w:ind w:left="0" w:firstLine="0"/>
      </w:pPr>
      <w:r w:rsidRPr="002B4282">
        <w:t>I have the business mailing address as &lt;business address&gt;. Is this the correct address to reach this person?</w:t>
      </w:r>
    </w:p>
    <w:p w:rsidR="00063914" w:rsidRPr="002B4282" w:rsidRDefault="00465CE7" w:rsidP="001B2516">
      <w:pPr>
        <w:pStyle w:val="BodyTextIndent2"/>
        <w:ind w:left="0" w:firstLine="0"/>
      </w:pPr>
      <w:r w:rsidRPr="002B4282">
        <w:t xml:space="preserve"> </w:t>
      </w:r>
      <w:r w:rsidR="001F049D" w:rsidRPr="002B4282">
        <w:t>Yes</w:t>
      </w:r>
    </w:p>
    <w:p w:rsidR="001F049D" w:rsidRPr="002B4282" w:rsidRDefault="006754EF" w:rsidP="001B2516">
      <w:pPr>
        <w:pStyle w:val="BodyTextIndent2"/>
        <w:ind w:left="0" w:firstLine="0"/>
      </w:pPr>
      <w:r w:rsidRPr="002B4282">
        <w:t xml:space="preserve"> </w:t>
      </w:r>
      <w:r w:rsidR="001F049D" w:rsidRPr="002B4282">
        <w:t xml:space="preserve">No, </w:t>
      </w:r>
      <w:r w:rsidR="00D75C2E" w:rsidRPr="002B4282">
        <w:t>N</w:t>
      </w:r>
      <w:r w:rsidR="001F049D" w:rsidRPr="002B4282">
        <w:t>ew address 1 ________</w:t>
      </w:r>
    </w:p>
    <w:p w:rsidR="001F049D" w:rsidRPr="002B4282" w:rsidRDefault="001F049D" w:rsidP="001B2516">
      <w:pPr>
        <w:pStyle w:val="BodyTextIndent2"/>
        <w:ind w:left="0" w:firstLine="0"/>
      </w:pPr>
      <w:r w:rsidRPr="002B4282">
        <w:t xml:space="preserve">       New address 2 ________</w:t>
      </w:r>
    </w:p>
    <w:p w:rsidR="001F049D" w:rsidRPr="002B4282" w:rsidRDefault="001F049D" w:rsidP="001B2516">
      <w:pPr>
        <w:pStyle w:val="BodyTextIndent2"/>
        <w:ind w:left="0" w:firstLine="0"/>
      </w:pPr>
      <w:r w:rsidRPr="002B4282">
        <w:lastRenderedPageBreak/>
        <w:t xml:space="preserve">       New city _________</w:t>
      </w:r>
    </w:p>
    <w:p w:rsidR="001F049D" w:rsidRPr="002B4282" w:rsidRDefault="001F049D" w:rsidP="001B2516">
      <w:pPr>
        <w:pStyle w:val="BodyTextIndent2"/>
        <w:ind w:left="0" w:firstLine="0"/>
      </w:pPr>
      <w:r w:rsidRPr="002B4282">
        <w:t xml:space="preserve">       New state ________</w:t>
      </w:r>
    </w:p>
    <w:p w:rsidR="001F049D" w:rsidRPr="002B4282" w:rsidRDefault="001F049D" w:rsidP="001B2516">
      <w:pPr>
        <w:pStyle w:val="BodyTextIndent2"/>
        <w:ind w:left="0" w:firstLine="0"/>
      </w:pPr>
      <w:r w:rsidRPr="002B4282">
        <w:t xml:space="preserve">       New zip code ________</w:t>
      </w:r>
    </w:p>
    <w:p w:rsidR="001F049D" w:rsidRPr="002B4282" w:rsidRDefault="001F049D" w:rsidP="001B2516">
      <w:pPr>
        <w:pStyle w:val="BodyTextIndent2"/>
        <w:ind w:left="0" w:firstLine="0"/>
      </w:pPr>
      <w:r w:rsidRPr="002B4282">
        <w:t xml:space="preserve">       New zip 4 ________</w:t>
      </w:r>
    </w:p>
    <w:p w:rsidR="001F049D" w:rsidRPr="002B4282" w:rsidRDefault="001F049D" w:rsidP="001B2516">
      <w:pPr>
        <w:pStyle w:val="BodyTextIndent2"/>
        <w:ind w:left="0" w:firstLine="0"/>
      </w:pPr>
      <w:r w:rsidRPr="002B4282">
        <w:t>Q7</w:t>
      </w:r>
    </w:p>
    <w:p w:rsidR="001F049D" w:rsidRPr="002B4282" w:rsidRDefault="007A0D73" w:rsidP="001B2516">
      <w:pPr>
        <w:pStyle w:val="BodyTextIndent2"/>
        <w:ind w:left="0" w:firstLine="0"/>
      </w:pPr>
      <w:r w:rsidRPr="002B4282">
        <w:t xml:space="preserve">May I please have their </w:t>
      </w:r>
      <w:r w:rsidR="001F049D" w:rsidRPr="002B4282">
        <w:t xml:space="preserve">email </w:t>
      </w:r>
      <w:r w:rsidRPr="002B4282">
        <w:t>address</w:t>
      </w:r>
      <w:r w:rsidR="006C702D" w:rsidRPr="002B4282">
        <w:t>?</w:t>
      </w:r>
    </w:p>
    <w:p w:rsidR="00D75C2E" w:rsidRPr="002B4282" w:rsidRDefault="00A52C07" w:rsidP="001B2516">
      <w:pPr>
        <w:pStyle w:val="BodyTextIndent2"/>
        <w:ind w:left="0" w:firstLine="0"/>
      </w:pPr>
      <w:r w:rsidRPr="002B4282">
        <w:t>Yes, email _____________________</w:t>
      </w:r>
    </w:p>
    <w:p w:rsidR="00A52C07" w:rsidRPr="002B4282" w:rsidRDefault="00A52C07" w:rsidP="001B2516">
      <w:pPr>
        <w:pStyle w:val="BodyTextIndent2"/>
        <w:ind w:left="0" w:firstLine="0"/>
      </w:pPr>
      <w:r w:rsidRPr="002B4282">
        <w:t>No</w:t>
      </w:r>
    </w:p>
    <w:p w:rsidR="00D75C2E" w:rsidRPr="002B4282" w:rsidRDefault="00D75C2E" w:rsidP="001B2516">
      <w:pPr>
        <w:pStyle w:val="BodyTextIndent2"/>
        <w:ind w:left="0" w:firstLine="0"/>
      </w:pPr>
      <w:r w:rsidRPr="002B4282">
        <w:t>THX</w:t>
      </w:r>
    </w:p>
    <w:p w:rsidR="00D75C2E" w:rsidRPr="002B4282" w:rsidRDefault="00D75C2E" w:rsidP="001B2516">
      <w:pPr>
        <w:pStyle w:val="BodyTextIndent2"/>
        <w:ind w:left="0" w:firstLine="0"/>
      </w:pPr>
      <w:r w:rsidRPr="002B4282">
        <w:t xml:space="preserve">Thank you, we’ll be sending a letter to &lt;R’s name&gt; which further describes the study. </w:t>
      </w:r>
    </w:p>
    <w:p w:rsidR="00063914" w:rsidRPr="002B4282" w:rsidRDefault="00063914" w:rsidP="001B2516">
      <w:pPr>
        <w:pStyle w:val="BodyTextIndent2"/>
        <w:ind w:left="0" w:firstLine="0"/>
      </w:pPr>
    </w:p>
    <w:p w:rsidR="00063914" w:rsidRPr="002B4282" w:rsidRDefault="00063914" w:rsidP="001B2516">
      <w:pPr>
        <w:pStyle w:val="BodyTextIndent2"/>
        <w:ind w:left="0" w:firstLine="0"/>
      </w:pPr>
    </w:p>
    <w:sectPr w:rsidR="00063914" w:rsidRPr="002B4282" w:rsidSect="008D5615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4E" w:rsidRDefault="00964A4E" w:rsidP="00063914">
      <w:pPr>
        <w:spacing w:after="0" w:line="240" w:lineRule="auto"/>
      </w:pPr>
      <w:r>
        <w:separator/>
      </w:r>
    </w:p>
  </w:endnote>
  <w:endnote w:type="continuationSeparator" w:id="0">
    <w:p w:rsidR="00964A4E" w:rsidRDefault="00964A4E" w:rsidP="0006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CF" w:rsidRDefault="00021FCF" w:rsidP="002B4282">
    <w:pPr>
      <w:pStyle w:val="Footer"/>
    </w:pPr>
  </w:p>
  <w:p w:rsidR="00021FCF" w:rsidRDefault="00021F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4E" w:rsidRDefault="00964A4E" w:rsidP="00063914">
      <w:pPr>
        <w:spacing w:after="0" w:line="240" w:lineRule="auto"/>
      </w:pPr>
      <w:r>
        <w:separator/>
      </w:r>
    </w:p>
  </w:footnote>
  <w:footnote w:type="continuationSeparator" w:id="0">
    <w:p w:rsidR="00964A4E" w:rsidRDefault="00964A4E" w:rsidP="00063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5E7"/>
    <w:multiLevelType w:val="hybridMultilevel"/>
    <w:tmpl w:val="C06A184A"/>
    <w:lvl w:ilvl="0" w:tplc="28104E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6494375"/>
    <w:multiLevelType w:val="hybridMultilevel"/>
    <w:tmpl w:val="44201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C646A"/>
    <w:multiLevelType w:val="hybridMultilevel"/>
    <w:tmpl w:val="64E63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525AE"/>
    <w:multiLevelType w:val="hybridMultilevel"/>
    <w:tmpl w:val="F8301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17B8A"/>
    <w:multiLevelType w:val="hybridMultilevel"/>
    <w:tmpl w:val="44201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40DE5"/>
    <w:multiLevelType w:val="hybridMultilevel"/>
    <w:tmpl w:val="96B67264"/>
    <w:lvl w:ilvl="0" w:tplc="BEAE9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F7774"/>
    <w:multiLevelType w:val="hybridMultilevel"/>
    <w:tmpl w:val="90B2A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4097C"/>
    <w:multiLevelType w:val="hybridMultilevel"/>
    <w:tmpl w:val="A0F44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500AC"/>
    <w:multiLevelType w:val="hybridMultilevel"/>
    <w:tmpl w:val="BC1CF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33A09"/>
    <w:multiLevelType w:val="hybridMultilevel"/>
    <w:tmpl w:val="44201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87482"/>
    <w:multiLevelType w:val="hybridMultilevel"/>
    <w:tmpl w:val="BC1CF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7069B"/>
    <w:multiLevelType w:val="hybridMultilevel"/>
    <w:tmpl w:val="77F80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730B5"/>
    <w:multiLevelType w:val="hybridMultilevel"/>
    <w:tmpl w:val="B10ED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A266E"/>
    <w:multiLevelType w:val="hybridMultilevel"/>
    <w:tmpl w:val="25E07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11"/>
  </w:num>
  <w:num w:numId="8">
    <w:abstractNumId w:val="3"/>
  </w:num>
  <w:num w:numId="9">
    <w:abstractNumId w:val="0"/>
  </w:num>
  <w:num w:numId="10">
    <w:abstractNumId w:val="7"/>
  </w:num>
  <w:num w:numId="11">
    <w:abstractNumId w:val="12"/>
  </w:num>
  <w:num w:numId="12">
    <w:abstractNumId w:val="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14"/>
    <w:rsid w:val="000147DB"/>
    <w:rsid w:val="00021FCF"/>
    <w:rsid w:val="00063914"/>
    <w:rsid w:val="00120E45"/>
    <w:rsid w:val="001B2516"/>
    <w:rsid w:val="001F049D"/>
    <w:rsid w:val="002B4282"/>
    <w:rsid w:val="00386C1F"/>
    <w:rsid w:val="00465CE7"/>
    <w:rsid w:val="00486E4F"/>
    <w:rsid w:val="00573D33"/>
    <w:rsid w:val="006754EF"/>
    <w:rsid w:val="006C702D"/>
    <w:rsid w:val="00784FB8"/>
    <w:rsid w:val="007A0D73"/>
    <w:rsid w:val="008D5615"/>
    <w:rsid w:val="00964A4E"/>
    <w:rsid w:val="00A13CFA"/>
    <w:rsid w:val="00A52C07"/>
    <w:rsid w:val="00AA6B4C"/>
    <w:rsid w:val="00D75C2E"/>
    <w:rsid w:val="00DA2645"/>
    <w:rsid w:val="00F34584"/>
    <w:rsid w:val="00FC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914"/>
    <w:pPr>
      <w:ind w:left="720"/>
      <w:contextualSpacing/>
    </w:pPr>
  </w:style>
  <w:style w:type="paragraph" w:customStyle="1" w:styleId="LongLabel">
    <w:name w:val="Long Label"/>
    <w:rsid w:val="00063914"/>
    <w:pPr>
      <w:keepNext/>
      <w:overflowPunct w:val="0"/>
      <w:autoSpaceDE w:val="0"/>
      <w:autoSpaceDN w:val="0"/>
      <w:adjustRightInd w:val="0"/>
      <w:spacing w:after="120" w:line="240" w:lineRule="auto"/>
      <w:ind w:right="1987"/>
      <w:jc w:val="both"/>
      <w:textAlignment w:val="baseline"/>
    </w:pPr>
    <w:rPr>
      <w:rFonts w:ascii="Tms Rmn" w:hAnsi="Tms Rmn" w:cs="Times New Roman"/>
      <w:lang w:eastAsia="en-US"/>
    </w:rPr>
  </w:style>
  <w:style w:type="paragraph" w:customStyle="1" w:styleId="Alias">
    <w:name w:val="Alias"/>
    <w:rsid w:val="00063914"/>
    <w:pPr>
      <w:keepNext/>
      <w:tabs>
        <w:tab w:val="right" w:pos="8640"/>
      </w:tabs>
      <w:overflowPunct w:val="0"/>
      <w:autoSpaceDE w:val="0"/>
      <w:autoSpaceDN w:val="0"/>
      <w:adjustRightInd w:val="0"/>
      <w:spacing w:before="60" w:after="40"/>
      <w:textAlignment w:val="baseline"/>
    </w:pPr>
    <w:rPr>
      <w:rFonts w:ascii="Tms Rmn" w:hAnsi="Tms Rmn" w:cs="Times New Roman"/>
      <w:b/>
      <w:sz w:val="24"/>
      <w:lang w:eastAsia="en-US"/>
    </w:rPr>
  </w:style>
  <w:style w:type="paragraph" w:customStyle="1" w:styleId="EndQ">
    <w:name w:val="End Q"/>
    <w:basedOn w:val="Normal"/>
    <w:rsid w:val="00063914"/>
    <w:pPr>
      <w:pBdr>
        <w:bottom w:val="double" w:sz="6" w:space="1" w:color="auto"/>
      </w:pBdr>
      <w:overflowPunct w:val="0"/>
      <w:autoSpaceDE w:val="0"/>
      <w:autoSpaceDN w:val="0"/>
      <w:adjustRightInd w:val="0"/>
      <w:spacing w:after="60"/>
      <w:textAlignment w:val="baseline"/>
    </w:pPr>
    <w:rPr>
      <w:rFonts w:ascii="Tms Rmn" w:hAnsi="Tms Rmn" w:cs="Times New Roman"/>
      <w:sz w:val="26"/>
      <w:lang w:eastAsia="en-US" w:bidi="en-US"/>
    </w:rPr>
  </w:style>
  <w:style w:type="paragraph" w:customStyle="1" w:styleId="Choice">
    <w:name w:val="Choice"/>
    <w:rsid w:val="00063914"/>
    <w:pPr>
      <w:keepNext/>
      <w:tabs>
        <w:tab w:val="right" w:leader="dot" w:pos="6660"/>
        <w:tab w:val="left" w:pos="6840"/>
        <w:tab w:val="left" w:pos="7290"/>
        <w:tab w:val="right" w:pos="864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hAnsi="Tms Rmn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639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914"/>
  </w:style>
  <w:style w:type="paragraph" w:styleId="Footer">
    <w:name w:val="footer"/>
    <w:basedOn w:val="Normal"/>
    <w:link w:val="FooterChar"/>
    <w:uiPriority w:val="99"/>
    <w:unhideWhenUsed/>
    <w:rsid w:val="000639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914"/>
  </w:style>
  <w:style w:type="paragraph" w:styleId="BalloonText">
    <w:name w:val="Balloon Text"/>
    <w:basedOn w:val="Normal"/>
    <w:link w:val="BalloonTextChar"/>
    <w:uiPriority w:val="99"/>
    <w:semiHidden/>
    <w:unhideWhenUsed/>
    <w:rsid w:val="007A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D7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21FCF"/>
    <w:pPr>
      <w:spacing w:after="0" w:line="240" w:lineRule="auto"/>
    </w:pPr>
  </w:style>
  <w:style w:type="paragraph" w:styleId="BodyTextIndent2">
    <w:name w:val="Body Text Indent 2"/>
    <w:basedOn w:val="Normal"/>
    <w:link w:val="BodyTextIndent2Char"/>
    <w:semiHidden/>
    <w:unhideWhenUsed/>
    <w:rsid w:val="001B2516"/>
    <w:pPr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B2516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914"/>
    <w:pPr>
      <w:ind w:left="720"/>
      <w:contextualSpacing/>
    </w:pPr>
  </w:style>
  <w:style w:type="paragraph" w:customStyle="1" w:styleId="LongLabel">
    <w:name w:val="Long Label"/>
    <w:rsid w:val="00063914"/>
    <w:pPr>
      <w:keepNext/>
      <w:overflowPunct w:val="0"/>
      <w:autoSpaceDE w:val="0"/>
      <w:autoSpaceDN w:val="0"/>
      <w:adjustRightInd w:val="0"/>
      <w:spacing w:after="120" w:line="240" w:lineRule="auto"/>
      <w:ind w:right="1987"/>
      <w:jc w:val="both"/>
      <w:textAlignment w:val="baseline"/>
    </w:pPr>
    <w:rPr>
      <w:rFonts w:ascii="Tms Rmn" w:hAnsi="Tms Rmn" w:cs="Times New Roman"/>
      <w:lang w:eastAsia="en-US"/>
    </w:rPr>
  </w:style>
  <w:style w:type="paragraph" w:customStyle="1" w:styleId="Alias">
    <w:name w:val="Alias"/>
    <w:rsid w:val="00063914"/>
    <w:pPr>
      <w:keepNext/>
      <w:tabs>
        <w:tab w:val="right" w:pos="8640"/>
      </w:tabs>
      <w:overflowPunct w:val="0"/>
      <w:autoSpaceDE w:val="0"/>
      <w:autoSpaceDN w:val="0"/>
      <w:adjustRightInd w:val="0"/>
      <w:spacing w:before="60" w:after="40"/>
      <w:textAlignment w:val="baseline"/>
    </w:pPr>
    <w:rPr>
      <w:rFonts w:ascii="Tms Rmn" w:hAnsi="Tms Rmn" w:cs="Times New Roman"/>
      <w:b/>
      <w:sz w:val="24"/>
      <w:lang w:eastAsia="en-US"/>
    </w:rPr>
  </w:style>
  <w:style w:type="paragraph" w:customStyle="1" w:styleId="EndQ">
    <w:name w:val="End Q"/>
    <w:basedOn w:val="Normal"/>
    <w:rsid w:val="00063914"/>
    <w:pPr>
      <w:pBdr>
        <w:bottom w:val="double" w:sz="6" w:space="1" w:color="auto"/>
      </w:pBdr>
      <w:overflowPunct w:val="0"/>
      <w:autoSpaceDE w:val="0"/>
      <w:autoSpaceDN w:val="0"/>
      <w:adjustRightInd w:val="0"/>
      <w:spacing w:after="60"/>
      <w:textAlignment w:val="baseline"/>
    </w:pPr>
    <w:rPr>
      <w:rFonts w:ascii="Tms Rmn" w:hAnsi="Tms Rmn" w:cs="Times New Roman"/>
      <w:sz w:val="26"/>
      <w:lang w:eastAsia="en-US" w:bidi="en-US"/>
    </w:rPr>
  </w:style>
  <w:style w:type="paragraph" w:customStyle="1" w:styleId="Choice">
    <w:name w:val="Choice"/>
    <w:rsid w:val="00063914"/>
    <w:pPr>
      <w:keepNext/>
      <w:tabs>
        <w:tab w:val="right" w:leader="dot" w:pos="6660"/>
        <w:tab w:val="left" w:pos="6840"/>
        <w:tab w:val="left" w:pos="7290"/>
        <w:tab w:val="right" w:pos="864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hAnsi="Tms Rmn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639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914"/>
  </w:style>
  <w:style w:type="paragraph" w:styleId="Footer">
    <w:name w:val="footer"/>
    <w:basedOn w:val="Normal"/>
    <w:link w:val="FooterChar"/>
    <w:uiPriority w:val="99"/>
    <w:unhideWhenUsed/>
    <w:rsid w:val="000639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914"/>
  </w:style>
  <w:style w:type="paragraph" w:styleId="BalloonText">
    <w:name w:val="Balloon Text"/>
    <w:basedOn w:val="Normal"/>
    <w:link w:val="BalloonTextChar"/>
    <w:uiPriority w:val="99"/>
    <w:semiHidden/>
    <w:unhideWhenUsed/>
    <w:rsid w:val="007A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D7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21FCF"/>
    <w:pPr>
      <w:spacing w:after="0" w:line="240" w:lineRule="auto"/>
    </w:pPr>
  </w:style>
  <w:style w:type="paragraph" w:styleId="BodyTextIndent2">
    <w:name w:val="Body Text Indent 2"/>
    <w:basedOn w:val="Normal"/>
    <w:link w:val="BodyTextIndent2Char"/>
    <w:semiHidden/>
    <w:unhideWhenUsed/>
    <w:rsid w:val="001B2516"/>
    <w:pPr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B2516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D92C2-4C04-4A41-9E76-B0B760B7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yi-jen_wang</dc:creator>
  <cp:lastModifiedBy>twojan</cp:lastModifiedBy>
  <cp:revision>5</cp:revision>
  <dcterms:created xsi:type="dcterms:W3CDTF">2012-11-21T13:17:00Z</dcterms:created>
  <dcterms:modified xsi:type="dcterms:W3CDTF">2012-12-05T14:47:00Z</dcterms:modified>
</cp:coreProperties>
</file>