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4" w:rsidRPr="00FC633E" w:rsidRDefault="00693BE4" w:rsidP="005453AD">
      <w:pPr>
        <w:jc w:val="center"/>
        <w:rPr>
          <w:sz w:val="28"/>
          <w:szCs w:val="28"/>
        </w:rPr>
      </w:pPr>
    </w:p>
    <w:p w:rsidR="00693BE4" w:rsidRDefault="00693BE4" w:rsidP="005453AD">
      <w:pPr>
        <w:jc w:val="center"/>
        <w:rPr>
          <w:b/>
          <w:sz w:val="28"/>
          <w:szCs w:val="28"/>
        </w:rPr>
      </w:pPr>
    </w:p>
    <w:p w:rsidR="00693BE4" w:rsidRDefault="00693BE4" w:rsidP="005453AD">
      <w:pPr>
        <w:jc w:val="center"/>
        <w:rPr>
          <w:b/>
          <w:sz w:val="28"/>
          <w:szCs w:val="28"/>
        </w:rPr>
      </w:pPr>
      <w:r w:rsidRPr="00456179">
        <w:rPr>
          <w:b/>
          <w:sz w:val="28"/>
          <w:szCs w:val="28"/>
        </w:rPr>
        <w:t>SUPPORTING STATEMENT</w:t>
      </w:r>
    </w:p>
    <w:p w:rsidR="00693BE4" w:rsidRDefault="00693BE4" w:rsidP="005453AD">
      <w:pPr>
        <w:jc w:val="center"/>
        <w:rPr>
          <w:b/>
          <w:sz w:val="28"/>
          <w:szCs w:val="28"/>
        </w:rPr>
      </w:pPr>
    </w:p>
    <w:p w:rsidR="00693BE4" w:rsidRDefault="00693BE4" w:rsidP="005453AD">
      <w:pPr>
        <w:jc w:val="center"/>
        <w:rPr>
          <w:sz w:val="28"/>
          <w:szCs w:val="28"/>
        </w:rPr>
      </w:pPr>
      <w:r>
        <w:rPr>
          <w:b/>
          <w:sz w:val="28"/>
          <w:szCs w:val="28"/>
        </w:rPr>
        <w:t>Part B</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183968">
      <w:pPr>
        <w:jc w:val="center"/>
        <w:rPr>
          <w:b/>
          <w:sz w:val="28"/>
          <w:szCs w:val="28"/>
        </w:rPr>
      </w:pPr>
      <w:r>
        <w:rPr>
          <w:b/>
          <w:sz w:val="28"/>
          <w:szCs w:val="28"/>
        </w:rPr>
        <w:t>Collection of Information for</w:t>
      </w:r>
    </w:p>
    <w:p w:rsidR="00693BE4" w:rsidRPr="009274EF" w:rsidRDefault="00693BE4" w:rsidP="00183968">
      <w:pPr>
        <w:jc w:val="center"/>
        <w:rPr>
          <w:b/>
          <w:sz w:val="28"/>
          <w:szCs w:val="28"/>
        </w:rPr>
      </w:pPr>
      <w:r w:rsidRPr="009274EF">
        <w:rPr>
          <w:b/>
          <w:sz w:val="28"/>
          <w:szCs w:val="28"/>
        </w:rPr>
        <w:t>Agency for Healthcare Research and Quality</w:t>
      </w:r>
      <w:r>
        <w:rPr>
          <w:b/>
          <w:sz w:val="28"/>
          <w:szCs w:val="28"/>
        </w:rPr>
        <w:t>’s</w:t>
      </w:r>
      <w:r w:rsidRPr="009274EF">
        <w:rPr>
          <w:b/>
          <w:sz w:val="28"/>
          <w:szCs w:val="28"/>
        </w:rPr>
        <w:t xml:space="preserve"> (AHRQ)</w:t>
      </w:r>
    </w:p>
    <w:p w:rsidR="00693BE4" w:rsidRDefault="00693BE4" w:rsidP="00183968">
      <w:pPr>
        <w:jc w:val="center"/>
        <w:rPr>
          <w:b/>
          <w:sz w:val="28"/>
          <w:szCs w:val="28"/>
        </w:rPr>
      </w:pPr>
      <w:r>
        <w:rPr>
          <w:b/>
          <w:sz w:val="28"/>
          <w:szCs w:val="28"/>
        </w:rPr>
        <w:t xml:space="preserve">Consumer Assessment of Healthcare Providers and Systems (CAHPS) </w:t>
      </w:r>
    </w:p>
    <w:p w:rsidR="00693BE4" w:rsidRPr="009274EF" w:rsidRDefault="00693BE4" w:rsidP="00183968">
      <w:pPr>
        <w:jc w:val="center"/>
        <w:rPr>
          <w:b/>
          <w:sz w:val="28"/>
          <w:szCs w:val="28"/>
        </w:rPr>
      </w:pPr>
      <w:r>
        <w:rPr>
          <w:b/>
          <w:sz w:val="28"/>
          <w:szCs w:val="28"/>
        </w:rPr>
        <w:t>Health Plan</w:t>
      </w:r>
      <w:r w:rsidRPr="009274EF">
        <w:rPr>
          <w:b/>
          <w:sz w:val="28"/>
          <w:szCs w:val="28"/>
        </w:rPr>
        <w:t xml:space="preserve"> Survey </w:t>
      </w:r>
      <w:r>
        <w:rPr>
          <w:b/>
          <w:sz w:val="28"/>
          <w:szCs w:val="28"/>
        </w:rPr>
        <w:t>Comparative Da</w:t>
      </w:r>
      <w:r w:rsidRPr="009274EF">
        <w:rPr>
          <w:b/>
          <w:sz w:val="28"/>
          <w:szCs w:val="28"/>
        </w:rPr>
        <w:t>tabase</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Pr="00183968" w:rsidRDefault="00693BE4" w:rsidP="00FC633E">
      <w:pPr>
        <w:jc w:val="center"/>
        <w:rPr>
          <w:b/>
          <w:sz w:val="28"/>
          <w:szCs w:val="28"/>
        </w:rPr>
      </w:pPr>
      <w:r>
        <w:rPr>
          <w:b/>
          <w:sz w:val="28"/>
          <w:szCs w:val="28"/>
        </w:rPr>
        <w:t xml:space="preserve">Version </w:t>
      </w:r>
      <w:r w:rsidR="00C92913">
        <w:rPr>
          <w:b/>
          <w:sz w:val="28"/>
          <w:szCs w:val="28"/>
        </w:rPr>
        <w:t>11-21</w:t>
      </w:r>
      <w:r w:rsidR="00E94287">
        <w:rPr>
          <w:b/>
          <w:sz w:val="28"/>
          <w:szCs w:val="28"/>
        </w:rPr>
        <w:t>-2013</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r w:rsidRPr="00677A0B">
        <w:rPr>
          <w:sz w:val="28"/>
          <w:szCs w:val="28"/>
        </w:rPr>
        <w:t>Agency of Healthcare Research and Quality (AHRQ)</w:t>
      </w:r>
    </w:p>
    <w:p w:rsidR="00693BE4" w:rsidRDefault="00693BE4" w:rsidP="005453AD">
      <w:pPr>
        <w:rPr>
          <w:sz w:val="28"/>
          <w:szCs w:val="28"/>
        </w:rPr>
      </w:pPr>
    </w:p>
    <w:p w:rsidR="00693BE4" w:rsidRDefault="00693BE4" w:rsidP="005453AD">
      <w:pPr>
        <w:rPr>
          <w:sz w:val="28"/>
          <w:szCs w:val="28"/>
        </w:rPr>
      </w:pPr>
    </w:p>
    <w:p w:rsidR="00693BE4" w:rsidRDefault="00693BE4" w:rsidP="005453AD">
      <w:pPr>
        <w:jc w:val="center"/>
        <w:sectPr w:rsidR="00693BE4" w:rsidSect="00E31DC4">
          <w:footerReference w:type="even" r:id="rId9"/>
          <w:footerReference w:type="default" r:id="rId10"/>
          <w:pgSz w:w="12240" w:h="15840"/>
          <w:pgMar w:top="1440" w:right="1440" w:bottom="1440" w:left="1440" w:header="720" w:footer="720" w:gutter="0"/>
          <w:pgNumType w:start="1"/>
          <w:cols w:space="720"/>
          <w:titlePg/>
          <w:docGrid w:linePitch="360"/>
        </w:sectPr>
      </w:pPr>
    </w:p>
    <w:p w:rsidR="00693BE4" w:rsidRDefault="00693BE4" w:rsidP="005453AD">
      <w:pPr>
        <w:jc w:val="center"/>
        <w:rPr>
          <w:b/>
        </w:rPr>
      </w:pPr>
      <w:r w:rsidRPr="001D0454">
        <w:rPr>
          <w:b/>
        </w:rPr>
        <w:lastRenderedPageBreak/>
        <w:t>Table of contents</w:t>
      </w:r>
    </w:p>
    <w:p w:rsidR="00693BE4" w:rsidRDefault="00693BE4" w:rsidP="00FC633E"/>
    <w:p w:rsidR="00693BE4" w:rsidRDefault="00693BE4" w:rsidP="000C461B">
      <w:pPr>
        <w:tabs>
          <w:tab w:val="right" w:pos="8460"/>
        </w:tabs>
      </w:pPr>
      <w:r w:rsidRPr="00FC633E">
        <w:t>B. Collections of Information Employing Statistical Methods</w:t>
      </w:r>
      <w:r>
        <w:tab/>
        <w:t>1</w:t>
      </w:r>
    </w:p>
    <w:p w:rsidR="00693BE4" w:rsidRDefault="00693BE4" w:rsidP="000C461B">
      <w:pPr>
        <w:tabs>
          <w:tab w:val="left" w:pos="360"/>
          <w:tab w:val="right" w:pos="8460"/>
        </w:tabs>
      </w:pPr>
      <w:r>
        <w:tab/>
        <w:t xml:space="preserve">1. </w:t>
      </w:r>
      <w:r w:rsidRPr="00FC633E">
        <w:t xml:space="preserve">Respondent </w:t>
      </w:r>
      <w:r>
        <w:t>Universe and S</w:t>
      </w:r>
      <w:r w:rsidRPr="00FC633E">
        <w:t xml:space="preserve">ampling </w:t>
      </w:r>
      <w:r>
        <w:t>M</w:t>
      </w:r>
      <w:r w:rsidRPr="00FC633E">
        <w:t>ethods</w:t>
      </w:r>
      <w:r>
        <w:tab/>
        <w:t>1</w:t>
      </w:r>
    </w:p>
    <w:p w:rsidR="00693BE4" w:rsidRDefault="00693BE4" w:rsidP="000C461B">
      <w:pPr>
        <w:tabs>
          <w:tab w:val="left" w:pos="360"/>
          <w:tab w:val="right" w:pos="8460"/>
        </w:tabs>
      </w:pPr>
      <w:r>
        <w:tab/>
        <w:t xml:space="preserve">2. </w:t>
      </w:r>
      <w:r w:rsidRPr="00FC633E">
        <w:t>Information Collection Procedures</w:t>
      </w:r>
      <w:r>
        <w:tab/>
        <w:t>10</w:t>
      </w:r>
    </w:p>
    <w:p w:rsidR="00693BE4" w:rsidRDefault="00693BE4" w:rsidP="000C461B">
      <w:pPr>
        <w:tabs>
          <w:tab w:val="left" w:pos="360"/>
          <w:tab w:val="right" w:pos="8460"/>
        </w:tabs>
      </w:pPr>
      <w:r>
        <w:tab/>
        <w:t xml:space="preserve">3. </w:t>
      </w:r>
      <w:r w:rsidRPr="00FC633E">
        <w:t>Methods to Maximize Response Rates</w:t>
      </w:r>
      <w:r w:rsidR="0045778E">
        <w:tab/>
        <w:t>11</w:t>
      </w:r>
      <w:bookmarkStart w:id="0" w:name="_GoBack"/>
      <w:bookmarkEnd w:id="0"/>
    </w:p>
    <w:p w:rsidR="00693BE4" w:rsidRDefault="00693BE4" w:rsidP="000C461B">
      <w:pPr>
        <w:tabs>
          <w:tab w:val="left" w:pos="360"/>
          <w:tab w:val="right" w:pos="8460"/>
        </w:tabs>
      </w:pPr>
      <w:r>
        <w:tab/>
        <w:t xml:space="preserve">4. </w:t>
      </w:r>
      <w:r w:rsidRPr="00FC633E">
        <w:t>Tests of Procedures</w:t>
      </w:r>
      <w:r>
        <w:tab/>
        <w:t>15</w:t>
      </w:r>
    </w:p>
    <w:p w:rsidR="00693BE4" w:rsidRDefault="00693BE4" w:rsidP="000C461B">
      <w:pPr>
        <w:tabs>
          <w:tab w:val="left" w:pos="360"/>
          <w:tab w:val="right" w:pos="8460"/>
        </w:tabs>
      </w:pPr>
      <w:r>
        <w:tab/>
        <w:t xml:space="preserve">5. </w:t>
      </w:r>
      <w:r w:rsidRPr="00FC633E">
        <w:t>Statistical Consultants</w:t>
      </w:r>
      <w:r>
        <w:tab/>
        <w:t>15</w:t>
      </w:r>
    </w:p>
    <w:p w:rsidR="00693BE4" w:rsidRPr="0082080B" w:rsidRDefault="00693BE4" w:rsidP="00DE3F78">
      <w:pPr>
        <w:tabs>
          <w:tab w:val="left" w:pos="360"/>
          <w:tab w:val="right" w:pos="8460"/>
        </w:tabs>
      </w:pPr>
      <w:r>
        <w:tab/>
      </w:r>
    </w:p>
    <w:p w:rsidR="00693BE4" w:rsidRDefault="00693BE4" w:rsidP="000C461B">
      <w:pPr>
        <w:tabs>
          <w:tab w:val="left" w:pos="360"/>
          <w:tab w:val="right" w:pos="8460"/>
        </w:tabs>
      </w:pPr>
    </w:p>
    <w:p w:rsidR="00693BE4" w:rsidRDefault="00693BE4" w:rsidP="000C461B">
      <w:pPr>
        <w:tabs>
          <w:tab w:val="left" w:pos="360"/>
          <w:tab w:val="right" w:pos="8460"/>
        </w:tabs>
      </w:pPr>
    </w:p>
    <w:p w:rsidR="00693BE4" w:rsidRPr="00FC633E" w:rsidRDefault="00693BE4" w:rsidP="000C461B">
      <w:pPr>
        <w:tabs>
          <w:tab w:val="left" w:pos="360"/>
          <w:tab w:val="right" w:pos="8460"/>
        </w:tabs>
      </w:pPr>
    </w:p>
    <w:p w:rsidR="00693BE4" w:rsidRDefault="00693BE4" w:rsidP="00874B68">
      <w:bookmarkStart w:id="1" w:name="_Toc151782198"/>
      <w:bookmarkStart w:id="2" w:name="_Toc158526234"/>
    </w:p>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 w:rsidR="00693BE4" w:rsidRDefault="00693BE4" w:rsidP="00874B68">
      <w:pPr>
        <w:sectPr w:rsidR="00693BE4" w:rsidSect="00874B68">
          <w:footerReference w:type="first" r:id="rId11"/>
          <w:pgSz w:w="12240" w:h="15840"/>
          <w:pgMar w:top="1440" w:right="1800" w:bottom="1440" w:left="1800" w:header="720" w:footer="720" w:gutter="0"/>
          <w:pgNumType w:start="1"/>
          <w:cols w:space="720"/>
          <w:titlePg/>
          <w:docGrid w:linePitch="360"/>
        </w:sectPr>
      </w:pPr>
    </w:p>
    <w:p w:rsidR="00693BE4" w:rsidRDefault="00693BE4" w:rsidP="00874FAC">
      <w:pPr>
        <w:pStyle w:val="Heading1"/>
        <w:rPr>
          <w:sz w:val="24"/>
          <w:szCs w:val="24"/>
        </w:rPr>
      </w:pPr>
      <w:bookmarkStart w:id="3" w:name="_Toc151782199"/>
      <w:bookmarkStart w:id="4" w:name="_Toc158526235"/>
      <w:r w:rsidRPr="00E61A03">
        <w:rPr>
          <w:sz w:val="24"/>
          <w:szCs w:val="24"/>
        </w:rPr>
        <w:lastRenderedPageBreak/>
        <w:t>B. Collections of Information Employing Statistical Methods</w:t>
      </w:r>
    </w:p>
    <w:p w:rsidR="00693BE4" w:rsidRPr="00874FAC" w:rsidRDefault="00693BE4" w:rsidP="00874FAC"/>
    <w:p w:rsidR="00693BE4" w:rsidRDefault="00693BE4" w:rsidP="00874FAC">
      <w:pPr>
        <w:pStyle w:val="Heading2"/>
        <w:numPr>
          <w:ilvl w:val="0"/>
          <w:numId w:val="30"/>
        </w:numPr>
        <w:spacing w:before="0" w:after="0"/>
        <w:ind w:left="360"/>
        <w:rPr>
          <w:sz w:val="24"/>
        </w:rPr>
      </w:pPr>
      <w:r w:rsidRPr="001D0454">
        <w:rPr>
          <w:sz w:val="24"/>
        </w:rPr>
        <w:t xml:space="preserve">Respondent </w:t>
      </w:r>
      <w:r>
        <w:rPr>
          <w:sz w:val="24"/>
        </w:rPr>
        <w:t>U</w:t>
      </w:r>
      <w:r w:rsidRPr="001D0454">
        <w:rPr>
          <w:sz w:val="24"/>
        </w:rPr>
        <w:t xml:space="preserve">niverse and </w:t>
      </w:r>
      <w:r>
        <w:rPr>
          <w:sz w:val="24"/>
        </w:rPr>
        <w:t>S</w:t>
      </w:r>
      <w:r w:rsidRPr="001D0454">
        <w:rPr>
          <w:sz w:val="24"/>
        </w:rPr>
        <w:t xml:space="preserve">ampling </w:t>
      </w:r>
      <w:r>
        <w:rPr>
          <w:sz w:val="24"/>
        </w:rPr>
        <w:t>M</w:t>
      </w:r>
      <w:r w:rsidRPr="001D0454">
        <w:rPr>
          <w:sz w:val="24"/>
        </w:rPr>
        <w:t>ethods</w:t>
      </w:r>
      <w:bookmarkEnd w:id="3"/>
      <w:bookmarkEnd w:id="4"/>
    </w:p>
    <w:p w:rsidR="00693BE4" w:rsidRPr="00874FAC" w:rsidRDefault="00693BE4" w:rsidP="00874FAC"/>
    <w:p w:rsidR="00693BE4" w:rsidRPr="00DE3F78" w:rsidRDefault="00693BE4" w:rsidP="00874FAC">
      <w:pPr>
        <w:spacing w:after="240"/>
      </w:pPr>
      <w:proofErr w:type="gramStart"/>
      <w:r w:rsidRPr="00DE3F78">
        <w:rPr>
          <w:b/>
        </w:rPr>
        <w:t>Universe of health plans and representativeness of the data.</w:t>
      </w:r>
      <w:proofErr w:type="gramEnd"/>
      <w:r w:rsidRPr="00DE3F78">
        <w:t xml:space="preserve"> </w:t>
      </w:r>
      <w:r>
        <w:t xml:space="preserve">While there are many survey vendors that collect Consumer Assessment of Healthcare Providers and Systems (CAHPS) Health Plan Survey data and may maintain a database of their own clients’ data, the Agency for Healthcare Research and Quality (AHRQ) is the only entity that serves as a comprehensive repository of CAHPS survey data. However, the CAHPS Health Plan Database is comprised of data that are voluntarily submitted by health plans that have administered the CAHPS Health Plan Survey and is not a statistically selected sample, nor is it a representative sample of all health plans in the U.S. </w:t>
      </w:r>
      <w:r w:rsidRPr="0074285C">
        <w:t xml:space="preserve">Voluntary participants include public and private employers, State Medicaid agencies, State Children's Health Insurance Programs (SCHIP), the Centers for Medicare &amp; Medicaid Services (CMS), individual health plans, and the Department of Defense. </w:t>
      </w:r>
      <w:r>
        <w:t xml:space="preserve">AHRQ collaborates with CMS and the </w:t>
      </w:r>
      <w:r w:rsidRPr="002967C5">
        <w:rPr>
          <w:szCs w:val="22"/>
        </w:rPr>
        <w:t>National Committee for Quality Assurance</w:t>
      </w:r>
      <w:r>
        <w:t xml:space="preserve"> (NCQA) to combine their CAHPS Health Plan Survey data with the CAHPS Health Plan Database.</w:t>
      </w:r>
    </w:p>
    <w:bookmarkEnd w:id="1"/>
    <w:bookmarkEnd w:id="2"/>
    <w:p w:rsidR="00693BE4" w:rsidRDefault="00693BE4" w:rsidP="003E739A">
      <w:r>
        <w:t xml:space="preserve">The CAHPS Health Plan Survey Database is a voluntary, comprehensive database of CAHPS Health Plan Survey responses gathered directly from Medicaid plans, NCQA and CMS.  NCQA is the managed care plan accreditor and requires yearly CAHPS results for accreditation.  Medicare conducts a yearly survey of all Medicare plans and provides the CAHPS Health Plan Database these results. Many Medicaid program health plans do not seek NCQA accreditation, but submit instead directly to the CAHPS Health Plan Database.  </w:t>
      </w:r>
    </w:p>
    <w:p w:rsidR="00DA1F93" w:rsidRDefault="00DA1F93" w:rsidP="003620F2">
      <w:pPr>
        <w:autoSpaceDE w:val="0"/>
        <w:autoSpaceDN w:val="0"/>
        <w:adjustRightInd w:val="0"/>
      </w:pPr>
    </w:p>
    <w:p w:rsidR="00693BE4" w:rsidRDefault="00693BE4" w:rsidP="003620F2">
      <w:pPr>
        <w:autoSpaceDE w:val="0"/>
        <w:autoSpaceDN w:val="0"/>
        <w:adjustRightInd w:val="0"/>
      </w:pPr>
      <w:r w:rsidRPr="00017E62">
        <w:t xml:space="preserve">The CAHPS Health Plan Survey </w:t>
      </w:r>
      <w:proofErr w:type="spellStart"/>
      <w:r w:rsidRPr="00017E62">
        <w:t>Chartbook</w:t>
      </w:r>
      <w:proofErr w:type="spellEnd"/>
      <w:r>
        <w:t xml:space="preserve"> cont</w:t>
      </w:r>
      <w:r w:rsidRPr="00017E62">
        <w:t>ains a section entitled “</w:t>
      </w:r>
      <w:r w:rsidRPr="00017E62">
        <w:rPr>
          <w:bCs/>
        </w:rPr>
        <w:t>Data Sources and Comparison Limitations</w:t>
      </w:r>
      <w:r>
        <w:rPr>
          <w:bCs/>
        </w:rPr>
        <w:t xml:space="preserve">” which outlines the limitations of the </w:t>
      </w:r>
      <w:r w:rsidRPr="003620F2">
        <w:rPr>
          <w:bCs/>
        </w:rPr>
        <w:t>data.</w:t>
      </w:r>
      <w:r w:rsidRPr="003620F2">
        <w:t xml:space="preserve"> Because of</w:t>
      </w:r>
      <w:r>
        <w:t xml:space="preserve"> </w:t>
      </w:r>
      <w:r w:rsidRPr="003620F2">
        <w:t xml:space="preserve">differences in the source of data submissions to the CAHPS </w:t>
      </w:r>
      <w:r>
        <w:t xml:space="preserve">Health Plan </w:t>
      </w:r>
      <w:r w:rsidRPr="003620F2">
        <w:t>Database from year to year, it is not</w:t>
      </w:r>
      <w:r>
        <w:t xml:space="preserve"> </w:t>
      </w:r>
      <w:r w:rsidRPr="003620F2">
        <w:t>possible to directly compare results for the 2 years. Comparison of results across sectors also</w:t>
      </w:r>
      <w:r>
        <w:t xml:space="preserve"> </w:t>
      </w:r>
      <w:r w:rsidRPr="003620F2">
        <w:t>should be made with caution, since significant variations may exist in benefit design and other</w:t>
      </w:r>
      <w:r>
        <w:t xml:space="preserve"> </w:t>
      </w:r>
      <w:r w:rsidRPr="003620F2">
        <w:t>factors that might affect survey responses across sector</w:t>
      </w:r>
      <w:r>
        <w:t>.</w:t>
      </w:r>
    </w:p>
    <w:p w:rsidR="00DA1F93" w:rsidRPr="00017E62" w:rsidRDefault="00DA1F93" w:rsidP="003620F2">
      <w:pPr>
        <w:numPr>
          <w:ins w:id="5" w:author="Unknown"/>
        </w:numPr>
        <w:autoSpaceDE w:val="0"/>
        <w:autoSpaceDN w:val="0"/>
        <w:adjustRightInd w:val="0"/>
      </w:pPr>
    </w:p>
    <w:p w:rsidR="00693BE4" w:rsidRDefault="00693BE4" w:rsidP="00550C95">
      <w:r w:rsidRPr="00550C95">
        <w:t>The number of health plans in the U.S. is estimated to be</w:t>
      </w:r>
      <w:r>
        <w:t xml:space="preserve"> as follows:</w:t>
      </w:r>
      <w:r w:rsidRPr="00550C95">
        <w:t xml:space="preserve"> </w:t>
      </w:r>
    </w:p>
    <w:p w:rsidR="00693BE4" w:rsidRDefault="00693BE4" w:rsidP="00775785">
      <w:pPr>
        <w:numPr>
          <w:ilvl w:val="0"/>
          <w:numId w:val="31"/>
        </w:numPr>
      </w:pPr>
      <w:r w:rsidRPr="00550C95">
        <w:t>689 HMO/POS</w:t>
      </w:r>
    </w:p>
    <w:p w:rsidR="00693BE4" w:rsidRDefault="00693BE4" w:rsidP="00775785">
      <w:pPr>
        <w:numPr>
          <w:ilvl w:val="0"/>
          <w:numId w:val="31"/>
        </w:numPr>
      </w:pPr>
      <w:r w:rsidRPr="00550C95">
        <w:t>451 PPO</w:t>
      </w:r>
    </w:p>
    <w:p w:rsidR="00693BE4" w:rsidRDefault="00693BE4" w:rsidP="00775785">
      <w:pPr>
        <w:numPr>
          <w:ilvl w:val="0"/>
          <w:numId w:val="31"/>
        </w:numPr>
      </w:pPr>
      <w:r w:rsidRPr="00550C95">
        <w:t xml:space="preserve">2,861 Medicare Advantage and </w:t>
      </w:r>
    </w:p>
    <w:p w:rsidR="00693BE4" w:rsidRDefault="00693BE4" w:rsidP="00775785">
      <w:pPr>
        <w:numPr>
          <w:ilvl w:val="0"/>
          <w:numId w:val="31"/>
        </w:numPr>
      </w:pPr>
      <w:r w:rsidRPr="00550C95">
        <w:t xml:space="preserve">545 Medicaid plans. </w:t>
      </w:r>
    </w:p>
    <w:p w:rsidR="00693BE4" w:rsidRDefault="00693BE4" w:rsidP="00775785">
      <w:r w:rsidRPr="00550C95">
        <w:t xml:space="preserve">(HMO Source: </w:t>
      </w:r>
      <w:hyperlink r:id="rId12" w:history="1">
        <w:r w:rsidRPr="00550C95">
          <w:rPr>
            <w:rStyle w:val="Hyperlink"/>
          </w:rPr>
          <w:t>http://www.statehealthfacts.org/comparemaptable.jsp?ind=348&amp;cat=7</w:t>
        </w:r>
      </w:hyperlink>
      <w:r w:rsidRPr="00550C95">
        <w:t xml:space="preserve">. </w:t>
      </w:r>
      <w:proofErr w:type="gramStart"/>
      <w:r w:rsidRPr="00550C95">
        <w:t xml:space="preserve">Medicaid Source: </w:t>
      </w:r>
      <w:hyperlink r:id="rId13" w:history="1">
        <w:r w:rsidRPr="00550C95">
          <w:rPr>
            <w:rStyle w:val="Hyperlink"/>
          </w:rPr>
          <w:t>http://www.cms.hhs.gov/MedicaidDataSourcesGenInfo/Downloads/mmcer06.pdf</w:t>
        </w:r>
      </w:hyperlink>
      <w:r w:rsidRPr="00550C95">
        <w:t xml:space="preserve">, Medicare Source:  </w:t>
      </w:r>
      <w:hyperlink r:id="rId14" w:history="1">
        <w:r w:rsidRPr="00550C95">
          <w:rPr>
            <w:rStyle w:val="Hyperlink"/>
          </w:rPr>
          <w:t>http://healthplantracker.kff.org/topicresults.jsp?i=64&amp;rt=1</w:t>
        </w:r>
      </w:hyperlink>
      <w:r w:rsidRPr="00550C95">
        <w:t>).</w:t>
      </w:r>
      <w:proofErr w:type="gramEnd"/>
      <w:r w:rsidRPr="00550C95">
        <w:t xml:space="preserve">  </w:t>
      </w:r>
    </w:p>
    <w:p w:rsidR="006C5F14" w:rsidRDefault="00693BE4" w:rsidP="00775785">
      <w:r w:rsidRPr="00550C95">
        <w:t xml:space="preserve">The AHRQ 2008 CAHPS Health Plan Survey </w:t>
      </w:r>
      <w:r w:rsidR="00A05C9D">
        <w:t xml:space="preserve"> results for 2011 consists of 1,140 health plans covering 517,478 respondents</w:t>
      </w:r>
      <w:r w:rsidRPr="00550C95">
        <w:t xml:space="preserve"> which represents only </w:t>
      </w:r>
      <w:r w:rsidR="00A05C9D">
        <w:t>25</w:t>
      </w:r>
      <w:r w:rsidRPr="00550C95">
        <w:t xml:space="preserve">% of the total estimated population of U.S. health plans. </w:t>
      </w:r>
    </w:p>
    <w:p w:rsidR="00693BE4" w:rsidRPr="00550C95" w:rsidRDefault="00693BE4" w:rsidP="00775785">
      <w:r w:rsidRPr="00550C95">
        <w:t xml:space="preserve"> </w:t>
      </w:r>
    </w:p>
    <w:p w:rsidR="00693BE4" w:rsidRPr="001F2B4D" w:rsidRDefault="00693BE4" w:rsidP="002B58E2">
      <w:r w:rsidRPr="001F2B4D">
        <w:lastRenderedPageBreak/>
        <w:t xml:space="preserve">Table </w:t>
      </w:r>
      <w:r>
        <w:t>B-</w:t>
      </w:r>
      <w:r w:rsidRPr="001F2B4D">
        <w:t xml:space="preserve">1 presents the number of commercial, Medicaid, SCHIP, and Medicare survey respondents and </w:t>
      </w:r>
      <w:r w:rsidRPr="00140EF3">
        <w:t xml:space="preserve">health plan </w:t>
      </w:r>
      <w:r w:rsidR="00C154C4">
        <w:t>submissions</w:t>
      </w:r>
      <w:r w:rsidRPr="001F2B4D">
        <w:t xml:space="preserve"> included in the CAHPS </w:t>
      </w:r>
      <w:r>
        <w:t xml:space="preserve">Health Plan </w:t>
      </w:r>
      <w:r w:rsidRPr="001F2B4D">
        <w:t xml:space="preserve">Database for </w:t>
      </w:r>
      <w:r w:rsidR="00A05C9D" w:rsidRPr="001F2B4D">
        <w:t>20</w:t>
      </w:r>
      <w:r w:rsidR="00A05C9D">
        <w:t>10</w:t>
      </w:r>
      <w:r w:rsidR="00A05C9D" w:rsidRPr="001F2B4D">
        <w:t xml:space="preserve"> </w:t>
      </w:r>
      <w:r w:rsidRPr="001F2B4D">
        <w:t xml:space="preserve">and </w:t>
      </w:r>
      <w:r w:rsidR="00A05C9D" w:rsidRPr="001F2B4D">
        <w:t>20</w:t>
      </w:r>
      <w:r w:rsidR="00A05C9D">
        <w:t>11</w:t>
      </w:r>
      <w:r w:rsidRPr="001F2B4D">
        <w:t xml:space="preserve">. The number of health plan </w:t>
      </w:r>
      <w:r w:rsidR="00C154C4">
        <w:t xml:space="preserve">submissions </w:t>
      </w:r>
      <w:r w:rsidRPr="001F2B4D">
        <w:t xml:space="preserve">is indicated in parentheses. </w:t>
      </w:r>
    </w:p>
    <w:tbl>
      <w:tblPr>
        <w:tblW w:w="9135" w:type="dxa"/>
        <w:tblBorders>
          <w:top w:val="nil"/>
          <w:left w:val="nil"/>
          <w:bottom w:val="nil"/>
          <w:right w:val="nil"/>
        </w:tblBorders>
        <w:tblLayout w:type="fixed"/>
        <w:tblLook w:val="0000" w:firstRow="0" w:lastRow="0" w:firstColumn="0" w:lastColumn="0" w:noHBand="0" w:noVBand="0"/>
      </w:tblPr>
      <w:tblGrid>
        <w:gridCol w:w="1305"/>
        <w:gridCol w:w="1305"/>
        <w:gridCol w:w="1305"/>
        <w:gridCol w:w="1305"/>
        <w:gridCol w:w="1305"/>
        <w:gridCol w:w="1305"/>
        <w:gridCol w:w="1305"/>
      </w:tblGrid>
      <w:tr w:rsidR="00A71CE1" w:rsidTr="00CA705E">
        <w:trPr>
          <w:trHeight w:val="233"/>
        </w:trPr>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c>
          <w:tcPr>
            <w:tcW w:w="1305" w:type="dxa"/>
          </w:tcPr>
          <w:p w:rsidR="00A71CE1" w:rsidRDefault="00A71CE1">
            <w:pPr>
              <w:pStyle w:val="Default"/>
              <w:rPr>
                <w:sz w:val="18"/>
                <w:szCs w:val="18"/>
              </w:rPr>
            </w:pPr>
          </w:p>
        </w:tc>
      </w:tr>
    </w:tbl>
    <w:p w:rsidR="00693BE4" w:rsidRPr="002967C5" w:rsidRDefault="00693BE4" w:rsidP="00E61A03">
      <w:pPr>
        <w:rPr>
          <w:b/>
        </w:rPr>
      </w:pPr>
      <w:proofErr w:type="gramStart"/>
      <w:r w:rsidRPr="002967C5">
        <w:rPr>
          <w:b/>
        </w:rPr>
        <w:t xml:space="preserve">Table </w:t>
      </w:r>
      <w:r>
        <w:rPr>
          <w:b/>
        </w:rPr>
        <w:t>B-</w:t>
      </w:r>
      <w:r w:rsidRPr="002967C5">
        <w:rPr>
          <w:b/>
        </w:rPr>
        <w:t>1.</w:t>
      </w:r>
      <w:proofErr w:type="gramEnd"/>
      <w:r w:rsidRPr="002967C5">
        <w:rPr>
          <w:b/>
        </w:rPr>
        <w:t xml:space="preserve"> Number of Survey Respondents and Health Plan </w:t>
      </w:r>
      <w:r w:rsidR="00C154C4">
        <w:rPr>
          <w:b/>
        </w:rPr>
        <w:t>Submissions</w:t>
      </w:r>
      <w:r w:rsidRPr="002967C5">
        <w:rPr>
          <w:b/>
        </w:rPr>
        <w:t xml:space="preserve">: </w:t>
      </w:r>
      <w:r w:rsidR="00A05C9D" w:rsidRPr="002967C5">
        <w:rPr>
          <w:b/>
        </w:rPr>
        <w:t>20</w:t>
      </w:r>
      <w:r w:rsidR="00A05C9D">
        <w:rPr>
          <w:b/>
        </w:rPr>
        <w:t>10</w:t>
      </w:r>
      <w:r w:rsidR="00A05C9D" w:rsidRPr="002967C5">
        <w:rPr>
          <w:b/>
        </w:rPr>
        <w:t xml:space="preserve"> </w:t>
      </w:r>
      <w:r w:rsidRPr="002967C5">
        <w:rPr>
          <w:b/>
        </w:rPr>
        <w:t xml:space="preserve">and </w:t>
      </w:r>
      <w:r w:rsidR="00A05C9D" w:rsidRPr="002967C5">
        <w:rPr>
          <w:b/>
        </w:rPr>
        <w:t>20</w:t>
      </w:r>
      <w:r w:rsidR="00A05C9D">
        <w:rPr>
          <w:b/>
        </w:rPr>
        <w:t>11</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80"/>
        <w:gridCol w:w="1440"/>
        <w:gridCol w:w="1260"/>
        <w:gridCol w:w="1080"/>
        <w:gridCol w:w="1350"/>
      </w:tblGrid>
      <w:tr w:rsidR="00693BE4" w:rsidRPr="00961ED6" w:rsidTr="00B1193F">
        <w:trPr>
          <w:cantSplit/>
          <w:trHeight w:hRule="exact" w:val="280"/>
          <w:tblHeader/>
        </w:trPr>
        <w:tc>
          <w:tcPr>
            <w:tcW w:w="1260" w:type="dxa"/>
            <w:tcBorders>
              <w:bottom w:val="nil"/>
            </w:tcBorders>
            <w:shd w:val="clear" w:color="auto" w:fill="C0C0C0"/>
          </w:tcPr>
          <w:p w:rsidR="00693BE4" w:rsidRPr="00E61A03" w:rsidRDefault="00693BE4" w:rsidP="00FC7A62">
            <w:pPr>
              <w:spacing w:before="60" w:after="60"/>
              <w:jc w:val="center"/>
              <w:rPr>
                <w:b/>
                <w:sz w:val="20"/>
              </w:rPr>
            </w:pPr>
            <w:r w:rsidRPr="00E61A03">
              <w:rPr>
                <w:b/>
                <w:sz w:val="20"/>
              </w:rPr>
              <w:t xml:space="preserve">Year </w:t>
            </w:r>
          </w:p>
        </w:tc>
        <w:tc>
          <w:tcPr>
            <w:tcW w:w="2340" w:type="dxa"/>
            <w:gridSpan w:val="2"/>
            <w:shd w:val="clear" w:color="auto" w:fill="C0C0C0"/>
          </w:tcPr>
          <w:p w:rsidR="00693BE4" w:rsidRPr="00E61A03" w:rsidRDefault="00693BE4" w:rsidP="00FC7A62">
            <w:pPr>
              <w:tabs>
                <w:tab w:val="left" w:pos="687"/>
              </w:tabs>
              <w:spacing w:before="60" w:after="60"/>
              <w:jc w:val="center"/>
              <w:rPr>
                <w:b/>
                <w:sz w:val="20"/>
              </w:rPr>
            </w:pPr>
            <w:r w:rsidRPr="00E61A03">
              <w:rPr>
                <w:b/>
                <w:sz w:val="20"/>
              </w:rPr>
              <w:t>Commercial</w:t>
            </w:r>
          </w:p>
        </w:tc>
        <w:tc>
          <w:tcPr>
            <w:tcW w:w="2700" w:type="dxa"/>
            <w:gridSpan w:val="2"/>
            <w:shd w:val="clear" w:color="auto" w:fill="C0C0C0"/>
          </w:tcPr>
          <w:p w:rsidR="00693BE4" w:rsidRPr="00E61A03" w:rsidRDefault="00693BE4" w:rsidP="00FC7A62">
            <w:pPr>
              <w:spacing w:before="60" w:after="60"/>
              <w:jc w:val="center"/>
              <w:rPr>
                <w:b/>
                <w:sz w:val="20"/>
              </w:rPr>
            </w:pPr>
            <w:r w:rsidRPr="00E61A03">
              <w:rPr>
                <w:b/>
                <w:sz w:val="20"/>
              </w:rPr>
              <w:t>Medicaid</w:t>
            </w:r>
          </w:p>
        </w:tc>
        <w:tc>
          <w:tcPr>
            <w:tcW w:w="1080" w:type="dxa"/>
            <w:shd w:val="clear" w:color="auto" w:fill="C0C0C0"/>
          </w:tcPr>
          <w:p w:rsidR="00693BE4" w:rsidRPr="00E61A03" w:rsidRDefault="00693BE4" w:rsidP="00FC7A62">
            <w:pPr>
              <w:spacing w:before="60" w:after="60"/>
              <w:jc w:val="center"/>
              <w:rPr>
                <w:b/>
                <w:sz w:val="20"/>
              </w:rPr>
            </w:pPr>
            <w:r w:rsidRPr="00E61A03">
              <w:rPr>
                <w:b/>
                <w:sz w:val="20"/>
              </w:rPr>
              <w:t>SCHIP</w:t>
            </w:r>
          </w:p>
        </w:tc>
        <w:tc>
          <w:tcPr>
            <w:tcW w:w="1350" w:type="dxa"/>
            <w:shd w:val="clear" w:color="auto" w:fill="C0C0C0"/>
          </w:tcPr>
          <w:p w:rsidR="00693BE4" w:rsidRPr="00E61A03" w:rsidRDefault="00693BE4" w:rsidP="00FC7A62">
            <w:pPr>
              <w:spacing w:before="60" w:after="60"/>
              <w:jc w:val="center"/>
              <w:rPr>
                <w:b/>
                <w:sz w:val="20"/>
              </w:rPr>
            </w:pPr>
            <w:r w:rsidRPr="00E61A03">
              <w:rPr>
                <w:b/>
                <w:sz w:val="20"/>
              </w:rPr>
              <w:t>Medicare</w:t>
            </w:r>
          </w:p>
        </w:tc>
      </w:tr>
      <w:tr w:rsidR="00693BE4" w:rsidRPr="00961ED6" w:rsidTr="00B1193F">
        <w:trPr>
          <w:trHeight w:hRule="exact" w:val="262"/>
          <w:tblHeader/>
        </w:trPr>
        <w:tc>
          <w:tcPr>
            <w:tcW w:w="1260" w:type="dxa"/>
            <w:tcBorders>
              <w:top w:val="nil"/>
            </w:tcBorders>
            <w:shd w:val="clear" w:color="auto" w:fill="C0C0C0"/>
          </w:tcPr>
          <w:p w:rsidR="00693BE4" w:rsidRPr="00E61A03" w:rsidRDefault="00693BE4" w:rsidP="00FC7A62">
            <w:pPr>
              <w:spacing w:before="60" w:after="60"/>
              <w:jc w:val="center"/>
              <w:rPr>
                <w:b/>
                <w:sz w:val="20"/>
              </w:rPr>
            </w:pPr>
            <w:r w:rsidRPr="00E61A03">
              <w:rPr>
                <w:b/>
                <w:sz w:val="20"/>
              </w:rPr>
              <w:t>(Version)</w:t>
            </w:r>
          </w:p>
        </w:tc>
        <w:tc>
          <w:tcPr>
            <w:tcW w:w="1260" w:type="dxa"/>
            <w:shd w:val="clear" w:color="auto" w:fill="C0C0C0"/>
          </w:tcPr>
          <w:p w:rsidR="00693BE4" w:rsidRPr="00E61A03" w:rsidRDefault="00693BE4" w:rsidP="00FC7A62">
            <w:pPr>
              <w:spacing w:before="60" w:after="60"/>
              <w:jc w:val="center"/>
              <w:rPr>
                <w:b/>
                <w:sz w:val="20"/>
              </w:rPr>
            </w:pPr>
            <w:r w:rsidRPr="00E61A03">
              <w:rPr>
                <w:b/>
                <w:sz w:val="20"/>
              </w:rPr>
              <w:t>Adult</w:t>
            </w:r>
          </w:p>
        </w:tc>
        <w:tc>
          <w:tcPr>
            <w:tcW w:w="1080" w:type="dxa"/>
            <w:shd w:val="clear" w:color="auto" w:fill="C0C0C0"/>
          </w:tcPr>
          <w:p w:rsidR="00693BE4" w:rsidRPr="00E61A03" w:rsidRDefault="00693BE4" w:rsidP="00FC7A62">
            <w:pPr>
              <w:spacing w:before="60" w:after="60"/>
              <w:jc w:val="center"/>
              <w:rPr>
                <w:b/>
                <w:sz w:val="20"/>
              </w:rPr>
            </w:pPr>
            <w:r w:rsidRPr="00E61A03">
              <w:rPr>
                <w:b/>
                <w:sz w:val="20"/>
              </w:rPr>
              <w:t>Child</w:t>
            </w:r>
          </w:p>
        </w:tc>
        <w:tc>
          <w:tcPr>
            <w:tcW w:w="1440" w:type="dxa"/>
            <w:shd w:val="clear" w:color="auto" w:fill="C0C0C0"/>
          </w:tcPr>
          <w:p w:rsidR="00693BE4" w:rsidRPr="00E61A03" w:rsidRDefault="00693BE4" w:rsidP="00FC7A62">
            <w:pPr>
              <w:spacing w:before="60" w:after="60"/>
              <w:jc w:val="center"/>
              <w:rPr>
                <w:b/>
                <w:sz w:val="20"/>
              </w:rPr>
            </w:pPr>
            <w:r w:rsidRPr="00E61A03">
              <w:rPr>
                <w:b/>
                <w:sz w:val="20"/>
              </w:rPr>
              <w:t>Adult</w:t>
            </w:r>
          </w:p>
        </w:tc>
        <w:tc>
          <w:tcPr>
            <w:tcW w:w="1260" w:type="dxa"/>
            <w:shd w:val="clear" w:color="auto" w:fill="C0C0C0"/>
          </w:tcPr>
          <w:p w:rsidR="00693BE4" w:rsidRPr="00E61A03" w:rsidRDefault="00693BE4" w:rsidP="00FC7A62">
            <w:pPr>
              <w:spacing w:before="60" w:after="60"/>
              <w:jc w:val="center"/>
              <w:rPr>
                <w:b/>
                <w:sz w:val="20"/>
              </w:rPr>
            </w:pPr>
            <w:r w:rsidRPr="00E61A03">
              <w:rPr>
                <w:b/>
                <w:sz w:val="20"/>
              </w:rPr>
              <w:t>Child</w:t>
            </w:r>
          </w:p>
        </w:tc>
        <w:tc>
          <w:tcPr>
            <w:tcW w:w="1080" w:type="dxa"/>
            <w:shd w:val="clear" w:color="auto" w:fill="C0C0C0"/>
          </w:tcPr>
          <w:p w:rsidR="00693BE4" w:rsidRPr="00E61A03" w:rsidRDefault="00693BE4" w:rsidP="00FC7A62">
            <w:pPr>
              <w:spacing w:before="60" w:after="60"/>
              <w:jc w:val="center"/>
              <w:rPr>
                <w:b/>
                <w:sz w:val="20"/>
              </w:rPr>
            </w:pPr>
            <w:r w:rsidRPr="00E61A03">
              <w:rPr>
                <w:b/>
                <w:sz w:val="20"/>
              </w:rPr>
              <w:t>Child</w:t>
            </w:r>
          </w:p>
        </w:tc>
        <w:tc>
          <w:tcPr>
            <w:tcW w:w="1350" w:type="dxa"/>
            <w:shd w:val="clear" w:color="auto" w:fill="C0C0C0"/>
          </w:tcPr>
          <w:p w:rsidR="00693BE4" w:rsidRPr="00E61A03" w:rsidRDefault="00693BE4" w:rsidP="00FC7A62">
            <w:pPr>
              <w:spacing w:before="60" w:after="60"/>
              <w:jc w:val="center"/>
              <w:rPr>
                <w:b/>
                <w:sz w:val="20"/>
              </w:rPr>
            </w:pPr>
            <w:r w:rsidRPr="00E61A03">
              <w:rPr>
                <w:b/>
                <w:sz w:val="20"/>
              </w:rPr>
              <w:t>Adult</w:t>
            </w:r>
          </w:p>
        </w:tc>
      </w:tr>
      <w:tr w:rsidR="006D7817" w:rsidRPr="006D7817" w:rsidTr="00D6663C">
        <w:trPr>
          <w:trHeight w:hRule="exact" w:val="460"/>
          <w:tblHeader/>
        </w:trPr>
        <w:tc>
          <w:tcPr>
            <w:tcW w:w="1260" w:type="dxa"/>
            <w:tcBorders>
              <w:top w:val="nil"/>
              <w:left w:val="single" w:sz="4" w:space="0" w:color="auto"/>
              <w:bottom w:val="single" w:sz="4" w:space="0" w:color="auto"/>
              <w:right w:val="single" w:sz="4" w:space="0" w:color="auto"/>
            </w:tcBorders>
            <w:shd w:val="clear" w:color="auto" w:fill="auto"/>
          </w:tcPr>
          <w:p w:rsidR="006D7817" w:rsidRPr="006D7817" w:rsidRDefault="006D7817" w:rsidP="006D7817">
            <w:pPr>
              <w:spacing w:before="60" w:after="60"/>
              <w:rPr>
                <w:sz w:val="18"/>
                <w:szCs w:val="18"/>
              </w:rPr>
            </w:pPr>
            <w:r w:rsidRPr="006D7817">
              <w:rPr>
                <w:sz w:val="18"/>
                <w:szCs w:val="18"/>
              </w:rPr>
              <w:t>2011 (4.0)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168,341 (376)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900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73,820 (148)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85,003 (129)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26,232</w:t>
            </w:r>
            <w:r w:rsidR="00B1193F">
              <w:rPr>
                <w:sz w:val="18"/>
                <w:szCs w:val="18"/>
              </w:rPr>
              <w:t xml:space="preserve"> (41)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7817" w:rsidRPr="006D7817" w:rsidRDefault="006D7817" w:rsidP="00D6663C">
            <w:pPr>
              <w:spacing w:before="60" w:after="60"/>
              <w:jc w:val="right"/>
              <w:rPr>
                <w:sz w:val="18"/>
                <w:szCs w:val="18"/>
              </w:rPr>
            </w:pPr>
            <w:r w:rsidRPr="006D7817">
              <w:rPr>
                <w:sz w:val="18"/>
                <w:szCs w:val="18"/>
              </w:rPr>
              <w:t>163,182 (445)</w:t>
            </w:r>
          </w:p>
        </w:tc>
      </w:tr>
      <w:tr w:rsidR="00A05C9D" w:rsidRPr="006D7817" w:rsidTr="00D6663C">
        <w:trPr>
          <w:trHeight w:hRule="exact" w:val="451"/>
        </w:trPr>
        <w:tc>
          <w:tcPr>
            <w:tcW w:w="1260" w:type="dxa"/>
          </w:tcPr>
          <w:p w:rsidR="00A05C9D" w:rsidRPr="006D7817" w:rsidRDefault="00A05C9D" w:rsidP="00FC7A62">
            <w:pPr>
              <w:spacing w:before="60" w:after="60"/>
              <w:rPr>
                <w:sz w:val="18"/>
                <w:szCs w:val="18"/>
              </w:rPr>
            </w:pPr>
            <w:r w:rsidRPr="006D7817">
              <w:rPr>
                <w:sz w:val="18"/>
                <w:szCs w:val="18"/>
              </w:rPr>
              <w:t>2010</w:t>
            </w:r>
            <w:r w:rsidR="006D7817">
              <w:rPr>
                <w:sz w:val="18"/>
                <w:szCs w:val="18"/>
              </w:rPr>
              <w:t xml:space="preserve"> (4.0)</w:t>
            </w:r>
          </w:p>
        </w:tc>
        <w:tc>
          <w:tcPr>
            <w:tcW w:w="1260" w:type="dxa"/>
          </w:tcPr>
          <w:p w:rsidR="00A05C9D" w:rsidRPr="006D7817" w:rsidRDefault="00C3254D" w:rsidP="00D6663C">
            <w:pPr>
              <w:tabs>
                <w:tab w:val="decimal" w:pos="612"/>
                <w:tab w:val="right" w:pos="1152"/>
              </w:tabs>
              <w:spacing w:before="60" w:after="60"/>
              <w:jc w:val="right"/>
              <w:rPr>
                <w:sz w:val="18"/>
                <w:szCs w:val="18"/>
              </w:rPr>
            </w:pPr>
            <w:r w:rsidRPr="006D7817">
              <w:rPr>
                <w:sz w:val="18"/>
                <w:szCs w:val="18"/>
              </w:rPr>
              <w:t xml:space="preserve">139,156 </w:t>
            </w:r>
            <w:r w:rsidR="00A71CE1">
              <w:rPr>
                <w:sz w:val="18"/>
                <w:szCs w:val="18"/>
              </w:rPr>
              <w:t>(288)</w:t>
            </w:r>
          </w:p>
        </w:tc>
        <w:tc>
          <w:tcPr>
            <w:tcW w:w="1080" w:type="dxa"/>
          </w:tcPr>
          <w:p w:rsidR="008206FB" w:rsidRDefault="00B1193F" w:rsidP="00D6663C">
            <w:pPr>
              <w:tabs>
                <w:tab w:val="decimal" w:pos="612"/>
                <w:tab w:val="right" w:pos="1152"/>
              </w:tabs>
              <w:spacing w:before="60" w:after="60"/>
              <w:jc w:val="right"/>
              <w:rPr>
                <w:sz w:val="18"/>
                <w:szCs w:val="18"/>
              </w:rPr>
            </w:pPr>
            <w:r>
              <w:rPr>
                <w:sz w:val="18"/>
                <w:szCs w:val="18"/>
              </w:rPr>
              <w:t>1,474</w:t>
            </w:r>
            <w:r w:rsidR="00C3254D" w:rsidRPr="006D7817">
              <w:rPr>
                <w:sz w:val="18"/>
                <w:szCs w:val="18"/>
              </w:rPr>
              <w:t xml:space="preserve"> (2)</w:t>
            </w:r>
          </w:p>
        </w:tc>
        <w:tc>
          <w:tcPr>
            <w:tcW w:w="1440" w:type="dxa"/>
          </w:tcPr>
          <w:p w:rsidR="008206FB" w:rsidRDefault="00B1193F" w:rsidP="00D6663C">
            <w:pPr>
              <w:tabs>
                <w:tab w:val="decimal" w:pos="612"/>
                <w:tab w:val="right" w:pos="1134"/>
              </w:tabs>
              <w:spacing w:before="60" w:after="60"/>
              <w:jc w:val="right"/>
              <w:rPr>
                <w:sz w:val="18"/>
                <w:szCs w:val="18"/>
              </w:rPr>
            </w:pPr>
            <w:r>
              <w:rPr>
                <w:sz w:val="18"/>
                <w:szCs w:val="18"/>
              </w:rPr>
              <w:t>97,626  (132</w:t>
            </w:r>
            <w:r w:rsidR="00C3254D" w:rsidRPr="006D7817">
              <w:rPr>
                <w:sz w:val="18"/>
                <w:szCs w:val="18"/>
              </w:rPr>
              <w:t>)</w:t>
            </w:r>
          </w:p>
        </w:tc>
        <w:tc>
          <w:tcPr>
            <w:tcW w:w="1260" w:type="dxa"/>
          </w:tcPr>
          <w:p w:rsidR="008206FB" w:rsidRDefault="00D6663C" w:rsidP="00D6663C">
            <w:pPr>
              <w:tabs>
                <w:tab w:val="decimal" w:pos="612"/>
                <w:tab w:val="right" w:pos="1134"/>
              </w:tabs>
              <w:spacing w:before="60" w:after="60"/>
              <w:jc w:val="right"/>
              <w:rPr>
                <w:sz w:val="18"/>
                <w:szCs w:val="18"/>
              </w:rPr>
            </w:pPr>
            <w:r>
              <w:rPr>
                <w:sz w:val="18"/>
                <w:szCs w:val="18"/>
              </w:rPr>
              <w:t>88,694</w:t>
            </w:r>
            <w:r w:rsidR="00C3254D" w:rsidRPr="006D7817">
              <w:rPr>
                <w:sz w:val="18"/>
                <w:szCs w:val="18"/>
              </w:rPr>
              <w:t xml:space="preserve"> (132)</w:t>
            </w:r>
          </w:p>
        </w:tc>
        <w:tc>
          <w:tcPr>
            <w:tcW w:w="1080" w:type="dxa"/>
          </w:tcPr>
          <w:p w:rsidR="00A05C9D" w:rsidRPr="006D7817" w:rsidRDefault="00C3254D" w:rsidP="00D6663C">
            <w:pPr>
              <w:tabs>
                <w:tab w:val="decimal" w:pos="612"/>
                <w:tab w:val="right" w:pos="1044"/>
              </w:tabs>
              <w:spacing w:before="60" w:after="60"/>
              <w:jc w:val="right"/>
              <w:rPr>
                <w:sz w:val="18"/>
                <w:szCs w:val="18"/>
              </w:rPr>
            </w:pPr>
            <w:r w:rsidRPr="006D7817">
              <w:rPr>
                <w:sz w:val="18"/>
                <w:szCs w:val="18"/>
              </w:rPr>
              <w:t>N/A</w:t>
            </w:r>
          </w:p>
        </w:tc>
        <w:tc>
          <w:tcPr>
            <w:tcW w:w="1350" w:type="dxa"/>
          </w:tcPr>
          <w:p w:rsidR="00A05C9D" w:rsidRPr="006D7817" w:rsidRDefault="00C3254D" w:rsidP="00D6663C">
            <w:pPr>
              <w:tabs>
                <w:tab w:val="decimal" w:pos="612"/>
                <w:tab w:val="right" w:pos="1152"/>
              </w:tabs>
              <w:spacing w:before="60" w:after="60"/>
              <w:jc w:val="right"/>
              <w:rPr>
                <w:sz w:val="18"/>
                <w:szCs w:val="18"/>
              </w:rPr>
            </w:pPr>
            <w:r w:rsidRPr="006D7817">
              <w:rPr>
                <w:sz w:val="18"/>
                <w:szCs w:val="18"/>
              </w:rPr>
              <w:t>221,120</w:t>
            </w:r>
            <w:r w:rsidR="00B1193F">
              <w:rPr>
                <w:sz w:val="18"/>
                <w:szCs w:val="18"/>
              </w:rPr>
              <w:t xml:space="preserve"> (431)</w:t>
            </w:r>
          </w:p>
        </w:tc>
      </w:tr>
      <w:tr w:rsidR="00693BE4" w:rsidRPr="00E61A03" w:rsidTr="00B11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2"/>
        </w:trPr>
        <w:tc>
          <w:tcPr>
            <w:tcW w:w="1260" w:type="dxa"/>
          </w:tcPr>
          <w:p w:rsidR="00693BE4" w:rsidRPr="00E61A03" w:rsidRDefault="00693BE4" w:rsidP="00FC7A62">
            <w:pPr>
              <w:spacing w:before="60" w:after="60"/>
              <w:rPr>
                <w:sz w:val="18"/>
                <w:szCs w:val="18"/>
              </w:rPr>
            </w:pPr>
          </w:p>
        </w:tc>
        <w:tc>
          <w:tcPr>
            <w:tcW w:w="1260" w:type="dxa"/>
          </w:tcPr>
          <w:p w:rsidR="00693BE4" w:rsidRPr="00E61A03" w:rsidRDefault="00693BE4" w:rsidP="00FC7A62">
            <w:pPr>
              <w:tabs>
                <w:tab w:val="decimal" w:pos="612"/>
                <w:tab w:val="right" w:pos="1152"/>
              </w:tabs>
              <w:spacing w:before="60" w:after="60"/>
              <w:jc w:val="right"/>
              <w:rPr>
                <w:sz w:val="16"/>
                <w:szCs w:val="16"/>
              </w:rPr>
            </w:pPr>
          </w:p>
        </w:tc>
        <w:tc>
          <w:tcPr>
            <w:tcW w:w="1080" w:type="dxa"/>
          </w:tcPr>
          <w:p w:rsidR="00693BE4" w:rsidRPr="00E61A03" w:rsidRDefault="00693BE4" w:rsidP="00FC7A62">
            <w:pPr>
              <w:tabs>
                <w:tab w:val="decimal" w:pos="612"/>
                <w:tab w:val="right" w:pos="1152"/>
              </w:tabs>
              <w:spacing w:before="60" w:after="60"/>
              <w:jc w:val="right"/>
              <w:rPr>
                <w:sz w:val="16"/>
                <w:szCs w:val="16"/>
              </w:rPr>
            </w:pPr>
          </w:p>
        </w:tc>
        <w:tc>
          <w:tcPr>
            <w:tcW w:w="1440" w:type="dxa"/>
          </w:tcPr>
          <w:p w:rsidR="00693BE4" w:rsidRPr="00E61A03" w:rsidRDefault="00693BE4" w:rsidP="00FC7A62">
            <w:pPr>
              <w:tabs>
                <w:tab w:val="decimal" w:pos="612"/>
                <w:tab w:val="right" w:pos="1134"/>
              </w:tabs>
              <w:spacing w:before="60" w:after="60"/>
              <w:jc w:val="right"/>
              <w:rPr>
                <w:sz w:val="16"/>
                <w:szCs w:val="16"/>
              </w:rPr>
            </w:pPr>
          </w:p>
        </w:tc>
        <w:tc>
          <w:tcPr>
            <w:tcW w:w="1260" w:type="dxa"/>
          </w:tcPr>
          <w:p w:rsidR="00693BE4" w:rsidRPr="00E61A03" w:rsidRDefault="00693BE4" w:rsidP="00FC7A62">
            <w:pPr>
              <w:tabs>
                <w:tab w:val="decimal" w:pos="612"/>
                <w:tab w:val="right" w:pos="1134"/>
              </w:tabs>
              <w:spacing w:before="60" w:after="60"/>
              <w:jc w:val="right"/>
              <w:rPr>
                <w:sz w:val="16"/>
                <w:szCs w:val="16"/>
              </w:rPr>
            </w:pPr>
          </w:p>
        </w:tc>
        <w:tc>
          <w:tcPr>
            <w:tcW w:w="1080" w:type="dxa"/>
          </w:tcPr>
          <w:p w:rsidR="00693BE4" w:rsidRPr="00E61A03" w:rsidRDefault="00693BE4" w:rsidP="00FC7A62">
            <w:pPr>
              <w:tabs>
                <w:tab w:val="decimal" w:pos="612"/>
                <w:tab w:val="right" w:pos="1044"/>
              </w:tabs>
              <w:spacing w:before="60" w:after="60"/>
              <w:jc w:val="right"/>
              <w:rPr>
                <w:sz w:val="16"/>
                <w:szCs w:val="16"/>
              </w:rPr>
            </w:pPr>
          </w:p>
        </w:tc>
        <w:tc>
          <w:tcPr>
            <w:tcW w:w="1350" w:type="dxa"/>
          </w:tcPr>
          <w:p w:rsidR="00693BE4" w:rsidRPr="00E61A03" w:rsidRDefault="00693BE4" w:rsidP="00FC7A62">
            <w:pPr>
              <w:tabs>
                <w:tab w:val="decimal" w:pos="612"/>
                <w:tab w:val="right" w:pos="1152"/>
              </w:tabs>
              <w:spacing w:before="60" w:after="60"/>
              <w:jc w:val="right"/>
              <w:rPr>
                <w:sz w:val="16"/>
                <w:szCs w:val="16"/>
              </w:rPr>
            </w:pPr>
          </w:p>
        </w:tc>
      </w:tr>
    </w:tbl>
    <w:p w:rsidR="00693BE4" w:rsidRPr="003E739A" w:rsidRDefault="00693BE4" w:rsidP="003E739A">
      <w:pPr>
        <w:pStyle w:val="Footer"/>
        <w:tabs>
          <w:tab w:val="clear" w:pos="4320"/>
          <w:tab w:val="clear" w:pos="8640"/>
        </w:tabs>
        <w:spacing w:line="180" w:lineRule="exact"/>
        <w:rPr>
          <w:rFonts w:ascii="Tahoma" w:hAnsi="Tahoma" w:cs="Tahoma"/>
          <w:b/>
          <w:szCs w:val="22"/>
        </w:rPr>
      </w:pPr>
    </w:p>
    <w:p w:rsidR="00693BE4" w:rsidRPr="002967C5" w:rsidRDefault="00693BE4" w:rsidP="00E31DC4">
      <w:pPr>
        <w:rPr>
          <w:szCs w:val="22"/>
        </w:rPr>
      </w:pPr>
      <w:r w:rsidRPr="002967C5">
        <w:rPr>
          <w:szCs w:val="22"/>
        </w:rPr>
        <w:t xml:space="preserve">Commercial Data: The 4.0 </w:t>
      </w:r>
      <w:r>
        <w:rPr>
          <w:szCs w:val="22"/>
        </w:rPr>
        <w:t>Health Plan S</w:t>
      </w:r>
      <w:r w:rsidRPr="002967C5">
        <w:rPr>
          <w:szCs w:val="22"/>
        </w:rPr>
        <w:t xml:space="preserve">urvey results for the commercial sector were obtained from the NCQA, under an agreement between the CAHPS Database and NCQA. Health plans submitting data to NCQA in </w:t>
      </w:r>
      <w:r w:rsidR="006D7817" w:rsidRPr="002967C5">
        <w:rPr>
          <w:szCs w:val="22"/>
        </w:rPr>
        <w:t>20</w:t>
      </w:r>
      <w:r w:rsidR="006D7817">
        <w:rPr>
          <w:szCs w:val="22"/>
        </w:rPr>
        <w:t>11</w:t>
      </w:r>
      <w:r w:rsidR="006D7817" w:rsidRPr="002967C5">
        <w:rPr>
          <w:szCs w:val="22"/>
        </w:rPr>
        <w:t xml:space="preserve"> </w:t>
      </w:r>
      <w:r w:rsidRPr="002967C5">
        <w:rPr>
          <w:szCs w:val="22"/>
        </w:rPr>
        <w:t xml:space="preserve">were given the option to allow their results to also be included in the CAHPS </w:t>
      </w:r>
      <w:r>
        <w:rPr>
          <w:szCs w:val="22"/>
        </w:rPr>
        <w:t xml:space="preserve">Health Plan </w:t>
      </w:r>
      <w:r w:rsidRPr="002967C5">
        <w:rPr>
          <w:szCs w:val="22"/>
        </w:rPr>
        <w:t>Database. Virtually all health plans submitting to NCQA provided their authorization to have their results included in a data file compiled by NCQA for use by the CAHPS</w:t>
      </w:r>
      <w:r>
        <w:rPr>
          <w:szCs w:val="22"/>
        </w:rPr>
        <w:t xml:space="preserve"> Health Plan</w:t>
      </w:r>
      <w:r w:rsidRPr="002967C5">
        <w:rPr>
          <w:szCs w:val="22"/>
        </w:rPr>
        <w:t xml:space="preserve"> Database. The final data file obtained from NCQA included a total of </w:t>
      </w:r>
      <w:r w:rsidR="006D7817">
        <w:rPr>
          <w:szCs w:val="22"/>
        </w:rPr>
        <w:t>376</w:t>
      </w:r>
      <w:r w:rsidR="006D7817" w:rsidRPr="002967C5">
        <w:rPr>
          <w:szCs w:val="22"/>
        </w:rPr>
        <w:t xml:space="preserve"> </w:t>
      </w:r>
      <w:r w:rsidRPr="002967C5">
        <w:rPr>
          <w:szCs w:val="22"/>
        </w:rPr>
        <w:t xml:space="preserve">health plan </w:t>
      </w:r>
      <w:r w:rsidR="00C154C4">
        <w:rPr>
          <w:szCs w:val="22"/>
        </w:rPr>
        <w:t>submissions</w:t>
      </w:r>
      <w:r w:rsidR="00C154C4" w:rsidRPr="002967C5">
        <w:rPr>
          <w:szCs w:val="22"/>
        </w:rPr>
        <w:t xml:space="preserve"> </w:t>
      </w:r>
      <w:r w:rsidRPr="002967C5">
        <w:rPr>
          <w:szCs w:val="22"/>
        </w:rPr>
        <w:t>for the adult commercial population</w:t>
      </w:r>
      <w:r w:rsidR="00605C08">
        <w:rPr>
          <w:szCs w:val="22"/>
        </w:rPr>
        <w:t xml:space="preserve">.  </w:t>
      </w:r>
      <w:r w:rsidRPr="002967C5">
        <w:rPr>
          <w:szCs w:val="22"/>
        </w:rPr>
        <w:t xml:space="preserve">Only </w:t>
      </w:r>
      <w:r w:rsidR="006D7817">
        <w:rPr>
          <w:szCs w:val="22"/>
        </w:rPr>
        <w:t>1</w:t>
      </w:r>
      <w:r w:rsidR="006D7817" w:rsidRPr="002967C5">
        <w:rPr>
          <w:szCs w:val="22"/>
        </w:rPr>
        <w:t xml:space="preserve"> </w:t>
      </w:r>
      <w:r w:rsidRPr="002967C5">
        <w:rPr>
          <w:szCs w:val="22"/>
        </w:rPr>
        <w:t xml:space="preserve">health plan </w:t>
      </w:r>
      <w:r w:rsidR="00C154C4">
        <w:rPr>
          <w:szCs w:val="22"/>
        </w:rPr>
        <w:t>submission</w:t>
      </w:r>
      <w:r w:rsidR="00C154C4" w:rsidRPr="002967C5">
        <w:rPr>
          <w:szCs w:val="22"/>
        </w:rPr>
        <w:t xml:space="preserve"> </w:t>
      </w:r>
      <w:r w:rsidR="00A71CE1" w:rsidRPr="002967C5">
        <w:rPr>
          <w:szCs w:val="22"/>
        </w:rPr>
        <w:t>w</w:t>
      </w:r>
      <w:r w:rsidR="00A71CE1">
        <w:rPr>
          <w:szCs w:val="22"/>
        </w:rPr>
        <w:t>as</w:t>
      </w:r>
      <w:r w:rsidR="00A71CE1" w:rsidRPr="002967C5">
        <w:rPr>
          <w:szCs w:val="22"/>
        </w:rPr>
        <w:t xml:space="preserve"> </w:t>
      </w:r>
      <w:r w:rsidRPr="002967C5">
        <w:rPr>
          <w:szCs w:val="22"/>
        </w:rPr>
        <w:t xml:space="preserve">included for the </w:t>
      </w:r>
      <w:r w:rsidR="006D7817">
        <w:rPr>
          <w:szCs w:val="22"/>
        </w:rPr>
        <w:t>4.0</w:t>
      </w:r>
      <w:r w:rsidRPr="002967C5">
        <w:rPr>
          <w:szCs w:val="22"/>
        </w:rPr>
        <w:t xml:space="preserve"> child commercial population, a number too small for reporting in th</w:t>
      </w:r>
      <w:r>
        <w:rPr>
          <w:szCs w:val="22"/>
        </w:rPr>
        <w:t>e</w:t>
      </w:r>
      <w:r w:rsidRPr="002967C5">
        <w:rPr>
          <w:szCs w:val="22"/>
        </w:rPr>
        <w:t xml:space="preserve"> </w:t>
      </w:r>
      <w:proofErr w:type="spellStart"/>
      <w:r w:rsidRPr="002967C5">
        <w:rPr>
          <w:szCs w:val="22"/>
        </w:rPr>
        <w:t>chartbook</w:t>
      </w:r>
      <w:proofErr w:type="spellEnd"/>
      <w:r w:rsidRPr="002967C5">
        <w:rPr>
          <w:szCs w:val="22"/>
        </w:rPr>
        <w:t>. Commercial results are based on survey data collected from September through June.</w:t>
      </w:r>
    </w:p>
    <w:p w:rsidR="00693BE4" w:rsidRDefault="00693BE4" w:rsidP="00E31DC4">
      <w:pPr>
        <w:rPr>
          <w:szCs w:val="22"/>
        </w:rPr>
      </w:pPr>
      <w:bookmarkStart w:id="6" w:name="OLE_LINK18"/>
    </w:p>
    <w:p w:rsidR="00693BE4" w:rsidRPr="002967C5" w:rsidRDefault="00693BE4" w:rsidP="00E31DC4">
      <w:pPr>
        <w:rPr>
          <w:szCs w:val="22"/>
        </w:rPr>
      </w:pPr>
      <w:r w:rsidRPr="002967C5">
        <w:rPr>
          <w:szCs w:val="22"/>
        </w:rPr>
        <w:t>Medicaid Data:</w:t>
      </w:r>
      <w:bookmarkEnd w:id="6"/>
      <w:r w:rsidRPr="002967C5">
        <w:rPr>
          <w:szCs w:val="22"/>
        </w:rPr>
        <w:t xml:space="preserve"> The 4.0 </w:t>
      </w:r>
      <w:r>
        <w:rPr>
          <w:szCs w:val="22"/>
        </w:rPr>
        <w:t>CAHPS Health Plan S</w:t>
      </w:r>
      <w:r w:rsidRPr="002967C5">
        <w:rPr>
          <w:szCs w:val="22"/>
        </w:rPr>
        <w:t xml:space="preserve">urvey results for the Medicaid sector were obtained from data submitted directly to the CAHPS </w:t>
      </w:r>
      <w:r>
        <w:rPr>
          <w:szCs w:val="22"/>
        </w:rPr>
        <w:t xml:space="preserve">Health Plan </w:t>
      </w:r>
      <w:r w:rsidRPr="002967C5">
        <w:rPr>
          <w:szCs w:val="22"/>
        </w:rPr>
        <w:t xml:space="preserve">Database by State Medicaid agencies and individual health plans. A total of 17 States submitted data in </w:t>
      </w:r>
      <w:r w:rsidR="006D7817" w:rsidRPr="002967C5">
        <w:rPr>
          <w:szCs w:val="22"/>
        </w:rPr>
        <w:t>20</w:t>
      </w:r>
      <w:r w:rsidR="006D7817">
        <w:rPr>
          <w:szCs w:val="22"/>
        </w:rPr>
        <w:t>11</w:t>
      </w:r>
      <w:r w:rsidRPr="002967C5">
        <w:rPr>
          <w:szCs w:val="22"/>
        </w:rPr>
        <w:t xml:space="preserve">. The total number of plan </w:t>
      </w:r>
      <w:r w:rsidR="00C154C4">
        <w:rPr>
          <w:szCs w:val="22"/>
        </w:rPr>
        <w:t>submissions</w:t>
      </w:r>
      <w:r w:rsidR="00C154C4" w:rsidRPr="002967C5">
        <w:rPr>
          <w:szCs w:val="22"/>
        </w:rPr>
        <w:t xml:space="preserve"> </w:t>
      </w:r>
      <w:r w:rsidRPr="002967C5">
        <w:rPr>
          <w:szCs w:val="22"/>
        </w:rPr>
        <w:t xml:space="preserve">and respondents for the 4.0 version in </w:t>
      </w:r>
      <w:r w:rsidR="006D7817" w:rsidRPr="002967C5">
        <w:rPr>
          <w:szCs w:val="22"/>
        </w:rPr>
        <w:t>20</w:t>
      </w:r>
      <w:r w:rsidR="006D7817">
        <w:rPr>
          <w:szCs w:val="22"/>
        </w:rPr>
        <w:t xml:space="preserve">11 remained consistent with </w:t>
      </w:r>
      <w:r w:rsidRPr="002967C5">
        <w:rPr>
          <w:szCs w:val="22"/>
        </w:rPr>
        <w:t>2007 levels</w:t>
      </w:r>
      <w:r w:rsidR="006D7817">
        <w:rPr>
          <w:szCs w:val="22"/>
        </w:rPr>
        <w:t xml:space="preserve">. </w:t>
      </w:r>
      <w:r w:rsidRPr="002967C5">
        <w:rPr>
          <w:szCs w:val="22"/>
        </w:rPr>
        <w:t xml:space="preserve"> Medicaid results are based on survey data collected from October through June.  </w:t>
      </w:r>
    </w:p>
    <w:p w:rsidR="00693BE4" w:rsidRDefault="00693BE4" w:rsidP="00E31DC4">
      <w:pPr>
        <w:rPr>
          <w:szCs w:val="22"/>
        </w:rPr>
      </w:pPr>
    </w:p>
    <w:p w:rsidR="00693BE4" w:rsidRDefault="00693BE4" w:rsidP="00E31DC4">
      <w:pPr>
        <w:rPr>
          <w:szCs w:val="22"/>
        </w:rPr>
      </w:pPr>
      <w:r w:rsidRPr="002967C5">
        <w:rPr>
          <w:szCs w:val="22"/>
        </w:rPr>
        <w:t xml:space="preserve">Medicare Data: Each year, the CAHPS </w:t>
      </w:r>
      <w:r>
        <w:rPr>
          <w:szCs w:val="22"/>
        </w:rPr>
        <w:t xml:space="preserve">Health Plan </w:t>
      </w:r>
      <w:r w:rsidRPr="002967C5">
        <w:rPr>
          <w:szCs w:val="22"/>
        </w:rPr>
        <w:t>Database receives the CAHPS Medicare Managed Care survey data collected by the Centers for Medicare &amp; Medicaid Services (CMS).</w:t>
      </w:r>
      <w:r w:rsidR="00605C08">
        <w:rPr>
          <w:szCs w:val="22"/>
        </w:rPr>
        <w:t xml:space="preserve"> </w:t>
      </w:r>
      <w:r w:rsidRPr="002967C5">
        <w:rPr>
          <w:szCs w:val="22"/>
        </w:rPr>
        <w:t xml:space="preserve"> CMS collected survey information from beneficiaries enrolled in managed care health plans that provide a prescription drug benefit. For </w:t>
      </w:r>
      <w:r w:rsidR="006D7817" w:rsidRPr="002967C5">
        <w:rPr>
          <w:szCs w:val="22"/>
        </w:rPr>
        <w:t>20</w:t>
      </w:r>
      <w:r w:rsidR="006D7817">
        <w:rPr>
          <w:szCs w:val="22"/>
        </w:rPr>
        <w:t>11</w:t>
      </w:r>
      <w:r w:rsidRPr="002967C5">
        <w:rPr>
          <w:szCs w:val="22"/>
        </w:rPr>
        <w:t xml:space="preserve">, </w:t>
      </w:r>
      <w:r w:rsidR="006D7817">
        <w:rPr>
          <w:szCs w:val="22"/>
        </w:rPr>
        <w:t>445</w:t>
      </w:r>
      <w:r w:rsidR="006D7817" w:rsidRPr="002967C5">
        <w:rPr>
          <w:szCs w:val="22"/>
        </w:rPr>
        <w:t xml:space="preserve"> </w:t>
      </w:r>
      <w:r w:rsidRPr="002967C5">
        <w:rPr>
          <w:szCs w:val="22"/>
        </w:rPr>
        <w:t xml:space="preserve">managed care plans participated in the survey representing a sizable increase from </w:t>
      </w:r>
      <w:r w:rsidR="0006122E" w:rsidRPr="002967C5">
        <w:rPr>
          <w:szCs w:val="22"/>
        </w:rPr>
        <w:t>200</w:t>
      </w:r>
      <w:r w:rsidR="0006122E">
        <w:rPr>
          <w:szCs w:val="22"/>
        </w:rPr>
        <w:t>8</w:t>
      </w:r>
      <w:r w:rsidRPr="002967C5">
        <w:rPr>
          <w:szCs w:val="22"/>
        </w:rPr>
        <w:t>.</w:t>
      </w:r>
      <w:r w:rsidRPr="002967C5" w:rsidDel="002E1B88">
        <w:rPr>
          <w:szCs w:val="22"/>
        </w:rPr>
        <w:t xml:space="preserve"> </w:t>
      </w:r>
      <w:r w:rsidRPr="002967C5">
        <w:rPr>
          <w:szCs w:val="22"/>
        </w:rPr>
        <w:t xml:space="preserve">Survey participants included both enrollees receiving prescription drug coverage through their health plan and those that don’t receive prescription drug coverage through their health plan. Beneficiaries enrolled in traditional Medicare (Medicare fee-for-service) as well as fee-for-service enrollees who selected a prescription drug plan were also surveyed in </w:t>
      </w:r>
      <w:r w:rsidR="0006122E" w:rsidRPr="002967C5">
        <w:rPr>
          <w:szCs w:val="22"/>
        </w:rPr>
        <w:t>20</w:t>
      </w:r>
      <w:r w:rsidR="0006122E">
        <w:rPr>
          <w:szCs w:val="22"/>
        </w:rPr>
        <w:t>11</w:t>
      </w:r>
      <w:r w:rsidRPr="002967C5">
        <w:rPr>
          <w:szCs w:val="22"/>
        </w:rPr>
        <w:t>, but these data are not represented in th</w:t>
      </w:r>
      <w:r>
        <w:rPr>
          <w:szCs w:val="22"/>
        </w:rPr>
        <w:t>e</w:t>
      </w:r>
      <w:r w:rsidRPr="002967C5">
        <w:rPr>
          <w:szCs w:val="22"/>
        </w:rPr>
        <w:t xml:space="preserve"> </w:t>
      </w:r>
      <w:proofErr w:type="spellStart"/>
      <w:r w:rsidRPr="002967C5">
        <w:rPr>
          <w:szCs w:val="22"/>
        </w:rPr>
        <w:t>Chartbook</w:t>
      </w:r>
      <w:proofErr w:type="spellEnd"/>
      <w:r w:rsidRPr="002967C5">
        <w:rPr>
          <w:szCs w:val="22"/>
        </w:rPr>
        <w:t>. The results in th</w:t>
      </w:r>
      <w:r>
        <w:rPr>
          <w:szCs w:val="22"/>
        </w:rPr>
        <w:t>e</w:t>
      </w:r>
      <w:r w:rsidRPr="002967C5">
        <w:rPr>
          <w:szCs w:val="22"/>
        </w:rPr>
        <w:t xml:space="preserve"> </w:t>
      </w:r>
      <w:proofErr w:type="spellStart"/>
      <w:r w:rsidRPr="002967C5">
        <w:rPr>
          <w:szCs w:val="22"/>
        </w:rPr>
        <w:t>Chartbook</w:t>
      </w:r>
      <w:proofErr w:type="spellEnd"/>
      <w:r w:rsidRPr="002967C5">
        <w:rPr>
          <w:szCs w:val="22"/>
        </w:rPr>
        <w:t xml:space="preserve"> include only beneficiaries who were enrolled in a managed care health plan. The </w:t>
      </w:r>
      <w:r>
        <w:rPr>
          <w:szCs w:val="22"/>
        </w:rPr>
        <w:t>Medicare S</w:t>
      </w:r>
      <w:r w:rsidRPr="002967C5">
        <w:rPr>
          <w:szCs w:val="22"/>
        </w:rPr>
        <w:t xml:space="preserve">urvey data </w:t>
      </w:r>
      <w:r>
        <w:rPr>
          <w:szCs w:val="22"/>
        </w:rPr>
        <w:t>a</w:t>
      </w:r>
      <w:r w:rsidRPr="002967C5">
        <w:rPr>
          <w:szCs w:val="22"/>
        </w:rPr>
        <w:t xml:space="preserve">re collected from February through June. </w:t>
      </w:r>
      <w:r>
        <w:rPr>
          <w:szCs w:val="22"/>
        </w:rPr>
        <w:t>T</w:t>
      </w:r>
      <w:r w:rsidRPr="002967C5">
        <w:rPr>
          <w:szCs w:val="22"/>
        </w:rPr>
        <w:t>he Medicare results presented in th</w:t>
      </w:r>
      <w:r>
        <w:rPr>
          <w:szCs w:val="22"/>
        </w:rPr>
        <w:t xml:space="preserve">e </w:t>
      </w:r>
      <w:r w:rsidR="0006122E">
        <w:rPr>
          <w:szCs w:val="22"/>
        </w:rPr>
        <w:t>CAHPS online reporting system</w:t>
      </w:r>
      <w:r w:rsidR="0006122E" w:rsidRPr="002967C5">
        <w:rPr>
          <w:szCs w:val="22"/>
        </w:rPr>
        <w:t xml:space="preserve"> </w:t>
      </w:r>
      <w:r w:rsidRPr="002967C5">
        <w:rPr>
          <w:szCs w:val="22"/>
        </w:rPr>
        <w:t>may differ from other reports due to the inclusion or exclusion of certain beneficiary groups and/or the use of case-mix adjustment variables.</w:t>
      </w:r>
    </w:p>
    <w:p w:rsidR="00693BE4" w:rsidRDefault="00693BE4" w:rsidP="00E31DC4">
      <w:pPr>
        <w:numPr>
          <w:ins w:id="7" w:author="Unknown" w:date="2009-11-10T16:26:00Z"/>
        </w:numPr>
        <w:rPr>
          <w:szCs w:val="22"/>
        </w:rPr>
      </w:pPr>
    </w:p>
    <w:p w:rsidR="00693BE4" w:rsidRDefault="00693BE4" w:rsidP="00E31DC4">
      <w:pPr>
        <w:rPr>
          <w:szCs w:val="22"/>
        </w:rPr>
      </w:pPr>
      <w:r w:rsidRPr="002967C5">
        <w:rPr>
          <w:szCs w:val="22"/>
        </w:rPr>
        <w:lastRenderedPageBreak/>
        <w:t xml:space="preserve">Tables </w:t>
      </w:r>
      <w:r>
        <w:rPr>
          <w:szCs w:val="22"/>
        </w:rPr>
        <w:t>B-</w:t>
      </w:r>
      <w:r w:rsidRPr="002967C5">
        <w:rPr>
          <w:szCs w:val="22"/>
        </w:rPr>
        <w:t xml:space="preserve">2 and </w:t>
      </w:r>
      <w:r>
        <w:rPr>
          <w:szCs w:val="22"/>
        </w:rPr>
        <w:t>B-</w:t>
      </w:r>
      <w:r w:rsidRPr="002967C5">
        <w:rPr>
          <w:szCs w:val="22"/>
        </w:rPr>
        <w:t xml:space="preserve">3 present the number of survey respondents and health plan </w:t>
      </w:r>
      <w:r w:rsidR="00C154C4">
        <w:rPr>
          <w:szCs w:val="22"/>
        </w:rPr>
        <w:t>submissions</w:t>
      </w:r>
      <w:r w:rsidR="00C154C4" w:rsidRPr="002967C5">
        <w:rPr>
          <w:szCs w:val="22"/>
        </w:rPr>
        <w:t xml:space="preserve"> </w:t>
      </w:r>
      <w:r w:rsidRPr="002967C5">
        <w:rPr>
          <w:szCs w:val="22"/>
        </w:rPr>
        <w:t>obtained for the 4.0 results within each major sector by State, including U.S. territories and the District of Columbia.</w:t>
      </w:r>
    </w:p>
    <w:p w:rsidR="00693BE4" w:rsidRPr="002967C5" w:rsidRDefault="00693BE4" w:rsidP="003E739A">
      <w:pPr>
        <w:numPr>
          <w:ins w:id="8" w:author="Unknown" w:date="2009-11-10T16:25:00Z"/>
        </w:numPr>
        <w:jc w:val="both"/>
        <w:rPr>
          <w:szCs w:val="22"/>
        </w:rPr>
      </w:pPr>
      <w:r w:rsidRPr="002967C5">
        <w:rPr>
          <w:szCs w:val="22"/>
        </w:rPr>
        <w:t xml:space="preserve"> </w:t>
      </w:r>
    </w:p>
    <w:p w:rsidR="00693BE4" w:rsidRDefault="00693BE4" w:rsidP="00E61A03">
      <w:pPr>
        <w:pStyle w:val="Header"/>
        <w:rPr>
          <w:b/>
          <w:sz w:val="24"/>
          <w:szCs w:val="24"/>
        </w:rPr>
      </w:pPr>
      <w:r>
        <w:rPr>
          <w:b/>
          <w:sz w:val="24"/>
          <w:szCs w:val="24"/>
        </w:rPr>
        <w:br w:type="page"/>
      </w:r>
      <w:proofErr w:type="gramStart"/>
      <w:r w:rsidRPr="002967C5">
        <w:rPr>
          <w:b/>
          <w:sz w:val="24"/>
          <w:szCs w:val="24"/>
        </w:rPr>
        <w:lastRenderedPageBreak/>
        <w:t xml:space="preserve">Table </w:t>
      </w:r>
      <w:r>
        <w:rPr>
          <w:b/>
          <w:sz w:val="24"/>
          <w:szCs w:val="24"/>
        </w:rPr>
        <w:t>B-</w:t>
      </w:r>
      <w:r w:rsidRPr="002967C5">
        <w:rPr>
          <w:b/>
          <w:sz w:val="24"/>
          <w:szCs w:val="24"/>
        </w:rPr>
        <w:t>2.</w:t>
      </w:r>
      <w:proofErr w:type="gramEnd"/>
      <w:r w:rsidRPr="002967C5">
        <w:rPr>
          <w:b/>
          <w:sz w:val="24"/>
          <w:szCs w:val="24"/>
        </w:rPr>
        <w:t xml:space="preserve">  </w:t>
      </w:r>
      <w:r w:rsidR="0006122E" w:rsidRPr="002967C5">
        <w:rPr>
          <w:b/>
          <w:sz w:val="24"/>
          <w:szCs w:val="24"/>
        </w:rPr>
        <w:t>20</w:t>
      </w:r>
      <w:r w:rsidR="0006122E">
        <w:rPr>
          <w:b/>
          <w:sz w:val="24"/>
          <w:szCs w:val="24"/>
        </w:rPr>
        <w:t>11</w:t>
      </w:r>
      <w:r w:rsidR="0006122E" w:rsidRPr="002967C5">
        <w:rPr>
          <w:b/>
          <w:sz w:val="24"/>
          <w:szCs w:val="24"/>
        </w:rPr>
        <w:t xml:space="preserve"> </w:t>
      </w:r>
      <w:r w:rsidRPr="002967C5">
        <w:rPr>
          <w:b/>
          <w:sz w:val="24"/>
          <w:szCs w:val="24"/>
        </w:rPr>
        <w:t xml:space="preserve">Survey Respondents and Health Plan </w:t>
      </w:r>
      <w:r w:rsidR="00C154C4">
        <w:rPr>
          <w:b/>
          <w:sz w:val="24"/>
          <w:szCs w:val="24"/>
        </w:rPr>
        <w:t>Submissions</w:t>
      </w:r>
      <w:r w:rsidR="00C154C4" w:rsidRPr="002967C5">
        <w:rPr>
          <w:b/>
          <w:sz w:val="24"/>
          <w:szCs w:val="24"/>
        </w:rPr>
        <w:t xml:space="preserve"> </w:t>
      </w:r>
      <w:r w:rsidRPr="002967C5">
        <w:rPr>
          <w:b/>
          <w:sz w:val="24"/>
          <w:szCs w:val="24"/>
        </w:rPr>
        <w:t xml:space="preserve">by State (4.0 </w:t>
      </w:r>
      <w:r>
        <w:rPr>
          <w:b/>
          <w:sz w:val="24"/>
          <w:szCs w:val="24"/>
        </w:rPr>
        <w:t>R</w:t>
      </w:r>
      <w:r w:rsidRPr="002967C5">
        <w:rPr>
          <w:b/>
          <w:sz w:val="24"/>
          <w:szCs w:val="24"/>
        </w:rPr>
        <w:t>esults)</w:t>
      </w:r>
    </w:p>
    <w:tbl>
      <w:tblPr>
        <w:tblW w:w="9144" w:type="dxa"/>
        <w:tblBorders>
          <w:top w:val="nil"/>
          <w:left w:val="nil"/>
          <w:bottom w:val="nil"/>
          <w:right w:val="nil"/>
        </w:tblBorders>
        <w:tblLayout w:type="fixed"/>
        <w:tblLook w:val="0000" w:firstRow="0" w:lastRow="0" w:firstColumn="0" w:lastColumn="0" w:noHBand="0" w:noVBand="0"/>
      </w:tblPr>
      <w:tblGrid>
        <w:gridCol w:w="1378"/>
        <w:gridCol w:w="1179"/>
        <w:gridCol w:w="1450"/>
        <w:gridCol w:w="1269"/>
        <w:gridCol w:w="1268"/>
        <w:gridCol w:w="1207"/>
        <w:gridCol w:w="1393"/>
      </w:tblGrid>
      <w:tr w:rsidR="0006122E" w:rsidRPr="00D15233" w:rsidTr="00A9531A">
        <w:trPr>
          <w:trHeight w:val="135"/>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State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Commercial</w:t>
            </w:r>
            <w:r w:rsidR="00003231" w:rsidRPr="00D15233">
              <w:rPr>
                <w:rFonts w:ascii="Times New Roman" w:hAnsi="Times New Roman" w:cs="Times New Roman"/>
                <w:b/>
                <w:bCs/>
                <w:sz w:val="18"/>
                <w:szCs w:val="18"/>
              </w:rPr>
              <w:t xml:space="preserve"> Adult</w:t>
            </w:r>
            <w:r w:rsidRPr="00D15233">
              <w:rPr>
                <w:rFonts w:ascii="Times New Roman" w:hAnsi="Times New Roman" w:cs="Times New Roman"/>
                <w:b/>
                <w:bCs/>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Commercial </w:t>
            </w:r>
            <w:r w:rsidR="00003231" w:rsidRPr="00D15233">
              <w:rPr>
                <w:rFonts w:ascii="Times New Roman" w:hAnsi="Times New Roman" w:cs="Times New Roman"/>
                <w:b/>
                <w:bCs/>
                <w:sz w:val="18"/>
                <w:szCs w:val="18"/>
              </w:rPr>
              <w:t>Child</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Medicaid </w:t>
            </w:r>
            <w:r w:rsidR="00003231" w:rsidRPr="00D15233">
              <w:rPr>
                <w:rFonts w:ascii="Times New Roman" w:hAnsi="Times New Roman" w:cs="Times New Roman"/>
                <w:b/>
                <w:bCs/>
                <w:sz w:val="18"/>
                <w:szCs w:val="18"/>
              </w:rPr>
              <w:t>Adult</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Medicaid </w:t>
            </w:r>
            <w:r w:rsidR="00003231" w:rsidRPr="00D15233">
              <w:rPr>
                <w:rFonts w:ascii="Times New Roman" w:hAnsi="Times New Roman" w:cs="Times New Roman"/>
                <w:b/>
                <w:bCs/>
                <w:sz w:val="18"/>
                <w:szCs w:val="18"/>
              </w:rPr>
              <w:t>Child</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SCHIP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b/>
                <w:bCs/>
                <w:sz w:val="18"/>
                <w:szCs w:val="18"/>
              </w:rPr>
              <w:t>Medicare</w:t>
            </w:r>
            <w:r w:rsidR="00003231" w:rsidRPr="00D15233">
              <w:rPr>
                <w:rFonts w:ascii="Times New Roman" w:hAnsi="Times New Roman" w:cs="Times New Roman"/>
                <w:b/>
                <w:bCs/>
                <w:sz w:val="18"/>
                <w:szCs w:val="18"/>
              </w:rPr>
              <w:t xml:space="preserve">    Adult</w:t>
            </w:r>
            <w:r w:rsidRPr="00D15233">
              <w:rPr>
                <w:rFonts w:ascii="Times New Roman" w:hAnsi="Times New Roman" w:cs="Times New Roman"/>
                <w:b/>
                <w:bCs/>
                <w:sz w:val="18"/>
                <w:szCs w:val="18"/>
              </w:rPr>
              <w:t xml:space="preserve">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Alabama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317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997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1,849 (5)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Arizona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997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532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585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6,268 (18)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Arkansas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917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482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452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516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1,948 (5)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California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14,930 (23)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3,030 (5)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3,376 (3)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12,222 (24)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10,526 (32)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Colorado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2,965 (6)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1,963 (4)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2,730 (4)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2,833 (5)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3,646 (9)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Connecticut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45,539 (118)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982 (2)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966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2,418 (7)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Delaware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1,506 (3)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422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399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325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427 (1) </w:t>
            </w:r>
          </w:p>
        </w:tc>
      </w:tr>
      <w:tr w:rsidR="0006122E" w:rsidRPr="00D15233" w:rsidTr="00A9531A">
        <w:trPr>
          <w:trHeight w:val="233"/>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District of Columbia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439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1,212 (2)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Florida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3,472 (8)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4,193 (14)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5,036 (15)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10,200 (32)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Georgia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7,491 (20)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5,030 (14)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Hawaii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4,313 (4)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3,018 (5)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2,157 (6)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Idaho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1,691 (4)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Illinois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9,825 (24)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3,806 (10)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Indiana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1,661 (4)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1,568 (3)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1,453 (2)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2,639 (6)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Iowa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1,062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898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1,881 (4)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Kansas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759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368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1,312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1,098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346 (1)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Kentucky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4,268 (11)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1,555 (4)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Louisiana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1,942 (5)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2,217 (6)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Maine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1,385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1,997 (4)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Maryland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1,395 (3)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3,766 (7)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7,207 (7)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2,061 (5)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Massachusetts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4,657 (10)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2,475 (5)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2,977 (9)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Michigan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4,242 (8)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6,891 (14)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6,701 (14)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4,198 (10)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Minnesota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2,070 (4)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10,862 (8)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5,300 (13)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Mississippi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950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706 (2)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Missouri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2,994 (7)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1,345 (3)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4,097 (4)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1,612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5,164 (13)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Montana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487 (1)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Nebraska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480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506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1,225 (3)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Nevada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832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2,720 (7)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Hampshire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435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Jersey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1,492 (3)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3,804 (14)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5,845 (14)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2,665 (9)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Mexico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2,131 (5)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1,796 (4)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2,730 (3)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2,408 (7)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York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8,904 (21)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1,437 (3)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12,881 (37)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North Carolina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881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2,662 (7)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Ohio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5,892 (12)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8,025 (11)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9,781 (7)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7,331 (19)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Oklahoma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382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613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1,913 (5)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Oregon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2,872 (6)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6,525 (17)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6,607 (17)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6,398 (16)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Pennsylvania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4,471 (10)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3,044 (6)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3,426 (6)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904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7,149 (20)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Puerto Rico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359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4,055 (13)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Rhode Island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1,091 (2)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594 (1)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1,122 (3)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Carolina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487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972 (2)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1,190 (2)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1,452 (4)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Dakota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416 (1)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377 (1)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Tennessee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730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2,694 (6)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6,626 (6)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1,748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3,535 (10)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Texas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3,122 (9)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521 (2)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1,492 (2)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1,543 (2)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7,912 (24)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Utah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791 (2)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900 (1)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429 (1)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586 (1)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2,847 (7)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Vermont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1,901 (3)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06122E"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Virginia </w:t>
            </w:r>
          </w:p>
        </w:tc>
        <w:tc>
          <w:tcPr>
            <w:tcW w:w="117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2,467 (5) </w:t>
            </w:r>
          </w:p>
        </w:tc>
        <w:tc>
          <w:tcPr>
            <w:tcW w:w="144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2,155 (5) </w:t>
            </w:r>
          </w:p>
        </w:tc>
        <w:tc>
          <w:tcPr>
            <w:tcW w:w="1259"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4,891 (5) </w:t>
            </w:r>
          </w:p>
        </w:tc>
        <w:tc>
          <w:tcPr>
            <w:tcW w:w="1198"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06122E" w:rsidRPr="00D15233" w:rsidRDefault="0006122E">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1,397 (4) </w:t>
            </w:r>
          </w:p>
        </w:tc>
      </w:tr>
      <w:tr w:rsidR="00512620"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Washington </w:t>
            </w:r>
          </w:p>
        </w:tc>
        <w:tc>
          <w:tcPr>
            <w:tcW w:w="117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3,022 (5) </w:t>
            </w:r>
          </w:p>
        </w:tc>
        <w:tc>
          <w:tcPr>
            <w:tcW w:w="144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436 (1) </w:t>
            </w:r>
          </w:p>
        </w:tc>
        <w:tc>
          <w:tcPr>
            <w:tcW w:w="1259"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850 (1) </w:t>
            </w:r>
          </w:p>
        </w:tc>
        <w:tc>
          <w:tcPr>
            <w:tcW w:w="119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4,767 (12) </w:t>
            </w:r>
          </w:p>
        </w:tc>
      </w:tr>
      <w:tr w:rsidR="00512620"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West Virginia </w:t>
            </w:r>
          </w:p>
        </w:tc>
        <w:tc>
          <w:tcPr>
            <w:tcW w:w="117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427 (1) </w:t>
            </w:r>
          </w:p>
        </w:tc>
        <w:tc>
          <w:tcPr>
            <w:tcW w:w="144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708 (2) </w:t>
            </w:r>
          </w:p>
        </w:tc>
        <w:tc>
          <w:tcPr>
            <w:tcW w:w="1259"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1,074 (2) </w:t>
            </w:r>
          </w:p>
        </w:tc>
        <w:tc>
          <w:tcPr>
            <w:tcW w:w="119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1,119 (3) </w:t>
            </w:r>
          </w:p>
        </w:tc>
      </w:tr>
      <w:tr w:rsidR="00512620" w:rsidRPr="00D15233" w:rsidTr="00A9531A">
        <w:trPr>
          <w:trHeight w:val="119"/>
        </w:trPr>
        <w:tc>
          <w:tcPr>
            <w:tcW w:w="136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Wisconsin </w:t>
            </w:r>
          </w:p>
        </w:tc>
        <w:tc>
          <w:tcPr>
            <w:tcW w:w="117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7,499 (14) </w:t>
            </w:r>
          </w:p>
        </w:tc>
        <w:tc>
          <w:tcPr>
            <w:tcW w:w="144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740 (1) </w:t>
            </w:r>
          </w:p>
        </w:tc>
        <w:tc>
          <w:tcPr>
            <w:tcW w:w="1198"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5,753 (13) </w:t>
            </w:r>
          </w:p>
        </w:tc>
      </w:tr>
      <w:tr w:rsidR="00003231" w:rsidRPr="00D15233" w:rsidTr="00DE433D">
        <w:trPr>
          <w:trHeight w:val="35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003231">
            <w:pPr>
              <w:pStyle w:val="Default"/>
              <w:rPr>
                <w:rFonts w:ascii="Times New Roman" w:hAnsi="Times New Roman" w:cs="Times New Roman"/>
                <w:b/>
                <w:sz w:val="18"/>
                <w:szCs w:val="18"/>
              </w:rPr>
            </w:pPr>
            <w:r w:rsidRPr="00D15233">
              <w:rPr>
                <w:rFonts w:ascii="Times New Roman" w:hAnsi="Times New Roman" w:cs="Times New Roman"/>
                <w:b/>
                <w:sz w:val="18"/>
                <w:szCs w:val="18"/>
              </w:rPr>
              <w:t>T</w:t>
            </w:r>
            <w:r w:rsidR="00512620" w:rsidRPr="00D15233">
              <w:rPr>
                <w:rFonts w:ascii="Times New Roman" w:hAnsi="Times New Roman" w:cs="Times New Roman"/>
                <w:b/>
                <w:sz w:val="18"/>
                <w:szCs w:val="18"/>
              </w:rPr>
              <w:t xml:space="preserve">otals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rsidP="00D15233">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168,341 </w:t>
            </w:r>
            <w:r w:rsidR="00D15233">
              <w:rPr>
                <w:rFonts w:ascii="Times New Roman" w:hAnsi="Times New Roman" w:cs="Times New Roman"/>
                <w:b/>
                <w:sz w:val="18"/>
                <w:szCs w:val="18"/>
              </w:rPr>
              <w:t>(</w:t>
            </w:r>
            <w:r w:rsidRPr="00D15233">
              <w:rPr>
                <w:rFonts w:ascii="Times New Roman" w:hAnsi="Times New Roman" w:cs="Times New Roman"/>
                <w:b/>
                <w:sz w:val="18"/>
                <w:szCs w:val="18"/>
              </w:rPr>
              <w:t xml:space="preserve">376)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rsidP="00DE433D">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900 (1)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rsidP="00DE433D">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73,820 (148) </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rsidP="00DE433D">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85,003 (129) </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rsidP="00DE433D">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26,232 (41) </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620" w:rsidRPr="00D15233" w:rsidRDefault="00512620">
            <w:pPr>
              <w:pStyle w:val="Default"/>
              <w:rPr>
                <w:rFonts w:ascii="Times New Roman" w:hAnsi="Times New Roman" w:cs="Times New Roman"/>
                <w:b/>
                <w:sz w:val="18"/>
                <w:szCs w:val="18"/>
              </w:rPr>
            </w:pPr>
            <w:r w:rsidRPr="00D15233">
              <w:rPr>
                <w:rFonts w:ascii="Times New Roman" w:hAnsi="Times New Roman" w:cs="Times New Roman"/>
                <w:b/>
                <w:sz w:val="18"/>
                <w:szCs w:val="18"/>
              </w:rPr>
              <w:t xml:space="preserve">163,182 (445) </w:t>
            </w:r>
          </w:p>
        </w:tc>
      </w:tr>
    </w:tbl>
    <w:p w:rsidR="00693BE4" w:rsidRDefault="00693BE4" w:rsidP="00E61A03">
      <w:pPr>
        <w:pStyle w:val="Header"/>
        <w:rPr>
          <w:b/>
          <w:sz w:val="24"/>
          <w:szCs w:val="24"/>
        </w:rPr>
      </w:pPr>
      <w:r>
        <w:br w:type="page"/>
      </w:r>
      <w:proofErr w:type="gramStart"/>
      <w:r w:rsidRPr="002967C5">
        <w:rPr>
          <w:b/>
          <w:sz w:val="24"/>
          <w:szCs w:val="24"/>
        </w:rPr>
        <w:lastRenderedPageBreak/>
        <w:t xml:space="preserve">Table </w:t>
      </w:r>
      <w:r>
        <w:rPr>
          <w:b/>
          <w:sz w:val="24"/>
          <w:szCs w:val="24"/>
        </w:rPr>
        <w:t>B-</w:t>
      </w:r>
      <w:r w:rsidRPr="002967C5">
        <w:rPr>
          <w:b/>
          <w:sz w:val="24"/>
          <w:szCs w:val="24"/>
        </w:rPr>
        <w:t>3.</w:t>
      </w:r>
      <w:proofErr w:type="gramEnd"/>
      <w:r w:rsidRPr="002967C5">
        <w:rPr>
          <w:b/>
          <w:sz w:val="24"/>
          <w:szCs w:val="24"/>
        </w:rPr>
        <w:t xml:space="preserve">  </w:t>
      </w:r>
      <w:r w:rsidR="00003231" w:rsidRPr="002967C5">
        <w:rPr>
          <w:b/>
          <w:sz w:val="24"/>
          <w:szCs w:val="24"/>
        </w:rPr>
        <w:t>20</w:t>
      </w:r>
      <w:r w:rsidR="00003231">
        <w:rPr>
          <w:b/>
          <w:sz w:val="24"/>
          <w:szCs w:val="24"/>
        </w:rPr>
        <w:t>10</w:t>
      </w:r>
      <w:r w:rsidR="00003231" w:rsidRPr="002967C5">
        <w:rPr>
          <w:b/>
          <w:sz w:val="24"/>
          <w:szCs w:val="24"/>
        </w:rPr>
        <w:t xml:space="preserve"> </w:t>
      </w:r>
      <w:r w:rsidRPr="002967C5">
        <w:rPr>
          <w:b/>
          <w:sz w:val="24"/>
          <w:szCs w:val="24"/>
        </w:rPr>
        <w:t xml:space="preserve">Survey Respondents and Health Plan </w:t>
      </w:r>
      <w:r w:rsidR="00C154C4">
        <w:rPr>
          <w:b/>
          <w:sz w:val="24"/>
          <w:szCs w:val="24"/>
        </w:rPr>
        <w:t>Submissions</w:t>
      </w:r>
      <w:r w:rsidRPr="002967C5">
        <w:rPr>
          <w:b/>
          <w:sz w:val="24"/>
          <w:szCs w:val="24"/>
        </w:rPr>
        <w:t xml:space="preserve"> by State (4.0 Results)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420"/>
        <w:gridCol w:w="1170"/>
        <w:gridCol w:w="1170"/>
        <w:gridCol w:w="1260"/>
        <w:gridCol w:w="990"/>
        <w:gridCol w:w="1170"/>
      </w:tblGrid>
      <w:tr w:rsidR="00512620" w:rsidRPr="00D15233" w:rsidTr="00003231">
        <w:trPr>
          <w:trHeight w:val="135"/>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State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Commercial Adult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Commercial  Child</w:t>
            </w:r>
          </w:p>
        </w:tc>
        <w:tc>
          <w:tcPr>
            <w:tcW w:w="1170" w:type="dxa"/>
          </w:tcPr>
          <w:p w:rsidR="00512620" w:rsidRPr="00D15233" w:rsidRDefault="00512620" w:rsidP="00512620">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Adult</w:t>
            </w:r>
          </w:p>
        </w:tc>
        <w:tc>
          <w:tcPr>
            <w:tcW w:w="1260" w:type="dxa"/>
          </w:tcPr>
          <w:p w:rsidR="00512620" w:rsidRPr="00D15233" w:rsidRDefault="00512620" w:rsidP="00512620">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Child</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SCHIP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Medicare Adult</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Alabama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380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4,206 (5)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Arizona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1,134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483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659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7,976 (17)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Arkansas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424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1,944 (4)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California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7,380 (7)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18,799 (40)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23,585 (37)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21,533 (32)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Colorado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2,983 (6)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2,221 (4)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3,411 (5)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4,388 (8)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Connecticut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36,716 (85)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308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861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3,732 (8)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Delaware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1,584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425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869 (2)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519 (1) </w:t>
            </w:r>
          </w:p>
        </w:tc>
      </w:tr>
      <w:tr w:rsidR="00512620" w:rsidRPr="00D15233" w:rsidTr="00003231">
        <w:trPr>
          <w:trHeight w:val="232"/>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District of Columbia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355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1,261 (2)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Florida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4,762 (11)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4,520 (15)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4,200 (14)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19,729 (34)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Georgia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2,066 (5)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4,054 (10)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Hawaii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3,299 (4)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3,339 (5)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2,878 (6)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Idaho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1,180 (3)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Illinois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5,586 (12)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4,475 (11)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Indiana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776 (2)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314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527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3,703 (9)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Iowa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1,022 (2)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1,023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1,592 (4)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Kansas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907 (2)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969 (2)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3,105 (3)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514 (1)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Kentucky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3,389 (8)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1,966 (5)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Louisiana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2,221 (5)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3,091 (5)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Maine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869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1,840 (4)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Maryland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2,892 (6)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3,973 (7)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7,334 (7)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3,207 (7)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Massachusetts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5,658 (10)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1,041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2,853 (5)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4,383 (10)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Michigan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4,520 (8)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6,705 (14)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2,588 (6)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Minnesota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1,472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11,565 (8)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6,288 (15)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Mississippi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928 (2)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Missouri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1,618 (4)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1,527 (4)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5,622 (7)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5,684 (13)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Montana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408 (1)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Nebraska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449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463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1,107 (3)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Nevada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3,839 (8)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Hampshire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1,000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Jersey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1,131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1,781 (13)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2,530 (13)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3,422 (8)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Mexico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1,863 (4)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986 (2)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2,216 (2)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2,836 (7)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York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8,774 (19)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12,753 (21)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16,891 (32)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North Carolina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1,111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3,975 (7)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Ohio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5,088 (10)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8,695 (11)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10,702 (7)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7,136 (14)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Oklahoma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442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629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646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2,259 (6)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Oregon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2,876 (6)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491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620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7,236 (16)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Pennsylvania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4,619 (11)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4,756 (8)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5,760 (9)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13,391 (21)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Puerto Rico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513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8,086 (13)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Rhode Island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1,121 (2)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1,246 (3)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Carolina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529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976 (2)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1,581 (3)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2,191 (4) </w:t>
            </w:r>
          </w:p>
        </w:tc>
      </w:tr>
      <w:tr w:rsidR="00512620" w:rsidRPr="00D15233" w:rsidTr="00003231">
        <w:trPr>
          <w:trHeight w:val="270"/>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Dakota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469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Tennessee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1,192 (3)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1,143 (3)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3,262 (3)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6,333 (10)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Texas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4,708 (10)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68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1,271 (2)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13,820 (23)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Utah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418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433 (1)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2,359 (4)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1,940 (5)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Virginia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909 (2)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1,309 (3)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3,063 (3)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1,708 (4)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Washington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5,354 (8)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2,353 (4)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930 (1)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4,526 (11)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West Virginia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749 (2)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1,297 (2)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1,286 (3) </w:t>
            </w:r>
          </w:p>
        </w:tc>
      </w:tr>
      <w:tr w:rsidR="00512620" w:rsidRPr="00D15233" w:rsidTr="00003231">
        <w:trPr>
          <w:trHeight w:val="119"/>
        </w:trPr>
        <w:tc>
          <w:tcPr>
            <w:tcW w:w="1748"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Wisconsin </w:t>
            </w:r>
          </w:p>
        </w:tc>
        <w:tc>
          <w:tcPr>
            <w:tcW w:w="142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6,566 (12)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484 (1) </w:t>
            </w:r>
          </w:p>
        </w:tc>
        <w:tc>
          <w:tcPr>
            <w:tcW w:w="126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99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 </w:t>
            </w:r>
          </w:p>
        </w:tc>
        <w:tc>
          <w:tcPr>
            <w:tcW w:w="1170" w:type="dxa"/>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5,086 (12) </w:t>
            </w:r>
          </w:p>
        </w:tc>
      </w:tr>
      <w:tr w:rsidR="00512620" w:rsidRPr="00D15233" w:rsidTr="00003231">
        <w:trPr>
          <w:trHeight w:val="260"/>
        </w:trPr>
        <w:tc>
          <w:tcPr>
            <w:tcW w:w="1748" w:type="dxa"/>
            <w:shd w:val="clear" w:color="auto" w:fill="D9D9D9" w:themeFill="background1" w:themeFillShade="D9"/>
          </w:tcPr>
          <w:p w:rsidR="00512620" w:rsidRPr="00D15233" w:rsidRDefault="00003231">
            <w:pPr>
              <w:pStyle w:val="Default"/>
              <w:rPr>
                <w:rFonts w:ascii="Times New Roman" w:hAnsi="Times New Roman" w:cs="Times New Roman"/>
                <w:sz w:val="18"/>
                <w:szCs w:val="18"/>
              </w:rPr>
            </w:pPr>
            <w:r w:rsidRPr="00D15233">
              <w:rPr>
                <w:rFonts w:ascii="Times New Roman" w:hAnsi="Times New Roman" w:cs="Times New Roman"/>
                <w:b/>
                <w:bCs/>
                <w:sz w:val="18"/>
                <w:szCs w:val="18"/>
              </w:rPr>
              <w:t>T</w:t>
            </w:r>
            <w:r w:rsidR="00512620" w:rsidRPr="00D15233">
              <w:rPr>
                <w:rFonts w:ascii="Times New Roman" w:hAnsi="Times New Roman" w:cs="Times New Roman"/>
                <w:b/>
                <w:bCs/>
                <w:sz w:val="18"/>
                <w:szCs w:val="18"/>
              </w:rPr>
              <w:t xml:space="preserve">otals </w:t>
            </w:r>
          </w:p>
        </w:tc>
        <w:tc>
          <w:tcPr>
            <w:tcW w:w="1420" w:type="dxa"/>
            <w:shd w:val="clear" w:color="auto" w:fill="D9D9D9" w:themeFill="background1" w:themeFillShade="D9"/>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139,156 (288) </w:t>
            </w:r>
          </w:p>
        </w:tc>
        <w:tc>
          <w:tcPr>
            <w:tcW w:w="1170" w:type="dxa"/>
            <w:shd w:val="clear" w:color="auto" w:fill="D9D9D9" w:themeFill="background1" w:themeFillShade="D9"/>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1,474 (2) </w:t>
            </w:r>
          </w:p>
        </w:tc>
        <w:tc>
          <w:tcPr>
            <w:tcW w:w="1170" w:type="dxa"/>
            <w:shd w:val="clear" w:color="auto" w:fill="D9D9D9" w:themeFill="background1" w:themeFillShade="D9"/>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97,626 (186) </w:t>
            </w:r>
          </w:p>
        </w:tc>
        <w:tc>
          <w:tcPr>
            <w:tcW w:w="1260" w:type="dxa"/>
            <w:shd w:val="clear" w:color="auto" w:fill="D9D9D9" w:themeFill="background1" w:themeFillShade="D9"/>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88,694 (132) </w:t>
            </w:r>
          </w:p>
        </w:tc>
        <w:tc>
          <w:tcPr>
            <w:tcW w:w="990" w:type="dxa"/>
            <w:shd w:val="clear" w:color="auto" w:fill="D9D9D9" w:themeFill="background1" w:themeFillShade="D9"/>
          </w:tcPr>
          <w:p w:rsidR="00512620" w:rsidRPr="00D15233" w:rsidRDefault="00512620">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 </w:t>
            </w:r>
          </w:p>
        </w:tc>
        <w:tc>
          <w:tcPr>
            <w:tcW w:w="1170" w:type="dxa"/>
            <w:shd w:val="clear" w:color="auto" w:fill="D9D9D9" w:themeFill="background1" w:themeFillShade="D9"/>
          </w:tcPr>
          <w:p w:rsidR="00512620" w:rsidRPr="00D15233" w:rsidRDefault="00512620" w:rsidP="00DE433D">
            <w:pPr>
              <w:pStyle w:val="Default"/>
              <w:rPr>
                <w:rFonts w:ascii="Times New Roman" w:hAnsi="Times New Roman" w:cs="Times New Roman"/>
                <w:sz w:val="18"/>
                <w:szCs w:val="18"/>
              </w:rPr>
            </w:pPr>
            <w:r w:rsidRPr="00D15233">
              <w:rPr>
                <w:rFonts w:ascii="Times New Roman" w:hAnsi="Times New Roman" w:cs="Times New Roman"/>
                <w:b/>
                <w:bCs/>
                <w:sz w:val="18"/>
                <w:szCs w:val="18"/>
              </w:rPr>
              <w:t>221,120</w:t>
            </w:r>
            <w:r w:rsidR="00DE433D" w:rsidRPr="00D15233">
              <w:rPr>
                <w:rFonts w:ascii="Times New Roman" w:hAnsi="Times New Roman" w:cs="Times New Roman"/>
                <w:b/>
                <w:bCs/>
                <w:sz w:val="18"/>
                <w:szCs w:val="18"/>
              </w:rPr>
              <w:t xml:space="preserve"> </w:t>
            </w:r>
            <w:r w:rsidRPr="00D15233">
              <w:rPr>
                <w:rFonts w:ascii="Times New Roman" w:hAnsi="Times New Roman" w:cs="Times New Roman"/>
                <w:b/>
                <w:bCs/>
                <w:sz w:val="18"/>
                <w:szCs w:val="18"/>
              </w:rPr>
              <w:t xml:space="preserve">(431) </w:t>
            </w:r>
          </w:p>
        </w:tc>
      </w:tr>
    </w:tbl>
    <w:p w:rsidR="00693BE4" w:rsidRPr="002967C5" w:rsidRDefault="00693BE4" w:rsidP="002B58E2">
      <w:pPr>
        <w:pStyle w:val="NormalWeb"/>
        <w:rPr>
          <w:szCs w:val="22"/>
        </w:rPr>
      </w:pPr>
      <w:r w:rsidRPr="002967C5">
        <w:rPr>
          <w:szCs w:val="22"/>
        </w:rPr>
        <w:t>The CAHPS</w:t>
      </w:r>
      <w:r>
        <w:rPr>
          <w:szCs w:val="22"/>
        </w:rPr>
        <w:t xml:space="preserve"> Health Plan</w:t>
      </w:r>
      <w:r w:rsidRPr="002967C5">
        <w:rPr>
          <w:szCs w:val="22"/>
        </w:rPr>
        <w:t xml:space="preserve"> Database currently contains </w:t>
      </w:r>
      <w:r w:rsidR="00003231" w:rsidRPr="002967C5">
        <w:rPr>
          <w:szCs w:val="22"/>
        </w:rPr>
        <w:t>1</w:t>
      </w:r>
      <w:r w:rsidR="00B1193F">
        <w:rPr>
          <w:szCs w:val="22"/>
        </w:rPr>
        <w:t>4</w:t>
      </w:r>
      <w:r w:rsidR="00D568FA">
        <w:rPr>
          <w:szCs w:val="22"/>
        </w:rPr>
        <w:t xml:space="preserve"> </w:t>
      </w:r>
      <w:r w:rsidRPr="002967C5">
        <w:rPr>
          <w:szCs w:val="22"/>
        </w:rPr>
        <w:t xml:space="preserve">years of data from the CAHPS Health Plan Survey. Table </w:t>
      </w:r>
      <w:r>
        <w:rPr>
          <w:szCs w:val="22"/>
        </w:rPr>
        <w:t>B-</w:t>
      </w:r>
      <w:r w:rsidRPr="002967C5">
        <w:rPr>
          <w:szCs w:val="22"/>
        </w:rPr>
        <w:t xml:space="preserve">4 shows data submissions to the CAHPS Database from </w:t>
      </w:r>
      <w:r w:rsidRPr="002967C5">
        <w:rPr>
          <w:szCs w:val="22"/>
        </w:rPr>
        <w:lastRenderedPageBreak/>
        <w:t xml:space="preserve">1998 to </w:t>
      </w:r>
      <w:r w:rsidR="00003231" w:rsidRPr="002967C5">
        <w:rPr>
          <w:szCs w:val="22"/>
        </w:rPr>
        <w:t>20</w:t>
      </w:r>
      <w:r w:rsidR="00003231">
        <w:rPr>
          <w:szCs w:val="22"/>
        </w:rPr>
        <w:t>11</w:t>
      </w:r>
      <w:r w:rsidRPr="002967C5">
        <w:rPr>
          <w:szCs w:val="22"/>
        </w:rPr>
        <w:t xml:space="preserve">. The total number of respondents is presented by population sector, with the number of health plan </w:t>
      </w:r>
      <w:r w:rsidR="00C154C4">
        <w:rPr>
          <w:szCs w:val="22"/>
        </w:rPr>
        <w:t>submissions</w:t>
      </w:r>
      <w:r w:rsidR="00C154C4" w:rsidRPr="002967C5">
        <w:rPr>
          <w:szCs w:val="22"/>
        </w:rPr>
        <w:t xml:space="preserve"> </w:t>
      </w:r>
      <w:r w:rsidRPr="002967C5">
        <w:rPr>
          <w:szCs w:val="22"/>
        </w:rPr>
        <w:t xml:space="preserve">given in parentheses. </w:t>
      </w:r>
    </w:p>
    <w:p w:rsidR="00693BE4" w:rsidRPr="002967C5" w:rsidRDefault="00693BE4" w:rsidP="00A0467A">
      <w:pPr>
        <w:rPr>
          <w:b/>
          <w:sz w:val="22"/>
          <w:szCs w:val="22"/>
        </w:rPr>
      </w:pPr>
      <w:proofErr w:type="gramStart"/>
      <w:r w:rsidRPr="002967C5">
        <w:rPr>
          <w:b/>
        </w:rPr>
        <w:t xml:space="preserve">Table </w:t>
      </w:r>
      <w:r>
        <w:rPr>
          <w:b/>
        </w:rPr>
        <w:t>B-</w:t>
      </w:r>
      <w:r w:rsidRPr="002967C5">
        <w:rPr>
          <w:b/>
        </w:rPr>
        <w:t>4.</w:t>
      </w:r>
      <w:proofErr w:type="gramEnd"/>
      <w:r w:rsidRPr="002967C5">
        <w:rPr>
          <w:b/>
        </w:rPr>
        <w:t xml:space="preserve">  Data Submissions to the CAHPS </w:t>
      </w:r>
      <w:r>
        <w:rPr>
          <w:b/>
        </w:rPr>
        <w:t xml:space="preserve">Health Plan </w:t>
      </w:r>
      <w:r w:rsidRPr="002967C5">
        <w:rPr>
          <w:b/>
        </w:rPr>
        <w:t>Database From 1998-2008</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4"/>
        <w:gridCol w:w="1080"/>
        <w:gridCol w:w="900"/>
        <w:gridCol w:w="900"/>
        <w:gridCol w:w="900"/>
        <w:gridCol w:w="952"/>
        <w:gridCol w:w="1028"/>
      </w:tblGrid>
      <w:tr w:rsidR="00693BE4" w:rsidRPr="003026E3">
        <w:trPr>
          <w:tblCellSpacing w:w="7" w:type="dxa"/>
        </w:trPr>
        <w:tc>
          <w:tcPr>
            <w:tcW w:w="2363" w:type="dxa"/>
            <w:vMerge w:val="restart"/>
            <w:tcBorders>
              <w:top w:val="outset" w:sz="6" w:space="0" w:color="auto"/>
              <w:bottom w:val="outset" w:sz="6" w:space="0" w:color="auto"/>
              <w:right w:val="outset" w:sz="6" w:space="0" w:color="auto"/>
            </w:tcBorders>
            <w:shd w:val="clear" w:color="auto" w:fill="C9C9C9"/>
            <w:vAlign w:val="bottom"/>
          </w:tcPr>
          <w:p w:rsidR="00693BE4" w:rsidRPr="00A0467A" w:rsidRDefault="00693BE4" w:rsidP="00A0467A">
            <w:pPr>
              <w:jc w:val="center"/>
              <w:rPr>
                <w:b/>
                <w:bCs/>
              </w:rPr>
            </w:pPr>
            <w:bookmarkStart w:id="9" w:name="_Hlk180227048"/>
            <w:r w:rsidRPr="00A0467A">
              <w:rPr>
                <w:b/>
                <w:bCs/>
                <w:sz w:val="22"/>
                <w:szCs w:val="22"/>
              </w:rPr>
              <w:t>Year</w:t>
            </w:r>
            <w:r w:rsidRPr="00A0467A">
              <w:rPr>
                <w:b/>
                <w:bCs/>
                <w:sz w:val="22"/>
                <w:szCs w:val="22"/>
              </w:rPr>
              <w:br/>
              <w:t>(CAHPS Version)</w:t>
            </w:r>
          </w:p>
        </w:tc>
        <w:tc>
          <w:tcPr>
            <w:tcW w:w="1966" w:type="dxa"/>
            <w:gridSpan w:val="2"/>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Commercial</w:t>
            </w:r>
          </w:p>
        </w:tc>
        <w:tc>
          <w:tcPr>
            <w:tcW w:w="1786" w:type="dxa"/>
            <w:gridSpan w:val="2"/>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Medicaid</w:t>
            </w:r>
          </w:p>
        </w:tc>
        <w:tc>
          <w:tcPr>
            <w:tcW w:w="938"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SCHIP</w:t>
            </w:r>
          </w:p>
        </w:tc>
        <w:tc>
          <w:tcPr>
            <w:tcW w:w="1007" w:type="dxa"/>
            <w:tcBorders>
              <w:top w:val="outset" w:sz="6" w:space="0" w:color="auto"/>
              <w:left w:val="outset" w:sz="6" w:space="0" w:color="auto"/>
              <w:bottom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Medicare</w:t>
            </w:r>
          </w:p>
        </w:tc>
      </w:tr>
      <w:tr w:rsidR="00693BE4" w:rsidRPr="003026E3">
        <w:trPr>
          <w:tblCellSpacing w:w="7" w:type="dxa"/>
        </w:trPr>
        <w:tc>
          <w:tcPr>
            <w:tcW w:w="2363" w:type="dxa"/>
            <w:vMerge/>
            <w:tcBorders>
              <w:top w:val="outset" w:sz="6" w:space="0" w:color="auto"/>
              <w:bottom w:val="outset" w:sz="6" w:space="0" w:color="auto"/>
              <w:right w:val="outset" w:sz="6" w:space="0" w:color="auto"/>
            </w:tcBorders>
            <w:vAlign w:val="center"/>
          </w:tcPr>
          <w:p w:rsidR="00693BE4" w:rsidRPr="00A0467A" w:rsidRDefault="00693BE4" w:rsidP="00A0467A">
            <w:pPr>
              <w:rPr>
                <w:b/>
                <w:bCs/>
              </w:rPr>
            </w:pPr>
          </w:p>
        </w:tc>
        <w:tc>
          <w:tcPr>
            <w:tcW w:w="106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938"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1007" w:type="dxa"/>
            <w:tcBorders>
              <w:top w:val="outset" w:sz="6" w:space="0" w:color="auto"/>
              <w:left w:val="outset" w:sz="6" w:space="0" w:color="auto"/>
              <w:bottom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930D46" w:rsidRDefault="00003231" w:rsidP="00A0467A">
            <w:pPr>
              <w:jc w:val="center"/>
              <w:rPr>
                <w:sz w:val="20"/>
                <w:szCs w:val="20"/>
              </w:rPr>
            </w:pPr>
            <w:r>
              <w:rPr>
                <w:rFonts w:ascii="Verdana" w:hAnsi="Verdana" w:cs="Tahoma"/>
                <w:color w:val="000000"/>
                <w:sz w:val="18"/>
                <w:szCs w:val="18"/>
              </w:rPr>
              <w:t>2011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168,341 (376)</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900</w:t>
            </w:r>
            <w:r w:rsidR="00DE433D">
              <w:rPr>
                <w:rFonts w:ascii="Verdana" w:hAnsi="Verdana" w:cs="Tahoma"/>
                <w:color w:val="000000"/>
                <w:sz w:val="18"/>
                <w:szCs w:val="18"/>
              </w:rPr>
              <w:t xml:space="preserve">   </w:t>
            </w:r>
            <w:r>
              <w:rPr>
                <w:rFonts w:ascii="Verdana" w:hAnsi="Verdana" w:cs="Tahoma"/>
                <w:color w:val="000000"/>
                <w:sz w:val="18"/>
                <w:szCs w:val="18"/>
              </w:rPr>
              <w:t xml:space="preserve"> (1)</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73,820 (148)</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85,003 (129)</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26,232 (41)</w:t>
            </w:r>
          </w:p>
        </w:tc>
        <w:tc>
          <w:tcPr>
            <w:tcW w:w="1007" w:type="dxa"/>
            <w:tcBorders>
              <w:top w:val="outset" w:sz="6" w:space="0" w:color="auto"/>
              <w:left w:val="outset" w:sz="6" w:space="0" w:color="auto"/>
              <w:bottom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163,182 (445)</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930D46" w:rsidRDefault="00003231" w:rsidP="00A0467A">
            <w:pPr>
              <w:jc w:val="center"/>
              <w:rPr>
                <w:sz w:val="20"/>
                <w:szCs w:val="20"/>
              </w:rPr>
            </w:pPr>
            <w:r>
              <w:rPr>
                <w:rFonts w:ascii="Verdana" w:hAnsi="Verdana" w:cs="Tahoma"/>
                <w:color w:val="000000"/>
                <w:sz w:val="18"/>
                <w:szCs w:val="18"/>
              </w:rPr>
              <w:t>2010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139,156 (288)</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1,474 (2)</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97,626 (186)</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88,694 (132)</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N/A</w:t>
            </w:r>
          </w:p>
        </w:tc>
        <w:tc>
          <w:tcPr>
            <w:tcW w:w="1007" w:type="dxa"/>
            <w:tcBorders>
              <w:top w:val="outset" w:sz="6" w:space="0" w:color="auto"/>
              <w:left w:val="outset" w:sz="6" w:space="0" w:color="auto"/>
              <w:bottom w:val="outset" w:sz="6" w:space="0" w:color="auto"/>
            </w:tcBorders>
            <w:vAlign w:val="center"/>
          </w:tcPr>
          <w:p w:rsidR="00003231" w:rsidRPr="00930D46" w:rsidRDefault="00003231" w:rsidP="00A0467A">
            <w:pPr>
              <w:jc w:val="right"/>
              <w:rPr>
                <w:sz w:val="20"/>
                <w:szCs w:val="20"/>
              </w:rPr>
            </w:pPr>
            <w:r>
              <w:rPr>
                <w:rFonts w:ascii="Verdana" w:hAnsi="Verdana" w:cs="Tahoma"/>
                <w:color w:val="000000"/>
                <w:sz w:val="18"/>
                <w:szCs w:val="18"/>
              </w:rPr>
              <w:t>221,120 (431)</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930D46" w:rsidRDefault="0034719D" w:rsidP="00A0467A">
            <w:pPr>
              <w:jc w:val="center"/>
              <w:rPr>
                <w:sz w:val="20"/>
                <w:szCs w:val="20"/>
              </w:rPr>
            </w:pPr>
            <w:r>
              <w:rPr>
                <w:sz w:val="20"/>
                <w:szCs w:val="20"/>
              </w:rPr>
              <w:t>2009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930D46" w:rsidRDefault="0034719D" w:rsidP="00A0467A">
            <w:pPr>
              <w:jc w:val="right"/>
              <w:rPr>
                <w:sz w:val="20"/>
                <w:szCs w:val="20"/>
              </w:rPr>
            </w:pPr>
            <w:r>
              <w:rPr>
                <w:sz w:val="20"/>
                <w:szCs w:val="20"/>
              </w:rPr>
              <w:t>179,528 (405)</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34719D" w:rsidP="00A0467A">
            <w:pPr>
              <w:jc w:val="right"/>
              <w:rPr>
                <w:sz w:val="20"/>
                <w:szCs w:val="20"/>
              </w:rPr>
            </w:pPr>
            <w:r>
              <w:rPr>
                <w:sz w:val="20"/>
                <w:szCs w:val="20"/>
              </w:rPr>
              <w:t>751      (2)</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34719D" w:rsidP="00A0467A">
            <w:pPr>
              <w:jc w:val="right"/>
              <w:rPr>
                <w:sz w:val="20"/>
                <w:szCs w:val="20"/>
              </w:rPr>
            </w:pPr>
            <w:r>
              <w:rPr>
                <w:sz w:val="20"/>
                <w:szCs w:val="20"/>
              </w:rPr>
              <w:t>63,391 (126)</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930D46" w:rsidRDefault="0034719D" w:rsidP="00A0467A">
            <w:pPr>
              <w:jc w:val="right"/>
              <w:rPr>
                <w:sz w:val="20"/>
                <w:szCs w:val="20"/>
              </w:rPr>
            </w:pPr>
            <w:r>
              <w:rPr>
                <w:sz w:val="20"/>
                <w:szCs w:val="20"/>
              </w:rPr>
              <w:t>68,697 (107)</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930D46" w:rsidRDefault="0034719D" w:rsidP="00A0467A">
            <w:pPr>
              <w:jc w:val="right"/>
              <w:rPr>
                <w:sz w:val="20"/>
                <w:szCs w:val="20"/>
              </w:rPr>
            </w:pPr>
            <w:r>
              <w:rPr>
                <w:sz w:val="20"/>
                <w:szCs w:val="20"/>
              </w:rPr>
              <w:t>N/A</w:t>
            </w:r>
          </w:p>
        </w:tc>
        <w:tc>
          <w:tcPr>
            <w:tcW w:w="1007" w:type="dxa"/>
            <w:tcBorders>
              <w:top w:val="outset" w:sz="6" w:space="0" w:color="auto"/>
              <w:left w:val="outset" w:sz="6" w:space="0" w:color="auto"/>
              <w:bottom w:val="outset" w:sz="6" w:space="0" w:color="auto"/>
            </w:tcBorders>
            <w:vAlign w:val="center"/>
          </w:tcPr>
          <w:p w:rsidR="00003231" w:rsidRPr="00930D46" w:rsidRDefault="0034719D" w:rsidP="00A0467A">
            <w:pPr>
              <w:jc w:val="right"/>
              <w:rPr>
                <w:sz w:val="20"/>
                <w:szCs w:val="20"/>
              </w:rPr>
            </w:pPr>
            <w:r>
              <w:rPr>
                <w:sz w:val="20"/>
                <w:szCs w:val="20"/>
              </w:rPr>
              <w:t>206,647 (405)</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2008 (4.0)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174,307</w:t>
            </w:r>
          </w:p>
          <w:p w:rsidR="00693BE4" w:rsidRPr="00930D46" w:rsidRDefault="00693BE4" w:rsidP="00A0467A">
            <w:pPr>
              <w:jc w:val="right"/>
              <w:rPr>
                <w:sz w:val="20"/>
                <w:szCs w:val="20"/>
              </w:rPr>
            </w:pPr>
            <w:r w:rsidRPr="00930D46">
              <w:rPr>
                <w:sz w:val="20"/>
                <w:szCs w:val="20"/>
              </w:rPr>
              <w:t>(410)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59,840</w:t>
            </w:r>
          </w:p>
          <w:p w:rsidR="00693BE4" w:rsidRPr="00930D46" w:rsidRDefault="00693BE4" w:rsidP="00A0467A">
            <w:pPr>
              <w:jc w:val="right"/>
              <w:rPr>
                <w:sz w:val="20"/>
                <w:szCs w:val="20"/>
              </w:rPr>
            </w:pPr>
            <w:r w:rsidRPr="00930D46">
              <w:rPr>
                <w:sz w:val="20"/>
                <w:szCs w:val="20"/>
              </w:rPr>
              <w:t>(120)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9,755</w:t>
            </w:r>
          </w:p>
          <w:p w:rsidR="00693BE4" w:rsidRPr="00930D46" w:rsidRDefault="00693BE4" w:rsidP="00A0467A">
            <w:pPr>
              <w:jc w:val="right"/>
              <w:rPr>
                <w:sz w:val="20"/>
                <w:szCs w:val="20"/>
              </w:rPr>
            </w:pPr>
            <w:r w:rsidRPr="00930D46">
              <w:rPr>
                <w:sz w:val="20"/>
                <w:szCs w:val="20"/>
              </w:rPr>
              <w:t xml:space="preserve"> (29)</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207,366</w:t>
            </w:r>
          </w:p>
          <w:p w:rsidR="00693BE4" w:rsidRPr="00930D46" w:rsidRDefault="00693BE4" w:rsidP="00A0467A">
            <w:pPr>
              <w:jc w:val="right"/>
              <w:rPr>
                <w:sz w:val="20"/>
                <w:szCs w:val="20"/>
              </w:rPr>
            </w:pPr>
            <w:r w:rsidRPr="00930D46">
              <w:rPr>
                <w:sz w:val="20"/>
                <w:szCs w:val="20"/>
              </w:rPr>
              <w:t xml:space="preserve"> (343)</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2008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1,882</w:t>
            </w:r>
          </w:p>
          <w:p w:rsidR="00693BE4" w:rsidRPr="00930D46" w:rsidRDefault="00693BE4" w:rsidP="00A0467A">
            <w:pPr>
              <w:jc w:val="right"/>
              <w:rPr>
                <w:sz w:val="20"/>
                <w:szCs w:val="20"/>
              </w:rPr>
            </w:pPr>
            <w:r w:rsidRPr="00930D46">
              <w:rPr>
                <w:sz w:val="20"/>
                <w:szCs w:val="20"/>
              </w:rPr>
              <w:t xml:space="preserve"> (4)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37,347</w:t>
            </w:r>
          </w:p>
          <w:p w:rsidR="00693BE4" w:rsidRPr="00930D46" w:rsidRDefault="00693BE4" w:rsidP="00A0467A">
            <w:pPr>
              <w:jc w:val="right"/>
              <w:rPr>
                <w:sz w:val="20"/>
                <w:szCs w:val="20"/>
              </w:rPr>
            </w:pPr>
            <w:r w:rsidRPr="00930D46">
              <w:rPr>
                <w:sz w:val="20"/>
                <w:szCs w:val="20"/>
              </w:rPr>
              <w:t xml:space="preserve"> (64)</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2007 (4.0)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106,811</w:t>
            </w:r>
          </w:p>
          <w:p w:rsidR="00693BE4" w:rsidRPr="00930D46" w:rsidRDefault="00693BE4" w:rsidP="00A0467A">
            <w:pPr>
              <w:jc w:val="right"/>
              <w:rPr>
                <w:sz w:val="20"/>
                <w:szCs w:val="20"/>
              </w:rPr>
            </w:pPr>
            <w:r w:rsidRPr="00930D46">
              <w:rPr>
                <w:sz w:val="20"/>
                <w:szCs w:val="20"/>
              </w:rPr>
              <w:t>(239)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45,979</w:t>
            </w:r>
          </w:p>
          <w:p w:rsidR="00693BE4" w:rsidRPr="00930D46" w:rsidRDefault="00693BE4" w:rsidP="00A0467A">
            <w:pPr>
              <w:jc w:val="right"/>
              <w:rPr>
                <w:sz w:val="20"/>
                <w:szCs w:val="20"/>
              </w:rPr>
            </w:pPr>
            <w:r w:rsidRPr="00930D46">
              <w:rPr>
                <w:sz w:val="20"/>
                <w:szCs w:val="20"/>
              </w:rPr>
              <w:t xml:space="preserve"> (109)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4,647 </w:t>
            </w:r>
          </w:p>
          <w:p w:rsidR="00693BE4" w:rsidRPr="00930D46" w:rsidRDefault="00693BE4" w:rsidP="00A0467A">
            <w:pPr>
              <w:jc w:val="right"/>
              <w:rPr>
                <w:sz w:val="20"/>
                <w:szCs w:val="20"/>
              </w:rPr>
            </w:pPr>
            <w:r w:rsidRPr="00930D46">
              <w:rPr>
                <w:sz w:val="20"/>
                <w:szCs w:val="20"/>
              </w:rPr>
              <w:t>(16)</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115,910 </w:t>
            </w:r>
          </w:p>
          <w:p w:rsidR="00693BE4" w:rsidRPr="00930D46" w:rsidRDefault="00693BE4" w:rsidP="00A0467A">
            <w:pPr>
              <w:jc w:val="right"/>
              <w:rPr>
                <w:sz w:val="20"/>
                <w:szCs w:val="20"/>
              </w:rPr>
            </w:pPr>
            <w:r w:rsidRPr="00930D46">
              <w:rPr>
                <w:sz w:val="20"/>
                <w:szCs w:val="20"/>
              </w:rPr>
              <w:t>(296)</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2007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1,659</w:t>
            </w:r>
          </w:p>
          <w:p w:rsidR="00693BE4" w:rsidRPr="00930D46" w:rsidRDefault="00693BE4" w:rsidP="00A0467A">
            <w:pPr>
              <w:jc w:val="right"/>
              <w:rPr>
                <w:sz w:val="20"/>
                <w:szCs w:val="20"/>
              </w:rPr>
            </w:pPr>
            <w:r w:rsidRPr="00930D46">
              <w:rPr>
                <w:sz w:val="20"/>
                <w:szCs w:val="20"/>
              </w:rPr>
              <w:t xml:space="preserve"> (4)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bookmarkStart w:id="10" w:name="OLE_LINK17"/>
            <w:r w:rsidRPr="00930D46">
              <w:rPr>
                <w:sz w:val="20"/>
                <w:szCs w:val="20"/>
              </w:rPr>
              <w:t>0</w:t>
            </w:r>
          </w:p>
          <w:p w:rsidR="00693BE4" w:rsidRPr="00930D46" w:rsidRDefault="00693BE4" w:rsidP="00A0467A">
            <w:pPr>
              <w:jc w:val="right"/>
              <w:rPr>
                <w:sz w:val="20"/>
                <w:szCs w:val="20"/>
              </w:rPr>
            </w:pPr>
            <w:r w:rsidRPr="00930D46">
              <w:rPr>
                <w:sz w:val="20"/>
                <w:szCs w:val="20"/>
              </w:rPr>
              <w:t xml:space="preserve"> (0)</w:t>
            </w:r>
            <w:bookmarkEnd w:id="10"/>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64,039 </w:t>
            </w:r>
          </w:p>
          <w:p w:rsidR="00693BE4" w:rsidRPr="00930D46" w:rsidRDefault="00693BE4" w:rsidP="00A0467A">
            <w:pPr>
              <w:jc w:val="right"/>
              <w:rPr>
                <w:sz w:val="20"/>
                <w:szCs w:val="20"/>
              </w:rPr>
            </w:pPr>
            <w:r w:rsidRPr="00930D46">
              <w:rPr>
                <w:sz w:val="20"/>
                <w:szCs w:val="20"/>
              </w:rPr>
              <w:t>(103)</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2006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124,585</w:t>
            </w:r>
          </w:p>
          <w:p w:rsidR="00693BE4" w:rsidRPr="00930D46" w:rsidRDefault="00693BE4" w:rsidP="00A0467A">
            <w:pPr>
              <w:jc w:val="right"/>
              <w:rPr>
                <w:sz w:val="20"/>
                <w:szCs w:val="20"/>
              </w:rPr>
            </w:pPr>
            <w:r w:rsidRPr="00930D46">
              <w:rPr>
                <w:sz w:val="20"/>
                <w:szCs w:val="20"/>
              </w:rPr>
              <w:t>(271)</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2,400</w:t>
            </w:r>
          </w:p>
          <w:p w:rsidR="00693BE4" w:rsidRPr="00930D46" w:rsidRDefault="00693BE4" w:rsidP="00A0467A">
            <w:pPr>
              <w:jc w:val="right"/>
              <w:rPr>
                <w:sz w:val="20"/>
                <w:szCs w:val="20"/>
              </w:rPr>
            </w:pPr>
            <w:r w:rsidRPr="00930D46">
              <w:rPr>
                <w:sz w:val="20"/>
                <w:szCs w:val="20"/>
              </w:rPr>
              <w:t xml:space="preserve"> (7)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43,174</w:t>
            </w:r>
          </w:p>
          <w:p w:rsidR="00693BE4" w:rsidRPr="00930D46" w:rsidRDefault="00693BE4" w:rsidP="00A0467A">
            <w:pPr>
              <w:jc w:val="right"/>
              <w:rPr>
                <w:sz w:val="20"/>
                <w:szCs w:val="20"/>
              </w:rPr>
            </w:pPr>
            <w:r w:rsidRPr="00930D46">
              <w:rPr>
                <w:sz w:val="20"/>
                <w:szCs w:val="20"/>
              </w:rPr>
              <w:t xml:space="preserve"> (119)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50,204 </w:t>
            </w:r>
          </w:p>
          <w:p w:rsidR="00693BE4" w:rsidRPr="00930D46" w:rsidRDefault="00693BE4" w:rsidP="00A0467A">
            <w:pPr>
              <w:jc w:val="right"/>
              <w:rPr>
                <w:sz w:val="20"/>
                <w:szCs w:val="20"/>
              </w:rPr>
            </w:pPr>
            <w:r w:rsidRPr="00930D46">
              <w:rPr>
                <w:sz w:val="20"/>
                <w:szCs w:val="20"/>
              </w:rPr>
              <w:t>(95)</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9,303 </w:t>
            </w:r>
          </w:p>
          <w:p w:rsidR="00693BE4" w:rsidRPr="00930D46" w:rsidRDefault="00693BE4" w:rsidP="00A0467A">
            <w:pPr>
              <w:jc w:val="right"/>
              <w:rPr>
                <w:sz w:val="20"/>
                <w:szCs w:val="20"/>
              </w:rPr>
            </w:pPr>
            <w:r w:rsidRPr="00930D46">
              <w:rPr>
                <w:sz w:val="20"/>
                <w:szCs w:val="20"/>
              </w:rPr>
              <w:t>(30)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97,955 </w:t>
            </w:r>
          </w:p>
          <w:p w:rsidR="00693BE4" w:rsidRPr="00930D46" w:rsidRDefault="00693BE4" w:rsidP="00A0467A">
            <w:pPr>
              <w:jc w:val="right"/>
              <w:rPr>
                <w:sz w:val="20"/>
                <w:szCs w:val="20"/>
              </w:rPr>
            </w:pPr>
            <w:r w:rsidRPr="00930D46">
              <w:rPr>
                <w:sz w:val="20"/>
                <w:szCs w:val="20"/>
              </w:rPr>
              <w:t>(273)</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2005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123,272</w:t>
            </w:r>
          </w:p>
          <w:p w:rsidR="00693BE4" w:rsidRPr="00930D46" w:rsidRDefault="00693BE4" w:rsidP="00A0467A">
            <w:pPr>
              <w:jc w:val="right"/>
              <w:rPr>
                <w:sz w:val="20"/>
                <w:szCs w:val="20"/>
              </w:rPr>
            </w:pPr>
            <w:r w:rsidRPr="00930D46">
              <w:rPr>
                <w:sz w:val="20"/>
                <w:szCs w:val="20"/>
              </w:rPr>
              <w:t>(254)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2,661</w:t>
            </w:r>
          </w:p>
          <w:p w:rsidR="00693BE4" w:rsidRPr="00930D46" w:rsidRDefault="00693BE4" w:rsidP="00A0467A">
            <w:pPr>
              <w:jc w:val="right"/>
              <w:rPr>
                <w:sz w:val="20"/>
                <w:szCs w:val="20"/>
              </w:rPr>
            </w:pPr>
            <w:r w:rsidRPr="00930D46">
              <w:rPr>
                <w:sz w:val="20"/>
                <w:szCs w:val="20"/>
              </w:rPr>
              <w:t>(4)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32,115</w:t>
            </w:r>
          </w:p>
          <w:p w:rsidR="00693BE4" w:rsidRPr="00930D46" w:rsidRDefault="00693BE4" w:rsidP="00A0467A">
            <w:pPr>
              <w:jc w:val="right"/>
              <w:rPr>
                <w:sz w:val="20"/>
                <w:szCs w:val="20"/>
              </w:rPr>
            </w:pPr>
            <w:r w:rsidRPr="00930D46">
              <w:rPr>
                <w:sz w:val="20"/>
                <w:szCs w:val="20"/>
              </w:rPr>
              <w:t>(76)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40,204</w:t>
            </w:r>
          </w:p>
          <w:p w:rsidR="00693BE4" w:rsidRPr="00930D46" w:rsidRDefault="00693BE4" w:rsidP="00A0467A">
            <w:pPr>
              <w:jc w:val="right"/>
              <w:rPr>
                <w:sz w:val="20"/>
                <w:szCs w:val="20"/>
              </w:rPr>
            </w:pPr>
            <w:r w:rsidRPr="00930D46">
              <w:rPr>
                <w:sz w:val="20"/>
                <w:szCs w:val="20"/>
              </w:rPr>
              <w:t>(65)</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1,252</w:t>
            </w:r>
          </w:p>
          <w:p w:rsidR="00693BE4" w:rsidRPr="00930D46" w:rsidRDefault="00693BE4" w:rsidP="00A0467A">
            <w:pPr>
              <w:jc w:val="right"/>
              <w:rPr>
                <w:sz w:val="20"/>
                <w:szCs w:val="20"/>
              </w:rPr>
            </w:pPr>
            <w:r w:rsidRPr="00930D46">
              <w:rPr>
                <w:sz w:val="20"/>
                <w:szCs w:val="20"/>
              </w:rPr>
              <w:t>(3)</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127,930</w:t>
            </w:r>
          </w:p>
          <w:p w:rsidR="00693BE4" w:rsidRPr="00930D46" w:rsidRDefault="00693BE4" w:rsidP="00A0467A">
            <w:pPr>
              <w:jc w:val="right"/>
              <w:rPr>
                <w:sz w:val="20"/>
                <w:szCs w:val="20"/>
              </w:rPr>
            </w:pPr>
            <w:r w:rsidRPr="00930D46">
              <w:rPr>
                <w:sz w:val="20"/>
                <w:szCs w:val="20"/>
              </w:rPr>
              <w:t>(276)</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2004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111,680</w:t>
            </w:r>
            <w:r w:rsidRPr="00930D46">
              <w:rPr>
                <w:sz w:val="20"/>
                <w:szCs w:val="20"/>
              </w:rPr>
              <w:br/>
              <w:t>(223)</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7,024</w:t>
            </w:r>
          </w:p>
          <w:p w:rsidR="00693BE4" w:rsidRPr="00930D46" w:rsidRDefault="00693BE4" w:rsidP="00A0467A">
            <w:pPr>
              <w:jc w:val="right"/>
              <w:rPr>
                <w:sz w:val="20"/>
                <w:szCs w:val="20"/>
              </w:rPr>
            </w:pPr>
            <w:r w:rsidRPr="00930D46">
              <w:rPr>
                <w:sz w:val="20"/>
                <w:szCs w:val="20"/>
              </w:rPr>
              <w:t>(12)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59,515</w:t>
            </w:r>
          </w:p>
          <w:p w:rsidR="00693BE4" w:rsidRPr="00930D46" w:rsidRDefault="00693BE4" w:rsidP="00A0467A">
            <w:pPr>
              <w:jc w:val="right"/>
              <w:rPr>
                <w:sz w:val="20"/>
                <w:szCs w:val="20"/>
              </w:rPr>
            </w:pPr>
            <w:r w:rsidRPr="00930D46">
              <w:rPr>
                <w:sz w:val="20"/>
                <w:szCs w:val="20"/>
              </w:rPr>
              <w:t>(149)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86,159</w:t>
            </w:r>
          </w:p>
          <w:p w:rsidR="00693BE4" w:rsidRPr="00930D46" w:rsidRDefault="00693BE4" w:rsidP="00A0467A">
            <w:pPr>
              <w:jc w:val="right"/>
              <w:rPr>
                <w:sz w:val="20"/>
                <w:szCs w:val="20"/>
              </w:rPr>
            </w:pPr>
            <w:r w:rsidRPr="00930D46">
              <w:rPr>
                <w:sz w:val="20"/>
                <w:szCs w:val="20"/>
              </w:rPr>
              <w:t>(128)</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16,657</w:t>
            </w:r>
          </w:p>
          <w:p w:rsidR="00693BE4" w:rsidRPr="00930D46" w:rsidRDefault="00693BE4" w:rsidP="00A0467A">
            <w:pPr>
              <w:jc w:val="right"/>
              <w:rPr>
                <w:sz w:val="20"/>
                <w:szCs w:val="20"/>
              </w:rPr>
            </w:pPr>
            <w:r w:rsidRPr="00930D46">
              <w:rPr>
                <w:sz w:val="20"/>
                <w:szCs w:val="20"/>
              </w:rPr>
              <w:t>(29)</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132,420</w:t>
            </w:r>
          </w:p>
          <w:p w:rsidR="00693BE4" w:rsidRPr="00930D46" w:rsidRDefault="00693BE4" w:rsidP="00A0467A">
            <w:pPr>
              <w:jc w:val="right"/>
              <w:rPr>
                <w:sz w:val="20"/>
                <w:szCs w:val="20"/>
              </w:rPr>
            </w:pPr>
            <w:r w:rsidRPr="00930D46">
              <w:rPr>
                <w:sz w:val="20"/>
                <w:szCs w:val="20"/>
              </w:rPr>
              <w:t>(288)</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2003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114,063</w:t>
            </w:r>
            <w:r w:rsidRPr="00930D46">
              <w:rPr>
                <w:sz w:val="20"/>
                <w:szCs w:val="20"/>
              </w:rPr>
              <w:br/>
              <w:t>(216)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1,866</w:t>
            </w:r>
            <w:r w:rsidRPr="00930D46">
              <w:rPr>
                <w:sz w:val="20"/>
                <w:szCs w:val="20"/>
              </w:rPr>
              <w:br/>
              <w:t>(4)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39,275</w:t>
            </w:r>
            <w:r w:rsidRPr="00930D46">
              <w:rPr>
                <w:sz w:val="20"/>
                <w:szCs w:val="20"/>
              </w:rPr>
              <w:br/>
              <w:t>(112)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31,081</w:t>
            </w:r>
            <w:r w:rsidRPr="00930D46">
              <w:rPr>
                <w:sz w:val="20"/>
                <w:szCs w:val="20"/>
              </w:rPr>
              <w:br/>
              <w:t>(69)</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19,061</w:t>
            </w:r>
            <w:r w:rsidRPr="00930D46">
              <w:rPr>
                <w:sz w:val="20"/>
                <w:szCs w:val="20"/>
              </w:rPr>
              <w:br/>
              <w:t>(49)</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141,421</w:t>
            </w:r>
            <w:r w:rsidRPr="00930D46">
              <w:rPr>
                <w:sz w:val="20"/>
                <w:szCs w:val="20"/>
              </w:rPr>
              <w:br/>
              <w:t>(295)</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2002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94,546</w:t>
            </w:r>
            <w:r w:rsidRPr="00930D46">
              <w:rPr>
                <w:sz w:val="20"/>
                <w:szCs w:val="20"/>
              </w:rPr>
              <w:br/>
              <w:t>(219)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5,600</w:t>
            </w:r>
            <w:r w:rsidRPr="00930D46">
              <w:rPr>
                <w:sz w:val="20"/>
                <w:szCs w:val="20"/>
              </w:rPr>
              <w:br/>
              <w:t>(10)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48,109</w:t>
            </w:r>
            <w:r w:rsidRPr="00930D46">
              <w:rPr>
                <w:sz w:val="20"/>
                <w:szCs w:val="20"/>
              </w:rPr>
              <w:br/>
              <w:t>(136)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60,534</w:t>
            </w:r>
            <w:r w:rsidRPr="00930D46">
              <w:rPr>
                <w:sz w:val="20"/>
                <w:szCs w:val="20"/>
              </w:rPr>
              <w:br/>
              <w:t>(122)</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18,910</w:t>
            </w:r>
            <w:r w:rsidRPr="00930D46">
              <w:rPr>
                <w:sz w:val="20"/>
                <w:szCs w:val="20"/>
              </w:rPr>
              <w:br/>
              <w:t>(43)</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153,172</w:t>
            </w:r>
            <w:r w:rsidRPr="00930D46">
              <w:rPr>
                <w:sz w:val="20"/>
                <w:szCs w:val="20"/>
              </w:rPr>
              <w:br/>
              <w:t>(321)</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2001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165,500</w:t>
            </w:r>
            <w:r w:rsidRPr="00930D46">
              <w:rPr>
                <w:sz w:val="20"/>
                <w:szCs w:val="20"/>
              </w:rPr>
              <w:br/>
              <w:t>(266)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9,913</w:t>
            </w:r>
            <w:r w:rsidRPr="00930D46">
              <w:rPr>
                <w:sz w:val="20"/>
                <w:szCs w:val="20"/>
              </w:rPr>
              <w:br/>
              <w:t>(24)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45,127</w:t>
            </w:r>
            <w:r w:rsidRPr="00930D46">
              <w:rPr>
                <w:sz w:val="20"/>
                <w:szCs w:val="20"/>
              </w:rPr>
              <w:br/>
              <w:t>(142)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36,940</w:t>
            </w:r>
            <w:r w:rsidRPr="00930D46">
              <w:rPr>
                <w:sz w:val="20"/>
                <w:szCs w:val="20"/>
              </w:rPr>
              <w:br/>
              <w:t>(124)</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r w:rsidRPr="00930D46">
              <w:rPr>
                <w:sz w:val="20"/>
                <w:szCs w:val="20"/>
              </w:rPr>
              <w:b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179,451</w:t>
            </w:r>
            <w:r w:rsidRPr="00930D46">
              <w:rPr>
                <w:sz w:val="20"/>
                <w:szCs w:val="20"/>
              </w:rPr>
              <w:br/>
              <w:t>(381)</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2000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135,479</w:t>
            </w:r>
            <w:r w:rsidRPr="00930D46">
              <w:rPr>
                <w:sz w:val="20"/>
                <w:szCs w:val="20"/>
              </w:rPr>
              <w:br/>
              <w:t>(270)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2,760</w:t>
            </w:r>
            <w:r w:rsidRPr="00930D46">
              <w:rPr>
                <w:sz w:val="20"/>
                <w:szCs w:val="20"/>
              </w:rPr>
              <w:br/>
              <w:t>(8)</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49,327</w:t>
            </w:r>
            <w:r w:rsidRPr="00930D46">
              <w:rPr>
                <w:sz w:val="20"/>
                <w:szCs w:val="20"/>
              </w:rPr>
              <w:br/>
              <w:t>(156)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41,400</w:t>
            </w:r>
            <w:r w:rsidRPr="00930D46">
              <w:rPr>
                <w:sz w:val="20"/>
                <w:szCs w:val="20"/>
              </w:rPr>
              <w:br/>
              <w:t>(140)</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r w:rsidRPr="00930D46">
              <w:rPr>
                <w:sz w:val="20"/>
                <w:szCs w:val="20"/>
              </w:rPr>
              <w:b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166,072</w:t>
            </w:r>
            <w:r w:rsidRPr="00930D46">
              <w:rPr>
                <w:sz w:val="20"/>
                <w:szCs w:val="20"/>
              </w:rPr>
              <w:br/>
              <w:t>(367)</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1999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168,234</w:t>
            </w:r>
          </w:p>
          <w:p w:rsidR="00693BE4" w:rsidRPr="00930D46" w:rsidRDefault="00693BE4" w:rsidP="00A0467A">
            <w:pPr>
              <w:jc w:val="right"/>
              <w:rPr>
                <w:sz w:val="20"/>
                <w:szCs w:val="20"/>
              </w:rPr>
            </w:pPr>
            <w:r w:rsidRPr="00930D46">
              <w:rPr>
                <w:sz w:val="20"/>
                <w:szCs w:val="20"/>
              </w:rPr>
              <w:t>(307)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42,879</w:t>
            </w:r>
          </w:p>
          <w:p w:rsidR="00693BE4" w:rsidRPr="00930D46" w:rsidRDefault="00693BE4" w:rsidP="00A0467A">
            <w:pPr>
              <w:jc w:val="right"/>
              <w:rPr>
                <w:sz w:val="20"/>
                <w:szCs w:val="20"/>
              </w:rPr>
            </w:pPr>
            <w:r w:rsidRPr="00930D46">
              <w:rPr>
                <w:sz w:val="20"/>
                <w:szCs w:val="20"/>
              </w:rPr>
              <w:t>(149)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28,420</w:t>
            </w:r>
          </w:p>
          <w:p w:rsidR="00693BE4" w:rsidRPr="00930D46" w:rsidRDefault="00693BE4" w:rsidP="00A0467A">
            <w:pPr>
              <w:jc w:val="right"/>
              <w:rPr>
                <w:sz w:val="20"/>
                <w:szCs w:val="20"/>
              </w:rPr>
            </w:pPr>
            <w:r w:rsidRPr="00930D46">
              <w:rPr>
                <w:sz w:val="20"/>
                <w:szCs w:val="20"/>
              </w:rPr>
              <w:t>(77)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14,106</w:t>
            </w:r>
          </w:p>
          <w:p w:rsidR="00693BE4" w:rsidRPr="00930D46" w:rsidRDefault="00693BE4" w:rsidP="00A0467A">
            <w:pPr>
              <w:jc w:val="right"/>
              <w:rPr>
                <w:sz w:val="20"/>
                <w:szCs w:val="20"/>
              </w:rPr>
            </w:pPr>
            <w:r w:rsidRPr="00930D46">
              <w:rPr>
                <w:sz w:val="20"/>
                <w:szCs w:val="20"/>
              </w:rPr>
              <w:t>(66)</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1998 (1.0)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34,965</w:t>
            </w:r>
          </w:p>
          <w:p w:rsidR="00693BE4" w:rsidRPr="00930D46" w:rsidRDefault="00693BE4" w:rsidP="00A0467A">
            <w:pPr>
              <w:jc w:val="right"/>
              <w:rPr>
                <w:sz w:val="20"/>
                <w:szCs w:val="20"/>
              </w:rPr>
            </w:pPr>
            <w:r w:rsidRPr="00930D46">
              <w:rPr>
                <w:sz w:val="20"/>
                <w:szCs w:val="20"/>
              </w:rPr>
              <w:t>(54)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23,519</w:t>
            </w:r>
          </w:p>
          <w:p w:rsidR="00693BE4" w:rsidRPr="00930D46" w:rsidRDefault="00693BE4" w:rsidP="00A0467A">
            <w:pPr>
              <w:jc w:val="right"/>
              <w:rPr>
                <w:sz w:val="20"/>
                <w:szCs w:val="20"/>
              </w:rPr>
            </w:pPr>
            <w:r w:rsidRPr="00930D46">
              <w:rPr>
                <w:sz w:val="20"/>
                <w:szCs w:val="20"/>
              </w:rPr>
              <w:t>(31)</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9,871</w:t>
            </w:r>
          </w:p>
          <w:p w:rsidR="00693BE4" w:rsidRPr="00930D46" w:rsidRDefault="00693BE4" w:rsidP="00A0467A">
            <w:pPr>
              <w:jc w:val="right"/>
              <w:rPr>
                <w:sz w:val="20"/>
                <w:szCs w:val="20"/>
              </w:rPr>
            </w:pPr>
            <w:r w:rsidRPr="00930D46">
              <w:rPr>
                <w:sz w:val="20"/>
                <w:szCs w:val="20"/>
              </w:rPr>
              <w:t>(33)</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DE433D" w:rsidRDefault="00693BE4" w:rsidP="00A0467A">
            <w:pPr>
              <w:jc w:val="center"/>
              <w:rPr>
                <w:b/>
                <w:sz w:val="20"/>
                <w:szCs w:val="20"/>
              </w:rPr>
            </w:pPr>
            <w:r w:rsidRPr="00DE433D">
              <w:rPr>
                <w:b/>
                <w:sz w:val="20"/>
                <w:szCs w:val="20"/>
              </w:rPr>
              <w:t>TOTALS</w:t>
            </w:r>
          </w:p>
        </w:tc>
        <w:tc>
          <w:tcPr>
            <w:tcW w:w="1066" w:type="dxa"/>
            <w:tcBorders>
              <w:top w:val="outset" w:sz="6" w:space="0" w:color="auto"/>
              <w:left w:val="outset" w:sz="6" w:space="0" w:color="auto"/>
              <w:bottom w:val="outset" w:sz="6" w:space="0" w:color="auto"/>
              <w:right w:val="outset" w:sz="6" w:space="0" w:color="auto"/>
            </w:tcBorders>
            <w:shd w:val="pct15" w:color="auto" w:fill="auto"/>
            <w:vAlign w:val="center"/>
          </w:tcPr>
          <w:p w:rsidR="00693BE4" w:rsidRPr="00DE433D" w:rsidRDefault="005D1054" w:rsidP="00D568FA">
            <w:pPr>
              <w:jc w:val="right"/>
              <w:rPr>
                <w:b/>
                <w:sz w:val="20"/>
                <w:szCs w:val="20"/>
              </w:rPr>
            </w:pPr>
            <w:r w:rsidRPr="00DE433D">
              <w:rPr>
                <w:b/>
                <w:sz w:val="20"/>
                <w:szCs w:val="20"/>
              </w:rPr>
              <w:t>1,840,467</w:t>
            </w: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5D1054" w:rsidP="00D568FA">
            <w:pPr>
              <w:jc w:val="right"/>
              <w:rPr>
                <w:b/>
                <w:sz w:val="20"/>
                <w:szCs w:val="20"/>
              </w:rPr>
            </w:pPr>
            <w:r w:rsidRPr="00DE433D">
              <w:rPr>
                <w:b/>
                <w:sz w:val="20"/>
                <w:szCs w:val="20"/>
              </w:rPr>
              <w:t>81,769</w:t>
            </w: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693BE4" w:rsidRPr="00DE433D" w:rsidRDefault="00693BE4" w:rsidP="00D568FA">
            <w:pPr>
              <w:jc w:val="right"/>
              <w:rPr>
                <w:b/>
                <w:sz w:val="20"/>
                <w:szCs w:val="20"/>
              </w:rPr>
            </w:pPr>
          </w:p>
          <w:p w:rsidR="005D1054" w:rsidRPr="00DE433D" w:rsidRDefault="005D1054" w:rsidP="00D568FA">
            <w:pPr>
              <w:jc w:val="right"/>
              <w:rPr>
                <w:b/>
                <w:sz w:val="20"/>
                <w:szCs w:val="20"/>
              </w:rPr>
            </w:pPr>
            <w:r w:rsidRPr="00DE433D">
              <w:rPr>
                <w:b/>
                <w:sz w:val="20"/>
                <w:szCs w:val="20"/>
              </w:rPr>
              <w:t>709,237</w:t>
            </w:r>
          </w:p>
          <w:p w:rsidR="005D1054" w:rsidRPr="00DE433D" w:rsidRDefault="005D1054" w:rsidP="00D568FA">
            <w:pPr>
              <w:jc w:val="right"/>
              <w:rPr>
                <w:b/>
                <w:sz w:val="20"/>
                <w:szCs w:val="20"/>
              </w:rPr>
            </w:pP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5D1054" w:rsidP="00D568FA">
            <w:pPr>
              <w:jc w:val="right"/>
              <w:rPr>
                <w:b/>
                <w:sz w:val="20"/>
                <w:szCs w:val="20"/>
              </w:rPr>
            </w:pPr>
            <w:r w:rsidRPr="00DE433D">
              <w:rPr>
                <w:b/>
                <w:sz w:val="20"/>
                <w:szCs w:val="20"/>
              </w:rPr>
              <w:t>728,681</w:t>
            </w:r>
          </w:p>
        </w:tc>
        <w:tc>
          <w:tcPr>
            <w:tcW w:w="938"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5D1054" w:rsidP="00D568FA">
            <w:pPr>
              <w:jc w:val="right"/>
              <w:rPr>
                <w:b/>
                <w:sz w:val="20"/>
                <w:szCs w:val="20"/>
              </w:rPr>
            </w:pPr>
            <w:r w:rsidRPr="00DE433D">
              <w:rPr>
                <w:b/>
                <w:sz w:val="20"/>
                <w:szCs w:val="20"/>
              </w:rPr>
              <w:t>91,415</w:t>
            </w:r>
          </w:p>
        </w:tc>
        <w:tc>
          <w:tcPr>
            <w:tcW w:w="1007" w:type="dxa"/>
            <w:tcBorders>
              <w:top w:val="outset" w:sz="6" w:space="0" w:color="auto"/>
              <w:left w:val="outset" w:sz="6" w:space="0" w:color="auto"/>
              <w:bottom w:val="outset" w:sz="6" w:space="0" w:color="auto"/>
            </w:tcBorders>
            <w:shd w:val="pct15" w:color="auto" w:fill="auto"/>
            <w:vAlign w:val="center"/>
          </w:tcPr>
          <w:p w:rsidR="005D1054" w:rsidRPr="00DE433D" w:rsidRDefault="005D1054" w:rsidP="00D568FA">
            <w:pPr>
              <w:jc w:val="right"/>
              <w:rPr>
                <w:b/>
                <w:sz w:val="20"/>
                <w:szCs w:val="20"/>
              </w:rPr>
            </w:pPr>
            <w:r w:rsidRPr="00DE433D">
              <w:rPr>
                <w:b/>
                <w:sz w:val="20"/>
                <w:szCs w:val="20"/>
              </w:rPr>
              <w:t>1,912,646</w:t>
            </w:r>
          </w:p>
        </w:tc>
      </w:tr>
      <w:bookmarkEnd w:id="9"/>
    </w:tbl>
    <w:p w:rsidR="00693BE4" w:rsidRDefault="00693BE4" w:rsidP="002B58E2"/>
    <w:p w:rsidR="00693BE4" w:rsidRDefault="00693BE4" w:rsidP="00BD0163">
      <w:pPr>
        <w:pStyle w:val="Default"/>
        <w:rPr>
          <w:rFonts w:ascii="Times New Roman" w:hAnsi="Times New Roman" w:cs="Times New Roman"/>
        </w:rPr>
      </w:pPr>
      <w:r w:rsidRPr="00BD0163">
        <w:rPr>
          <w:rFonts w:ascii="Times New Roman" w:hAnsi="Times New Roman" w:cs="Times New Roman"/>
        </w:rPr>
        <w:t xml:space="preserve">Most of the CAHPS Health Plan Survey questions ask respondents to report on their experiences with different aspects of their care. These reporting questions are combined into groups that address the same aspect of care or service to arrive at a broader assessment. The 4.0 version of the CAHPS Adult and Child Health Plan Surveys reporting questions fall into four major “composites” that summarize consumer </w:t>
      </w:r>
      <w:r w:rsidRPr="00BD0163">
        <w:rPr>
          <w:rFonts w:ascii="Times New Roman" w:hAnsi="Times New Roman" w:cs="Times New Roman"/>
        </w:rPr>
        <w:lastRenderedPageBreak/>
        <w:t xml:space="preserve">experiences in the following areas: </w:t>
      </w:r>
      <w:r>
        <w:rPr>
          <w:rFonts w:ascii="Times New Roman" w:hAnsi="Times New Roman" w:cs="Times New Roman"/>
        </w:rPr>
        <w:t xml:space="preserve">1) </w:t>
      </w:r>
      <w:r w:rsidRPr="00BD0163">
        <w:rPr>
          <w:rFonts w:ascii="Times New Roman" w:hAnsi="Times New Roman" w:cs="Times New Roman"/>
        </w:rPr>
        <w:t xml:space="preserve">Getting needed care, </w:t>
      </w:r>
      <w:r>
        <w:rPr>
          <w:rFonts w:ascii="Times New Roman" w:hAnsi="Times New Roman" w:cs="Times New Roman"/>
        </w:rPr>
        <w:t xml:space="preserve">2) </w:t>
      </w:r>
      <w:r w:rsidRPr="00BD0163">
        <w:rPr>
          <w:rFonts w:ascii="Times New Roman" w:hAnsi="Times New Roman" w:cs="Times New Roman"/>
        </w:rPr>
        <w:t xml:space="preserve">Getting care quickly, </w:t>
      </w:r>
      <w:r>
        <w:rPr>
          <w:rFonts w:ascii="Times New Roman" w:hAnsi="Times New Roman" w:cs="Times New Roman"/>
        </w:rPr>
        <w:t xml:space="preserve">3) </w:t>
      </w:r>
      <w:r w:rsidRPr="00BD0163">
        <w:rPr>
          <w:rFonts w:ascii="Times New Roman" w:hAnsi="Times New Roman" w:cs="Times New Roman"/>
        </w:rPr>
        <w:t xml:space="preserve">How well doctors communicate, and </w:t>
      </w:r>
      <w:r>
        <w:rPr>
          <w:rFonts w:ascii="Times New Roman" w:hAnsi="Times New Roman" w:cs="Times New Roman"/>
        </w:rPr>
        <w:t xml:space="preserve">4) </w:t>
      </w:r>
      <w:r w:rsidRPr="00BD0163">
        <w:rPr>
          <w:rFonts w:ascii="Times New Roman" w:hAnsi="Times New Roman" w:cs="Times New Roman"/>
        </w:rPr>
        <w:t xml:space="preserve">Health plan information &amp; customer service. </w:t>
      </w:r>
    </w:p>
    <w:p w:rsidR="00693BE4" w:rsidRPr="00BD0163" w:rsidRDefault="00693BE4" w:rsidP="00BD0163">
      <w:pPr>
        <w:pStyle w:val="Default"/>
        <w:rPr>
          <w:rFonts w:ascii="Times New Roman" w:hAnsi="Times New Roman" w:cs="Times New Roman"/>
        </w:rPr>
      </w:pPr>
    </w:p>
    <w:p w:rsidR="00693BE4" w:rsidRPr="00BD0163" w:rsidRDefault="00693BE4" w:rsidP="006968E8">
      <w:pPr>
        <w:pStyle w:val="Default"/>
        <w:rPr>
          <w:rFonts w:ascii="Times New Roman" w:hAnsi="Times New Roman" w:cs="Times New Roman"/>
        </w:rPr>
      </w:pPr>
      <w:r>
        <w:rPr>
          <w:rFonts w:ascii="Times New Roman" w:hAnsi="Times New Roman" w:cs="Times New Roman"/>
        </w:rPr>
        <w:t xml:space="preserve">The </w:t>
      </w:r>
      <w:r w:rsidRPr="00BD0163">
        <w:rPr>
          <w:rFonts w:ascii="Times New Roman" w:hAnsi="Times New Roman" w:cs="Times New Roman"/>
        </w:rPr>
        <w:t xml:space="preserve">CAHPS </w:t>
      </w:r>
      <w:r>
        <w:rPr>
          <w:rFonts w:ascii="Times New Roman" w:hAnsi="Times New Roman" w:cs="Times New Roman"/>
        </w:rPr>
        <w:t xml:space="preserve">Health Plan Survey </w:t>
      </w:r>
      <w:r w:rsidRPr="00BD0163">
        <w:rPr>
          <w:rFonts w:ascii="Times New Roman" w:hAnsi="Times New Roman" w:cs="Times New Roman"/>
        </w:rPr>
        <w:t xml:space="preserve">collects four separate global ratings to distinguish between important aspects of care. The four questions ask plan enrollees to rate their experiences in the past 6 months with: </w:t>
      </w:r>
      <w:r>
        <w:rPr>
          <w:rFonts w:ascii="Times New Roman" w:hAnsi="Times New Roman" w:cs="Times New Roman"/>
        </w:rPr>
        <w:t>1) t</w:t>
      </w:r>
      <w:r w:rsidRPr="00BD0163">
        <w:rPr>
          <w:rFonts w:ascii="Times New Roman" w:hAnsi="Times New Roman" w:cs="Times New Roman"/>
        </w:rPr>
        <w:t>heir personal doctor</w:t>
      </w:r>
      <w:r>
        <w:rPr>
          <w:rFonts w:ascii="Times New Roman" w:hAnsi="Times New Roman" w:cs="Times New Roman"/>
        </w:rPr>
        <w:t>,</w:t>
      </w:r>
      <w:r w:rsidRPr="00BD0163">
        <w:rPr>
          <w:rFonts w:ascii="Times New Roman" w:hAnsi="Times New Roman" w:cs="Times New Roman"/>
        </w:rPr>
        <w:t xml:space="preserve"> </w:t>
      </w:r>
      <w:r>
        <w:rPr>
          <w:rFonts w:ascii="Times New Roman" w:hAnsi="Times New Roman" w:cs="Times New Roman"/>
        </w:rPr>
        <w:t>2) t</w:t>
      </w:r>
      <w:r w:rsidRPr="00BD0163">
        <w:rPr>
          <w:rFonts w:ascii="Times New Roman" w:hAnsi="Times New Roman" w:cs="Times New Roman"/>
        </w:rPr>
        <w:t>he specialist they saw most often</w:t>
      </w:r>
      <w:r>
        <w:rPr>
          <w:rFonts w:ascii="Times New Roman" w:hAnsi="Times New Roman" w:cs="Times New Roman"/>
        </w:rPr>
        <w:t>,</w:t>
      </w:r>
      <w:r w:rsidRPr="00BD0163">
        <w:rPr>
          <w:rFonts w:ascii="Times New Roman" w:hAnsi="Times New Roman" w:cs="Times New Roman"/>
        </w:rPr>
        <w:t xml:space="preserve"> </w:t>
      </w:r>
      <w:r>
        <w:rPr>
          <w:rFonts w:ascii="Times New Roman" w:hAnsi="Times New Roman" w:cs="Times New Roman"/>
        </w:rPr>
        <w:t>3) h</w:t>
      </w:r>
      <w:r w:rsidRPr="00BD0163">
        <w:rPr>
          <w:rFonts w:ascii="Times New Roman" w:hAnsi="Times New Roman" w:cs="Times New Roman"/>
        </w:rPr>
        <w:t>ealth care received from all doctors and</w:t>
      </w:r>
      <w:r>
        <w:rPr>
          <w:rFonts w:ascii="Times New Roman" w:hAnsi="Times New Roman" w:cs="Times New Roman"/>
        </w:rPr>
        <w:t>, 4)</w:t>
      </w:r>
      <w:r w:rsidRPr="00BD0163">
        <w:rPr>
          <w:rFonts w:ascii="Times New Roman" w:hAnsi="Times New Roman" w:cs="Times New Roman"/>
        </w:rPr>
        <w:t xml:space="preserve"> other health providers.</w:t>
      </w:r>
      <w:r>
        <w:rPr>
          <w:rFonts w:ascii="Times New Roman" w:hAnsi="Times New Roman" w:cs="Times New Roman"/>
        </w:rPr>
        <w:t xml:space="preserve"> </w:t>
      </w:r>
      <w:r w:rsidRPr="00BD0163">
        <w:rPr>
          <w:rFonts w:ascii="Times New Roman" w:hAnsi="Times New Roman" w:cs="Times New Roman"/>
        </w:rPr>
        <w:t>Ratings are scored on a 0 to 10 scale, where 0 is the “worst possible” and 10 is the “best possible.” The ratings are analyzed and presented in the three-</w:t>
      </w:r>
      <w:r>
        <w:rPr>
          <w:rFonts w:ascii="Times New Roman" w:hAnsi="Times New Roman" w:cs="Times New Roman"/>
        </w:rPr>
        <w:t>part</w:t>
      </w:r>
      <w:r w:rsidRPr="000849E9">
        <w:rPr>
          <w:rFonts w:ascii="Times New Roman" w:hAnsi="Times New Roman" w:cs="Times New Roman"/>
        </w:rPr>
        <w:t xml:space="preserve"> bar chart display used in the CAHPS </w:t>
      </w:r>
      <w:r>
        <w:rPr>
          <w:rFonts w:ascii="Times New Roman" w:hAnsi="Times New Roman" w:cs="Times New Roman"/>
        </w:rPr>
        <w:t xml:space="preserve">Health Plan Survey </w:t>
      </w:r>
      <w:r w:rsidRPr="000849E9">
        <w:rPr>
          <w:rFonts w:ascii="Times New Roman" w:hAnsi="Times New Roman" w:cs="Times New Roman"/>
        </w:rPr>
        <w:t xml:space="preserve">reports: the percentage of </w:t>
      </w:r>
      <w:r>
        <w:rPr>
          <w:rFonts w:ascii="Times New Roman" w:hAnsi="Times New Roman" w:cs="Times New Roman"/>
        </w:rPr>
        <w:t>respondents</w:t>
      </w:r>
      <w:r w:rsidRPr="000849E9">
        <w:rPr>
          <w:rFonts w:ascii="Times New Roman" w:hAnsi="Times New Roman" w:cs="Times New Roman"/>
        </w:rPr>
        <w:t xml:space="preserve"> who gave a rating of either 0-6, 7-8, or 9-10. This three-part scale is used because testing by the CAHPS team determined that these cut-points improve the ability to discriminate among</w:t>
      </w:r>
      <w:r w:rsidRPr="00BD0163">
        <w:rPr>
          <w:rFonts w:ascii="Times New Roman" w:hAnsi="Times New Roman" w:cs="Times New Roman"/>
        </w:rPr>
        <w:t xml:space="preserve"> plans while simplifying the presentation of results.</w:t>
      </w:r>
    </w:p>
    <w:p w:rsidR="00693BE4" w:rsidRPr="00BD0163" w:rsidRDefault="00693BE4" w:rsidP="002B58E2"/>
    <w:p w:rsidR="00693BE4" w:rsidRDefault="00693BE4" w:rsidP="00BD0163">
      <w:pPr>
        <w:pStyle w:val="Default"/>
        <w:rPr>
          <w:rFonts w:ascii="Times New Roman" w:hAnsi="Times New Roman" w:cs="Times New Roman"/>
        </w:rPr>
      </w:pPr>
      <w:proofErr w:type="gramStart"/>
      <w:r w:rsidRPr="00BD0163">
        <w:rPr>
          <w:rFonts w:ascii="Times New Roman" w:hAnsi="Times New Roman" w:cs="Times New Roman"/>
          <w:b/>
          <w:iCs/>
        </w:rPr>
        <w:t>Weighting.</w:t>
      </w:r>
      <w:proofErr w:type="gramEnd"/>
      <w:r w:rsidRPr="00BD0163">
        <w:rPr>
          <w:rFonts w:ascii="Times New Roman" w:hAnsi="Times New Roman" w:cs="Times New Roman"/>
          <w:b/>
          <w:i/>
          <w:iCs/>
        </w:rPr>
        <w:t xml:space="preserve"> </w:t>
      </w:r>
      <w:r w:rsidRPr="00BD0163">
        <w:rPr>
          <w:rFonts w:ascii="Times New Roman" w:hAnsi="Times New Roman" w:cs="Times New Roman"/>
        </w:rPr>
        <w:t xml:space="preserve">Each item is given equal weight in calculating the composite results for CAHPS. Computationally, this implies calculating the mean of each item within the plan and then taking an </w:t>
      </w:r>
      <w:proofErr w:type="spellStart"/>
      <w:r w:rsidRPr="00BD0163">
        <w:rPr>
          <w:rFonts w:ascii="Times New Roman" w:hAnsi="Times New Roman" w:cs="Times New Roman"/>
        </w:rPr>
        <w:t>unweighted</w:t>
      </w:r>
      <w:proofErr w:type="spellEnd"/>
      <w:r w:rsidRPr="00BD0163">
        <w:rPr>
          <w:rFonts w:ascii="Times New Roman" w:hAnsi="Times New Roman" w:cs="Times New Roman"/>
        </w:rPr>
        <w:t xml:space="preserve"> distribution of the item means to obtain the composite mean. Equal weighting follows from the fact that there is no evidence to suggest that any item is more important than another. For example, the number of members who have a personal doctor is likely to be larger than the number of members who receive care from a specialist. Therefore, survey results will likely include more responses for a question related to a personal doctor than for one about a specialist. Despite this difference, the item about specialty care is included in the </w:t>
      </w:r>
      <w:r>
        <w:rPr>
          <w:rFonts w:ascii="Times New Roman" w:hAnsi="Times New Roman" w:cs="Times New Roman"/>
        </w:rPr>
        <w:t>report</w:t>
      </w:r>
      <w:r w:rsidRPr="00BD0163">
        <w:rPr>
          <w:rFonts w:ascii="Times New Roman" w:hAnsi="Times New Roman" w:cs="Times New Roman"/>
        </w:rPr>
        <w:t xml:space="preserve"> or composite with equal weighting because it is regarded as potentially important to every member. Another advantage of equal weighting is that the weights are consistent from year to year as well as across plans within the same year. </w:t>
      </w:r>
    </w:p>
    <w:p w:rsidR="00693BE4" w:rsidRPr="00BD0163" w:rsidRDefault="00693BE4" w:rsidP="00BD0163">
      <w:pPr>
        <w:pStyle w:val="Default"/>
        <w:rPr>
          <w:rFonts w:ascii="Times New Roman" w:hAnsi="Times New Roman" w:cs="Times New Roman"/>
        </w:rPr>
      </w:pPr>
    </w:p>
    <w:p w:rsidR="00693BE4" w:rsidRDefault="00693BE4" w:rsidP="00BD0163">
      <w:pPr>
        <w:pStyle w:val="Default"/>
        <w:rPr>
          <w:rFonts w:ascii="Times New Roman" w:hAnsi="Times New Roman" w:cs="Times New Roman"/>
        </w:rPr>
      </w:pPr>
      <w:proofErr w:type="gramStart"/>
      <w:r w:rsidRPr="00BD0163">
        <w:rPr>
          <w:rFonts w:ascii="Times New Roman" w:hAnsi="Times New Roman" w:cs="Times New Roman"/>
          <w:b/>
          <w:iCs/>
        </w:rPr>
        <w:t>Sampling Methodology</w:t>
      </w:r>
      <w:r>
        <w:rPr>
          <w:rFonts w:ascii="Times New Roman" w:hAnsi="Times New Roman" w:cs="Times New Roman"/>
          <w:i/>
          <w:iCs/>
        </w:rPr>
        <w:t>.</w:t>
      </w:r>
      <w:proofErr w:type="gramEnd"/>
      <w:r>
        <w:rPr>
          <w:rFonts w:ascii="Times New Roman" w:hAnsi="Times New Roman" w:cs="Times New Roman"/>
          <w:i/>
          <w:iCs/>
        </w:rPr>
        <w:t xml:space="preserve"> </w:t>
      </w:r>
      <w:r w:rsidRPr="00BD0163">
        <w:rPr>
          <w:rFonts w:ascii="Times New Roman" w:hAnsi="Times New Roman" w:cs="Times New Roman"/>
        </w:rPr>
        <w:t xml:space="preserve">The CAHPS </w:t>
      </w:r>
      <w:r>
        <w:rPr>
          <w:rFonts w:ascii="Times New Roman" w:hAnsi="Times New Roman" w:cs="Times New Roman"/>
        </w:rPr>
        <w:t xml:space="preserve">Health Plan </w:t>
      </w:r>
      <w:r w:rsidRPr="00BD0163">
        <w:rPr>
          <w:rFonts w:ascii="Times New Roman" w:hAnsi="Times New Roman" w:cs="Times New Roman"/>
        </w:rPr>
        <w:t xml:space="preserve">sampling recommendation is to achieve a minimum of 300 completed responses per plan, with </w:t>
      </w:r>
      <w:r w:rsidR="005F1418">
        <w:rPr>
          <w:rFonts w:ascii="Times New Roman" w:hAnsi="Times New Roman" w:cs="Times New Roman"/>
        </w:rPr>
        <w:t xml:space="preserve">at least </w:t>
      </w:r>
      <w:r w:rsidRPr="00BD0163">
        <w:rPr>
          <w:rFonts w:ascii="Times New Roman" w:hAnsi="Times New Roman" w:cs="Times New Roman"/>
        </w:rPr>
        <w:t xml:space="preserve">a 50-percent response rate. If there are multiple plans in a </w:t>
      </w:r>
      <w:r>
        <w:rPr>
          <w:rFonts w:ascii="Times New Roman" w:hAnsi="Times New Roman" w:cs="Times New Roman"/>
        </w:rPr>
        <w:t>health plan participant</w:t>
      </w:r>
      <w:r w:rsidRPr="00BD0163">
        <w:rPr>
          <w:rFonts w:ascii="Times New Roman" w:hAnsi="Times New Roman" w:cs="Times New Roman"/>
        </w:rPr>
        <w:t xml:space="preserve">’s portfolio, the recommendation is to draw equal sample sizes from each of the plans, regardless of the size of the plan membership, so as to achieve 300 completed responses. And the plan </w:t>
      </w:r>
      <w:r w:rsidR="00E836E1" w:rsidRPr="005F1418">
        <w:rPr>
          <w:rFonts w:ascii="Times New Roman" w:hAnsi="Times New Roman" w:cs="Times New Roman"/>
        </w:rPr>
        <w:t>samples</w:t>
      </w:r>
      <w:r w:rsidRPr="00BD0163">
        <w:rPr>
          <w:rFonts w:ascii="Times New Roman" w:hAnsi="Times New Roman" w:cs="Times New Roman"/>
        </w:rPr>
        <w:t xml:space="preserve"> are not adjusted for unequal probabilities of selection. This logic stems from the principle that the precision of the estimates depends primarily on the size of the sample and not on the size of the population from which it is drawn. Therefore, the given sample size will give the same precision for means or rates regardless of the overall size of the population</w:t>
      </w:r>
      <w:r>
        <w:rPr>
          <w:rFonts w:ascii="Times New Roman" w:hAnsi="Times New Roman" w:cs="Times New Roman"/>
        </w:rPr>
        <w:t>.</w:t>
      </w:r>
    </w:p>
    <w:p w:rsidR="00693BE4" w:rsidRDefault="00693BE4" w:rsidP="00BD0163">
      <w:pPr>
        <w:pStyle w:val="Default"/>
        <w:rPr>
          <w:rFonts w:ascii="Times New Roman" w:hAnsi="Times New Roman" w:cs="Times New Roman"/>
        </w:rPr>
      </w:pPr>
    </w:p>
    <w:p w:rsidR="00693BE4" w:rsidRPr="00BD0163" w:rsidRDefault="00693BE4" w:rsidP="00BD0163">
      <w:pPr>
        <w:pStyle w:val="Default"/>
        <w:rPr>
          <w:rFonts w:ascii="Times New Roman" w:hAnsi="Times New Roman" w:cs="Times New Roman"/>
        </w:rPr>
      </w:pPr>
      <w:proofErr w:type="gramStart"/>
      <w:r w:rsidRPr="006968E8">
        <w:rPr>
          <w:rFonts w:ascii="Times New Roman" w:hAnsi="Times New Roman" w:cs="Times New Roman"/>
          <w:b/>
          <w:iCs/>
        </w:rPr>
        <w:t>Response Rate Calculation.</w:t>
      </w:r>
      <w:proofErr w:type="gramEnd"/>
      <w:r>
        <w:rPr>
          <w:rFonts w:ascii="Times New Roman" w:hAnsi="Times New Roman" w:cs="Times New Roman"/>
          <w:i/>
          <w:iCs/>
        </w:rPr>
        <w:t xml:space="preserve"> </w:t>
      </w:r>
      <w:r w:rsidRPr="00BD0163">
        <w:rPr>
          <w:rFonts w:ascii="Times New Roman" w:hAnsi="Times New Roman" w:cs="Times New Roman"/>
        </w:rPr>
        <w:t>In its simplest form, the response rate is the total number of completed questionnaires divided by the total number of respondents selected. Following CAHPS guidelines, the CAHPS</w:t>
      </w:r>
      <w:r>
        <w:rPr>
          <w:rFonts w:ascii="Times New Roman" w:hAnsi="Times New Roman" w:cs="Times New Roman"/>
        </w:rPr>
        <w:t xml:space="preserve"> Health Plan</w:t>
      </w:r>
      <w:r w:rsidRPr="00BD0163">
        <w:rPr>
          <w:rFonts w:ascii="Times New Roman" w:hAnsi="Times New Roman" w:cs="Times New Roman"/>
        </w:rPr>
        <w:t xml:space="preserve"> Database adjusts response rates according to the following formula: </w:t>
      </w:r>
    </w:p>
    <w:p w:rsidR="00693BE4" w:rsidRPr="00BD0163" w:rsidRDefault="00693BE4" w:rsidP="00BD0163">
      <w:pPr>
        <w:pStyle w:val="Default"/>
        <w:jc w:val="center"/>
        <w:rPr>
          <w:rFonts w:ascii="Times New Roman" w:hAnsi="Times New Roman" w:cs="Times New Roman"/>
          <w:u w:val="single"/>
        </w:rPr>
      </w:pPr>
      <w:r w:rsidRPr="00BD0163">
        <w:rPr>
          <w:rFonts w:ascii="Times New Roman" w:hAnsi="Times New Roman" w:cs="Times New Roman"/>
          <w:u w:val="single"/>
        </w:rPr>
        <w:t>Number of completed returned questionnaires</w:t>
      </w:r>
    </w:p>
    <w:p w:rsidR="00693BE4" w:rsidRDefault="00693BE4" w:rsidP="00BD0163">
      <w:pPr>
        <w:pStyle w:val="Default"/>
        <w:jc w:val="center"/>
        <w:rPr>
          <w:rFonts w:ascii="Times New Roman" w:hAnsi="Times New Roman" w:cs="Times New Roman"/>
        </w:rPr>
      </w:pPr>
      <w:r w:rsidRPr="00BD0163">
        <w:rPr>
          <w:rFonts w:ascii="Times New Roman" w:hAnsi="Times New Roman" w:cs="Times New Roman"/>
        </w:rPr>
        <w:t>Total number of respondents selected – (deceased + ineligible)</w:t>
      </w:r>
    </w:p>
    <w:p w:rsidR="00693BE4" w:rsidRPr="00BD0163" w:rsidRDefault="00693BE4" w:rsidP="00BD0163">
      <w:pPr>
        <w:pStyle w:val="Default"/>
        <w:jc w:val="center"/>
        <w:rPr>
          <w:rFonts w:ascii="Times New Roman" w:hAnsi="Times New Roman" w:cs="Times New Roman"/>
        </w:rPr>
      </w:pPr>
    </w:p>
    <w:p w:rsidR="00693BE4" w:rsidRDefault="00693BE4" w:rsidP="00BD0163">
      <w:pPr>
        <w:pStyle w:val="Default"/>
        <w:rPr>
          <w:rFonts w:ascii="Times New Roman" w:hAnsi="Times New Roman" w:cs="Times New Roman"/>
        </w:rPr>
      </w:pPr>
      <w:r w:rsidRPr="00BD0163">
        <w:rPr>
          <w:rFonts w:ascii="Times New Roman" w:hAnsi="Times New Roman" w:cs="Times New Roman"/>
        </w:rPr>
        <w:lastRenderedPageBreak/>
        <w:t xml:space="preserve">In calculating the response rate, the CAHPS </w:t>
      </w:r>
      <w:r>
        <w:rPr>
          <w:rFonts w:ascii="Times New Roman" w:hAnsi="Times New Roman" w:cs="Times New Roman"/>
        </w:rPr>
        <w:t xml:space="preserve">Health Plan </w:t>
      </w:r>
      <w:r w:rsidRPr="00BD0163">
        <w:rPr>
          <w:rFonts w:ascii="Times New Roman" w:hAnsi="Times New Roman" w:cs="Times New Roman"/>
        </w:rPr>
        <w:t xml:space="preserve">Database does not exclude respondents who refused, had bad addresses or phone numbers, or were institutionalized or incompetent. </w:t>
      </w:r>
    </w:p>
    <w:p w:rsidR="00693BE4" w:rsidRPr="00BD0163" w:rsidRDefault="00693BE4" w:rsidP="00BD0163">
      <w:pPr>
        <w:pStyle w:val="Default"/>
        <w:rPr>
          <w:rFonts w:ascii="Times New Roman" w:hAnsi="Times New Roman" w:cs="Times New Roman"/>
        </w:rPr>
      </w:pPr>
    </w:p>
    <w:p w:rsidR="00693BE4" w:rsidRDefault="00693BE4" w:rsidP="00BD0163">
      <w:pPr>
        <w:pStyle w:val="Default"/>
        <w:rPr>
          <w:rFonts w:ascii="Times New Roman" w:hAnsi="Times New Roman" w:cs="Times New Roman"/>
        </w:rPr>
      </w:pPr>
      <w:proofErr w:type="gramStart"/>
      <w:r w:rsidRPr="006968E8">
        <w:rPr>
          <w:rFonts w:ascii="Times New Roman" w:hAnsi="Times New Roman" w:cs="Times New Roman"/>
          <w:b/>
          <w:iCs/>
        </w:rPr>
        <w:t>Case-Mix Adjustment.</w:t>
      </w:r>
      <w:proofErr w:type="gramEnd"/>
      <w:r>
        <w:rPr>
          <w:rFonts w:ascii="Times New Roman" w:hAnsi="Times New Roman" w:cs="Times New Roman"/>
          <w:i/>
          <w:iCs/>
        </w:rPr>
        <w:t xml:space="preserve"> </w:t>
      </w:r>
      <w:r w:rsidRPr="00BD0163">
        <w:rPr>
          <w:rFonts w:ascii="Times New Roman" w:hAnsi="Times New Roman" w:cs="Times New Roman"/>
        </w:rPr>
        <w:t>Several methodological problems complicate the measurement and reporting of health care data, particularly when reports draw compa</w:t>
      </w:r>
      <w:r>
        <w:rPr>
          <w:rFonts w:ascii="Times New Roman" w:hAnsi="Times New Roman" w:cs="Times New Roman"/>
        </w:rPr>
        <w:t>risons among health plans, as in</w:t>
      </w:r>
      <w:r w:rsidRPr="00BD0163">
        <w:rPr>
          <w:rFonts w:ascii="Times New Roman" w:hAnsi="Times New Roman" w:cs="Times New Roman"/>
        </w:rPr>
        <w:t xml:space="preserve"> the </w:t>
      </w:r>
      <w:r>
        <w:rPr>
          <w:rFonts w:ascii="Times New Roman" w:hAnsi="Times New Roman" w:cs="Times New Roman"/>
        </w:rPr>
        <w:t xml:space="preserve">CAHPS Health Plan </w:t>
      </w:r>
      <w:proofErr w:type="spellStart"/>
      <w:r>
        <w:rPr>
          <w:rFonts w:ascii="Times New Roman" w:hAnsi="Times New Roman" w:cs="Times New Roman"/>
        </w:rPr>
        <w:t>Chartbook</w:t>
      </w:r>
      <w:proofErr w:type="spellEnd"/>
      <w:r>
        <w:rPr>
          <w:rFonts w:ascii="Times New Roman" w:hAnsi="Times New Roman" w:cs="Times New Roman"/>
        </w:rPr>
        <w:t xml:space="preserve"> and the individual participant’s comparative reports</w:t>
      </w:r>
      <w:r w:rsidRPr="00BD0163">
        <w:rPr>
          <w:rFonts w:ascii="Times New Roman" w:hAnsi="Times New Roman" w:cs="Times New Roman"/>
        </w:rPr>
        <w:t xml:space="preserve">. Among these challenges is the need to adjust appropriately for case-mix differences. Case-mix refers to the proportion of enrollees with serious health conditions and other demographic characteristics that have been demonstrated to affect respondents’ reports and ratings of the quality of care received. Case-mix takes into account enrollee characteristics that are not under the control of the plan but may affect measures of outcomes or processes, such as demographic and social characteristics or health status. Many of the CAHPS </w:t>
      </w:r>
      <w:r>
        <w:rPr>
          <w:rFonts w:ascii="Times New Roman" w:hAnsi="Times New Roman" w:cs="Times New Roman"/>
        </w:rPr>
        <w:t xml:space="preserve">Health Plan Survey </w:t>
      </w:r>
      <w:r w:rsidRPr="00BD0163">
        <w:rPr>
          <w:rFonts w:ascii="Times New Roman" w:hAnsi="Times New Roman" w:cs="Times New Roman"/>
        </w:rPr>
        <w:t xml:space="preserve">questions ask about aspects of access or processes of care that should not vary by enrollee characteristics. Therefore, case-mix adjustment may be less important for CAHPS </w:t>
      </w:r>
      <w:r>
        <w:rPr>
          <w:rFonts w:ascii="Times New Roman" w:hAnsi="Times New Roman" w:cs="Times New Roman"/>
        </w:rPr>
        <w:t xml:space="preserve">Health Plan Survey </w:t>
      </w:r>
      <w:r w:rsidRPr="00BD0163">
        <w:rPr>
          <w:rFonts w:ascii="Times New Roman" w:hAnsi="Times New Roman" w:cs="Times New Roman"/>
        </w:rPr>
        <w:t xml:space="preserve">data than for outcomes of care, which are known to be influenced by enrollee characteristics in a way that is independent of plan performance. </w:t>
      </w:r>
    </w:p>
    <w:p w:rsidR="00693BE4" w:rsidRDefault="00693BE4" w:rsidP="00BD0163">
      <w:pPr>
        <w:pStyle w:val="Default"/>
        <w:rPr>
          <w:rFonts w:ascii="Times New Roman" w:hAnsi="Times New Roman" w:cs="Times New Roman"/>
        </w:rPr>
      </w:pPr>
    </w:p>
    <w:p w:rsidR="00693BE4" w:rsidRPr="00BD0163" w:rsidRDefault="00693BE4" w:rsidP="00BD0163">
      <w:pPr>
        <w:pStyle w:val="Default"/>
        <w:numPr>
          <w:ins w:id="11" w:author="Unknown" w:date="2009-11-10T16:39:00Z"/>
        </w:numPr>
        <w:rPr>
          <w:rFonts w:ascii="Times New Roman" w:hAnsi="Times New Roman" w:cs="Times New Roman"/>
        </w:rPr>
      </w:pPr>
      <w:r w:rsidRPr="00BD0163">
        <w:rPr>
          <w:rFonts w:ascii="Times New Roman" w:hAnsi="Times New Roman" w:cs="Times New Roman"/>
        </w:rPr>
        <w:t>Nonetheless, there are at least two reasons why case-mix adjustment might still be necessary. First, there are certain processes that one would expect to vary according to the characteristics of enrollees. For example, one CAHPS question is "</w:t>
      </w:r>
      <w:r>
        <w:rPr>
          <w:rFonts w:ascii="Times New Roman" w:hAnsi="Times New Roman" w:cs="Times New Roman"/>
        </w:rPr>
        <w:t>H</w:t>
      </w:r>
      <w:r w:rsidRPr="00BD0163">
        <w:rPr>
          <w:rFonts w:ascii="Times New Roman" w:hAnsi="Times New Roman" w:cs="Times New Roman"/>
        </w:rPr>
        <w:t xml:space="preserve">ow often did your health plan’s customer service give you the information or help you needed?" Although it is desirable to communicate clearly with all enrollees, it probably is harder to do so with enrollees who have less education than with other enrollees. </w:t>
      </w:r>
    </w:p>
    <w:p w:rsidR="00693BE4" w:rsidRDefault="00693BE4" w:rsidP="00BD0163">
      <w:pPr>
        <w:pStyle w:val="Default"/>
        <w:rPr>
          <w:rFonts w:ascii="Times New Roman" w:hAnsi="Times New Roman" w:cs="Times New Roman"/>
        </w:rPr>
      </w:pPr>
      <w:r w:rsidRPr="00BD0163">
        <w:rPr>
          <w:rFonts w:ascii="Times New Roman" w:hAnsi="Times New Roman" w:cs="Times New Roman"/>
        </w:rPr>
        <w:t>Second, enrollee characteristics might influence the response to questions, even if the process of care is the same for different enrollees. For example, individuals' expectations might strongly influence their response to questions asking for evaluations, such as "</w:t>
      </w:r>
      <w:r>
        <w:rPr>
          <w:rFonts w:ascii="Times New Roman" w:hAnsi="Times New Roman" w:cs="Times New Roman"/>
        </w:rPr>
        <w:t>H</w:t>
      </w:r>
      <w:r w:rsidRPr="00BD0163">
        <w:rPr>
          <w:rFonts w:ascii="Times New Roman" w:hAnsi="Times New Roman" w:cs="Times New Roman"/>
        </w:rPr>
        <w:t xml:space="preserve">ow often did you get an appointment for your health care at a doctor's office or clinic as soon as you thought you needed?" If an enrollee has very low expectations for the quality of care, he or she might be very satisfied with poor quality. Also, certain types of enrollees may have a general tendency to give positive ratings or have biases that are not associated with the quality of care. For example, some groups of enrollees may generally have more trust and confidence in authority figures and institutions, even if there are no differences in their care. </w:t>
      </w:r>
    </w:p>
    <w:p w:rsidR="00693BE4" w:rsidRPr="00BD0163" w:rsidRDefault="00693BE4" w:rsidP="00BD0163">
      <w:pPr>
        <w:pStyle w:val="Default"/>
        <w:numPr>
          <w:ins w:id="12" w:author="Unknown" w:date="2009-11-10T16:40:00Z"/>
        </w:numPr>
        <w:rPr>
          <w:rFonts w:ascii="Times New Roman" w:hAnsi="Times New Roman" w:cs="Times New Roman"/>
        </w:rPr>
      </w:pPr>
    </w:p>
    <w:p w:rsidR="00693BE4" w:rsidRPr="00BD0163" w:rsidRDefault="00693BE4" w:rsidP="00BD0163">
      <w:pPr>
        <w:pStyle w:val="Default"/>
        <w:rPr>
          <w:rFonts w:ascii="Times New Roman" w:hAnsi="Times New Roman" w:cs="Times New Roman"/>
        </w:rPr>
      </w:pPr>
      <w:proofErr w:type="gramStart"/>
      <w:r w:rsidRPr="00BD0163">
        <w:rPr>
          <w:rFonts w:ascii="Times New Roman" w:hAnsi="Times New Roman" w:cs="Times New Roman"/>
          <w:b/>
          <w:iCs/>
        </w:rPr>
        <w:t>Testing for Statistical Differences.</w:t>
      </w:r>
      <w:proofErr w:type="gramEnd"/>
      <w:r w:rsidRPr="00BD0163">
        <w:rPr>
          <w:rFonts w:ascii="Times New Roman" w:hAnsi="Times New Roman" w:cs="Times New Roman"/>
          <w:b/>
          <w:iCs/>
        </w:rPr>
        <w:t xml:space="preserve"> </w:t>
      </w:r>
      <w:r w:rsidRPr="00BD0163">
        <w:rPr>
          <w:rFonts w:ascii="Times New Roman" w:hAnsi="Times New Roman" w:cs="Times New Roman"/>
        </w:rPr>
        <w:t xml:space="preserve">The </w:t>
      </w:r>
      <w:r>
        <w:rPr>
          <w:rFonts w:ascii="Times New Roman" w:hAnsi="Times New Roman" w:cs="Times New Roman"/>
        </w:rPr>
        <w:t xml:space="preserve">individual participant’s comparative reports </w:t>
      </w:r>
      <w:r w:rsidRPr="00BD0163">
        <w:rPr>
          <w:rFonts w:ascii="Times New Roman" w:hAnsi="Times New Roman" w:cs="Times New Roman"/>
        </w:rPr>
        <w:t xml:space="preserve">test for statistically significant differences between mean scores and ratings of individual health plans and the mean of all plan means in the CAHPS </w:t>
      </w:r>
      <w:r>
        <w:rPr>
          <w:rFonts w:ascii="Times New Roman" w:hAnsi="Times New Roman" w:cs="Times New Roman"/>
        </w:rPr>
        <w:t xml:space="preserve">Health Plan </w:t>
      </w:r>
      <w:r w:rsidRPr="00BD0163">
        <w:rPr>
          <w:rFonts w:ascii="Times New Roman" w:hAnsi="Times New Roman" w:cs="Times New Roman"/>
        </w:rPr>
        <w:t xml:space="preserve">Database using the t-test. A significance level of 0.05 or less is considered statistically significant. As described in the previous sections, the mean scores are adjusted for case-mix differences before the statistical tests are applied. To compute the means, reports and rating responses are grouped into three categories and assigned a score of 1, 2, or 3. Then, significance tests for both the reports and ratings are conducted on the mean scores. Individual plan results that differ significantly from the overall mean are denoted by arrows, either pointing up (significantly higher than the overall mean) or down (significantly lower than the overall mean). </w:t>
      </w:r>
    </w:p>
    <w:p w:rsidR="00693BE4" w:rsidRDefault="00693BE4" w:rsidP="002B58E2"/>
    <w:p w:rsidR="00693BE4" w:rsidRPr="00A0467A" w:rsidRDefault="00693BE4" w:rsidP="00A0467A">
      <w:pPr>
        <w:pStyle w:val="Heading2"/>
        <w:spacing w:before="0" w:after="0"/>
        <w:jc w:val="both"/>
        <w:rPr>
          <w:rFonts w:ascii="Times New Roman" w:hAnsi="Times New Roman" w:cs="Times New Roman"/>
          <w:i w:val="0"/>
          <w:sz w:val="24"/>
        </w:rPr>
      </w:pPr>
      <w:bookmarkStart w:id="13" w:name="_Toc151782200"/>
      <w:bookmarkStart w:id="14" w:name="_Toc158526236"/>
      <w:r>
        <w:rPr>
          <w:rFonts w:ascii="Times New Roman" w:hAnsi="Times New Roman" w:cs="Times New Roman"/>
          <w:i w:val="0"/>
          <w:sz w:val="24"/>
        </w:rPr>
        <w:t xml:space="preserve">2.  </w:t>
      </w:r>
      <w:r w:rsidRPr="00A0467A">
        <w:rPr>
          <w:rFonts w:ascii="Times New Roman" w:hAnsi="Times New Roman" w:cs="Times New Roman"/>
          <w:i w:val="0"/>
          <w:sz w:val="24"/>
        </w:rPr>
        <w:t>Information Collection Procedures</w:t>
      </w:r>
      <w:bookmarkEnd w:id="13"/>
      <w:bookmarkEnd w:id="14"/>
    </w:p>
    <w:p w:rsidR="00693BE4" w:rsidRDefault="00693BE4" w:rsidP="00183968">
      <w:pPr>
        <w:spacing w:after="240"/>
        <w:rPr>
          <w:szCs w:val="22"/>
        </w:rPr>
      </w:pPr>
      <w:r w:rsidRPr="002967C5">
        <w:rPr>
          <w:szCs w:val="22"/>
        </w:rPr>
        <w:t>Information collection for the AHRQ CAHPS Health Plan Survey Database occurs in a regular data collection cycle each year in June</w:t>
      </w:r>
      <w:r w:rsidR="00B1193F">
        <w:rPr>
          <w:szCs w:val="22"/>
        </w:rPr>
        <w:t>/July</w:t>
      </w:r>
      <w:r w:rsidRPr="002967C5">
        <w:rPr>
          <w:szCs w:val="22"/>
        </w:rPr>
        <w:t xml:space="preserve">.  The information collection procedure for submitting and processing data for the database is shown in Figure </w:t>
      </w:r>
      <w:r>
        <w:rPr>
          <w:szCs w:val="22"/>
        </w:rPr>
        <w:t>B-</w:t>
      </w:r>
      <w:r w:rsidRPr="002967C5">
        <w:rPr>
          <w:szCs w:val="22"/>
        </w:rPr>
        <w:t>1. Each of the steps is described below.</w:t>
      </w:r>
      <w:r>
        <w:rPr>
          <w:szCs w:val="22"/>
        </w:rPr>
        <w:t xml:space="preserve">  Screen shots of each step are provided in Attachment </w:t>
      </w:r>
      <w:r w:rsidR="00376E0A">
        <w:rPr>
          <w:szCs w:val="22"/>
        </w:rPr>
        <w:t>F</w:t>
      </w:r>
      <w:r>
        <w:rPr>
          <w:szCs w:val="22"/>
        </w:rPr>
        <w:t>.</w:t>
      </w:r>
    </w:p>
    <w:p w:rsidR="00693BE4" w:rsidRPr="00930D46" w:rsidRDefault="00693BE4" w:rsidP="00930D46">
      <w:pPr>
        <w:spacing w:after="240"/>
        <w:rPr>
          <w:b/>
        </w:rPr>
      </w:pPr>
      <w:r w:rsidRPr="00930D46">
        <w:rPr>
          <w:b/>
        </w:rPr>
        <w:t xml:space="preserve">Figure </w:t>
      </w:r>
      <w:r>
        <w:rPr>
          <w:b/>
        </w:rPr>
        <w:t>B-1</w:t>
      </w:r>
      <w:r w:rsidRPr="00930D46">
        <w:rPr>
          <w:b/>
        </w:rPr>
        <w:t xml:space="preserve">. </w:t>
      </w:r>
      <w:r>
        <w:rPr>
          <w:b/>
        </w:rPr>
        <w:t xml:space="preserve"> </w:t>
      </w:r>
      <w:r w:rsidRPr="00930D46">
        <w:rPr>
          <w:b/>
        </w:rPr>
        <w:t xml:space="preserve">CAHPS </w:t>
      </w:r>
      <w:r>
        <w:rPr>
          <w:b/>
        </w:rPr>
        <w:t xml:space="preserve">Health Plan </w:t>
      </w:r>
      <w:r w:rsidRPr="00930D46">
        <w:rPr>
          <w:b/>
        </w:rPr>
        <w:t>Database Data Submission Process</w:t>
      </w:r>
    </w:p>
    <w:p w:rsidR="00693BE4" w:rsidRDefault="00B62CFE" w:rsidP="000F3342">
      <w:pPr>
        <w:pStyle w:val="TT-TableTitle"/>
      </w:pPr>
      <w:r>
        <w:rPr>
          <w:noProof/>
        </w:rPr>
        <mc:AlternateContent>
          <mc:Choice Requires="wpg">
            <w:drawing>
              <wp:anchor distT="0" distB="0" distL="114300" distR="114300" simplePos="0" relativeHeight="251659264" behindDoc="0" locked="0" layoutInCell="1" allowOverlap="1" wp14:anchorId="073B5CEF" wp14:editId="0B68E24B">
                <wp:simplePos x="0" y="0"/>
                <wp:positionH relativeFrom="column">
                  <wp:posOffset>-21866</wp:posOffset>
                </wp:positionH>
                <wp:positionV relativeFrom="paragraph">
                  <wp:posOffset>74212</wp:posOffset>
                </wp:positionV>
                <wp:extent cx="4913906" cy="5876014"/>
                <wp:effectExtent l="57150" t="19050" r="20320" b="106045"/>
                <wp:wrapNone/>
                <wp:docPr id="1" name="Group 1"/>
                <wp:cNvGraphicFramePr/>
                <a:graphic xmlns:a="http://schemas.openxmlformats.org/drawingml/2006/main">
                  <a:graphicData uri="http://schemas.microsoft.com/office/word/2010/wordprocessingGroup">
                    <wpg:wgp>
                      <wpg:cNvGrpSpPr/>
                      <wpg:grpSpPr>
                        <a:xfrm>
                          <a:off x="0" y="0"/>
                          <a:ext cx="4913906" cy="5876014"/>
                          <a:chOff x="0" y="0"/>
                          <a:chExt cx="4648200" cy="6261620"/>
                        </a:xfrm>
                      </wpg:grpSpPr>
                      <wps:wsp>
                        <wps:cNvPr id="30" name="Straight Arrow Connector 30"/>
                        <wps:cNvCnPr/>
                        <wps:spPr>
                          <a:xfrm>
                            <a:off x="3920836" y="5555673"/>
                            <a:ext cx="0" cy="22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2" name="Group 32"/>
                        <wpg:cNvGrpSpPr/>
                        <wpg:grpSpPr>
                          <a:xfrm>
                            <a:off x="0" y="0"/>
                            <a:ext cx="4648200" cy="6261620"/>
                            <a:chOff x="0" y="0"/>
                            <a:chExt cx="4422371" cy="6109796"/>
                          </a:xfrm>
                        </wpg:grpSpPr>
                        <wps:wsp>
                          <wps:cNvPr id="2" name="Text Box 2"/>
                          <wps:cNvSpPr txBox="1"/>
                          <wps:spPr>
                            <a:xfrm>
                              <a:off x="0" y="0"/>
                              <a:ext cx="2749550" cy="602615"/>
                            </a:xfrm>
                            <a:prstGeom prst="rect">
                              <a:avLst/>
                            </a:prstGeom>
                            <a:solidFill>
                              <a:schemeClr val="lt1"/>
                            </a:solidFill>
                            <a:ln w="6350">
                              <a:solidFill>
                                <a:schemeClr val="tx1"/>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62CFE" w:rsidRPr="00572C1D" w:rsidRDefault="00B62CFE" w:rsidP="00B62CFE">
                                <w:pPr>
                                  <w:jc w:val="center"/>
                                  <w:rPr>
                                    <w:b/>
                                  </w:rPr>
                                </w:pPr>
                                <w:proofErr w:type="gramStart"/>
                                <w:r w:rsidRPr="00572C1D">
                                  <w:rPr>
                                    <w:b/>
                                  </w:rPr>
                                  <w:t>Step 1.</w:t>
                                </w:r>
                                <w:proofErr w:type="gramEnd"/>
                              </w:p>
                              <w:p w:rsidR="00B62CFE" w:rsidRDefault="00B62CFE" w:rsidP="00B62CFE">
                                <w:pPr>
                                  <w:jc w:val="center"/>
                                </w:pPr>
                                <w:r>
                                  <w:t>Call for Data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865909"/>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Pr>
                                    <w:b/>
                                  </w:rPr>
                                  <w:t>Step 2</w:t>
                                </w:r>
                                <w:r w:rsidRPr="00572C1D">
                                  <w:rPr>
                                    <w:b/>
                                  </w:rPr>
                                  <w:t>.</w:t>
                                </w:r>
                                <w:proofErr w:type="gramEnd"/>
                              </w:p>
                              <w:p w:rsidR="00B62CFE" w:rsidRDefault="00B62CFE" w:rsidP="00B62CFE">
                                <w:pPr>
                                  <w:jc w:val="center"/>
                                </w:pPr>
                                <w:r>
                                  <w:t>Complete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731818"/>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sidRPr="00572C1D">
                                  <w:rPr>
                                    <w:b/>
                                  </w:rPr>
                                  <w:t xml:space="preserve">Step </w:t>
                                </w:r>
                                <w:r>
                                  <w:rPr>
                                    <w:b/>
                                  </w:rPr>
                                  <w:t>3</w:t>
                                </w:r>
                                <w:r w:rsidRPr="00572C1D">
                                  <w:rPr>
                                    <w:b/>
                                  </w:rPr>
                                  <w:t>.</w:t>
                                </w:r>
                                <w:proofErr w:type="gramEnd"/>
                              </w:p>
                              <w:p w:rsidR="00B62CFE" w:rsidRDefault="00B62CFE" w:rsidP="00B62CFE">
                                <w:pPr>
                                  <w:jc w:val="center"/>
                                </w:pPr>
                                <w:r>
                                  <w:t>Complete Health Plan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597727"/>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sidRPr="00572C1D">
                                  <w:rPr>
                                    <w:b/>
                                  </w:rPr>
                                  <w:t xml:space="preserve">Step </w:t>
                                </w:r>
                                <w:r>
                                  <w:rPr>
                                    <w:b/>
                                  </w:rPr>
                                  <w:t>4</w:t>
                                </w:r>
                                <w:r w:rsidRPr="00572C1D">
                                  <w:rPr>
                                    <w:b/>
                                  </w:rPr>
                                  <w:t>.</w:t>
                                </w:r>
                                <w:proofErr w:type="gramEnd"/>
                              </w:p>
                              <w:p w:rsidR="00B62CFE" w:rsidRDefault="00B62CFE" w:rsidP="00B62CFE">
                                <w:pPr>
                                  <w:jc w:val="center"/>
                                </w:pPr>
                                <w:r>
                                  <w:t>Submit Data Use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463636"/>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Pr>
                                    <w:b/>
                                  </w:rPr>
                                  <w:t>Step 5</w:t>
                                </w:r>
                                <w:r w:rsidRPr="00572C1D">
                                  <w:rPr>
                                    <w:b/>
                                  </w:rPr>
                                  <w:t>.</w:t>
                                </w:r>
                                <w:proofErr w:type="gramEnd"/>
                              </w:p>
                              <w:p w:rsidR="00B62CFE" w:rsidRDefault="00B62CFE" w:rsidP="00B62CFE">
                                <w:pPr>
                                  <w:jc w:val="center"/>
                                </w:pPr>
                                <w:r>
                                  <w:t>Upload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329545"/>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Pr>
                                    <w:b/>
                                  </w:rPr>
                                  <w:t>Step 6</w:t>
                                </w:r>
                                <w:r w:rsidRPr="00572C1D">
                                  <w:rPr>
                                    <w:b/>
                                  </w:rPr>
                                  <w:t>.</w:t>
                                </w:r>
                                <w:proofErr w:type="gramEnd"/>
                              </w:p>
                              <w:p w:rsidR="00B62CFE" w:rsidRDefault="00B62CFE" w:rsidP="00B62CFE">
                                <w:pPr>
                                  <w:jc w:val="center"/>
                                </w:pPr>
                                <w:r>
                                  <w:t>Upload Data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5507181"/>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B62CFE" w:rsidRPr="00572C1D" w:rsidRDefault="00B62CFE" w:rsidP="00B62CFE">
                                <w:pPr>
                                  <w:jc w:val="center"/>
                                  <w:rPr>
                                    <w:b/>
                                  </w:rPr>
                                </w:pPr>
                                <w:proofErr w:type="gramStart"/>
                                <w:r>
                                  <w:rPr>
                                    <w:b/>
                                  </w:rPr>
                                  <w:t>Step 7</w:t>
                                </w:r>
                                <w:r w:rsidRPr="00572C1D">
                                  <w:rPr>
                                    <w:b/>
                                  </w:rPr>
                                  <w:t>.</w:t>
                                </w:r>
                                <w:proofErr w:type="gramEnd"/>
                              </w:p>
                              <w:p w:rsidR="00B62CFE" w:rsidRDefault="00B62CFE" w:rsidP="00B62CFE">
                                <w:pPr>
                                  <w:jc w:val="center"/>
                                </w:pPr>
                                <w:r>
                                  <w:t>Account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96491" y="3560618"/>
                              <a:ext cx="1325880" cy="356235"/>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6491" y="4433454"/>
                              <a:ext cx="1325880" cy="356235"/>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CAHPS Database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096491" y="5063836"/>
                              <a:ext cx="1325880" cy="356235"/>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CAHPS Database Review and Approval of Data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96491" y="5645727"/>
                              <a:ext cx="1325880" cy="356235"/>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Email Notification of Final CAHPS Database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96491" y="1835727"/>
                              <a:ext cx="1325880" cy="356235"/>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96491" y="962890"/>
                              <a:ext cx="1325880" cy="353060"/>
                            </a:xfrm>
                            <a:prstGeom prst="rect">
                              <a:avLst/>
                            </a:prstGeom>
                            <a:solidFill>
                              <a:sysClr val="window" lastClr="FFFFFF"/>
                            </a:solidFill>
                            <a:ln w="6350">
                              <a:solidFill>
                                <a:prstClr val="black"/>
                              </a:solidFill>
                            </a:ln>
                            <a:effectLst/>
                          </wps:spPr>
                          <wps:txbx>
                            <w:txbxContent>
                              <w:p w:rsidR="00B62CFE" w:rsidRPr="00572C1D" w:rsidRDefault="00B62CFE" w:rsidP="00B62CFE">
                                <w:pPr>
                                  <w:spacing w:line="160" w:lineRule="exact"/>
                                  <w:jc w:val="center"/>
                                  <w:rPr>
                                    <w:sz w:val="15"/>
                                    <w:szCs w:val="15"/>
                                  </w:rPr>
                                </w:pPr>
                                <w:r w:rsidRPr="00572C1D">
                                  <w:rPr>
                                    <w:sz w:val="15"/>
                                    <w:szCs w:val="15"/>
                                  </w:rPr>
                                  <w:t>CAHPS Database Account Review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281545" y="602672"/>
                              <a:ext cx="0" cy="24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281545" y="1489363"/>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Straight Arrow Connector 20"/>
                          <wps:cNvCnPr/>
                          <wps:spPr>
                            <a:xfrm>
                              <a:off x="1281545" y="2355272"/>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Straight Arrow Connector 21"/>
                          <wps:cNvCnPr/>
                          <wps:spPr>
                            <a:xfrm>
                              <a:off x="1371600" y="4932218"/>
                              <a:ext cx="0" cy="57496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Straight Arrow Connector 22"/>
                          <wps:cNvCnPr/>
                          <wps:spPr>
                            <a:xfrm>
                              <a:off x="1350818" y="3221181"/>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Straight Arrow Connector 23"/>
                          <wps:cNvCnPr/>
                          <wps:spPr>
                            <a:xfrm>
                              <a:off x="2750127" y="1156854"/>
                              <a:ext cx="332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750127" y="373380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Straight Arrow Connector 25"/>
                          <wps:cNvCnPr/>
                          <wps:spPr>
                            <a:xfrm>
                              <a:off x="2763982" y="462049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Straight Arrow Connector 26"/>
                          <wps:cNvCnPr/>
                          <wps:spPr>
                            <a:xfrm>
                              <a:off x="3726873" y="1316181"/>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Straight Arrow Connector 27"/>
                          <wps:cNvCnPr/>
                          <wps:spPr>
                            <a:xfrm>
                              <a:off x="3726873" y="3913909"/>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Straight Arrow Connector 28"/>
                          <wps:cNvCnPr/>
                          <wps:spPr>
                            <a:xfrm flipH="1">
                              <a:off x="2763982" y="1995054"/>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Straight Arrow Connector 29"/>
                          <wps:cNvCnPr/>
                          <wps:spPr>
                            <a:xfrm>
                              <a:off x="1371600" y="5243945"/>
                              <a:ext cx="17106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2763982" y="5839690"/>
                              <a:ext cx="332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7pt;margin-top:5.85pt;width:386.9pt;height:462.7pt;z-index:251659264;mso-width-relative:margin;mso-height-relative:margin" coordsize="46482,6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">
                <v:shapetype id="_x0000_t32" coordsize="21600,21600" o:spt="32" o:oned="t" path="m,l21600,21600e" filled="f">
                  <v:path arrowok="t" fillok="f" o:connecttype="none"/>
                  <o:lock v:ext="edit" shapetype="t"/>
                </v:shapetype>
                <v:shape id="Straight Arrow Connector 30" o:spid="_x0000_s1027" type="#_x0000_t32" style="position:absolute;left:39208;top:55556;width:0;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group id="Group 32" o:spid="_x0000_s1028" style="position:absolute;width:46482;height:62616" coordsize="44223,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8UsEA&#10;AADaAAAADwAAAGRycy9kb3ducmV2LnhtbESPQYvCMBSE74L/ITzBm6aKiFSjiCAquger3h/Nsy02&#10;L6WJ2vrrzcLCHoeZ+YZZrBpTihfVrrCsYDSMQBCnVhecKbhetoMZCOeRNZaWSUFLDlbLbmeBsbZv&#10;PtMr8ZkIEHYxKsi9r2IpXZqTQTe0FXHw7rY26IOsM6lrfAe4KeU4iqbSYMFhIceKNjmlj+RpFFST&#10;W3vc7X5KeTCf4+G0bj/mulGq32vWcxCeGv8f/mvvtYIx/F4JN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T/FLBAAAA2gAAAA8AAAAAAAAAAAAAAAAAmAIAAGRycy9kb3du&#10;cmV2LnhtbFBLBQYAAAAABAAEAPUAAACGAwAAAAA=&#10;" fillcolor="white [3201]" strokecolor="black [3213]" strokeweight=".5pt">
                    <v:shadow on="t" color="black" opacity="26214f" origin=",-.5" offset="0,3pt"/>
                    <v:textbox>
                      <w:txbxContent>
                        <w:p w:rsidR="00B62CFE" w:rsidRPr="00572C1D" w:rsidRDefault="00B62CFE" w:rsidP="00B62CFE">
                          <w:pPr>
                            <w:jc w:val="center"/>
                            <w:rPr>
                              <w:b/>
                            </w:rPr>
                          </w:pPr>
                          <w:r w:rsidRPr="00572C1D">
                            <w:rPr>
                              <w:b/>
                            </w:rPr>
                            <w:t>Step 1.</w:t>
                          </w:r>
                        </w:p>
                        <w:p w:rsidR="00B62CFE" w:rsidRDefault="00B62CFE" w:rsidP="00B62CFE">
                          <w:pPr>
                            <w:jc w:val="center"/>
                          </w:pPr>
                          <w:r>
                            <w:t>Call for Data Submission</w:t>
                          </w:r>
                        </w:p>
                      </w:txbxContent>
                    </v:textbox>
                  </v:shape>
                  <v:shape id="Text Box 3" o:spid="_x0000_s1030" type="#_x0000_t202" style="position:absolute;top:8659;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cEA&#10;AADaAAAADwAAAGRycy9kb3ducmV2LnhtbESP3YrCMBSE7xd8h3CEvVk0VVFKNYoort768wCnzbGt&#10;Nie1iVrf3iwseDnMzDfMbNGaSjyocaVlBYN+BII4s7rkXMHpuOnFIJxH1lhZJgUvcrCYd75mmGj7&#10;5D09Dj4XAcIuQQWF93UipcsKMuj6tiYO3tk2Bn2QTS51g88AN5UcRtFEGiw5LBRY06qg7Hq4GwXp&#10;Ok6p/P3B8+Q2TF8XGY+3Olbqu9supyA8tf4T/m/vtIIR/F0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z3BAAAA2gAAAA8AAAAAAAAAAAAAAAAAmAIAAGRycy9kb3du&#10;cmV2LnhtbFBLBQYAAAAABAAEAPUAAACGAwAAAAA=&#10;" fillcolor="window" strokecolor="windowText" strokeweight=".5pt">
                    <v:shadow on="t" color="black" opacity="26214f" origin=",-.5" offset="0,3pt"/>
                    <v:textbox>
                      <w:txbxContent>
                        <w:p w:rsidR="00B62CFE" w:rsidRPr="00572C1D" w:rsidRDefault="00B62CFE" w:rsidP="00B62CFE">
                          <w:pPr>
                            <w:jc w:val="center"/>
                            <w:rPr>
                              <w:b/>
                            </w:rPr>
                          </w:pPr>
                          <w:r>
                            <w:rPr>
                              <w:b/>
                            </w:rPr>
                            <w:t>Step 2</w:t>
                          </w:r>
                          <w:r w:rsidRPr="00572C1D">
                            <w:rPr>
                              <w:b/>
                            </w:rPr>
                            <w:t>.</w:t>
                          </w:r>
                        </w:p>
                        <w:p w:rsidR="00B62CFE" w:rsidRDefault="00B62CFE" w:rsidP="00B62CFE">
                          <w:pPr>
                            <w:jc w:val="center"/>
                          </w:pPr>
                          <w:r>
                            <w:t>Complete Registration Form</w:t>
                          </w:r>
                        </w:p>
                      </w:txbxContent>
                    </v:textbox>
                  </v:shape>
                  <v:shape id="Text Box 4" o:spid="_x0000_s1031" type="#_x0000_t202" style="position:absolute;top:17318;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nScEA&#10;AADaAAAADwAAAGRycy9kb3ducmV2LnhtbESP3YrCMBSE7xd8h3CEvVk0VVRKNYoort768wCnzbGt&#10;Nie1iVrf3iwseDnMzDfMbNGaSjyocaVlBYN+BII4s7rkXMHpuOnFIJxH1lhZJgUvcrCYd75mmGj7&#10;5D09Dj4XAcIuQQWF93UipcsKMuj6tiYO3tk2Bn2QTS51g88AN5UcRtFEGiw5LBRY06qg7Hq4GwXp&#10;Ok6p/P3B8+Q2TF8XGY+3Olbqu9supyA8tf4T/m/vtIIR/F0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gZ0nBAAAA2gAAAA8AAAAAAAAAAAAAAAAAmAIAAGRycy9kb3du&#10;cmV2LnhtbFBLBQYAAAAABAAEAPUAAACGAwAAAAA=&#10;" fillcolor="window" strokecolor="windowText" strokeweight=".5pt">
                    <v:shadow on="t" color="black" opacity="26214f" origin=",-.5" offset="0,3pt"/>
                    <v:textbox>
                      <w:txbxContent>
                        <w:p w:rsidR="00B62CFE" w:rsidRPr="00572C1D" w:rsidRDefault="00B62CFE" w:rsidP="00B62CFE">
                          <w:pPr>
                            <w:jc w:val="center"/>
                            <w:rPr>
                              <w:b/>
                            </w:rPr>
                          </w:pPr>
                          <w:r w:rsidRPr="00572C1D">
                            <w:rPr>
                              <w:b/>
                            </w:rPr>
                            <w:t xml:space="preserve">Step </w:t>
                          </w:r>
                          <w:r>
                            <w:rPr>
                              <w:b/>
                            </w:rPr>
                            <w:t>3</w:t>
                          </w:r>
                          <w:r w:rsidRPr="00572C1D">
                            <w:rPr>
                              <w:b/>
                            </w:rPr>
                            <w:t>.</w:t>
                          </w:r>
                        </w:p>
                        <w:p w:rsidR="00B62CFE" w:rsidRDefault="00B62CFE" w:rsidP="00B62CFE">
                          <w:pPr>
                            <w:jc w:val="center"/>
                          </w:pPr>
                          <w:r>
                            <w:t>Complete Health Plan Information Form</w:t>
                          </w:r>
                        </w:p>
                      </w:txbxContent>
                    </v:textbox>
                  </v:shape>
                  <v:shape id="Text Box 5" o:spid="_x0000_s1032" type="#_x0000_t202" style="position:absolute;top:25977;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C0sIA&#10;AADaAAAADwAAAGRycy9kb3ducmV2LnhtbESP0WrCQBRE3wv+w3IFX4puFJQluopY1L7W9gNustck&#10;mr2bZtck/n23UOjjMDNnmM1usLXoqPWVYw3zWQKCOHem4kLD1+dxqkD4gGywdkwanuRhtx29bDA1&#10;rucP6i6hEBHCPkUNZQhNKqXPS7LoZ64hjt7VtRZDlG0hTYt9hNtaLpJkJS1WHBdKbOhQUn6/PKyG&#10;7E1lVJ1e8br6XmTPm1TLs1FaT8bDfg0i0BD+w3/td6NhCb9X4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MLSwgAAANoAAAAPAAAAAAAAAAAAAAAAAJgCAABkcnMvZG93&#10;bnJldi54bWxQSwUGAAAAAAQABAD1AAAAhwMAAAAA&#10;" fillcolor="window" strokecolor="windowText" strokeweight=".5pt">
                    <v:shadow on="t" color="black" opacity="26214f" origin=",-.5" offset="0,3pt"/>
                    <v:textbox>
                      <w:txbxContent>
                        <w:p w:rsidR="00B62CFE" w:rsidRPr="00572C1D" w:rsidRDefault="00B62CFE" w:rsidP="00B62CFE">
                          <w:pPr>
                            <w:jc w:val="center"/>
                            <w:rPr>
                              <w:b/>
                            </w:rPr>
                          </w:pPr>
                          <w:r w:rsidRPr="00572C1D">
                            <w:rPr>
                              <w:b/>
                            </w:rPr>
                            <w:t xml:space="preserve">Step </w:t>
                          </w:r>
                          <w:r>
                            <w:rPr>
                              <w:b/>
                            </w:rPr>
                            <w:t>4</w:t>
                          </w:r>
                          <w:r w:rsidRPr="00572C1D">
                            <w:rPr>
                              <w:b/>
                            </w:rPr>
                            <w:t>.</w:t>
                          </w:r>
                        </w:p>
                        <w:p w:rsidR="00B62CFE" w:rsidRDefault="00B62CFE" w:rsidP="00B62CFE">
                          <w:pPr>
                            <w:jc w:val="center"/>
                          </w:pPr>
                          <w:r>
                            <w:t>Submit Data Use Agreement</w:t>
                          </w:r>
                        </w:p>
                      </w:txbxContent>
                    </v:textbox>
                  </v:shape>
                  <v:shape id="Text Box 6" o:spid="_x0000_s1033" type="#_x0000_t202" style="position:absolute;top:34636;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5cpcEA&#10;AADaAAAADwAAAGRycy9kb3ducmV2LnhtbESP0YrCMBRE3wX/IVxhX8SmK1hKNYq4uOvrqh9w21zb&#10;anNTm6j17zcLgo/DzJxhFqveNOJOnastK/iMYhDEhdU1lwqOh+0kBeE8ssbGMil4koPVcjhYYKbt&#10;g3/pvvelCBB2GSqovG8zKV1RkUEX2ZY4eCfbGfRBdqXUHT4C3DRyGseJNFhzWKiwpU1FxWV/Mwry&#10;rzSn+nuMp+Q6zZ9nmc5+dKrUx6hfz0F46v07/GrvtIIE/q+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XKXBAAAA2gAAAA8AAAAAAAAAAAAAAAAAmAIAAGRycy9kb3du&#10;cmV2LnhtbFBLBQYAAAAABAAEAPUAAACGAwAAAAA=&#10;" fillcolor="window" strokecolor="windowText" strokeweight=".5pt">
                    <v:shadow on="t" color="black" opacity="26214f" origin=",-.5" offset="0,3pt"/>
                    <v:textbox>
                      <w:txbxContent>
                        <w:p w:rsidR="00B62CFE" w:rsidRPr="00572C1D" w:rsidRDefault="00B62CFE" w:rsidP="00B62CFE">
                          <w:pPr>
                            <w:jc w:val="center"/>
                            <w:rPr>
                              <w:b/>
                            </w:rPr>
                          </w:pPr>
                          <w:r>
                            <w:rPr>
                              <w:b/>
                            </w:rPr>
                            <w:t>Step 5</w:t>
                          </w:r>
                          <w:r w:rsidRPr="00572C1D">
                            <w:rPr>
                              <w:b/>
                            </w:rPr>
                            <w:t>.</w:t>
                          </w:r>
                        </w:p>
                        <w:p w:rsidR="00B62CFE" w:rsidRDefault="00B62CFE" w:rsidP="00B62CFE">
                          <w:pPr>
                            <w:jc w:val="center"/>
                          </w:pPr>
                          <w:r>
                            <w:t>Upload Questionnaire</w:t>
                          </w:r>
                        </w:p>
                      </w:txbxContent>
                    </v:textbox>
                  </v:shape>
                  <v:shape id="Text Box 7" o:spid="_x0000_s1034" type="#_x0000_t202" style="position:absolute;top:43295;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5PsEA&#10;AADaAAAADwAAAGRycy9kb3ducmV2LnhtbESP3YrCMBSE7xd8h3AEbxabrqCWahRZcXdv/XmA0+bY&#10;VpuT2kStb28WBC+HmfmGmS87U4sbta6yrOArikEQ51ZXXCg47DfDBITzyBpry6TgQQ6Wi97HHFNt&#10;77yl284XIkDYpaig9L5JpXR5SQZdZBvi4B1ta9AH2RZSt3gPcFPLURxPpMGKw0KJDX2XlJ93V6Mg&#10;WycZVT+feJxcRtnjJJPxr06UGvS71QyEp86/w6/2n1Ywhf8r4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T7BAAAA2gAAAA8AAAAAAAAAAAAAAAAAmAIAAGRycy9kb3du&#10;cmV2LnhtbFBLBQYAAAAABAAEAPUAAACGAwAAAAA=&#10;" fillcolor="window" strokecolor="windowText" strokeweight=".5pt">
                    <v:shadow on="t" color="black" opacity="26214f" origin=",-.5" offset="0,3pt"/>
                    <v:textbox>
                      <w:txbxContent>
                        <w:p w:rsidR="00B62CFE" w:rsidRPr="00572C1D" w:rsidRDefault="00B62CFE" w:rsidP="00B62CFE">
                          <w:pPr>
                            <w:jc w:val="center"/>
                            <w:rPr>
                              <w:b/>
                            </w:rPr>
                          </w:pPr>
                          <w:r>
                            <w:rPr>
                              <w:b/>
                            </w:rPr>
                            <w:t>Step 6</w:t>
                          </w:r>
                          <w:r w:rsidRPr="00572C1D">
                            <w:rPr>
                              <w:b/>
                            </w:rPr>
                            <w:t>.</w:t>
                          </w:r>
                        </w:p>
                        <w:p w:rsidR="00B62CFE" w:rsidRDefault="00B62CFE" w:rsidP="00B62CFE">
                          <w:pPr>
                            <w:jc w:val="center"/>
                          </w:pPr>
                          <w:r>
                            <w:t>Upload Data File(s)</w:t>
                          </w:r>
                        </w:p>
                      </w:txbxContent>
                    </v:textbox>
                  </v:shape>
                  <v:shape id="Text Box 8" o:spid="_x0000_s1035" type="#_x0000_t202" style="position:absolute;top:55071;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tTL8A&#10;AADaAAAADwAAAGRycy9kb3ducmV2LnhtbERPzWqDQBC+F/IOywRyKXWtUBGbVUJCk15r+wCjO1Fb&#10;d9a4G2Pevnso9Pjx/W/LxQxipsn1lhU8RzEI4sbqnlsFX59vTxkI55E1DpZJwZ0clMXqYYu5tjf+&#10;oLnyrQgh7HJU0Hk/5lK6piODLrIjceDOdjLoA5xaqSe8hXAzyCSOU2mw59DQ4Uj7jpqf6moU1Ies&#10;pv74iOf0ktT3b5m9nHSm1Ga97F5BeFr8v/jP/a4VhK3hSrg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bW1MvwAAANoAAAAPAAAAAAAAAAAAAAAAAJgCAABkcnMvZG93bnJl&#10;di54bWxQSwUGAAAAAAQABAD1AAAAhAMAAAAA&#10;" fillcolor="window" strokecolor="windowText" strokeweight=".5pt">
                    <v:shadow on="t" color="black" opacity="26214f" origin=",-.5" offset="0,3pt"/>
                    <v:textbox>
                      <w:txbxContent>
                        <w:p w:rsidR="00B62CFE" w:rsidRPr="00572C1D" w:rsidRDefault="00B62CFE" w:rsidP="00B62CFE">
                          <w:pPr>
                            <w:jc w:val="center"/>
                            <w:rPr>
                              <w:b/>
                            </w:rPr>
                          </w:pPr>
                          <w:r>
                            <w:rPr>
                              <w:b/>
                            </w:rPr>
                            <w:t>Step 7</w:t>
                          </w:r>
                          <w:r w:rsidRPr="00572C1D">
                            <w:rPr>
                              <w:b/>
                            </w:rPr>
                            <w:t>.</w:t>
                          </w:r>
                        </w:p>
                        <w:p w:rsidR="00B62CFE" w:rsidRDefault="00B62CFE" w:rsidP="00B62CFE">
                          <w:pPr>
                            <w:jc w:val="center"/>
                          </w:pPr>
                          <w:r>
                            <w:t>Account Status</w:t>
                          </w:r>
                        </w:p>
                      </w:txbxContent>
                    </v:textbox>
                  </v:shape>
                  <v:shape id="Text Box 11" o:spid="_x0000_s1036" type="#_x0000_t202" style="position:absolute;left:30964;top:35606;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v:textbox>
                  </v:shape>
                  <v:shape id="Text Box 12" o:spid="_x0000_s1037" type="#_x0000_t202" style="position:absolute;left:30964;top:44334;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CAHPS Database Email Notification to Registrant</w:t>
                          </w:r>
                        </w:p>
                      </w:txbxContent>
                    </v:textbox>
                  </v:shape>
                  <v:shape id="Text Box 13" o:spid="_x0000_s1038" type="#_x0000_t202" style="position:absolute;left:30964;top:50638;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CAHPS Database Review and Approval of Data File</w:t>
                          </w:r>
                        </w:p>
                      </w:txbxContent>
                    </v:textbox>
                  </v:shape>
                  <v:shape id="Text Box 14" o:spid="_x0000_s1039" type="#_x0000_t202" style="position:absolute;left:30964;top:56457;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Email Notification of Final CAHPS Database Approval</w:t>
                          </w:r>
                        </w:p>
                      </w:txbxContent>
                    </v:textbox>
                  </v:shape>
                  <v:shape id="Text Box 16" o:spid="_x0000_s1040" type="#_x0000_t202" style="position:absolute;left:30964;top:18357;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v:textbox>
                  </v:shape>
                  <v:shape id="Text Box 17" o:spid="_x0000_s1041" type="#_x0000_t202" style="position:absolute;left:30964;top:9628;width:1325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B62CFE" w:rsidRPr="00572C1D" w:rsidRDefault="00B62CFE" w:rsidP="00B62CFE">
                          <w:pPr>
                            <w:spacing w:line="160" w:lineRule="exact"/>
                            <w:jc w:val="center"/>
                            <w:rPr>
                              <w:sz w:val="15"/>
                              <w:szCs w:val="15"/>
                            </w:rPr>
                          </w:pPr>
                          <w:r w:rsidRPr="00572C1D">
                            <w:rPr>
                              <w:sz w:val="15"/>
                              <w:szCs w:val="15"/>
                            </w:rPr>
                            <w:t>CAHPS Database Account Review for Approval</w:t>
                          </w:r>
                        </w:p>
                      </w:txbxContent>
                    </v:textbox>
                  </v:shape>
                  <v:shape id="Straight Arrow Connector 18" o:spid="_x0000_s1042" type="#_x0000_t32" style="position:absolute;left:12815;top:6026;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19" o:spid="_x0000_s1043" type="#_x0000_t32" style="position:absolute;left:12815;top:14893;width:0;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20" o:spid="_x0000_s1044" type="#_x0000_t32" style="position:absolute;left:12815;top:23552;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Straight Arrow Connector 21" o:spid="_x0000_s1045" type="#_x0000_t32" style="position:absolute;left:13716;top:49322;width:0;height:5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Straight Arrow Connector 22" o:spid="_x0000_s1046" type="#_x0000_t32" style="position:absolute;left:13508;top:32211;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Straight Arrow Connector 23" o:spid="_x0000_s1047" type="#_x0000_t32" style="position:absolute;left:27501;top:11568;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48" type="#_x0000_t32" style="position:absolute;left:27501;top:37338;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Straight Arrow Connector 25" o:spid="_x0000_s1049" type="#_x0000_t32" style="position:absolute;left:27639;top:46204;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26" o:spid="_x0000_s1050" type="#_x0000_t32" style="position:absolute;left:37268;top:13161;width:0;height:5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Straight Arrow Connector 27" o:spid="_x0000_s1051" type="#_x0000_t32" style="position:absolute;left:37268;top:39139;width:0;height:5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Straight Arrow Connector 28" o:spid="_x0000_s1052" type="#_x0000_t32" style="position:absolute;left:27639;top:19950;width:33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Straight Arrow Connector 29" o:spid="_x0000_s1053" type="#_x0000_t32" style="position:absolute;left:13716;top:52439;width:17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1" o:spid="_x0000_s1054" type="#_x0000_t32" style="position:absolute;left:27639;top:58396;width:33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group>
              </v:group>
            </w:pict>
          </mc:Fallback>
        </mc:AlternateContent>
      </w:r>
    </w:p>
    <w:p w:rsidR="00693BE4" w:rsidRDefault="00693BE4" w:rsidP="001F1288">
      <w:pPr>
        <w:pStyle w:val="TT-TableTitle"/>
        <w:jc w:val="center"/>
      </w:pPr>
    </w:p>
    <w:p w:rsidR="00693BE4" w:rsidRDefault="00693BE4" w:rsidP="001F1288">
      <w:pPr>
        <w:pStyle w:val="TT-TableTitle"/>
        <w:jc w:val="center"/>
      </w:pPr>
    </w:p>
    <w:p w:rsidR="00693BE4" w:rsidRDefault="00693BE4" w:rsidP="001F1288">
      <w:pPr>
        <w:pStyle w:val="TT-TableTitle"/>
        <w:jc w:val="center"/>
      </w:pPr>
    </w:p>
    <w:p w:rsidR="00693BE4" w:rsidRDefault="00693BE4" w:rsidP="001F1288">
      <w:pPr>
        <w:pStyle w:val="P1-StandPara"/>
        <w:rPr>
          <w:b/>
          <w:bCs/>
        </w:rPr>
      </w:pPr>
    </w:p>
    <w:p w:rsidR="000F3342" w:rsidRDefault="000F3342">
      <w:pPr>
        <w:rPr>
          <w:b/>
          <w:szCs w:val="22"/>
        </w:rPr>
      </w:pPr>
      <w:r>
        <w:rPr>
          <w:b/>
          <w:szCs w:val="22"/>
        </w:rPr>
        <w:br w:type="page"/>
      </w:r>
    </w:p>
    <w:p w:rsidR="00693BE4" w:rsidRPr="002967C5" w:rsidRDefault="00693BE4" w:rsidP="00242627">
      <w:pPr>
        <w:rPr>
          <w:szCs w:val="22"/>
        </w:rPr>
      </w:pPr>
      <w:r w:rsidRPr="00930D46">
        <w:rPr>
          <w:b/>
          <w:szCs w:val="22"/>
        </w:rPr>
        <w:lastRenderedPageBreak/>
        <w:t xml:space="preserve">Step 1: Call for Data Submission. </w:t>
      </w:r>
      <w:r>
        <w:rPr>
          <w:szCs w:val="22"/>
        </w:rPr>
        <w:t>State Medicaid agencies</w:t>
      </w:r>
      <w:r w:rsidRPr="002967C5">
        <w:rPr>
          <w:szCs w:val="22"/>
        </w:rPr>
        <w:t xml:space="preserve"> and health plans that have administered the CAHPS Health Plan survey are recruited through multiple outlets and asked to submit to the database. The call for data submission is done through various publicity sources such as AHRQ’s electronic newsletters, the CAHPS Connection, and communication with prior year’s participants. Organizations that have administered the Health Plan Survey and are interested in participating in the CAHPS Health Plan </w:t>
      </w:r>
      <w:r>
        <w:rPr>
          <w:szCs w:val="22"/>
        </w:rPr>
        <w:t>D</w:t>
      </w:r>
      <w:r w:rsidRPr="002967C5">
        <w:rPr>
          <w:szCs w:val="22"/>
        </w:rPr>
        <w:t xml:space="preserve">atabase communicate with </w:t>
      </w:r>
      <w:proofErr w:type="spellStart"/>
      <w:r w:rsidRPr="002967C5">
        <w:rPr>
          <w:szCs w:val="22"/>
        </w:rPr>
        <w:t>Westat</w:t>
      </w:r>
      <w:proofErr w:type="spellEnd"/>
      <w:r w:rsidRPr="002967C5">
        <w:rPr>
          <w:szCs w:val="22"/>
        </w:rPr>
        <w:t xml:space="preserve"> through a dedicated email address (</w:t>
      </w:r>
      <w:hyperlink r:id="rId15" w:history="1">
        <w:r w:rsidR="0034719D">
          <w:rPr>
            <w:szCs w:val="22"/>
          </w:rPr>
          <w:t>CAHPSDatabase@westat.com</w:t>
        </w:r>
      </w:hyperlink>
      <w:r w:rsidRPr="002967C5">
        <w:rPr>
          <w:szCs w:val="22"/>
        </w:rPr>
        <w:t xml:space="preserve">) that routes directly to </w:t>
      </w:r>
      <w:proofErr w:type="spellStart"/>
      <w:r w:rsidRPr="002967C5">
        <w:rPr>
          <w:szCs w:val="22"/>
        </w:rPr>
        <w:t>Westat</w:t>
      </w:r>
      <w:proofErr w:type="spellEnd"/>
      <w:r w:rsidRPr="002967C5">
        <w:rPr>
          <w:szCs w:val="22"/>
        </w:rPr>
        <w:t xml:space="preserve"> and a toll-free phone number (1-888-808-7108) to indicate their interest in participation. </w:t>
      </w:r>
    </w:p>
    <w:p w:rsidR="00693BE4" w:rsidRPr="002967C5" w:rsidRDefault="00693BE4" w:rsidP="00242627">
      <w:pPr>
        <w:rPr>
          <w:szCs w:val="22"/>
        </w:rPr>
      </w:pPr>
    </w:p>
    <w:p w:rsidR="00693BE4" w:rsidRPr="002967C5" w:rsidRDefault="00693BE4" w:rsidP="00242627">
      <w:pPr>
        <w:rPr>
          <w:szCs w:val="22"/>
        </w:rPr>
      </w:pPr>
      <w:r w:rsidRPr="00242627">
        <w:rPr>
          <w:b/>
          <w:szCs w:val="22"/>
        </w:rPr>
        <w:t xml:space="preserve">Step 2: </w:t>
      </w:r>
      <w:r w:rsidR="00DA3F51">
        <w:rPr>
          <w:b/>
          <w:szCs w:val="22"/>
        </w:rPr>
        <w:t xml:space="preserve">Complete </w:t>
      </w:r>
      <w:r w:rsidRPr="00242627">
        <w:rPr>
          <w:b/>
          <w:szCs w:val="22"/>
        </w:rPr>
        <w:t xml:space="preserve">Registration </w:t>
      </w:r>
      <w:r w:rsidR="00DA3F51">
        <w:rPr>
          <w:b/>
          <w:szCs w:val="22"/>
        </w:rPr>
        <w:t>Form</w:t>
      </w:r>
      <w:r w:rsidRPr="00242627">
        <w:rPr>
          <w:b/>
          <w:szCs w:val="22"/>
        </w:rPr>
        <w:t xml:space="preserve">. </w:t>
      </w:r>
      <w:r w:rsidRPr="002967C5">
        <w:rPr>
          <w:szCs w:val="22"/>
        </w:rPr>
        <w:t>A database submission extranet has been set up so that interested parties such as, state Medicaid agencies, coalitions, vendors, and health plans register for the data submission process. Information about eligibility requirements, benefits of participation, data use agreement, and data file specifications regarding how to prepare their data file for incl</w:t>
      </w:r>
      <w:r>
        <w:rPr>
          <w:szCs w:val="22"/>
        </w:rPr>
        <w:t>usion in the CAHPS Health Plan D</w:t>
      </w:r>
      <w:r w:rsidRPr="002967C5">
        <w:rPr>
          <w:szCs w:val="22"/>
        </w:rPr>
        <w:t xml:space="preserve">atabase are posted on the extranet. The data file specifications ensure that data files received from users are standardized and consistent in the way variables are coded and formatted. Potential participants’ online registration information will be reviewed by </w:t>
      </w:r>
      <w:proofErr w:type="spellStart"/>
      <w:r w:rsidRPr="002967C5">
        <w:rPr>
          <w:szCs w:val="22"/>
        </w:rPr>
        <w:t>Westat</w:t>
      </w:r>
      <w:proofErr w:type="spellEnd"/>
      <w:r w:rsidRPr="002967C5">
        <w:rPr>
          <w:szCs w:val="22"/>
        </w:rPr>
        <w:t xml:space="preserve"> staff. Upon approval of the registrant, two automated emails that contain separately a username and password to the data submission extranet are sent to the registered user. The automatic email informs registrants of the information needed in the next steps of the data submission process. </w:t>
      </w:r>
    </w:p>
    <w:p w:rsidR="00693BE4" w:rsidRPr="002967C5" w:rsidRDefault="00693BE4" w:rsidP="00242627">
      <w:pPr>
        <w:rPr>
          <w:szCs w:val="22"/>
        </w:rPr>
      </w:pPr>
    </w:p>
    <w:p w:rsidR="00693BE4" w:rsidRPr="002967C5" w:rsidRDefault="00693BE4" w:rsidP="00242627">
      <w:pPr>
        <w:rPr>
          <w:szCs w:val="22"/>
        </w:rPr>
      </w:pPr>
      <w:r w:rsidRPr="00242627">
        <w:rPr>
          <w:b/>
          <w:szCs w:val="22"/>
        </w:rPr>
        <w:t xml:space="preserve">Step 3: </w:t>
      </w:r>
      <w:r w:rsidR="00DA3F51">
        <w:rPr>
          <w:b/>
          <w:szCs w:val="22"/>
        </w:rPr>
        <w:t>Complete</w:t>
      </w:r>
      <w:r w:rsidRPr="00242627">
        <w:rPr>
          <w:b/>
          <w:szCs w:val="22"/>
        </w:rPr>
        <w:t xml:space="preserve"> Health Plan Information</w:t>
      </w:r>
      <w:r w:rsidR="00DA3F51">
        <w:rPr>
          <w:b/>
          <w:szCs w:val="22"/>
        </w:rPr>
        <w:t xml:space="preserve"> Form</w:t>
      </w:r>
      <w:r w:rsidRPr="00242627">
        <w:rPr>
          <w:b/>
          <w:szCs w:val="22"/>
        </w:rPr>
        <w:t>.</w:t>
      </w:r>
      <w:r w:rsidRPr="002967C5">
        <w:rPr>
          <w:szCs w:val="22"/>
        </w:rPr>
        <w:t xml:space="preserve"> This step requires each health plan that administered the CAHPS Health Plan survey, submit the requested characteristics including such details as the name of the plan, product type (e.g., HMO, PPO), the population surveyed (e.g.,  adult Medicaid, child Medicaid), plan State, total enrollment at time sample frame was generated, mode of survey administration and how the sample was selected. </w:t>
      </w:r>
    </w:p>
    <w:p w:rsidR="00693BE4" w:rsidRPr="002967C5" w:rsidRDefault="00693BE4" w:rsidP="00242627">
      <w:pPr>
        <w:rPr>
          <w:szCs w:val="22"/>
        </w:rPr>
      </w:pPr>
    </w:p>
    <w:p w:rsidR="00693BE4" w:rsidRPr="002967C5" w:rsidRDefault="00693BE4" w:rsidP="00242627">
      <w:pPr>
        <w:rPr>
          <w:szCs w:val="22"/>
        </w:rPr>
      </w:pPr>
      <w:r w:rsidRPr="00242627">
        <w:rPr>
          <w:b/>
          <w:szCs w:val="22"/>
        </w:rPr>
        <w:t xml:space="preserve">Step 4: Submit Data Use Agreement. </w:t>
      </w:r>
      <w:r w:rsidRPr="002967C5">
        <w:rPr>
          <w:szCs w:val="22"/>
        </w:rPr>
        <w:t xml:space="preserve">To protect the confidentiality of all respondents and entities that are included in any CAHPS </w:t>
      </w:r>
      <w:r>
        <w:rPr>
          <w:szCs w:val="22"/>
        </w:rPr>
        <w:t>D</w:t>
      </w:r>
      <w:r w:rsidRPr="002967C5">
        <w:rPr>
          <w:szCs w:val="22"/>
        </w:rPr>
        <w:t>atabase, all participating institutions must sign a data use agreement (DUA) that has been reviewed and approved by AHRQ. The data use agreement specifies how the submitted data will be used, provides assurance that the identity of the participating institution will be protected and ensures the confidentiality of the data. Data are not included in the database without this signed data use agreement. Users can fax and/or mail a copy of the signed agreement. Data collection vendors may not sign and submit the DUA on behalf of an institution (even if they have been given permission by the entity to handle the actual submission of data). Only a duly appointed representative may sign the DUA.</w:t>
      </w:r>
    </w:p>
    <w:p w:rsidR="00693BE4" w:rsidRPr="002967C5" w:rsidRDefault="00693BE4" w:rsidP="00242627">
      <w:pPr>
        <w:rPr>
          <w:szCs w:val="22"/>
        </w:rPr>
      </w:pPr>
    </w:p>
    <w:p w:rsidR="00693BE4" w:rsidRPr="002967C5" w:rsidRDefault="00693BE4" w:rsidP="00242627">
      <w:pPr>
        <w:rPr>
          <w:szCs w:val="22"/>
        </w:rPr>
      </w:pPr>
      <w:r w:rsidRPr="00242627">
        <w:rPr>
          <w:b/>
          <w:szCs w:val="22"/>
        </w:rPr>
        <w:t>Step 5: Upload Questionnaire.</w:t>
      </w:r>
      <w:r w:rsidRPr="002967C5">
        <w:rPr>
          <w:szCs w:val="22"/>
        </w:rPr>
        <w:t xml:space="preserve"> Each health plan must upload a copy of the questionnaire used. The CAHPS Database reviews the questionnaire to ensure that it meets </w:t>
      </w:r>
      <w:hyperlink r:id="rId16" w:tgtFrame="_blank" w:history="1">
        <w:r w:rsidRPr="002967C5">
          <w:rPr>
            <w:szCs w:val="22"/>
          </w:rPr>
          <w:t>CAHPS Health Plan Survey standards</w:t>
        </w:r>
      </w:hyperlink>
      <w:r w:rsidRPr="002967C5">
        <w:rPr>
          <w:szCs w:val="22"/>
        </w:rPr>
        <w:t xml:space="preserve"> (the survey instrument must include all core questions, not alter the wording of any core questions, and must not omit any of the survey items related to respondent characteristics that are used for case mix adjustment.) Once the questionnaire is reviewed by CAHPS Database staff, an email notification is </w:t>
      </w:r>
      <w:r w:rsidRPr="002967C5">
        <w:rPr>
          <w:szCs w:val="22"/>
        </w:rPr>
        <w:lastRenderedPageBreak/>
        <w:t xml:space="preserve">sent to the registrant within three business days with an approval or rejection. Only health plans that receive questionnaire approval may submit data files. </w:t>
      </w:r>
    </w:p>
    <w:p w:rsidR="00693BE4" w:rsidRPr="002967C5" w:rsidRDefault="00693BE4" w:rsidP="00242627">
      <w:pPr>
        <w:rPr>
          <w:szCs w:val="22"/>
        </w:rPr>
      </w:pPr>
    </w:p>
    <w:p w:rsidR="00693BE4" w:rsidRDefault="00693BE4" w:rsidP="00242627">
      <w:pPr>
        <w:rPr>
          <w:szCs w:val="22"/>
        </w:rPr>
      </w:pPr>
      <w:r w:rsidRPr="00242627">
        <w:rPr>
          <w:b/>
          <w:szCs w:val="22"/>
        </w:rPr>
        <w:t>Step 6: Secure Online Data Submission.</w:t>
      </w:r>
      <w:r w:rsidRPr="002967C5">
        <w:rPr>
          <w:szCs w:val="22"/>
        </w:rPr>
        <w:t xml:space="preserve"> To enable participants to transmit their CAHPS survey data to </w:t>
      </w:r>
      <w:proofErr w:type="spellStart"/>
      <w:r w:rsidRPr="002967C5">
        <w:rPr>
          <w:szCs w:val="22"/>
        </w:rPr>
        <w:t>Westat</w:t>
      </w:r>
      <w:proofErr w:type="spellEnd"/>
      <w:r w:rsidRPr="002967C5">
        <w:rPr>
          <w:szCs w:val="22"/>
        </w:rPr>
        <w:t xml:space="preserve"> in a secure manner, an online data submission extranet has been developed. The online system will be expanded and adapted to include data submission for all CAHPS surveys. Data are accepted in </w:t>
      </w:r>
      <w:proofErr w:type="spellStart"/>
      <w:r w:rsidRPr="002967C5">
        <w:rPr>
          <w:szCs w:val="22"/>
        </w:rPr>
        <w:t>ascii</w:t>
      </w:r>
      <w:proofErr w:type="spellEnd"/>
      <w:r w:rsidRPr="002967C5">
        <w:rPr>
          <w:szCs w:val="22"/>
        </w:rPr>
        <w:t>/flat format. Data files must conform to the Data File Layout Specifications provide by the CAHPS Database. Since the unit of analysis is at the health plan level, users must upload one data file per health plan.</w:t>
      </w:r>
    </w:p>
    <w:p w:rsidR="00693BE4" w:rsidRPr="002967C5" w:rsidRDefault="00693BE4" w:rsidP="00242627">
      <w:pPr>
        <w:numPr>
          <w:ins w:id="15" w:author="Unknown" w:date="2009-11-10T16:46:00Z"/>
        </w:numPr>
        <w:rPr>
          <w:szCs w:val="22"/>
        </w:rPr>
      </w:pPr>
    </w:p>
    <w:p w:rsidR="00693BE4" w:rsidRPr="002967C5" w:rsidRDefault="00693BE4" w:rsidP="00242627">
      <w:pPr>
        <w:rPr>
          <w:szCs w:val="22"/>
        </w:rPr>
      </w:pPr>
      <w:proofErr w:type="gramStart"/>
      <w:r w:rsidRPr="00242627">
        <w:rPr>
          <w:b/>
          <w:szCs w:val="22"/>
        </w:rPr>
        <w:t>Data File Approval.</w:t>
      </w:r>
      <w:proofErr w:type="gramEnd"/>
      <w:r w:rsidRPr="002967C5">
        <w:rPr>
          <w:szCs w:val="22"/>
        </w:rPr>
        <w:t xml:space="preserve"> </w:t>
      </w:r>
      <w:r>
        <w:rPr>
          <w:szCs w:val="22"/>
        </w:rPr>
        <w:t xml:space="preserve"> </w:t>
      </w:r>
      <w:r w:rsidRPr="002967C5">
        <w:rPr>
          <w:szCs w:val="22"/>
        </w:rPr>
        <w:t xml:space="preserve">Once a data file is successfully uploaded, a separate load program developed in Visual Basic (VB) reads the submitted files and loads them into the SQL database that stores the data. Upon submission, a data file status report is produced and made available to the participant. This report displays item frequencies and flags out-of-range values. If there are any out of range values or problems with the data file the submitter may review the Data File Status Report for further detail. Participants are expected to fix any errors and resubmit their data file(s) for processing. If the data have been properly received, a CAHPS </w:t>
      </w:r>
      <w:r>
        <w:rPr>
          <w:szCs w:val="22"/>
        </w:rPr>
        <w:t>D</w:t>
      </w:r>
      <w:r w:rsidRPr="002967C5">
        <w:rPr>
          <w:szCs w:val="22"/>
        </w:rPr>
        <w:t xml:space="preserve">atabase staff member then reviews the report to conduct data quality checks. If any data problems are discovered, users will be notified immediately along with a description of the problem. If there are no problems with the data file the CAHPS Database staff review all aspects of the submission for </w:t>
      </w:r>
      <w:proofErr w:type="spellStart"/>
      <w:r w:rsidRPr="002967C5">
        <w:rPr>
          <w:szCs w:val="22"/>
        </w:rPr>
        <w:t>a</w:t>
      </w:r>
      <w:proofErr w:type="spellEnd"/>
      <w:r w:rsidRPr="002967C5">
        <w:rPr>
          <w:szCs w:val="22"/>
        </w:rPr>
        <w:t xml:space="preserve"> account final approval status and an email will be sent to the </w:t>
      </w:r>
      <w:r>
        <w:rPr>
          <w:szCs w:val="22"/>
        </w:rPr>
        <w:t>participant</w:t>
      </w:r>
      <w:r w:rsidRPr="002967C5">
        <w:rPr>
          <w:szCs w:val="22"/>
        </w:rPr>
        <w:t xml:space="preserve"> contact via the database submission extranet indicating their data will be included in the CAHPS </w:t>
      </w:r>
      <w:r>
        <w:rPr>
          <w:szCs w:val="22"/>
        </w:rPr>
        <w:t xml:space="preserve">Health Plan </w:t>
      </w:r>
      <w:r w:rsidRPr="002967C5">
        <w:rPr>
          <w:szCs w:val="22"/>
        </w:rPr>
        <w:t>Database.</w:t>
      </w:r>
    </w:p>
    <w:p w:rsidR="00693BE4" w:rsidRDefault="00693BE4" w:rsidP="00242627">
      <w:pPr>
        <w:rPr>
          <w:szCs w:val="22"/>
        </w:rPr>
      </w:pPr>
    </w:p>
    <w:p w:rsidR="00693BE4" w:rsidRPr="00A0467A" w:rsidRDefault="00693BE4" w:rsidP="00242627">
      <w:r w:rsidRPr="00242627">
        <w:rPr>
          <w:b/>
          <w:szCs w:val="22"/>
        </w:rPr>
        <w:t>Step 7: Account Status.</w:t>
      </w:r>
      <w:r w:rsidRPr="002967C5">
        <w:rPr>
          <w:szCs w:val="22"/>
        </w:rPr>
        <w:t xml:space="preserve"> Participants have the opportunity to check the status of their account at any time during the submission process. Only accounts that receive the CAHPS Database Final Approval status will be included in the CAHPS </w:t>
      </w:r>
      <w:r>
        <w:rPr>
          <w:szCs w:val="22"/>
        </w:rPr>
        <w:t xml:space="preserve">Health Plan </w:t>
      </w:r>
      <w:r w:rsidRPr="002967C5">
        <w:rPr>
          <w:szCs w:val="22"/>
        </w:rPr>
        <w:t xml:space="preserve">Database. </w:t>
      </w:r>
    </w:p>
    <w:p w:rsidR="00693BE4" w:rsidRPr="00183968" w:rsidRDefault="00693BE4" w:rsidP="00A0467A"/>
    <w:p w:rsidR="00693BE4" w:rsidRDefault="00693BE4" w:rsidP="00242627">
      <w:pPr>
        <w:pStyle w:val="Heading2"/>
        <w:spacing w:before="0" w:after="0"/>
        <w:rPr>
          <w:sz w:val="24"/>
        </w:rPr>
      </w:pPr>
      <w:bookmarkStart w:id="16" w:name="_Toc151782201"/>
      <w:bookmarkStart w:id="17" w:name="_Toc158526237"/>
      <w:r>
        <w:rPr>
          <w:sz w:val="24"/>
        </w:rPr>
        <w:t xml:space="preserve">3.  </w:t>
      </w:r>
      <w:r w:rsidRPr="001D0454">
        <w:rPr>
          <w:sz w:val="24"/>
        </w:rPr>
        <w:t>Methods to Maximize Response Rates</w:t>
      </w:r>
      <w:bookmarkEnd w:id="16"/>
      <w:bookmarkEnd w:id="17"/>
    </w:p>
    <w:p w:rsidR="00693BE4" w:rsidRDefault="00693BE4" w:rsidP="008C635C"/>
    <w:p w:rsidR="00693BE4" w:rsidRPr="002967C5" w:rsidRDefault="00DA3F51" w:rsidP="008C635C">
      <w:pPr>
        <w:rPr>
          <w:szCs w:val="22"/>
        </w:rPr>
      </w:pPr>
      <w:r>
        <w:rPr>
          <w:szCs w:val="22"/>
        </w:rPr>
        <w:t>AHRQ</w:t>
      </w:r>
      <w:r w:rsidR="00693BE4" w:rsidRPr="002967C5">
        <w:rPr>
          <w:szCs w:val="22"/>
        </w:rPr>
        <w:t xml:space="preserve"> promote</w:t>
      </w:r>
      <w:r>
        <w:rPr>
          <w:szCs w:val="22"/>
        </w:rPr>
        <w:t>s</w:t>
      </w:r>
      <w:r w:rsidR="00693BE4" w:rsidRPr="002967C5">
        <w:rPr>
          <w:szCs w:val="22"/>
        </w:rPr>
        <w:t xml:space="preserve"> the voluntary participation in the CAHPS Health Plan Survey Database using several methods to different target audiences.  We continually conduct general marketing through existing CAHPS channels and targeted outreach to existing and previous health plan </w:t>
      </w:r>
      <w:r w:rsidR="00693BE4">
        <w:rPr>
          <w:szCs w:val="22"/>
        </w:rPr>
        <w:t>participant</w:t>
      </w:r>
      <w:r w:rsidR="00693BE4" w:rsidRPr="002967C5">
        <w:rPr>
          <w:szCs w:val="22"/>
        </w:rPr>
        <w:t xml:space="preserve">s.  The </w:t>
      </w:r>
      <w:r w:rsidR="00693BE4">
        <w:rPr>
          <w:szCs w:val="22"/>
        </w:rPr>
        <w:t xml:space="preserve">CAHPS </w:t>
      </w:r>
      <w:r w:rsidR="00693BE4" w:rsidRPr="002967C5">
        <w:rPr>
          <w:szCs w:val="22"/>
        </w:rPr>
        <w:t>Database staff also contact national quality initiatives to promote the Database and have sought data partners that result in the yearly data contributions from NCQA and CMS.</w:t>
      </w:r>
    </w:p>
    <w:p w:rsidR="00693BE4" w:rsidRDefault="00693BE4" w:rsidP="008C635C"/>
    <w:p w:rsidR="00693BE4" w:rsidRPr="002967C5" w:rsidRDefault="00693BE4" w:rsidP="008C635C">
      <w:pPr>
        <w:rPr>
          <w:szCs w:val="22"/>
        </w:rPr>
      </w:pPr>
      <w:r w:rsidRPr="002967C5">
        <w:rPr>
          <w:szCs w:val="22"/>
        </w:rPr>
        <w:t>Ongoing general marketing includes:</w:t>
      </w:r>
    </w:p>
    <w:p w:rsidR="00693BE4" w:rsidRDefault="00693BE4" w:rsidP="008C635C"/>
    <w:p w:rsidR="00693BE4" w:rsidRDefault="00693BE4" w:rsidP="00F01A42">
      <w:pPr>
        <w:numPr>
          <w:ilvl w:val="0"/>
          <w:numId w:val="34"/>
        </w:numPr>
        <w:rPr>
          <w:szCs w:val="22"/>
        </w:rPr>
      </w:pPr>
      <w:r w:rsidRPr="00027732">
        <w:rPr>
          <w:b/>
          <w:szCs w:val="22"/>
        </w:rPr>
        <w:t xml:space="preserve">CAHPS Database Web Site: </w:t>
      </w:r>
      <w:r w:rsidRPr="002967C5">
        <w:rPr>
          <w:szCs w:val="22"/>
        </w:rPr>
        <w:t>Announcements regarding data submission and reporting timetables</w:t>
      </w:r>
      <w:r>
        <w:rPr>
          <w:szCs w:val="22"/>
        </w:rPr>
        <w:t>;</w:t>
      </w:r>
    </w:p>
    <w:p w:rsidR="00693BE4" w:rsidRDefault="00693BE4" w:rsidP="00F01A42">
      <w:pPr>
        <w:numPr>
          <w:ilvl w:val="0"/>
          <w:numId w:val="34"/>
        </w:numPr>
        <w:rPr>
          <w:szCs w:val="22"/>
        </w:rPr>
      </w:pPr>
      <w:r w:rsidRPr="00027732">
        <w:rPr>
          <w:b/>
          <w:szCs w:val="22"/>
        </w:rPr>
        <w:t>CAHPS Database Annual Report and Related Press Release(s).</w:t>
      </w:r>
      <w:r w:rsidRPr="002967C5">
        <w:rPr>
          <w:szCs w:val="22"/>
        </w:rPr>
        <w:t xml:space="preserve"> </w:t>
      </w:r>
      <w:r>
        <w:rPr>
          <w:szCs w:val="22"/>
        </w:rPr>
        <w:t>Announcements</w:t>
      </w:r>
      <w:r w:rsidRPr="002967C5">
        <w:rPr>
          <w:szCs w:val="22"/>
        </w:rPr>
        <w:t xml:space="preserve"> </w:t>
      </w:r>
      <w:r>
        <w:rPr>
          <w:szCs w:val="22"/>
        </w:rPr>
        <w:t>for release of</w:t>
      </w:r>
      <w:r w:rsidRPr="002967C5">
        <w:rPr>
          <w:szCs w:val="22"/>
        </w:rPr>
        <w:t xml:space="preserve"> Annual Report that includes </w:t>
      </w:r>
      <w:r>
        <w:rPr>
          <w:szCs w:val="22"/>
        </w:rPr>
        <w:t>CAHPS Database c</w:t>
      </w:r>
      <w:r w:rsidRPr="002967C5">
        <w:rPr>
          <w:szCs w:val="22"/>
        </w:rPr>
        <w:t>ontact information for plans and purchasers interested in participating;</w:t>
      </w:r>
    </w:p>
    <w:p w:rsidR="00693BE4" w:rsidRDefault="00693BE4" w:rsidP="00F01A42">
      <w:pPr>
        <w:numPr>
          <w:ilvl w:val="0"/>
          <w:numId w:val="34"/>
        </w:numPr>
        <w:rPr>
          <w:szCs w:val="22"/>
        </w:rPr>
      </w:pPr>
      <w:r w:rsidRPr="00027732">
        <w:rPr>
          <w:b/>
          <w:szCs w:val="22"/>
        </w:rPr>
        <w:lastRenderedPageBreak/>
        <w:t>CAHPS User Group Meeting.</w:t>
      </w:r>
      <w:r w:rsidRPr="002967C5">
        <w:rPr>
          <w:szCs w:val="22"/>
        </w:rPr>
        <w:t xml:space="preserve"> Plenary session </w:t>
      </w:r>
      <w:r>
        <w:rPr>
          <w:szCs w:val="22"/>
        </w:rPr>
        <w:t xml:space="preserve">at CAHPS User Group Meetings </w:t>
      </w:r>
      <w:r w:rsidRPr="002967C5">
        <w:rPr>
          <w:szCs w:val="22"/>
        </w:rPr>
        <w:t xml:space="preserve">on use of </w:t>
      </w:r>
      <w:r>
        <w:rPr>
          <w:szCs w:val="22"/>
        </w:rPr>
        <w:t xml:space="preserve">CAHPS Database </w:t>
      </w:r>
      <w:r w:rsidRPr="002967C5">
        <w:rPr>
          <w:szCs w:val="22"/>
        </w:rPr>
        <w:t>data;</w:t>
      </w:r>
    </w:p>
    <w:p w:rsidR="00693BE4" w:rsidRDefault="00693BE4" w:rsidP="00F01A42">
      <w:pPr>
        <w:numPr>
          <w:ilvl w:val="0"/>
          <w:numId w:val="34"/>
        </w:numPr>
        <w:rPr>
          <w:szCs w:val="22"/>
        </w:rPr>
      </w:pPr>
      <w:r w:rsidRPr="00027732">
        <w:rPr>
          <w:b/>
          <w:szCs w:val="22"/>
        </w:rPr>
        <w:t>CAHPS Survey Users Network (SUN).</w:t>
      </w:r>
      <w:r w:rsidRPr="002967C5">
        <w:rPr>
          <w:szCs w:val="22"/>
        </w:rPr>
        <w:t xml:space="preserve"> Build the Database into general information products (including CAHPS Web site and CAHPS Implementation Kit) that are disseminated to current and prospective CAHPS survey users; and</w:t>
      </w:r>
    </w:p>
    <w:p w:rsidR="00693BE4" w:rsidRPr="002967C5" w:rsidRDefault="00693BE4" w:rsidP="00F01A42">
      <w:pPr>
        <w:numPr>
          <w:ilvl w:val="0"/>
          <w:numId w:val="34"/>
        </w:numPr>
        <w:rPr>
          <w:szCs w:val="22"/>
        </w:rPr>
      </w:pPr>
      <w:r w:rsidRPr="00027732">
        <w:rPr>
          <w:b/>
          <w:szCs w:val="22"/>
        </w:rPr>
        <w:t>AHRQ Web Site.</w:t>
      </w:r>
      <w:r w:rsidRPr="002967C5">
        <w:rPr>
          <w:szCs w:val="22"/>
        </w:rPr>
        <w:t xml:space="preserve"> Brief summary of CAHPS Database products and benefits of participation, with link to the </w:t>
      </w:r>
      <w:r>
        <w:rPr>
          <w:szCs w:val="22"/>
        </w:rPr>
        <w:t xml:space="preserve">CAHPS </w:t>
      </w:r>
      <w:r w:rsidRPr="002967C5">
        <w:rPr>
          <w:szCs w:val="22"/>
        </w:rPr>
        <w:t>Database website.</w:t>
      </w:r>
      <w:r w:rsidRPr="002967C5">
        <w:rPr>
          <w:szCs w:val="22"/>
        </w:rPr>
        <w:br/>
      </w:r>
    </w:p>
    <w:p w:rsidR="00693BE4" w:rsidRPr="002967C5" w:rsidRDefault="00693BE4" w:rsidP="008C635C">
      <w:pPr>
        <w:rPr>
          <w:szCs w:val="22"/>
        </w:rPr>
      </w:pPr>
      <w:r w:rsidRPr="002967C5">
        <w:rPr>
          <w:szCs w:val="22"/>
        </w:rPr>
        <w:t xml:space="preserve">On a yearly basis, current </w:t>
      </w:r>
      <w:r>
        <w:rPr>
          <w:szCs w:val="22"/>
        </w:rPr>
        <w:t>and prior participant</w:t>
      </w:r>
      <w:r w:rsidRPr="002967C5">
        <w:rPr>
          <w:szCs w:val="22"/>
        </w:rPr>
        <w:t>s are contacted by phone and e-mail to determine their plans to participate in the upcoming cycle.  These steps include:</w:t>
      </w:r>
    </w:p>
    <w:p w:rsidR="00693BE4" w:rsidRPr="002967C5" w:rsidRDefault="00693BE4" w:rsidP="0031472D">
      <w:pPr>
        <w:numPr>
          <w:ilvl w:val="0"/>
          <w:numId w:val="28"/>
        </w:numPr>
        <w:rPr>
          <w:szCs w:val="22"/>
        </w:rPr>
      </w:pPr>
      <w:r w:rsidRPr="002967C5">
        <w:rPr>
          <w:szCs w:val="22"/>
        </w:rPr>
        <w:t>Send email memo with data submission and reporting timetables</w:t>
      </w:r>
      <w:r>
        <w:rPr>
          <w:szCs w:val="22"/>
        </w:rPr>
        <w:t xml:space="preserve"> and requirements</w:t>
      </w:r>
      <w:r w:rsidRPr="002967C5">
        <w:rPr>
          <w:szCs w:val="22"/>
        </w:rPr>
        <w:t xml:space="preserve">. </w:t>
      </w:r>
    </w:p>
    <w:p w:rsidR="00693BE4" w:rsidRPr="002967C5" w:rsidRDefault="00693BE4" w:rsidP="0031472D">
      <w:pPr>
        <w:numPr>
          <w:ilvl w:val="0"/>
          <w:numId w:val="28"/>
        </w:numPr>
        <w:rPr>
          <w:szCs w:val="22"/>
        </w:rPr>
      </w:pPr>
      <w:r w:rsidRPr="002967C5">
        <w:rPr>
          <w:szCs w:val="22"/>
        </w:rPr>
        <w:t xml:space="preserve">Send </w:t>
      </w:r>
      <w:r>
        <w:rPr>
          <w:szCs w:val="22"/>
        </w:rPr>
        <w:t xml:space="preserve">email announcement of release of CAHPS Health Plan Survey results </w:t>
      </w:r>
      <w:r w:rsidRPr="002967C5">
        <w:rPr>
          <w:szCs w:val="22"/>
        </w:rPr>
        <w:t xml:space="preserve">with message thanking </w:t>
      </w:r>
      <w:r>
        <w:rPr>
          <w:szCs w:val="22"/>
        </w:rPr>
        <w:t>participants</w:t>
      </w:r>
      <w:r w:rsidRPr="002967C5">
        <w:rPr>
          <w:szCs w:val="22"/>
        </w:rPr>
        <w:t xml:space="preserve"> for helping making the </w:t>
      </w:r>
      <w:r>
        <w:rPr>
          <w:szCs w:val="22"/>
        </w:rPr>
        <w:t>CAHPS Health Plan Database</w:t>
      </w:r>
      <w:r w:rsidRPr="002967C5">
        <w:rPr>
          <w:szCs w:val="22"/>
        </w:rPr>
        <w:t xml:space="preserve"> possible.</w:t>
      </w:r>
    </w:p>
    <w:p w:rsidR="00693BE4" w:rsidRPr="002967C5" w:rsidRDefault="00693BE4" w:rsidP="0031472D">
      <w:pPr>
        <w:numPr>
          <w:ilvl w:val="0"/>
          <w:numId w:val="28"/>
        </w:numPr>
        <w:rPr>
          <w:szCs w:val="22"/>
        </w:rPr>
      </w:pPr>
      <w:r w:rsidRPr="002967C5">
        <w:rPr>
          <w:szCs w:val="22"/>
        </w:rPr>
        <w:t xml:space="preserve">Special Federal </w:t>
      </w:r>
      <w:r>
        <w:rPr>
          <w:szCs w:val="22"/>
        </w:rPr>
        <w:t>participant</w:t>
      </w:r>
      <w:r w:rsidRPr="002967C5">
        <w:rPr>
          <w:szCs w:val="22"/>
        </w:rPr>
        <w:t>s (</w:t>
      </w:r>
      <w:proofErr w:type="spellStart"/>
      <w:proofErr w:type="gramStart"/>
      <w:r w:rsidRPr="002967C5">
        <w:rPr>
          <w:szCs w:val="22"/>
        </w:rPr>
        <w:t>DoD</w:t>
      </w:r>
      <w:proofErr w:type="spellEnd"/>
      <w:proofErr w:type="gramEnd"/>
      <w:r w:rsidRPr="002967C5">
        <w:rPr>
          <w:szCs w:val="22"/>
        </w:rPr>
        <w:t>, Medicare): Make individual telephone calls to key co</w:t>
      </w:r>
      <w:r>
        <w:rPr>
          <w:szCs w:val="22"/>
        </w:rPr>
        <w:t xml:space="preserve">ntacts, to request feedback on individual participants comparative </w:t>
      </w:r>
      <w:r w:rsidRPr="002967C5">
        <w:rPr>
          <w:szCs w:val="22"/>
        </w:rPr>
        <w:t>reports (if applicable), identify any special problems or concerns, confirm continued participation, and reinforce and coordinate data submission schedules for upcoming phase.</w:t>
      </w:r>
    </w:p>
    <w:p w:rsidR="00693BE4" w:rsidRPr="002967C5" w:rsidRDefault="00693BE4" w:rsidP="007D7B45">
      <w:pPr>
        <w:rPr>
          <w:szCs w:val="22"/>
        </w:rPr>
      </w:pPr>
    </w:p>
    <w:p w:rsidR="00693BE4" w:rsidRPr="002967C5" w:rsidRDefault="00693BE4" w:rsidP="007D7B45">
      <w:pPr>
        <w:rPr>
          <w:szCs w:val="22"/>
        </w:rPr>
      </w:pPr>
      <w:r w:rsidRPr="002967C5">
        <w:rPr>
          <w:szCs w:val="22"/>
        </w:rPr>
        <w:t xml:space="preserve">Attachment </w:t>
      </w:r>
      <w:r w:rsidR="00376E0A">
        <w:rPr>
          <w:szCs w:val="22"/>
        </w:rPr>
        <w:t>G</w:t>
      </w:r>
      <w:r w:rsidRPr="002967C5">
        <w:rPr>
          <w:szCs w:val="22"/>
        </w:rPr>
        <w:t xml:space="preserve"> contains the e-mails that are used to solicit participation.</w:t>
      </w:r>
    </w:p>
    <w:p w:rsidR="00693BE4" w:rsidRPr="002967C5" w:rsidRDefault="00693BE4" w:rsidP="007D7B45">
      <w:pPr>
        <w:rPr>
          <w:szCs w:val="22"/>
        </w:rPr>
      </w:pPr>
    </w:p>
    <w:p w:rsidR="00693BE4" w:rsidRPr="002967C5" w:rsidRDefault="00693BE4" w:rsidP="007D7B45">
      <w:pPr>
        <w:rPr>
          <w:szCs w:val="22"/>
        </w:rPr>
      </w:pPr>
      <w:r w:rsidRPr="002967C5">
        <w:rPr>
          <w:szCs w:val="22"/>
        </w:rPr>
        <w:t xml:space="preserve">In addition to the direct contact of health plans themselves, the </w:t>
      </w:r>
      <w:r>
        <w:rPr>
          <w:szCs w:val="22"/>
        </w:rPr>
        <w:t xml:space="preserve">CAHPS </w:t>
      </w:r>
      <w:r w:rsidRPr="002967C5">
        <w:rPr>
          <w:szCs w:val="22"/>
        </w:rPr>
        <w:t xml:space="preserve">Database </w:t>
      </w:r>
      <w:r>
        <w:rPr>
          <w:szCs w:val="22"/>
        </w:rPr>
        <w:t xml:space="preserve">staff </w:t>
      </w:r>
      <w:r w:rsidRPr="002967C5">
        <w:rPr>
          <w:szCs w:val="22"/>
        </w:rPr>
        <w:t xml:space="preserve">contact many national leaders and programs and </w:t>
      </w:r>
      <w:r>
        <w:rPr>
          <w:szCs w:val="22"/>
        </w:rPr>
        <w:t xml:space="preserve">direct </w:t>
      </w:r>
      <w:r w:rsidRPr="002967C5">
        <w:rPr>
          <w:szCs w:val="22"/>
        </w:rPr>
        <w:t>them t</w:t>
      </w:r>
      <w:r>
        <w:rPr>
          <w:szCs w:val="22"/>
        </w:rPr>
        <w:t>o t</w:t>
      </w:r>
      <w:r w:rsidRPr="002967C5">
        <w:rPr>
          <w:szCs w:val="22"/>
        </w:rPr>
        <w:t xml:space="preserve">he </w:t>
      </w:r>
      <w:r>
        <w:rPr>
          <w:szCs w:val="22"/>
        </w:rPr>
        <w:t xml:space="preserve">annual </w:t>
      </w:r>
      <w:proofErr w:type="spellStart"/>
      <w:r>
        <w:rPr>
          <w:szCs w:val="22"/>
        </w:rPr>
        <w:t>chartbook</w:t>
      </w:r>
      <w:proofErr w:type="spellEnd"/>
      <w:r w:rsidRPr="002967C5">
        <w:rPr>
          <w:szCs w:val="22"/>
        </w:rPr>
        <w:t xml:space="preserve"> and references to the </w:t>
      </w:r>
      <w:r>
        <w:rPr>
          <w:szCs w:val="22"/>
        </w:rPr>
        <w:t xml:space="preserve">AHRQ </w:t>
      </w:r>
      <w:r w:rsidRPr="002967C5">
        <w:rPr>
          <w:szCs w:val="22"/>
        </w:rPr>
        <w:t>N</w:t>
      </w:r>
      <w:r>
        <w:rPr>
          <w:szCs w:val="22"/>
        </w:rPr>
        <w:t xml:space="preserve">ational </w:t>
      </w:r>
      <w:r w:rsidRPr="002967C5">
        <w:rPr>
          <w:szCs w:val="22"/>
        </w:rPr>
        <w:t>H</w:t>
      </w:r>
      <w:r>
        <w:rPr>
          <w:szCs w:val="22"/>
        </w:rPr>
        <w:t xml:space="preserve">ealthcare </w:t>
      </w:r>
      <w:r w:rsidRPr="002967C5">
        <w:rPr>
          <w:szCs w:val="22"/>
        </w:rPr>
        <w:t>Q</w:t>
      </w:r>
      <w:r>
        <w:rPr>
          <w:szCs w:val="22"/>
        </w:rPr>
        <w:t xml:space="preserve">uality </w:t>
      </w:r>
      <w:r w:rsidRPr="002967C5">
        <w:rPr>
          <w:szCs w:val="22"/>
        </w:rPr>
        <w:t>and N</w:t>
      </w:r>
      <w:r>
        <w:rPr>
          <w:szCs w:val="22"/>
        </w:rPr>
        <w:t xml:space="preserve">ational </w:t>
      </w:r>
      <w:r w:rsidRPr="002967C5">
        <w:rPr>
          <w:szCs w:val="22"/>
        </w:rPr>
        <w:t>H</w:t>
      </w:r>
      <w:r>
        <w:rPr>
          <w:szCs w:val="22"/>
        </w:rPr>
        <w:t xml:space="preserve">ealthcare </w:t>
      </w:r>
      <w:r w:rsidRPr="002967C5">
        <w:rPr>
          <w:szCs w:val="22"/>
        </w:rPr>
        <w:t>D</w:t>
      </w:r>
      <w:r>
        <w:rPr>
          <w:szCs w:val="22"/>
        </w:rPr>
        <w:t xml:space="preserve">isparities </w:t>
      </w:r>
      <w:r w:rsidRPr="002967C5">
        <w:rPr>
          <w:szCs w:val="22"/>
        </w:rPr>
        <w:t>R</w:t>
      </w:r>
      <w:r>
        <w:rPr>
          <w:szCs w:val="22"/>
        </w:rPr>
        <w:t>eports</w:t>
      </w:r>
      <w:r w:rsidRPr="002967C5">
        <w:rPr>
          <w:szCs w:val="22"/>
        </w:rPr>
        <w:t xml:space="preserve">.  These organizations and programs often cite and use </w:t>
      </w:r>
      <w:r>
        <w:rPr>
          <w:szCs w:val="22"/>
        </w:rPr>
        <w:t xml:space="preserve">CAHPS </w:t>
      </w:r>
      <w:r w:rsidRPr="002967C5">
        <w:rPr>
          <w:szCs w:val="22"/>
        </w:rPr>
        <w:t>Database information.  These include:</w:t>
      </w:r>
    </w:p>
    <w:p w:rsidR="00693BE4" w:rsidRPr="002967C5" w:rsidRDefault="00693BE4" w:rsidP="007D7B45">
      <w:pPr>
        <w:rPr>
          <w:szCs w:val="22"/>
        </w:rPr>
      </w:pPr>
    </w:p>
    <w:p w:rsidR="00693BE4" w:rsidRPr="002967C5" w:rsidRDefault="00693BE4" w:rsidP="007D7B45">
      <w:pPr>
        <w:rPr>
          <w:szCs w:val="22"/>
        </w:rPr>
      </w:pPr>
      <w:r w:rsidRPr="002967C5">
        <w:rPr>
          <w:b/>
          <w:szCs w:val="22"/>
        </w:rPr>
        <w:t>National Quality Initiatives</w:t>
      </w:r>
      <w:r w:rsidRPr="002967C5">
        <w:rPr>
          <w:b/>
          <w:szCs w:val="22"/>
        </w:rPr>
        <w:br/>
      </w:r>
      <w:r w:rsidRPr="002967C5">
        <w:rPr>
          <w:szCs w:val="22"/>
        </w:rPr>
        <w:t>National Forum on Health Care Quality Measurement and Reporting (board members)</w:t>
      </w:r>
      <w:r w:rsidRPr="002967C5">
        <w:sym w:font="Symbol" w:char="F06E"/>
      </w:r>
      <w:r w:rsidRPr="002967C5">
        <w:rPr>
          <w:szCs w:val="22"/>
        </w:rPr>
        <w:br/>
        <w:t>Quality Interagency Coordinating Committee (e.g., federal</w:t>
      </w:r>
      <w:r w:rsidRPr="002967C5">
        <w:sym w:font="Symbol" w:char="F06E"/>
      </w:r>
      <w:r w:rsidRPr="002967C5">
        <w:rPr>
          <w:szCs w:val="22"/>
        </w:rPr>
        <w:t xml:space="preserve"> agencies such as HHS, Labor, Defense, Veterans Affairs, Federal Trade Commission, etc.)</w:t>
      </w:r>
      <w:r w:rsidRPr="002967C5">
        <w:rPr>
          <w:szCs w:val="22"/>
        </w:rPr>
        <w:br/>
        <w:t>Institute of Medicine Quality of Health Care in America Project</w:t>
      </w:r>
      <w:r w:rsidRPr="002967C5">
        <w:sym w:font="Symbol" w:char="F06E"/>
      </w:r>
      <w:r w:rsidRPr="002967C5">
        <w:rPr>
          <w:szCs w:val="22"/>
        </w:rPr>
        <w:br/>
      </w:r>
      <w:r w:rsidRPr="002967C5">
        <w:rPr>
          <w:szCs w:val="22"/>
        </w:rPr>
        <w:br/>
      </w:r>
      <w:r w:rsidRPr="002967C5">
        <w:rPr>
          <w:b/>
          <w:szCs w:val="22"/>
        </w:rPr>
        <w:t>Federal and State Health Policy Leaders</w:t>
      </w:r>
      <w:r w:rsidRPr="002967C5">
        <w:rPr>
          <w:b/>
          <w:szCs w:val="22"/>
        </w:rPr>
        <w:br/>
      </w:r>
      <w:r w:rsidRPr="002967C5">
        <w:rPr>
          <w:szCs w:val="22"/>
        </w:rPr>
        <w:t>Appropriate Federal and State Agency Administrators (including public health)</w:t>
      </w:r>
      <w:r w:rsidRPr="002967C5">
        <w:sym w:font="Symbol" w:char="F06E"/>
      </w:r>
      <w:r w:rsidRPr="002967C5">
        <w:rPr>
          <w:szCs w:val="22"/>
        </w:rPr>
        <w:br/>
        <w:t>Federal and State Congressional Staffs</w:t>
      </w:r>
      <w:r w:rsidRPr="002967C5">
        <w:sym w:font="Symbol" w:char="F06E"/>
      </w:r>
      <w:r w:rsidRPr="002967C5">
        <w:rPr>
          <w:szCs w:val="22"/>
        </w:rPr>
        <w:br/>
        <w:t>National Governors Association</w:t>
      </w:r>
      <w:r w:rsidRPr="002967C5">
        <w:rPr>
          <w:szCs w:val="22"/>
        </w:rPr>
        <w:br/>
        <w:t>National Conference of State Legislatures</w:t>
      </w:r>
      <w:r w:rsidRPr="002967C5">
        <w:sym w:font="Symbol" w:char="F06E"/>
      </w:r>
      <w:r w:rsidRPr="002967C5">
        <w:rPr>
          <w:szCs w:val="22"/>
        </w:rPr>
        <w:br/>
        <w:t>National Association of Health Data Organizations</w:t>
      </w:r>
      <w:r w:rsidRPr="002967C5">
        <w:sym w:font="Symbol" w:char="F06E"/>
      </w:r>
      <w:r w:rsidRPr="002967C5">
        <w:rPr>
          <w:szCs w:val="22"/>
        </w:rPr>
        <w:br/>
        <w:t>National Association for State Health Policy</w:t>
      </w:r>
      <w:r w:rsidRPr="002967C5">
        <w:sym w:font="Symbol" w:char="F06E"/>
      </w:r>
      <w:r w:rsidRPr="002967C5">
        <w:rPr>
          <w:szCs w:val="22"/>
        </w:rPr>
        <w:br/>
        <w:t>State Medicaid Directors Association</w:t>
      </w:r>
      <w:r w:rsidRPr="002967C5">
        <w:sym w:font="Symbol" w:char="F06E"/>
      </w:r>
      <w:r w:rsidRPr="002967C5">
        <w:rPr>
          <w:szCs w:val="22"/>
        </w:rPr>
        <w:br/>
      </w:r>
      <w:r w:rsidRPr="002967C5">
        <w:rPr>
          <w:szCs w:val="22"/>
        </w:rPr>
        <w:br/>
      </w:r>
      <w:r w:rsidRPr="002967C5">
        <w:rPr>
          <w:b/>
          <w:szCs w:val="22"/>
        </w:rPr>
        <w:t>Consumer Advocacy Groups</w:t>
      </w:r>
      <w:r w:rsidRPr="002967C5">
        <w:rPr>
          <w:b/>
          <w:szCs w:val="22"/>
        </w:rPr>
        <w:br/>
      </w:r>
      <w:r w:rsidRPr="002967C5">
        <w:rPr>
          <w:szCs w:val="22"/>
        </w:rPr>
        <w:t>American Association of Retired Persons</w:t>
      </w:r>
      <w:r w:rsidRPr="002967C5">
        <w:sym w:font="Symbol" w:char="F06E"/>
      </w:r>
      <w:r w:rsidRPr="002967C5">
        <w:rPr>
          <w:szCs w:val="22"/>
        </w:rPr>
        <w:br/>
      </w:r>
      <w:r w:rsidRPr="002967C5">
        <w:rPr>
          <w:szCs w:val="22"/>
        </w:rPr>
        <w:lastRenderedPageBreak/>
        <w:t>Consumer Coalition for Quality Health Care</w:t>
      </w:r>
      <w:r w:rsidRPr="002967C5">
        <w:sym w:font="Symbol" w:char="F06E"/>
      </w:r>
      <w:r w:rsidRPr="002967C5">
        <w:rPr>
          <w:szCs w:val="22"/>
        </w:rPr>
        <w:br/>
        <w:t>Families USA</w:t>
      </w:r>
      <w:r w:rsidRPr="002967C5">
        <w:sym w:font="Symbol" w:char="F06E"/>
      </w:r>
      <w:r w:rsidRPr="002967C5">
        <w:rPr>
          <w:szCs w:val="22"/>
        </w:rPr>
        <w:br/>
        <w:t>Family Voices</w:t>
      </w:r>
      <w:r w:rsidRPr="002967C5">
        <w:sym w:font="Symbol" w:char="F06E"/>
      </w:r>
      <w:r w:rsidRPr="002967C5">
        <w:rPr>
          <w:szCs w:val="22"/>
        </w:rPr>
        <w:br/>
      </w:r>
      <w:r w:rsidRPr="002967C5">
        <w:rPr>
          <w:szCs w:val="22"/>
        </w:rPr>
        <w:br/>
      </w:r>
      <w:r w:rsidRPr="002967C5">
        <w:rPr>
          <w:b/>
          <w:szCs w:val="22"/>
        </w:rPr>
        <w:t xml:space="preserve">Business Leaders on Health </w:t>
      </w:r>
      <w:r w:rsidRPr="002967C5">
        <w:rPr>
          <w:b/>
          <w:szCs w:val="22"/>
        </w:rPr>
        <w:br/>
      </w:r>
      <w:r w:rsidRPr="002967C5">
        <w:rPr>
          <w:szCs w:val="22"/>
        </w:rPr>
        <w:t>National Business Coalition on Health</w:t>
      </w:r>
      <w:r w:rsidRPr="002967C5">
        <w:sym w:font="Symbol" w:char="F06E"/>
      </w:r>
      <w:r w:rsidRPr="002967C5">
        <w:rPr>
          <w:szCs w:val="22"/>
        </w:rPr>
        <w:br/>
        <w:t>Managed Health Care Association</w:t>
      </w:r>
      <w:r w:rsidRPr="002967C5">
        <w:sym w:font="Symbol" w:char="F06E"/>
      </w:r>
      <w:r w:rsidRPr="002967C5">
        <w:rPr>
          <w:szCs w:val="22"/>
        </w:rPr>
        <w:br/>
        <w:t>Leapfrog Group</w:t>
      </w:r>
      <w:r w:rsidRPr="002967C5">
        <w:sym w:font="Symbol" w:char="F06E"/>
      </w:r>
      <w:r w:rsidRPr="002967C5">
        <w:rPr>
          <w:szCs w:val="22"/>
        </w:rPr>
        <w:br/>
        <w:t>Washington Business Group on Health</w:t>
      </w:r>
      <w:r w:rsidRPr="002967C5">
        <w:sym w:font="Symbol" w:char="F06E"/>
      </w:r>
      <w:r w:rsidRPr="002967C5">
        <w:rPr>
          <w:szCs w:val="22"/>
        </w:rPr>
        <w:br/>
        <w:t>Midwest Business Group on Health</w:t>
      </w:r>
      <w:r w:rsidRPr="002967C5">
        <w:sym w:font="Symbol" w:char="F06E"/>
      </w:r>
      <w:r w:rsidRPr="002967C5">
        <w:rPr>
          <w:szCs w:val="22"/>
        </w:rPr>
        <w:br/>
        <w:t>National Health Care Purchasers Institute</w:t>
      </w:r>
      <w:r w:rsidRPr="002967C5">
        <w:sym w:font="Symbol" w:char="F06E"/>
      </w:r>
      <w:r w:rsidRPr="002967C5">
        <w:rPr>
          <w:szCs w:val="22"/>
        </w:rPr>
        <w:br/>
      </w:r>
      <w:r w:rsidRPr="002967C5">
        <w:rPr>
          <w:szCs w:val="22"/>
        </w:rPr>
        <w:br/>
      </w:r>
      <w:r w:rsidRPr="002967C5">
        <w:rPr>
          <w:b/>
          <w:szCs w:val="22"/>
        </w:rPr>
        <w:t>Health Care Industry Leaders</w:t>
      </w:r>
      <w:r w:rsidRPr="002967C5">
        <w:rPr>
          <w:b/>
          <w:szCs w:val="22"/>
        </w:rPr>
        <w:br/>
      </w:r>
      <w:r w:rsidRPr="002967C5">
        <w:rPr>
          <w:szCs w:val="22"/>
        </w:rPr>
        <w:t>American Association of Health Plans</w:t>
      </w:r>
      <w:r w:rsidRPr="002967C5">
        <w:sym w:font="Symbol" w:char="F06E"/>
      </w:r>
      <w:r w:rsidRPr="002967C5">
        <w:rPr>
          <w:szCs w:val="22"/>
        </w:rPr>
        <w:br/>
        <w:t>Health Insurance Association of America</w:t>
      </w:r>
      <w:r w:rsidRPr="002967C5">
        <w:sym w:font="Symbol" w:char="F06E"/>
      </w:r>
      <w:r w:rsidRPr="002967C5">
        <w:rPr>
          <w:szCs w:val="22"/>
        </w:rPr>
        <w:br/>
        <w:t>American Health Quality Association</w:t>
      </w:r>
      <w:r w:rsidRPr="002967C5">
        <w:sym w:font="Symbol" w:char="F06E"/>
      </w:r>
      <w:r w:rsidRPr="002967C5">
        <w:rPr>
          <w:szCs w:val="22"/>
        </w:rPr>
        <w:br/>
        <w:t>National Association of Insurance Commissioners</w:t>
      </w:r>
      <w:r w:rsidRPr="002967C5">
        <w:sym w:font="Symbol" w:char="F06E"/>
      </w:r>
      <w:r w:rsidRPr="002967C5">
        <w:rPr>
          <w:szCs w:val="22"/>
        </w:rPr>
        <w:br/>
      </w:r>
      <w:r w:rsidRPr="002967C5">
        <w:rPr>
          <w:szCs w:val="22"/>
        </w:rPr>
        <w:br/>
      </w:r>
      <w:r w:rsidRPr="002967C5">
        <w:rPr>
          <w:b/>
          <w:szCs w:val="22"/>
        </w:rPr>
        <w:t>CAHPS Users and Researchers</w:t>
      </w:r>
      <w:r w:rsidRPr="002967C5">
        <w:rPr>
          <w:b/>
          <w:szCs w:val="22"/>
        </w:rPr>
        <w:br/>
      </w:r>
      <w:r>
        <w:rPr>
          <w:szCs w:val="22"/>
        </w:rPr>
        <w:t xml:space="preserve">CAHPS Database </w:t>
      </w:r>
      <w:r w:rsidRPr="002967C5">
        <w:rPr>
          <w:szCs w:val="22"/>
        </w:rPr>
        <w:t xml:space="preserve">Advisory </w:t>
      </w:r>
      <w:r>
        <w:rPr>
          <w:szCs w:val="22"/>
        </w:rPr>
        <w:t>Group and Participants</w:t>
      </w:r>
      <w:r w:rsidRPr="002967C5">
        <w:rPr>
          <w:szCs w:val="22"/>
        </w:rPr>
        <w:br/>
        <w:t>CAHPS Survey Users Network (SUN)</w:t>
      </w:r>
      <w:r w:rsidRPr="002967C5">
        <w:sym w:font="Symbol" w:char="F06E"/>
      </w:r>
      <w:r w:rsidRPr="002967C5">
        <w:rPr>
          <w:szCs w:val="22"/>
        </w:rPr>
        <w:t xml:space="preserve"> </w:t>
      </w:r>
      <w:r w:rsidRPr="002967C5">
        <w:rPr>
          <w:szCs w:val="22"/>
        </w:rPr>
        <w:br/>
        <w:t>CAHPS Consortium</w:t>
      </w:r>
      <w:r w:rsidRPr="002967C5">
        <w:sym w:font="Symbol" w:char="F06E"/>
      </w:r>
      <w:r w:rsidRPr="002967C5">
        <w:rPr>
          <w:szCs w:val="22"/>
        </w:rPr>
        <w:br/>
        <w:t>CAHPS Advisory Committee</w:t>
      </w:r>
      <w:r w:rsidRPr="002967C5">
        <w:sym w:font="Symbol" w:char="F06E"/>
      </w:r>
      <w:r w:rsidRPr="002967C5">
        <w:rPr>
          <w:szCs w:val="22"/>
        </w:rPr>
        <w:br/>
        <w:t>Medicare Managed Care CAHPS Technical Expert Panel</w:t>
      </w:r>
      <w:r w:rsidRPr="002967C5">
        <w:sym w:font="Symbol" w:char="F06E"/>
      </w:r>
      <w:r w:rsidRPr="002967C5">
        <w:rPr>
          <w:szCs w:val="22"/>
        </w:rPr>
        <w:br/>
        <w:t>Medicare Health Outcomes Study Technical Expert Panel</w:t>
      </w:r>
      <w:r w:rsidRPr="002967C5">
        <w:sym w:font="Symbol" w:char="F06E"/>
      </w:r>
      <w:r w:rsidRPr="002967C5">
        <w:rPr>
          <w:szCs w:val="22"/>
        </w:rPr>
        <w:br/>
      </w:r>
      <w:r w:rsidRPr="002967C5">
        <w:rPr>
          <w:szCs w:val="22"/>
        </w:rPr>
        <w:br/>
      </w:r>
      <w:r w:rsidRPr="002967C5">
        <w:rPr>
          <w:b/>
          <w:szCs w:val="22"/>
        </w:rPr>
        <w:t>Health Policy and Health Services Researchers</w:t>
      </w:r>
      <w:r w:rsidRPr="002967C5">
        <w:rPr>
          <w:b/>
          <w:szCs w:val="22"/>
        </w:rPr>
        <w:br/>
      </w:r>
      <w:r w:rsidRPr="002967C5">
        <w:rPr>
          <w:szCs w:val="22"/>
        </w:rPr>
        <w:t>Grant Makers in Health</w:t>
      </w:r>
      <w:r w:rsidRPr="002967C5">
        <w:sym w:font="Symbol" w:char="F06E"/>
      </w:r>
      <w:r w:rsidRPr="002967C5">
        <w:rPr>
          <w:szCs w:val="22"/>
        </w:rPr>
        <w:br/>
        <w:t>Academy for Health Services Research and Health Policy</w:t>
      </w:r>
      <w:r w:rsidRPr="002967C5">
        <w:sym w:font="Symbol" w:char="F06E"/>
      </w:r>
    </w:p>
    <w:p w:rsidR="00693BE4" w:rsidRDefault="00693BE4" w:rsidP="005453AD">
      <w:pPr>
        <w:jc w:val="both"/>
        <w:rPr>
          <w:highlight w:val="lightGray"/>
        </w:rPr>
      </w:pPr>
    </w:p>
    <w:p w:rsidR="00693BE4" w:rsidRDefault="00693BE4" w:rsidP="008C635C">
      <w:pPr>
        <w:pStyle w:val="Heading2"/>
        <w:spacing w:before="0" w:after="0"/>
        <w:rPr>
          <w:sz w:val="24"/>
        </w:rPr>
      </w:pPr>
      <w:bookmarkStart w:id="18" w:name="_Toc151782202"/>
      <w:bookmarkStart w:id="19" w:name="_Toc158526238"/>
      <w:r>
        <w:rPr>
          <w:sz w:val="24"/>
        </w:rPr>
        <w:t xml:space="preserve">4. </w:t>
      </w:r>
      <w:r w:rsidRPr="001D0454">
        <w:rPr>
          <w:sz w:val="24"/>
        </w:rPr>
        <w:t>Tests of Procedures</w:t>
      </w:r>
      <w:bookmarkStart w:id="20" w:name="_Toc151782203"/>
      <w:bookmarkStart w:id="21" w:name="_Toc158526239"/>
      <w:bookmarkEnd w:id="18"/>
      <w:bookmarkEnd w:id="19"/>
    </w:p>
    <w:p w:rsidR="00693BE4" w:rsidRPr="002967C5" w:rsidRDefault="00693BE4" w:rsidP="001F1288">
      <w:pPr>
        <w:rPr>
          <w:szCs w:val="22"/>
        </w:rPr>
      </w:pPr>
      <w:r w:rsidRPr="002967C5">
        <w:rPr>
          <w:szCs w:val="22"/>
        </w:rPr>
        <w:t xml:space="preserve">Every year the </w:t>
      </w:r>
      <w:r>
        <w:rPr>
          <w:szCs w:val="22"/>
        </w:rPr>
        <w:t xml:space="preserve">CAHPS </w:t>
      </w:r>
      <w:r w:rsidRPr="002967C5">
        <w:rPr>
          <w:szCs w:val="22"/>
        </w:rPr>
        <w:t xml:space="preserve">Database staff </w:t>
      </w:r>
      <w:r w:rsidR="0034719D">
        <w:rPr>
          <w:szCs w:val="22"/>
        </w:rPr>
        <w:t>provides a</w:t>
      </w:r>
      <w:r w:rsidR="0034719D" w:rsidRPr="002967C5">
        <w:rPr>
          <w:szCs w:val="22"/>
        </w:rPr>
        <w:t xml:space="preserve"> </w:t>
      </w:r>
      <w:r w:rsidRPr="002967C5">
        <w:rPr>
          <w:szCs w:val="22"/>
        </w:rPr>
        <w:t xml:space="preserve">training </w:t>
      </w:r>
      <w:r w:rsidR="0034719D">
        <w:rPr>
          <w:szCs w:val="22"/>
        </w:rPr>
        <w:t>video</w:t>
      </w:r>
      <w:r w:rsidR="005D1054">
        <w:rPr>
          <w:szCs w:val="22"/>
        </w:rPr>
        <w:t xml:space="preserve"> on the CAHPS Database website</w:t>
      </w:r>
      <w:r w:rsidRPr="002967C5">
        <w:rPr>
          <w:szCs w:val="22"/>
        </w:rPr>
        <w:t xml:space="preserve"> for health plans and their survey vendors </w:t>
      </w:r>
      <w:r w:rsidR="00A9531A">
        <w:rPr>
          <w:szCs w:val="22"/>
        </w:rPr>
        <w:t>to view that</w:t>
      </w:r>
      <w:r w:rsidRPr="002967C5">
        <w:rPr>
          <w:szCs w:val="22"/>
        </w:rPr>
        <w:t xml:space="preserve"> provide</w:t>
      </w:r>
      <w:r w:rsidR="00A9531A">
        <w:rPr>
          <w:szCs w:val="22"/>
        </w:rPr>
        <w:t>s</w:t>
      </w:r>
      <w:r w:rsidRPr="002967C5">
        <w:rPr>
          <w:szCs w:val="22"/>
        </w:rPr>
        <w:t xml:space="preserve"> an overview of the submission process with an emphasis on any chan</w:t>
      </w:r>
      <w:r>
        <w:rPr>
          <w:szCs w:val="22"/>
        </w:rPr>
        <w:t>g</w:t>
      </w:r>
      <w:r w:rsidRPr="002967C5">
        <w:rPr>
          <w:szCs w:val="22"/>
        </w:rPr>
        <w:t>es since the previous year.</w:t>
      </w:r>
    </w:p>
    <w:p w:rsidR="00693BE4" w:rsidRPr="002967C5" w:rsidRDefault="00693BE4" w:rsidP="001F1288">
      <w:pPr>
        <w:rPr>
          <w:szCs w:val="22"/>
        </w:rPr>
      </w:pPr>
    </w:p>
    <w:p w:rsidR="00693BE4" w:rsidRPr="002967C5" w:rsidRDefault="00693BE4" w:rsidP="001F1288">
      <w:pPr>
        <w:rPr>
          <w:szCs w:val="22"/>
        </w:rPr>
      </w:pPr>
      <w:r w:rsidRPr="002967C5">
        <w:rPr>
          <w:szCs w:val="22"/>
        </w:rPr>
        <w:t xml:space="preserve">In addition, each year the </w:t>
      </w:r>
      <w:r>
        <w:rPr>
          <w:szCs w:val="22"/>
        </w:rPr>
        <w:t xml:space="preserve">CAHPS </w:t>
      </w:r>
      <w:r w:rsidRPr="002967C5">
        <w:rPr>
          <w:szCs w:val="22"/>
        </w:rPr>
        <w:t>Database staff talk</w:t>
      </w:r>
      <w:r>
        <w:rPr>
          <w:szCs w:val="22"/>
        </w:rPr>
        <w:t>s</w:t>
      </w:r>
      <w:r w:rsidRPr="002967C5">
        <w:rPr>
          <w:szCs w:val="22"/>
        </w:rPr>
        <w:t xml:space="preserve"> with submitters about their experience and use their feedback to improve the collection process.  </w:t>
      </w:r>
      <w:r w:rsidRPr="000C461B">
        <w:rPr>
          <w:szCs w:val="22"/>
        </w:rPr>
        <w:t>A summary of the feedback from 2008 is provided in Attachment</w:t>
      </w:r>
      <w:r w:rsidR="00376E0A">
        <w:rPr>
          <w:szCs w:val="22"/>
        </w:rPr>
        <w:t xml:space="preserve"> H</w:t>
      </w:r>
      <w:r w:rsidRPr="000C461B">
        <w:rPr>
          <w:szCs w:val="22"/>
        </w:rPr>
        <w:t>.</w:t>
      </w:r>
    </w:p>
    <w:p w:rsidR="00693BE4" w:rsidRPr="001F1288" w:rsidRDefault="00693BE4" w:rsidP="001F1288"/>
    <w:p w:rsidR="00693BE4" w:rsidRDefault="00693BE4" w:rsidP="00F34C93">
      <w:pPr>
        <w:pStyle w:val="Heading2"/>
        <w:rPr>
          <w:sz w:val="24"/>
        </w:rPr>
      </w:pPr>
      <w:r w:rsidRPr="001D0454">
        <w:rPr>
          <w:sz w:val="24"/>
        </w:rPr>
        <w:t>5. Statistical Consultants</w:t>
      </w:r>
      <w:bookmarkEnd w:id="20"/>
      <w:bookmarkEnd w:id="21"/>
    </w:p>
    <w:p w:rsidR="00693BE4" w:rsidRDefault="00693BE4" w:rsidP="00634CD6">
      <w:r>
        <w:t>Ron Hays, PhD</w:t>
      </w:r>
    </w:p>
    <w:p w:rsidR="00693BE4" w:rsidRDefault="00693BE4" w:rsidP="00634CD6">
      <w:r>
        <w:t>Professor of Medicine</w:t>
      </w:r>
    </w:p>
    <w:p w:rsidR="00693BE4" w:rsidRDefault="00693BE4" w:rsidP="00634CD6">
      <w:r>
        <w:t>UCLA School of Medicine/RAND</w:t>
      </w:r>
    </w:p>
    <w:p w:rsidR="00693BE4" w:rsidRDefault="0045778E" w:rsidP="00634CD6">
      <w:hyperlink r:id="rId17" w:history="1">
        <w:r w:rsidR="00693BE4" w:rsidRPr="00533490">
          <w:rPr>
            <w:rStyle w:val="Hyperlink"/>
            <w:lang w:val="fr-FR"/>
          </w:rPr>
          <w:t>hays@rand.org</w:t>
        </w:r>
      </w:hyperlink>
    </w:p>
    <w:p w:rsidR="00693BE4" w:rsidRPr="00F34C93" w:rsidRDefault="00693BE4" w:rsidP="00F34C93"/>
    <w:sectPr w:rsidR="00693BE4" w:rsidRPr="00F34C93" w:rsidSect="00E61A03">
      <w:footerReference w:type="first" r:id="rId18"/>
      <w:pgSz w:w="12240" w:h="15840"/>
      <w:pgMar w:top="1440" w:right="1800" w:bottom="1267"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33" w:rsidRDefault="00D15233">
      <w:r>
        <w:separator/>
      </w:r>
    </w:p>
  </w:endnote>
  <w:endnote w:type="continuationSeparator" w:id="0">
    <w:p w:rsidR="00D15233" w:rsidRDefault="00D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233" w:rsidRDefault="00D15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E">
      <w:rPr>
        <w:rStyle w:val="PageNumber"/>
        <w:noProof/>
      </w:rPr>
      <w:t>2</w:t>
    </w:r>
    <w:r>
      <w:rPr>
        <w:rStyle w:val="PageNumber"/>
      </w:rPr>
      <w:fldChar w:fldCharType="end"/>
    </w:r>
  </w:p>
  <w:p w:rsidR="00D15233" w:rsidRDefault="00D15233" w:rsidP="00AF0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rsidP="003A5BCE">
    <w:pPr>
      <w:pStyle w:val="Footer"/>
      <w:jc w:val="center"/>
      <w:rPr>
        <w:sz w:val="22"/>
        <w:szCs w:val="22"/>
      </w:rPr>
    </w:pPr>
    <w:proofErr w:type="gramStart"/>
    <w:r>
      <w:rPr>
        <w:sz w:val="22"/>
        <w:szCs w:val="22"/>
      </w:rPr>
      <w:t>i</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rsidP="003A5BC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5778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33" w:rsidRDefault="00D15233">
      <w:r>
        <w:separator/>
      </w:r>
    </w:p>
  </w:footnote>
  <w:footnote w:type="continuationSeparator" w:id="0">
    <w:p w:rsidR="00D15233" w:rsidRDefault="00D15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1468B8"/>
    <w:lvl w:ilvl="0">
      <w:start w:val="1"/>
      <w:numFmt w:val="bullet"/>
      <w:lvlText w:val=""/>
      <w:lvlJc w:val="left"/>
      <w:pPr>
        <w:tabs>
          <w:tab w:val="num" w:pos="360"/>
        </w:tabs>
        <w:ind w:left="360" w:hanging="360"/>
      </w:pPr>
      <w:rPr>
        <w:rFonts w:ascii="Symbol" w:hAnsi="Symbol" w:hint="default"/>
        <w:color w:val="auto"/>
      </w:rPr>
    </w:lvl>
  </w:abstractNum>
  <w:abstractNum w:abstractNumId="1">
    <w:nsid w:val="010C5241"/>
    <w:multiLevelType w:val="hybridMultilevel"/>
    <w:tmpl w:val="95FC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B3A24"/>
    <w:multiLevelType w:val="hybridMultilevel"/>
    <w:tmpl w:val="9230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5152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5F281C"/>
    <w:multiLevelType w:val="hybridMultilevel"/>
    <w:tmpl w:val="D60C4AE2"/>
    <w:lvl w:ilvl="0" w:tplc="F9D86EB8">
      <w:start w:val="1"/>
      <w:numFmt w:val="bullet"/>
      <w:lvlText w:val=""/>
      <w:lvlJc w:val="left"/>
      <w:pPr>
        <w:tabs>
          <w:tab w:val="num" w:pos="720"/>
        </w:tabs>
        <w:ind w:left="720" w:hanging="360"/>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9B56E8"/>
    <w:multiLevelType w:val="hybridMultilevel"/>
    <w:tmpl w:val="84DC900E"/>
    <w:lvl w:ilvl="0" w:tplc="35DA519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4156F"/>
    <w:multiLevelType w:val="hybridMultilevel"/>
    <w:tmpl w:val="CE867558"/>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003DF"/>
    <w:multiLevelType w:val="hybridMultilevel"/>
    <w:tmpl w:val="71E61BC0"/>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451A05"/>
    <w:multiLevelType w:val="hybridMultilevel"/>
    <w:tmpl w:val="E88AB4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45A01"/>
    <w:multiLevelType w:val="hybridMultilevel"/>
    <w:tmpl w:val="635E774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1F6927"/>
    <w:multiLevelType w:val="hybridMultilevel"/>
    <w:tmpl w:val="B0B6E0F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E08C4"/>
    <w:multiLevelType w:val="singleLevel"/>
    <w:tmpl w:val="A0C4FD48"/>
    <w:lvl w:ilvl="0">
      <w:start w:val="1"/>
      <w:numFmt w:val="bullet"/>
      <w:lvlText w:val=""/>
      <w:lvlJc w:val="left"/>
      <w:pPr>
        <w:tabs>
          <w:tab w:val="num" w:pos="360"/>
        </w:tabs>
        <w:ind w:left="360" w:hanging="360"/>
      </w:pPr>
      <w:rPr>
        <w:rFonts w:ascii="Symbol" w:hAnsi="Symbol" w:hint="default"/>
      </w:rPr>
    </w:lvl>
  </w:abstractNum>
  <w:abstractNum w:abstractNumId="14">
    <w:nsid w:val="2A634CDE"/>
    <w:multiLevelType w:val="hybridMultilevel"/>
    <w:tmpl w:val="59A203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95D27"/>
    <w:multiLevelType w:val="singleLevel"/>
    <w:tmpl w:val="A8EE3108"/>
    <w:lvl w:ilvl="0">
      <w:start w:val="1"/>
      <w:numFmt w:val="bullet"/>
      <w:lvlText w:val=""/>
      <w:lvlJc w:val="left"/>
      <w:pPr>
        <w:tabs>
          <w:tab w:val="num" w:pos="0"/>
        </w:tabs>
        <w:ind w:left="1728" w:hanging="576"/>
      </w:pPr>
      <w:rPr>
        <w:rFonts w:ascii="Wingdings" w:hAnsi="Wingdings" w:hint="default"/>
        <w:sz w:val="16"/>
      </w:rPr>
    </w:lvl>
  </w:abstractNum>
  <w:abstractNum w:abstractNumId="17">
    <w:nsid w:val="36DE251D"/>
    <w:multiLevelType w:val="multilevel"/>
    <w:tmpl w:val="84DC900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F15F26"/>
    <w:multiLevelType w:val="hybridMultilevel"/>
    <w:tmpl w:val="265CE3A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4F226F"/>
    <w:multiLevelType w:val="multilevel"/>
    <w:tmpl w:val="864C94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B11B48"/>
    <w:multiLevelType w:val="hybridMultilevel"/>
    <w:tmpl w:val="8BCCA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84550"/>
    <w:multiLevelType w:val="hybridMultilevel"/>
    <w:tmpl w:val="AEB4BB46"/>
    <w:lvl w:ilvl="0" w:tplc="04090001">
      <w:start w:val="1"/>
      <w:numFmt w:val="bullet"/>
      <w:pStyle w:val="N2-2nd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8F0AA6"/>
    <w:multiLevelType w:val="hybridMultilevel"/>
    <w:tmpl w:val="54162D6E"/>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000E41"/>
    <w:multiLevelType w:val="hybridMultilevel"/>
    <w:tmpl w:val="864C9430"/>
    <w:lvl w:ilvl="0" w:tplc="0409000F">
      <w:start w:val="1"/>
      <w:numFmt w:val="decimal"/>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52FFF"/>
    <w:multiLevelType w:val="hybridMultilevel"/>
    <w:tmpl w:val="095C780C"/>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F6E76"/>
    <w:multiLevelType w:val="hybridMultilevel"/>
    <w:tmpl w:val="FBF6AE9A"/>
    <w:lvl w:ilvl="0" w:tplc="106C4E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662508"/>
    <w:multiLevelType w:val="hybridMultilevel"/>
    <w:tmpl w:val="9A8EB57E"/>
    <w:lvl w:ilvl="0" w:tplc="2FE25012">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910AD6"/>
    <w:multiLevelType w:val="hybridMultilevel"/>
    <w:tmpl w:val="F1BECDE0"/>
    <w:lvl w:ilvl="0" w:tplc="04090001">
      <w:start w:val="1"/>
      <w:numFmt w:val="bullet"/>
      <w:lvlText w:val=""/>
      <w:lvlJc w:val="left"/>
      <w:pPr>
        <w:tabs>
          <w:tab w:val="num" w:pos="360"/>
        </w:tabs>
        <w:ind w:left="360" w:hanging="360"/>
      </w:pPr>
      <w:rPr>
        <w:rFonts w:ascii="Symbol" w:hAnsi="Symbol" w:hint="default"/>
      </w:rPr>
    </w:lvl>
    <w:lvl w:ilvl="1" w:tplc="5A329CB4" w:tentative="1">
      <w:start w:val="1"/>
      <w:numFmt w:val="bullet"/>
      <w:lvlText w:val="o"/>
      <w:lvlJc w:val="left"/>
      <w:pPr>
        <w:tabs>
          <w:tab w:val="num" w:pos="1080"/>
        </w:tabs>
        <w:ind w:left="1080" w:hanging="360"/>
      </w:pPr>
      <w:rPr>
        <w:rFonts w:ascii="Courier New" w:hAnsi="Courier New" w:hint="default"/>
      </w:rPr>
    </w:lvl>
    <w:lvl w:ilvl="2" w:tplc="3B522642" w:tentative="1">
      <w:start w:val="1"/>
      <w:numFmt w:val="bullet"/>
      <w:lvlText w:val=""/>
      <w:lvlJc w:val="left"/>
      <w:pPr>
        <w:tabs>
          <w:tab w:val="num" w:pos="1800"/>
        </w:tabs>
        <w:ind w:left="1800" w:hanging="360"/>
      </w:pPr>
      <w:rPr>
        <w:rFonts w:ascii="Wingdings" w:hAnsi="Wingdings" w:hint="default"/>
      </w:rPr>
    </w:lvl>
    <w:lvl w:ilvl="3" w:tplc="2FB6BEFA" w:tentative="1">
      <w:start w:val="1"/>
      <w:numFmt w:val="bullet"/>
      <w:lvlText w:val=""/>
      <w:lvlJc w:val="left"/>
      <w:pPr>
        <w:tabs>
          <w:tab w:val="num" w:pos="2520"/>
        </w:tabs>
        <w:ind w:left="2520" w:hanging="360"/>
      </w:pPr>
      <w:rPr>
        <w:rFonts w:ascii="Symbol" w:hAnsi="Symbol" w:hint="default"/>
      </w:rPr>
    </w:lvl>
    <w:lvl w:ilvl="4" w:tplc="13C4C340" w:tentative="1">
      <w:start w:val="1"/>
      <w:numFmt w:val="bullet"/>
      <w:lvlText w:val="o"/>
      <w:lvlJc w:val="left"/>
      <w:pPr>
        <w:tabs>
          <w:tab w:val="num" w:pos="3240"/>
        </w:tabs>
        <w:ind w:left="3240" w:hanging="360"/>
      </w:pPr>
      <w:rPr>
        <w:rFonts w:ascii="Courier New" w:hAnsi="Courier New" w:hint="default"/>
      </w:rPr>
    </w:lvl>
    <w:lvl w:ilvl="5" w:tplc="27121FD2" w:tentative="1">
      <w:start w:val="1"/>
      <w:numFmt w:val="bullet"/>
      <w:lvlText w:val=""/>
      <w:lvlJc w:val="left"/>
      <w:pPr>
        <w:tabs>
          <w:tab w:val="num" w:pos="3960"/>
        </w:tabs>
        <w:ind w:left="3960" w:hanging="360"/>
      </w:pPr>
      <w:rPr>
        <w:rFonts w:ascii="Wingdings" w:hAnsi="Wingdings" w:hint="default"/>
      </w:rPr>
    </w:lvl>
    <w:lvl w:ilvl="6" w:tplc="336283D6" w:tentative="1">
      <w:start w:val="1"/>
      <w:numFmt w:val="bullet"/>
      <w:lvlText w:val=""/>
      <w:lvlJc w:val="left"/>
      <w:pPr>
        <w:tabs>
          <w:tab w:val="num" w:pos="4680"/>
        </w:tabs>
        <w:ind w:left="4680" w:hanging="360"/>
      </w:pPr>
      <w:rPr>
        <w:rFonts w:ascii="Symbol" w:hAnsi="Symbol" w:hint="default"/>
      </w:rPr>
    </w:lvl>
    <w:lvl w:ilvl="7" w:tplc="3D960482" w:tentative="1">
      <w:start w:val="1"/>
      <w:numFmt w:val="bullet"/>
      <w:lvlText w:val="o"/>
      <w:lvlJc w:val="left"/>
      <w:pPr>
        <w:tabs>
          <w:tab w:val="num" w:pos="5400"/>
        </w:tabs>
        <w:ind w:left="5400" w:hanging="360"/>
      </w:pPr>
      <w:rPr>
        <w:rFonts w:ascii="Courier New" w:hAnsi="Courier New" w:hint="default"/>
      </w:rPr>
    </w:lvl>
    <w:lvl w:ilvl="8" w:tplc="68A02E70" w:tentative="1">
      <w:start w:val="1"/>
      <w:numFmt w:val="bullet"/>
      <w:lvlText w:val=""/>
      <w:lvlJc w:val="left"/>
      <w:pPr>
        <w:tabs>
          <w:tab w:val="num" w:pos="6120"/>
        </w:tabs>
        <w:ind w:left="6120" w:hanging="360"/>
      </w:pPr>
      <w:rPr>
        <w:rFonts w:ascii="Wingdings" w:hAnsi="Wingdings" w:hint="default"/>
      </w:rPr>
    </w:lvl>
  </w:abstractNum>
  <w:abstractNum w:abstractNumId="30">
    <w:nsid w:val="77F11C83"/>
    <w:multiLevelType w:val="multilevel"/>
    <w:tmpl w:val="D94A69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8A95009"/>
    <w:multiLevelType w:val="hybridMultilevel"/>
    <w:tmpl w:val="3F16A744"/>
    <w:lvl w:ilvl="0" w:tplc="2FE25012">
      <w:start w:val="1"/>
      <w:numFmt w:val="bullet"/>
      <w:pStyle w:val="ListBullet2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343C27"/>
    <w:multiLevelType w:val="hybridMultilevel"/>
    <w:tmpl w:val="C1325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25"/>
  </w:num>
  <w:num w:numId="6">
    <w:abstractNumId w:val="21"/>
  </w:num>
  <w:num w:numId="7">
    <w:abstractNumId w:val="24"/>
  </w:num>
  <w:num w:numId="8">
    <w:abstractNumId w:val="13"/>
  </w:num>
  <w:num w:numId="9">
    <w:abstractNumId w:val="4"/>
  </w:num>
  <w:num w:numId="10">
    <w:abstractNumId w:val="23"/>
  </w:num>
  <w:num w:numId="11">
    <w:abstractNumId w:val="8"/>
  </w:num>
  <w:num w:numId="12">
    <w:abstractNumId w:val="5"/>
  </w:num>
  <w:num w:numId="13">
    <w:abstractNumId w:val="31"/>
  </w:num>
  <w:num w:numId="14">
    <w:abstractNumId w:val="0"/>
  </w:num>
  <w:num w:numId="15">
    <w:abstractNumId w:val="28"/>
  </w:num>
  <w:num w:numId="16">
    <w:abstractNumId w:val="27"/>
  </w:num>
  <w:num w:numId="17">
    <w:abstractNumId w:val="20"/>
  </w:num>
  <w:num w:numId="18">
    <w:abstractNumId w:val="6"/>
  </w:num>
  <w:num w:numId="19">
    <w:abstractNumId w:val="17"/>
  </w:num>
  <w:num w:numId="20">
    <w:abstractNumId w:val="3"/>
  </w:num>
  <w:num w:numId="21">
    <w:abstractNumId w:val="22"/>
  </w:num>
  <w:num w:numId="22">
    <w:abstractNumId w:val="16"/>
  </w:num>
  <w:num w:numId="23">
    <w:abstractNumId w:val="29"/>
  </w:num>
  <w:num w:numId="24">
    <w:abstractNumId w:val="32"/>
  </w:num>
  <w:num w:numId="25">
    <w:abstractNumId w:val="1"/>
  </w:num>
  <w:num w:numId="26">
    <w:abstractNumId w:val="30"/>
  </w:num>
  <w:num w:numId="27">
    <w:abstractNumId w:val="19"/>
  </w:num>
  <w:num w:numId="28">
    <w:abstractNumId w:val="14"/>
  </w:num>
  <w:num w:numId="29">
    <w:abstractNumId w:val="18"/>
  </w:num>
  <w:num w:numId="30">
    <w:abstractNumId w:val="9"/>
  </w:num>
  <w:num w:numId="31">
    <w:abstractNumId w:val="12"/>
  </w:num>
  <w:num w:numId="32">
    <w:abstractNumId w:val="7"/>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231"/>
    <w:rsid w:val="00003726"/>
    <w:rsid w:val="00006F37"/>
    <w:rsid w:val="00007C23"/>
    <w:rsid w:val="0001418A"/>
    <w:rsid w:val="00017E62"/>
    <w:rsid w:val="00022B2F"/>
    <w:rsid w:val="00023905"/>
    <w:rsid w:val="0002688B"/>
    <w:rsid w:val="00027732"/>
    <w:rsid w:val="00027931"/>
    <w:rsid w:val="000375C3"/>
    <w:rsid w:val="00040D98"/>
    <w:rsid w:val="0004144A"/>
    <w:rsid w:val="00042F92"/>
    <w:rsid w:val="00050229"/>
    <w:rsid w:val="00053B30"/>
    <w:rsid w:val="0005636E"/>
    <w:rsid w:val="0006122E"/>
    <w:rsid w:val="000733EB"/>
    <w:rsid w:val="0008338A"/>
    <w:rsid w:val="000849E9"/>
    <w:rsid w:val="00084D1F"/>
    <w:rsid w:val="000A3642"/>
    <w:rsid w:val="000A5E31"/>
    <w:rsid w:val="000B246F"/>
    <w:rsid w:val="000B2925"/>
    <w:rsid w:val="000B51D2"/>
    <w:rsid w:val="000C052D"/>
    <w:rsid w:val="000C26A4"/>
    <w:rsid w:val="000C273C"/>
    <w:rsid w:val="000C461B"/>
    <w:rsid w:val="000D68E0"/>
    <w:rsid w:val="000E5B21"/>
    <w:rsid w:val="000F1C4B"/>
    <w:rsid w:val="000F3342"/>
    <w:rsid w:val="001239DC"/>
    <w:rsid w:val="001277A0"/>
    <w:rsid w:val="00127BBF"/>
    <w:rsid w:val="00133642"/>
    <w:rsid w:val="0013418E"/>
    <w:rsid w:val="00140EF3"/>
    <w:rsid w:val="00144014"/>
    <w:rsid w:val="001470CE"/>
    <w:rsid w:val="00160B30"/>
    <w:rsid w:val="001623B4"/>
    <w:rsid w:val="00163214"/>
    <w:rsid w:val="00172665"/>
    <w:rsid w:val="00183968"/>
    <w:rsid w:val="00184281"/>
    <w:rsid w:val="001914B6"/>
    <w:rsid w:val="00193D98"/>
    <w:rsid w:val="001961A5"/>
    <w:rsid w:val="001A5FF7"/>
    <w:rsid w:val="001B5D6F"/>
    <w:rsid w:val="001C3D9E"/>
    <w:rsid w:val="001C7563"/>
    <w:rsid w:val="001C78FD"/>
    <w:rsid w:val="001D0454"/>
    <w:rsid w:val="001D1FFD"/>
    <w:rsid w:val="001F004A"/>
    <w:rsid w:val="001F1288"/>
    <w:rsid w:val="001F2B4D"/>
    <w:rsid w:val="001F5E2E"/>
    <w:rsid w:val="00202661"/>
    <w:rsid w:val="0020740B"/>
    <w:rsid w:val="00220C60"/>
    <w:rsid w:val="00222258"/>
    <w:rsid w:val="00224620"/>
    <w:rsid w:val="00226788"/>
    <w:rsid w:val="002343F0"/>
    <w:rsid w:val="0023595D"/>
    <w:rsid w:val="00240615"/>
    <w:rsid w:val="00242627"/>
    <w:rsid w:val="00243021"/>
    <w:rsid w:val="00243DA0"/>
    <w:rsid w:val="00250F6D"/>
    <w:rsid w:val="00260A01"/>
    <w:rsid w:val="00262FCA"/>
    <w:rsid w:val="00265C70"/>
    <w:rsid w:val="00266D37"/>
    <w:rsid w:val="00274E60"/>
    <w:rsid w:val="00277CEA"/>
    <w:rsid w:val="002837E3"/>
    <w:rsid w:val="002967C5"/>
    <w:rsid w:val="002A4302"/>
    <w:rsid w:val="002A5262"/>
    <w:rsid w:val="002B0F78"/>
    <w:rsid w:val="002B3870"/>
    <w:rsid w:val="002B51BE"/>
    <w:rsid w:val="002B58E2"/>
    <w:rsid w:val="002E1B88"/>
    <w:rsid w:val="002F344F"/>
    <w:rsid w:val="002F6322"/>
    <w:rsid w:val="003004BA"/>
    <w:rsid w:val="003026E3"/>
    <w:rsid w:val="00307CE1"/>
    <w:rsid w:val="0031472D"/>
    <w:rsid w:val="00314B99"/>
    <w:rsid w:val="0031502F"/>
    <w:rsid w:val="00325BC9"/>
    <w:rsid w:val="003338AE"/>
    <w:rsid w:val="0034719D"/>
    <w:rsid w:val="00353007"/>
    <w:rsid w:val="003620F2"/>
    <w:rsid w:val="00365067"/>
    <w:rsid w:val="00367D62"/>
    <w:rsid w:val="00372F52"/>
    <w:rsid w:val="0037486F"/>
    <w:rsid w:val="00376E0A"/>
    <w:rsid w:val="00381C57"/>
    <w:rsid w:val="00383034"/>
    <w:rsid w:val="00384745"/>
    <w:rsid w:val="00393005"/>
    <w:rsid w:val="00396B62"/>
    <w:rsid w:val="003A492A"/>
    <w:rsid w:val="003A5BCE"/>
    <w:rsid w:val="003B376A"/>
    <w:rsid w:val="003B3C70"/>
    <w:rsid w:val="003B7C56"/>
    <w:rsid w:val="003C1C77"/>
    <w:rsid w:val="003C3103"/>
    <w:rsid w:val="003C312C"/>
    <w:rsid w:val="003C6E1D"/>
    <w:rsid w:val="003C73E8"/>
    <w:rsid w:val="003D369A"/>
    <w:rsid w:val="003D3B9C"/>
    <w:rsid w:val="003D6AE8"/>
    <w:rsid w:val="003D6C3C"/>
    <w:rsid w:val="003E5535"/>
    <w:rsid w:val="003E739A"/>
    <w:rsid w:val="003F223C"/>
    <w:rsid w:val="003F4F2F"/>
    <w:rsid w:val="00413710"/>
    <w:rsid w:val="00415138"/>
    <w:rsid w:val="00422B2A"/>
    <w:rsid w:val="004230CE"/>
    <w:rsid w:val="00426B78"/>
    <w:rsid w:val="00426BAE"/>
    <w:rsid w:val="00431F3A"/>
    <w:rsid w:val="0043295B"/>
    <w:rsid w:val="00443AE7"/>
    <w:rsid w:val="00451EBF"/>
    <w:rsid w:val="004543F7"/>
    <w:rsid w:val="00456179"/>
    <w:rsid w:val="0045778E"/>
    <w:rsid w:val="00460D1B"/>
    <w:rsid w:val="00461D98"/>
    <w:rsid w:val="004706F8"/>
    <w:rsid w:val="00474DB9"/>
    <w:rsid w:val="0049545C"/>
    <w:rsid w:val="00497C66"/>
    <w:rsid w:val="004A0508"/>
    <w:rsid w:val="004A111A"/>
    <w:rsid w:val="004A208D"/>
    <w:rsid w:val="004A58E2"/>
    <w:rsid w:val="004A7DFC"/>
    <w:rsid w:val="004B06E4"/>
    <w:rsid w:val="004B5BD6"/>
    <w:rsid w:val="004B64D5"/>
    <w:rsid w:val="004C7F3B"/>
    <w:rsid w:val="004D6C5F"/>
    <w:rsid w:val="004F153D"/>
    <w:rsid w:val="004F6DEF"/>
    <w:rsid w:val="004F7C29"/>
    <w:rsid w:val="0050069A"/>
    <w:rsid w:val="0050472C"/>
    <w:rsid w:val="00506B7C"/>
    <w:rsid w:val="00512620"/>
    <w:rsid w:val="00515259"/>
    <w:rsid w:val="00520D8D"/>
    <w:rsid w:val="00533490"/>
    <w:rsid w:val="00536106"/>
    <w:rsid w:val="0054012D"/>
    <w:rsid w:val="00543AF4"/>
    <w:rsid w:val="005453AD"/>
    <w:rsid w:val="00550C95"/>
    <w:rsid w:val="00552C85"/>
    <w:rsid w:val="00555B00"/>
    <w:rsid w:val="00555B8A"/>
    <w:rsid w:val="005772BD"/>
    <w:rsid w:val="005811DC"/>
    <w:rsid w:val="005A12C5"/>
    <w:rsid w:val="005B7E1A"/>
    <w:rsid w:val="005C5779"/>
    <w:rsid w:val="005D1054"/>
    <w:rsid w:val="005D7FE9"/>
    <w:rsid w:val="005E2D4C"/>
    <w:rsid w:val="005E3686"/>
    <w:rsid w:val="005E5170"/>
    <w:rsid w:val="005F08FA"/>
    <w:rsid w:val="005F1418"/>
    <w:rsid w:val="005F6627"/>
    <w:rsid w:val="006025B5"/>
    <w:rsid w:val="006051E2"/>
    <w:rsid w:val="00605C08"/>
    <w:rsid w:val="00607E4C"/>
    <w:rsid w:val="006106C1"/>
    <w:rsid w:val="00620AC7"/>
    <w:rsid w:val="00631667"/>
    <w:rsid w:val="00634CD6"/>
    <w:rsid w:val="00635512"/>
    <w:rsid w:val="0063714F"/>
    <w:rsid w:val="006422D9"/>
    <w:rsid w:val="00655F12"/>
    <w:rsid w:val="00656C4F"/>
    <w:rsid w:val="0065798D"/>
    <w:rsid w:val="0066058A"/>
    <w:rsid w:val="006653E4"/>
    <w:rsid w:val="00666C20"/>
    <w:rsid w:val="006751F3"/>
    <w:rsid w:val="00677A0B"/>
    <w:rsid w:val="0069068A"/>
    <w:rsid w:val="00693BE4"/>
    <w:rsid w:val="00694254"/>
    <w:rsid w:val="006968E8"/>
    <w:rsid w:val="00697067"/>
    <w:rsid w:val="006A09B7"/>
    <w:rsid w:val="006A23A7"/>
    <w:rsid w:val="006B417B"/>
    <w:rsid w:val="006B65D6"/>
    <w:rsid w:val="006C0C47"/>
    <w:rsid w:val="006C5F14"/>
    <w:rsid w:val="006D2949"/>
    <w:rsid w:val="006D2A3E"/>
    <w:rsid w:val="006D548C"/>
    <w:rsid w:val="006D7817"/>
    <w:rsid w:val="006F5B29"/>
    <w:rsid w:val="007017C8"/>
    <w:rsid w:val="00701B9B"/>
    <w:rsid w:val="007033D7"/>
    <w:rsid w:val="00714C76"/>
    <w:rsid w:val="007257EA"/>
    <w:rsid w:val="00726E4F"/>
    <w:rsid w:val="0072702F"/>
    <w:rsid w:val="0074285C"/>
    <w:rsid w:val="007519A8"/>
    <w:rsid w:val="0075219E"/>
    <w:rsid w:val="00752720"/>
    <w:rsid w:val="00760592"/>
    <w:rsid w:val="00760835"/>
    <w:rsid w:val="007635FC"/>
    <w:rsid w:val="00765BE2"/>
    <w:rsid w:val="00766ABD"/>
    <w:rsid w:val="007676B6"/>
    <w:rsid w:val="00772D4D"/>
    <w:rsid w:val="00772E70"/>
    <w:rsid w:val="00775785"/>
    <w:rsid w:val="00775880"/>
    <w:rsid w:val="007760DE"/>
    <w:rsid w:val="00777546"/>
    <w:rsid w:val="007855F5"/>
    <w:rsid w:val="00790A3B"/>
    <w:rsid w:val="00792830"/>
    <w:rsid w:val="00793E46"/>
    <w:rsid w:val="007A011B"/>
    <w:rsid w:val="007A17F0"/>
    <w:rsid w:val="007C0D40"/>
    <w:rsid w:val="007C39E4"/>
    <w:rsid w:val="007C49D3"/>
    <w:rsid w:val="007C5905"/>
    <w:rsid w:val="007D53AA"/>
    <w:rsid w:val="007D7013"/>
    <w:rsid w:val="007D7B45"/>
    <w:rsid w:val="007F2387"/>
    <w:rsid w:val="007F2F72"/>
    <w:rsid w:val="0080270A"/>
    <w:rsid w:val="00812673"/>
    <w:rsid w:val="008206FB"/>
    <w:rsid w:val="0082080B"/>
    <w:rsid w:val="00821FE4"/>
    <w:rsid w:val="00826B80"/>
    <w:rsid w:val="00834A30"/>
    <w:rsid w:val="008452A3"/>
    <w:rsid w:val="00852C36"/>
    <w:rsid w:val="00854B3A"/>
    <w:rsid w:val="00864C0A"/>
    <w:rsid w:val="00871DAE"/>
    <w:rsid w:val="00873091"/>
    <w:rsid w:val="008741AB"/>
    <w:rsid w:val="00874B68"/>
    <w:rsid w:val="00874FAC"/>
    <w:rsid w:val="008901C9"/>
    <w:rsid w:val="00890667"/>
    <w:rsid w:val="0089215C"/>
    <w:rsid w:val="00892197"/>
    <w:rsid w:val="008933F8"/>
    <w:rsid w:val="00894559"/>
    <w:rsid w:val="00894CB3"/>
    <w:rsid w:val="00895461"/>
    <w:rsid w:val="008A5586"/>
    <w:rsid w:val="008B59A2"/>
    <w:rsid w:val="008B5CFB"/>
    <w:rsid w:val="008C5771"/>
    <w:rsid w:val="008C635C"/>
    <w:rsid w:val="008C6AA3"/>
    <w:rsid w:val="008C725D"/>
    <w:rsid w:val="008D7DC0"/>
    <w:rsid w:val="008E06B8"/>
    <w:rsid w:val="008E0DFC"/>
    <w:rsid w:val="008E5F75"/>
    <w:rsid w:val="008F18CD"/>
    <w:rsid w:val="008F197F"/>
    <w:rsid w:val="008F23F5"/>
    <w:rsid w:val="008F6C41"/>
    <w:rsid w:val="008F74FC"/>
    <w:rsid w:val="0090111B"/>
    <w:rsid w:val="00910B1E"/>
    <w:rsid w:val="00915652"/>
    <w:rsid w:val="00916AA3"/>
    <w:rsid w:val="009274EF"/>
    <w:rsid w:val="00930D46"/>
    <w:rsid w:val="0093202A"/>
    <w:rsid w:val="0093706C"/>
    <w:rsid w:val="00944F8E"/>
    <w:rsid w:val="009607AD"/>
    <w:rsid w:val="00961ED6"/>
    <w:rsid w:val="00962495"/>
    <w:rsid w:val="009631D2"/>
    <w:rsid w:val="009659F5"/>
    <w:rsid w:val="00986127"/>
    <w:rsid w:val="00986FB6"/>
    <w:rsid w:val="009A12A8"/>
    <w:rsid w:val="009A13F5"/>
    <w:rsid w:val="009A1506"/>
    <w:rsid w:val="009B7B44"/>
    <w:rsid w:val="009C00DB"/>
    <w:rsid w:val="009D5632"/>
    <w:rsid w:val="009D5E90"/>
    <w:rsid w:val="009D66CB"/>
    <w:rsid w:val="009E070F"/>
    <w:rsid w:val="009E226C"/>
    <w:rsid w:val="009E749B"/>
    <w:rsid w:val="009F0517"/>
    <w:rsid w:val="009F5807"/>
    <w:rsid w:val="00A00D79"/>
    <w:rsid w:val="00A0467A"/>
    <w:rsid w:val="00A04FB9"/>
    <w:rsid w:val="00A05C9D"/>
    <w:rsid w:val="00A15B3E"/>
    <w:rsid w:val="00A15E19"/>
    <w:rsid w:val="00A175C7"/>
    <w:rsid w:val="00A35E11"/>
    <w:rsid w:val="00A36021"/>
    <w:rsid w:val="00A400AF"/>
    <w:rsid w:val="00A433E3"/>
    <w:rsid w:val="00A4499C"/>
    <w:rsid w:val="00A51A46"/>
    <w:rsid w:val="00A71CE1"/>
    <w:rsid w:val="00A81F89"/>
    <w:rsid w:val="00A8322A"/>
    <w:rsid w:val="00A864E1"/>
    <w:rsid w:val="00A9531A"/>
    <w:rsid w:val="00AB0020"/>
    <w:rsid w:val="00AB5F7C"/>
    <w:rsid w:val="00AB72C0"/>
    <w:rsid w:val="00AC6AA6"/>
    <w:rsid w:val="00AC7A69"/>
    <w:rsid w:val="00AD5ED0"/>
    <w:rsid w:val="00AD7038"/>
    <w:rsid w:val="00AE5089"/>
    <w:rsid w:val="00AF0980"/>
    <w:rsid w:val="00AF135C"/>
    <w:rsid w:val="00AF4804"/>
    <w:rsid w:val="00B03A17"/>
    <w:rsid w:val="00B1193F"/>
    <w:rsid w:val="00B24835"/>
    <w:rsid w:val="00B352AF"/>
    <w:rsid w:val="00B40DA7"/>
    <w:rsid w:val="00B4384C"/>
    <w:rsid w:val="00B47BB0"/>
    <w:rsid w:val="00B50549"/>
    <w:rsid w:val="00B51988"/>
    <w:rsid w:val="00B51FC6"/>
    <w:rsid w:val="00B62CFE"/>
    <w:rsid w:val="00B6413F"/>
    <w:rsid w:val="00B67F4B"/>
    <w:rsid w:val="00B73EBB"/>
    <w:rsid w:val="00B75953"/>
    <w:rsid w:val="00B767FC"/>
    <w:rsid w:val="00B81108"/>
    <w:rsid w:val="00B81128"/>
    <w:rsid w:val="00B83341"/>
    <w:rsid w:val="00B91F14"/>
    <w:rsid w:val="00B922E4"/>
    <w:rsid w:val="00B9477A"/>
    <w:rsid w:val="00BA2394"/>
    <w:rsid w:val="00BA3FA4"/>
    <w:rsid w:val="00BB24C6"/>
    <w:rsid w:val="00BB46DF"/>
    <w:rsid w:val="00BD0163"/>
    <w:rsid w:val="00BE46D9"/>
    <w:rsid w:val="00BF1A41"/>
    <w:rsid w:val="00C001F7"/>
    <w:rsid w:val="00C05123"/>
    <w:rsid w:val="00C154C4"/>
    <w:rsid w:val="00C21143"/>
    <w:rsid w:val="00C3254D"/>
    <w:rsid w:val="00C33561"/>
    <w:rsid w:val="00C418BD"/>
    <w:rsid w:val="00C63424"/>
    <w:rsid w:val="00C65BF4"/>
    <w:rsid w:val="00C67B2A"/>
    <w:rsid w:val="00C761D5"/>
    <w:rsid w:val="00C76DEC"/>
    <w:rsid w:val="00C819BF"/>
    <w:rsid w:val="00C828BE"/>
    <w:rsid w:val="00C84426"/>
    <w:rsid w:val="00C92913"/>
    <w:rsid w:val="00C94DE8"/>
    <w:rsid w:val="00CA149B"/>
    <w:rsid w:val="00CA2FB9"/>
    <w:rsid w:val="00CA6A4B"/>
    <w:rsid w:val="00CA705E"/>
    <w:rsid w:val="00CB2F8B"/>
    <w:rsid w:val="00CB660A"/>
    <w:rsid w:val="00CB7615"/>
    <w:rsid w:val="00CC3A9B"/>
    <w:rsid w:val="00CC42B4"/>
    <w:rsid w:val="00CC72ED"/>
    <w:rsid w:val="00CD03FF"/>
    <w:rsid w:val="00CD269E"/>
    <w:rsid w:val="00CE3EA3"/>
    <w:rsid w:val="00CE49C8"/>
    <w:rsid w:val="00CE74B4"/>
    <w:rsid w:val="00CF4C07"/>
    <w:rsid w:val="00D01610"/>
    <w:rsid w:val="00D10174"/>
    <w:rsid w:val="00D117D9"/>
    <w:rsid w:val="00D1193F"/>
    <w:rsid w:val="00D15233"/>
    <w:rsid w:val="00D224DD"/>
    <w:rsid w:val="00D2506E"/>
    <w:rsid w:val="00D254A2"/>
    <w:rsid w:val="00D25C6D"/>
    <w:rsid w:val="00D3003B"/>
    <w:rsid w:val="00D360FA"/>
    <w:rsid w:val="00D3751D"/>
    <w:rsid w:val="00D43EDA"/>
    <w:rsid w:val="00D459FF"/>
    <w:rsid w:val="00D45ABC"/>
    <w:rsid w:val="00D47F26"/>
    <w:rsid w:val="00D568FA"/>
    <w:rsid w:val="00D6663C"/>
    <w:rsid w:val="00D66B1C"/>
    <w:rsid w:val="00D67DD8"/>
    <w:rsid w:val="00D77619"/>
    <w:rsid w:val="00D83209"/>
    <w:rsid w:val="00D92A9F"/>
    <w:rsid w:val="00D970CE"/>
    <w:rsid w:val="00DA1F93"/>
    <w:rsid w:val="00DA3F51"/>
    <w:rsid w:val="00DB042D"/>
    <w:rsid w:val="00DB49BE"/>
    <w:rsid w:val="00DB4DF8"/>
    <w:rsid w:val="00DB7324"/>
    <w:rsid w:val="00DC3784"/>
    <w:rsid w:val="00DD691C"/>
    <w:rsid w:val="00DE0C8F"/>
    <w:rsid w:val="00DE0C9B"/>
    <w:rsid w:val="00DE3F78"/>
    <w:rsid w:val="00DE433D"/>
    <w:rsid w:val="00DE5C7A"/>
    <w:rsid w:val="00DF2AE2"/>
    <w:rsid w:val="00DF7537"/>
    <w:rsid w:val="00E00AFB"/>
    <w:rsid w:val="00E059FC"/>
    <w:rsid w:val="00E1093E"/>
    <w:rsid w:val="00E11A8D"/>
    <w:rsid w:val="00E15BB8"/>
    <w:rsid w:val="00E24AFA"/>
    <w:rsid w:val="00E2602E"/>
    <w:rsid w:val="00E31DC4"/>
    <w:rsid w:val="00E33E06"/>
    <w:rsid w:val="00E33E25"/>
    <w:rsid w:val="00E35BA9"/>
    <w:rsid w:val="00E43FF0"/>
    <w:rsid w:val="00E466CE"/>
    <w:rsid w:val="00E524A1"/>
    <w:rsid w:val="00E54BE4"/>
    <w:rsid w:val="00E5761E"/>
    <w:rsid w:val="00E61391"/>
    <w:rsid w:val="00E61A03"/>
    <w:rsid w:val="00E717E3"/>
    <w:rsid w:val="00E71A7E"/>
    <w:rsid w:val="00E734A9"/>
    <w:rsid w:val="00E75ADF"/>
    <w:rsid w:val="00E8231E"/>
    <w:rsid w:val="00E836E1"/>
    <w:rsid w:val="00E87504"/>
    <w:rsid w:val="00E8787A"/>
    <w:rsid w:val="00E92A8D"/>
    <w:rsid w:val="00E94287"/>
    <w:rsid w:val="00E95E30"/>
    <w:rsid w:val="00EA20B6"/>
    <w:rsid w:val="00EA5256"/>
    <w:rsid w:val="00EA73B4"/>
    <w:rsid w:val="00EB1431"/>
    <w:rsid w:val="00EB2F7F"/>
    <w:rsid w:val="00EB708E"/>
    <w:rsid w:val="00EC5F00"/>
    <w:rsid w:val="00ED13F6"/>
    <w:rsid w:val="00EE1A8B"/>
    <w:rsid w:val="00EF15A6"/>
    <w:rsid w:val="00F01A42"/>
    <w:rsid w:val="00F01D8D"/>
    <w:rsid w:val="00F102B7"/>
    <w:rsid w:val="00F2241C"/>
    <w:rsid w:val="00F241C8"/>
    <w:rsid w:val="00F253F0"/>
    <w:rsid w:val="00F332EC"/>
    <w:rsid w:val="00F34C93"/>
    <w:rsid w:val="00F429B2"/>
    <w:rsid w:val="00F43735"/>
    <w:rsid w:val="00F47BB1"/>
    <w:rsid w:val="00F611B3"/>
    <w:rsid w:val="00F61E26"/>
    <w:rsid w:val="00F72A6E"/>
    <w:rsid w:val="00F760C2"/>
    <w:rsid w:val="00F82E6F"/>
    <w:rsid w:val="00F877D8"/>
    <w:rsid w:val="00F90271"/>
    <w:rsid w:val="00F91489"/>
    <w:rsid w:val="00F925C9"/>
    <w:rsid w:val="00F963FE"/>
    <w:rsid w:val="00FB13AD"/>
    <w:rsid w:val="00FB7518"/>
    <w:rsid w:val="00FC12A3"/>
    <w:rsid w:val="00FC224E"/>
    <w:rsid w:val="00FC633E"/>
    <w:rsid w:val="00FC7A62"/>
    <w:rsid w:val="00FD3D7E"/>
    <w:rsid w:val="00FD5A20"/>
    <w:rsid w:val="00FE299D"/>
    <w:rsid w:val="00FE2ABC"/>
    <w:rsid w:val="00FE2F78"/>
    <w:rsid w:val="00FE3549"/>
    <w:rsid w:val="00FE5BCD"/>
    <w:rsid w:val="00FE723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aliases w:val="H1-Sec.Head"/>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iPriority w:val="99"/>
    <w:qFormat/>
    <w:rsid w:val="002B58E2"/>
    <w:pPr>
      <w:keepNext/>
      <w:outlineLvl w:val="2"/>
    </w:pPr>
    <w:rPr>
      <w:b/>
      <w:i/>
      <w:sz w:val="22"/>
      <w:szCs w:val="20"/>
    </w:rPr>
  </w:style>
  <w:style w:type="paragraph" w:styleId="Heading4">
    <w:name w:val="heading 4"/>
    <w:basedOn w:val="Normal"/>
    <w:next w:val="Normal"/>
    <w:link w:val="Heading4Char"/>
    <w:uiPriority w:val="99"/>
    <w:qFormat/>
    <w:rsid w:val="002B58E2"/>
    <w:pPr>
      <w:keepNext/>
      <w:outlineLvl w:val="3"/>
    </w:pPr>
    <w:rPr>
      <w:b/>
      <w:szCs w:val="20"/>
    </w:rPr>
  </w:style>
  <w:style w:type="paragraph" w:styleId="Heading5">
    <w:name w:val="heading 5"/>
    <w:basedOn w:val="Normal"/>
    <w:next w:val="Normal"/>
    <w:link w:val="Heading5Char"/>
    <w:uiPriority w:val="99"/>
    <w:qFormat/>
    <w:rsid w:val="002B58E2"/>
    <w:pPr>
      <w:keepNext/>
      <w:outlineLvl w:val="4"/>
    </w:pPr>
    <w:rPr>
      <w:b/>
      <w:i/>
      <w:szCs w:val="20"/>
    </w:rPr>
  </w:style>
  <w:style w:type="paragraph" w:styleId="Heading6">
    <w:name w:val="heading 6"/>
    <w:basedOn w:val="Normal"/>
    <w:next w:val="Normal"/>
    <w:link w:val="Heading6Char"/>
    <w:uiPriority w:val="99"/>
    <w:qFormat/>
    <w:rsid w:val="002B58E2"/>
    <w:pPr>
      <w:spacing w:before="240" w:after="60"/>
      <w:outlineLvl w:val="5"/>
    </w:pPr>
    <w:rPr>
      <w:b/>
      <w:bCs/>
      <w:sz w:val="22"/>
      <w:szCs w:val="22"/>
    </w:rPr>
  </w:style>
  <w:style w:type="paragraph" w:styleId="Heading7">
    <w:name w:val="heading 7"/>
    <w:basedOn w:val="Normal"/>
    <w:next w:val="Normal"/>
    <w:link w:val="Heading7Char1"/>
    <w:uiPriority w:val="99"/>
    <w:qFormat/>
    <w:rsid w:val="002B58E2"/>
    <w:pPr>
      <w:keepNext/>
      <w:outlineLvl w:val="6"/>
    </w:pPr>
    <w:rPr>
      <w:b/>
      <w:sz w:val="28"/>
      <w:szCs w:val="20"/>
    </w:rPr>
  </w:style>
  <w:style w:type="paragraph" w:styleId="Heading8">
    <w:name w:val="heading 8"/>
    <w:basedOn w:val="Normal"/>
    <w:next w:val="Normal"/>
    <w:link w:val="Heading8Char"/>
    <w:uiPriority w:val="99"/>
    <w:qFormat/>
    <w:rsid w:val="002B58E2"/>
    <w:pPr>
      <w:keepNext/>
      <w:jc w:val="center"/>
      <w:outlineLvl w:val="7"/>
    </w:pPr>
    <w:rPr>
      <w:sz w:val="28"/>
      <w:szCs w:val="20"/>
    </w:rPr>
  </w:style>
  <w:style w:type="paragraph" w:styleId="Heading9">
    <w:name w:val="heading 9"/>
    <w:basedOn w:val="Normal"/>
    <w:next w:val="Normal"/>
    <w:link w:val="Heading9Char"/>
    <w:uiPriority w:val="99"/>
    <w:qFormat/>
    <w:rsid w:val="002B58E2"/>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B78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7807"/>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B78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78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78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7807"/>
    <w:rPr>
      <w:rFonts w:asciiTheme="minorHAnsi" w:eastAsiaTheme="minorEastAsia" w:hAnsiTheme="minorHAnsi" w:cstheme="minorBidi"/>
      <w:b/>
      <w:bCs/>
    </w:rPr>
  </w:style>
  <w:style w:type="character" w:customStyle="1" w:styleId="Heading7Char">
    <w:name w:val="Heading 7 Char"/>
    <w:basedOn w:val="DefaultParagraphFont"/>
    <w:uiPriority w:val="9"/>
    <w:semiHidden/>
    <w:rsid w:val="001B78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78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7807"/>
    <w:rPr>
      <w:rFonts w:asciiTheme="majorHAnsi" w:eastAsiaTheme="majorEastAsia" w:hAnsiTheme="majorHAnsi" w:cstheme="majorBidi"/>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1B7807"/>
    <w:rPr>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1B780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xl25">
    <w:name w:val="xl25"/>
    <w:basedOn w:val="Normal"/>
    <w:uiPriority w:val="99"/>
    <w:rsid w:val="002B58E2"/>
    <w:pPr>
      <w:spacing w:before="100" w:after="100"/>
    </w:pPr>
    <w:rPr>
      <w:szCs w:val="20"/>
    </w:rPr>
  </w:style>
  <w:style w:type="paragraph" w:styleId="BodyText3">
    <w:name w:val="Body Text 3"/>
    <w:basedOn w:val="Normal"/>
    <w:link w:val="BodyText3Char"/>
    <w:uiPriority w:val="99"/>
    <w:rsid w:val="002B58E2"/>
    <w:pPr>
      <w:ind w:right="720"/>
    </w:pPr>
    <w:rPr>
      <w:sz w:val="22"/>
      <w:szCs w:val="20"/>
    </w:rPr>
  </w:style>
  <w:style w:type="character" w:customStyle="1" w:styleId="BodyText3Char">
    <w:name w:val="Body Text 3 Char"/>
    <w:basedOn w:val="DefaultParagraphFont"/>
    <w:link w:val="BodyText3"/>
    <w:uiPriority w:val="99"/>
    <w:semiHidden/>
    <w:rsid w:val="001B7807"/>
    <w:rPr>
      <w:sz w:val="16"/>
      <w:szCs w:val="16"/>
    </w:rPr>
  </w:style>
  <w:style w:type="paragraph" w:styleId="BodyText">
    <w:name w:val="Body Text"/>
    <w:basedOn w:val="Normal"/>
    <w:link w:val="BodyTextChar"/>
    <w:uiPriority w:val="99"/>
    <w:rsid w:val="002B58E2"/>
    <w:rPr>
      <w:rFonts w:ascii="Arial" w:hAnsi="Arial"/>
      <w:sz w:val="22"/>
      <w:szCs w:val="20"/>
    </w:rPr>
  </w:style>
  <w:style w:type="character" w:customStyle="1" w:styleId="BodyTextChar">
    <w:name w:val="Body Text Char"/>
    <w:basedOn w:val="DefaultParagraphFont"/>
    <w:link w:val="BodyText"/>
    <w:uiPriority w:val="99"/>
    <w:semiHidden/>
    <w:rsid w:val="001B7807"/>
    <w:rPr>
      <w:sz w:val="24"/>
      <w:szCs w:val="24"/>
    </w:rPr>
  </w:style>
  <w:style w:type="paragraph" w:styleId="BodyText2">
    <w:name w:val="Body Text 2"/>
    <w:basedOn w:val="Normal"/>
    <w:link w:val="BodyText2Char"/>
    <w:uiPriority w:val="99"/>
    <w:rsid w:val="002B58E2"/>
    <w:rPr>
      <w:szCs w:val="20"/>
    </w:rPr>
  </w:style>
  <w:style w:type="character" w:customStyle="1" w:styleId="BodyText2Char">
    <w:name w:val="Body Text 2 Char"/>
    <w:basedOn w:val="DefaultParagraphFont"/>
    <w:link w:val="BodyText2"/>
    <w:uiPriority w:val="99"/>
    <w:semiHidden/>
    <w:rsid w:val="001B7807"/>
    <w:rPr>
      <w:sz w:val="24"/>
      <w:szCs w:val="24"/>
    </w:rPr>
  </w:style>
  <w:style w:type="paragraph" w:styleId="FootnoteText">
    <w:name w:val="footnote text"/>
    <w:aliases w:val="F1"/>
    <w:basedOn w:val="Normal"/>
    <w:link w:val="FootnoteTextChar"/>
    <w:uiPriority w:val="99"/>
    <w:semiHidden/>
    <w:rsid w:val="002B58E2"/>
    <w:rPr>
      <w:sz w:val="20"/>
      <w:szCs w:val="20"/>
    </w:rPr>
  </w:style>
  <w:style w:type="character" w:customStyle="1" w:styleId="FootnoteTextChar">
    <w:name w:val="Footnote Text Char"/>
    <w:aliases w:val="F1 Char"/>
    <w:basedOn w:val="DefaultParagraphFont"/>
    <w:link w:val="FootnoteText"/>
    <w:uiPriority w:val="99"/>
    <w:semiHidden/>
    <w:rsid w:val="001B7807"/>
    <w:rPr>
      <w:sz w:val="20"/>
      <w:szCs w:val="20"/>
    </w:rPr>
  </w:style>
  <w:style w:type="paragraph" w:styleId="BodyTextIndent">
    <w:name w:val="Body Text Indent"/>
    <w:basedOn w:val="Normal"/>
    <w:link w:val="BodyTextIndentChar"/>
    <w:uiPriority w:val="99"/>
    <w:rsid w:val="002B58E2"/>
    <w:pPr>
      <w:spacing w:line="480" w:lineRule="auto"/>
      <w:ind w:left="90" w:firstLine="630"/>
    </w:pPr>
    <w:rPr>
      <w:sz w:val="22"/>
      <w:szCs w:val="20"/>
    </w:rPr>
  </w:style>
  <w:style w:type="character" w:customStyle="1" w:styleId="BodyTextIndentChar">
    <w:name w:val="Body Text Indent Char"/>
    <w:basedOn w:val="DefaultParagraphFont"/>
    <w:link w:val="BodyTextIndent"/>
    <w:uiPriority w:val="99"/>
    <w:semiHidden/>
    <w:rsid w:val="001B7807"/>
    <w:rPr>
      <w:sz w:val="24"/>
      <w:szCs w:val="24"/>
    </w:rPr>
  </w:style>
  <w:style w:type="paragraph" w:styleId="Header">
    <w:name w:val="header"/>
    <w:basedOn w:val="Normal"/>
    <w:link w:val="HeaderChar"/>
    <w:uiPriority w:val="99"/>
    <w:rsid w:val="002B58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B7807"/>
    <w:rPr>
      <w:sz w:val="24"/>
      <w:szCs w:val="24"/>
    </w:rPr>
  </w:style>
  <w:style w:type="paragraph" w:customStyle="1" w:styleId="SL-FlLftSg">
    <w:name w:val="SL-Fl Lft Sg"/>
    <w:uiPriority w:val="99"/>
    <w:rsid w:val="002B58E2"/>
    <w:pPr>
      <w:suppressAutoHyphens/>
    </w:pPr>
    <w:rPr>
      <w:rFonts w:ascii="Arial" w:hAnsi="Arial"/>
      <w:spacing w:val="-2"/>
      <w:sz w:val="24"/>
      <w:szCs w:val="20"/>
    </w:rPr>
  </w:style>
  <w:style w:type="paragraph" w:styleId="BodyTextIndent3">
    <w:name w:val="Body Text Indent 3"/>
    <w:basedOn w:val="Normal"/>
    <w:link w:val="BodyTextIndent3Char"/>
    <w:uiPriority w:val="99"/>
    <w:rsid w:val="002B58E2"/>
    <w:pPr>
      <w:ind w:firstLine="720"/>
    </w:pPr>
    <w:rPr>
      <w:szCs w:val="20"/>
    </w:rPr>
  </w:style>
  <w:style w:type="character" w:customStyle="1" w:styleId="BodyTextIndent3Char">
    <w:name w:val="Body Text Indent 3 Char"/>
    <w:basedOn w:val="DefaultParagraphFont"/>
    <w:link w:val="BodyTextIndent3"/>
    <w:uiPriority w:val="99"/>
    <w:semiHidden/>
    <w:rsid w:val="001B7807"/>
    <w:rPr>
      <w:sz w:val="16"/>
      <w:szCs w:val="16"/>
    </w:rPr>
  </w:style>
  <w:style w:type="paragraph" w:styleId="CommentText">
    <w:name w:val="annotation text"/>
    <w:basedOn w:val="Normal"/>
    <w:link w:val="CommentTextChar"/>
    <w:uiPriority w:val="99"/>
    <w:semiHidden/>
    <w:rsid w:val="002B58E2"/>
    <w:rPr>
      <w:sz w:val="20"/>
      <w:szCs w:val="20"/>
    </w:rPr>
  </w:style>
  <w:style w:type="character" w:customStyle="1" w:styleId="CommentTextChar">
    <w:name w:val="Comment Text Char"/>
    <w:basedOn w:val="DefaultParagraphFont"/>
    <w:link w:val="CommentText"/>
    <w:uiPriority w:val="99"/>
    <w:semiHidden/>
    <w:rsid w:val="001B7807"/>
    <w:rPr>
      <w:sz w:val="20"/>
      <w:szCs w:val="20"/>
    </w:rPr>
  </w:style>
  <w:style w:type="paragraph" w:styleId="DocumentMap">
    <w:name w:val="Document Map"/>
    <w:basedOn w:val="Normal"/>
    <w:link w:val="DocumentMapChar"/>
    <w:uiPriority w:val="99"/>
    <w:semiHidden/>
    <w:rsid w:val="002B58E2"/>
    <w:pPr>
      <w:shd w:val="clear" w:color="auto" w:fill="000080"/>
    </w:pPr>
    <w:rPr>
      <w:rFonts w:ascii="Tahoma" w:hAnsi="Tahoma"/>
      <w:sz w:val="22"/>
      <w:szCs w:val="20"/>
    </w:rPr>
  </w:style>
  <w:style w:type="character" w:customStyle="1" w:styleId="DocumentMapChar">
    <w:name w:val="Document Map Char"/>
    <w:basedOn w:val="DefaultParagraphFont"/>
    <w:link w:val="DocumentMap"/>
    <w:uiPriority w:val="99"/>
    <w:semiHidden/>
    <w:rsid w:val="001B7807"/>
    <w:rPr>
      <w:sz w:val="0"/>
      <w:szCs w:val="0"/>
    </w:rPr>
  </w:style>
  <w:style w:type="character" w:styleId="FollowedHyperlink">
    <w:name w:val="FollowedHyperlink"/>
    <w:basedOn w:val="DefaultParagraphFont"/>
    <w:uiPriority w:val="99"/>
    <w:rsid w:val="002B58E2"/>
    <w:rPr>
      <w:rFonts w:cs="Times New Roman"/>
      <w:color w:val="800080"/>
      <w:u w:val="single"/>
    </w:rPr>
  </w:style>
  <w:style w:type="paragraph" w:styleId="BalloonText">
    <w:name w:val="Balloon Text"/>
    <w:basedOn w:val="Normal"/>
    <w:link w:val="BalloonTextChar"/>
    <w:uiPriority w:val="99"/>
    <w:semiHidden/>
    <w:rsid w:val="002B58E2"/>
    <w:rPr>
      <w:rFonts w:ascii="Tahoma" w:hAnsi="Tahoma" w:cs="Tahoma"/>
      <w:sz w:val="16"/>
      <w:szCs w:val="16"/>
    </w:rPr>
  </w:style>
  <w:style w:type="character" w:customStyle="1" w:styleId="BalloonTextChar">
    <w:name w:val="Balloon Text Char"/>
    <w:basedOn w:val="DefaultParagraphFont"/>
    <w:link w:val="BalloonText"/>
    <w:uiPriority w:val="99"/>
    <w:semiHidden/>
    <w:rsid w:val="001B7807"/>
    <w:rPr>
      <w:sz w:val="0"/>
      <w:szCs w:val="0"/>
    </w:rPr>
  </w:style>
  <w:style w:type="paragraph" w:styleId="BodyTextIndent2">
    <w:name w:val="Body Text Indent 2"/>
    <w:basedOn w:val="Normal"/>
    <w:link w:val="BodyTextIndent2Char"/>
    <w:uiPriority w:val="99"/>
    <w:rsid w:val="002B58E2"/>
    <w:pPr>
      <w:ind w:left="360"/>
    </w:pPr>
    <w:rPr>
      <w:sz w:val="26"/>
      <w:szCs w:val="20"/>
    </w:rPr>
  </w:style>
  <w:style w:type="character" w:customStyle="1" w:styleId="BodyTextIndent2Char">
    <w:name w:val="Body Text Indent 2 Char"/>
    <w:basedOn w:val="DefaultParagraphFont"/>
    <w:link w:val="BodyTextIndent2"/>
    <w:uiPriority w:val="99"/>
    <w:semiHidden/>
    <w:rsid w:val="001B7807"/>
    <w:rPr>
      <w:sz w:val="24"/>
      <w:szCs w:val="24"/>
    </w:rPr>
  </w:style>
  <w:style w:type="paragraph" w:styleId="CommentSubject">
    <w:name w:val="annotation subject"/>
    <w:basedOn w:val="CommentText"/>
    <w:next w:val="CommentText"/>
    <w:link w:val="CommentSubjectChar"/>
    <w:uiPriority w:val="99"/>
    <w:semiHidden/>
    <w:rsid w:val="002B58E2"/>
    <w:rPr>
      <w:b/>
      <w:bCs/>
    </w:rPr>
  </w:style>
  <w:style w:type="character" w:customStyle="1" w:styleId="CommentSubjectChar">
    <w:name w:val="Comment Subject Char"/>
    <w:basedOn w:val="CommentTextChar"/>
    <w:link w:val="CommentSubject"/>
    <w:uiPriority w:val="99"/>
    <w:semiHidden/>
    <w:rsid w:val="001B7807"/>
    <w:rPr>
      <w:b/>
      <w:bCs/>
      <w:sz w:val="20"/>
      <w:szCs w:val="20"/>
    </w:rPr>
  </w:style>
  <w:style w:type="paragraph" w:styleId="NormalWeb">
    <w:name w:val="Normal (Web)"/>
    <w:basedOn w:val="Normal"/>
    <w:link w:val="NormalWebChar"/>
    <w:uiPriority w:val="99"/>
    <w:rsid w:val="002B58E2"/>
    <w:pPr>
      <w:spacing w:before="100" w:beforeAutospacing="1" w:after="100" w:afterAutospacing="1"/>
    </w:pPr>
  </w:style>
  <w:style w:type="character" w:customStyle="1" w:styleId="NormalWebChar">
    <w:name w:val="Normal (Web) Char"/>
    <w:basedOn w:val="DefaultParagraphFont"/>
    <w:link w:val="NormalWeb"/>
    <w:uiPriority w:val="99"/>
    <w:locked/>
    <w:rsid w:val="002B58E2"/>
    <w:rPr>
      <w:rFonts w:cs="Times New Roman"/>
      <w:sz w:val="24"/>
      <w:szCs w:val="24"/>
      <w:lang w:val="en-US" w:eastAsia="en-US" w:bidi="ar-SA"/>
    </w:rPr>
  </w:style>
  <w:style w:type="paragraph" w:customStyle="1" w:styleId="ListBullet2Bold">
    <w:name w:val="List Bullet 2 + Bold"/>
    <w:basedOn w:val="ListBullet2"/>
    <w:uiPriority w:val="99"/>
    <w:rsid w:val="002B58E2"/>
    <w:pPr>
      <w:numPr>
        <w:numId w:val="13"/>
      </w:numPr>
      <w:tabs>
        <w:tab w:val="clear" w:pos="720"/>
        <w:tab w:val="num" w:pos="360"/>
      </w:tabs>
      <w:ind w:left="360"/>
    </w:pPr>
    <w:rPr>
      <w:rFonts w:ascii="Arial" w:hAnsi="Arial"/>
      <w:bCs/>
      <w:szCs w:val="24"/>
    </w:rPr>
  </w:style>
  <w:style w:type="paragraph" w:styleId="ListBullet2">
    <w:name w:val="List Bullet 2"/>
    <w:basedOn w:val="Normal"/>
    <w:uiPriority w:val="99"/>
    <w:rsid w:val="002B58E2"/>
    <w:pPr>
      <w:numPr>
        <w:numId w:val="7"/>
      </w:numPr>
      <w:tabs>
        <w:tab w:val="clear" w:pos="720"/>
        <w:tab w:val="num" w:pos="360"/>
      </w:tabs>
      <w:ind w:left="360"/>
    </w:pPr>
    <w:rPr>
      <w:sz w:val="22"/>
      <w:szCs w:val="20"/>
    </w:rPr>
  </w:style>
  <w:style w:type="paragraph" w:customStyle="1" w:styleId="P1-StandPara">
    <w:name w:val="P1-Stand Para"/>
    <w:uiPriority w:val="99"/>
    <w:rsid w:val="002B58E2"/>
    <w:pPr>
      <w:spacing w:line="280" w:lineRule="exact"/>
      <w:ind w:left="1080"/>
    </w:pPr>
    <w:rPr>
      <w:spacing w:val="4"/>
      <w:sz w:val="23"/>
      <w:szCs w:val="20"/>
    </w:rPr>
  </w:style>
  <w:style w:type="paragraph" w:customStyle="1" w:styleId="SPSingleParagraph">
    <w:name w:val="SP Single Paragraph"/>
    <w:basedOn w:val="P1-StandPara"/>
    <w:uiPriority w:val="99"/>
    <w:rsid w:val="002B58E2"/>
    <w:pPr>
      <w:ind w:left="0"/>
    </w:pPr>
    <w:rPr>
      <w:sz w:val="21"/>
    </w:rPr>
  </w:style>
  <w:style w:type="paragraph" w:customStyle="1" w:styleId="Bullet1">
    <w:name w:val="Bullet 1"/>
    <w:basedOn w:val="Normal"/>
    <w:uiPriority w:val="99"/>
    <w:rsid w:val="002B58E2"/>
    <w:pPr>
      <w:numPr>
        <w:numId w:val="15"/>
      </w:numPr>
    </w:pPr>
  </w:style>
  <w:style w:type="paragraph" w:customStyle="1" w:styleId="N2-2ndBullet">
    <w:name w:val="N2-2nd Bullet"/>
    <w:basedOn w:val="Normal"/>
    <w:uiPriority w:val="99"/>
    <w:rsid w:val="002B58E2"/>
    <w:pPr>
      <w:numPr>
        <w:numId w:val="21"/>
      </w:numPr>
      <w:tabs>
        <w:tab w:val="clear" w:pos="360"/>
        <w:tab w:val="num" w:pos="0"/>
        <w:tab w:val="left" w:pos="1728"/>
      </w:tabs>
      <w:spacing w:after="240" w:line="240" w:lineRule="atLeast"/>
      <w:ind w:left="1728" w:hanging="576"/>
      <w:jc w:val="both"/>
    </w:pPr>
    <w:rPr>
      <w:rFonts w:ascii="Arial" w:hAnsi="Arial"/>
      <w:sz w:val="22"/>
      <w:szCs w:val="20"/>
    </w:rPr>
  </w:style>
  <w:style w:type="paragraph" w:customStyle="1" w:styleId="TT-TableTitle">
    <w:name w:val="TT-Table Title"/>
    <w:uiPriority w:val="99"/>
    <w:rsid w:val="001F1288"/>
    <w:pPr>
      <w:tabs>
        <w:tab w:val="left" w:pos="1152"/>
      </w:tabs>
      <w:spacing w:line="240" w:lineRule="atLeast"/>
      <w:ind w:left="1152" w:hanging="1152"/>
    </w:pPr>
    <w:rPr>
      <w:szCs w:val="20"/>
    </w:rPr>
  </w:style>
  <w:style w:type="character" w:customStyle="1" w:styleId="Heading7Char1">
    <w:name w:val="Heading 7 Char1"/>
    <w:basedOn w:val="DefaultParagraphFont"/>
    <w:link w:val="Heading7"/>
    <w:uiPriority w:val="99"/>
    <w:locked/>
    <w:rsid w:val="00A0467A"/>
    <w:rPr>
      <w:rFonts w:cs="Times New Roman"/>
      <w:b/>
      <w:sz w:val="28"/>
      <w:lang w:val="en-US" w:eastAsia="en-US" w:bidi="ar-SA"/>
    </w:rPr>
  </w:style>
  <w:style w:type="character" w:customStyle="1" w:styleId="j2">
    <w:name w:val="j2"/>
    <w:basedOn w:val="DefaultParagraphFont"/>
    <w:uiPriority w:val="99"/>
    <w:rsid w:val="00772D4D"/>
    <w:rPr>
      <w:rFonts w:cs="Times New Roman"/>
    </w:rPr>
  </w:style>
  <w:style w:type="character" w:customStyle="1" w:styleId="j4">
    <w:name w:val="j4"/>
    <w:basedOn w:val="DefaultParagraphFont"/>
    <w:uiPriority w:val="99"/>
    <w:rsid w:val="00772D4D"/>
    <w:rPr>
      <w:rFonts w:cs="Times New Roman"/>
    </w:rPr>
  </w:style>
  <w:style w:type="paragraph" w:customStyle="1" w:styleId="Default">
    <w:name w:val="Default"/>
    <w:rsid w:val="00BD01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D7F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aliases w:val="H1-Sec.Head"/>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iPriority w:val="99"/>
    <w:qFormat/>
    <w:rsid w:val="002B58E2"/>
    <w:pPr>
      <w:keepNext/>
      <w:outlineLvl w:val="2"/>
    </w:pPr>
    <w:rPr>
      <w:b/>
      <w:i/>
      <w:sz w:val="22"/>
      <w:szCs w:val="20"/>
    </w:rPr>
  </w:style>
  <w:style w:type="paragraph" w:styleId="Heading4">
    <w:name w:val="heading 4"/>
    <w:basedOn w:val="Normal"/>
    <w:next w:val="Normal"/>
    <w:link w:val="Heading4Char"/>
    <w:uiPriority w:val="99"/>
    <w:qFormat/>
    <w:rsid w:val="002B58E2"/>
    <w:pPr>
      <w:keepNext/>
      <w:outlineLvl w:val="3"/>
    </w:pPr>
    <w:rPr>
      <w:b/>
      <w:szCs w:val="20"/>
    </w:rPr>
  </w:style>
  <w:style w:type="paragraph" w:styleId="Heading5">
    <w:name w:val="heading 5"/>
    <w:basedOn w:val="Normal"/>
    <w:next w:val="Normal"/>
    <w:link w:val="Heading5Char"/>
    <w:uiPriority w:val="99"/>
    <w:qFormat/>
    <w:rsid w:val="002B58E2"/>
    <w:pPr>
      <w:keepNext/>
      <w:outlineLvl w:val="4"/>
    </w:pPr>
    <w:rPr>
      <w:b/>
      <w:i/>
      <w:szCs w:val="20"/>
    </w:rPr>
  </w:style>
  <w:style w:type="paragraph" w:styleId="Heading6">
    <w:name w:val="heading 6"/>
    <w:basedOn w:val="Normal"/>
    <w:next w:val="Normal"/>
    <w:link w:val="Heading6Char"/>
    <w:uiPriority w:val="99"/>
    <w:qFormat/>
    <w:rsid w:val="002B58E2"/>
    <w:pPr>
      <w:spacing w:before="240" w:after="60"/>
      <w:outlineLvl w:val="5"/>
    </w:pPr>
    <w:rPr>
      <w:b/>
      <w:bCs/>
      <w:sz w:val="22"/>
      <w:szCs w:val="22"/>
    </w:rPr>
  </w:style>
  <w:style w:type="paragraph" w:styleId="Heading7">
    <w:name w:val="heading 7"/>
    <w:basedOn w:val="Normal"/>
    <w:next w:val="Normal"/>
    <w:link w:val="Heading7Char1"/>
    <w:uiPriority w:val="99"/>
    <w:qFormat/>
    <w:rsid w:val="002B58E2"/>
    <w:pPr>
      <w:keepNext/>
      <w:outlineLvl w:val="6"/>
    </w:pPr>
    <w:rPr>
      <w:b/>
      <w:sz w:val="28"/>
      <w:szCs w:val="20"/>
    </w:rPr>
  </w:style>
  <w:style w:type="paragraph" w:styleId="Heading8">
    <w:name w:val="heading 8"/>
    <w:basedOn w:val="Normal"/>
    <w:next w:val="Normal"/>
    <w:link w:val="Heading8Char"/>
    <w:uiPriority w:val="99"/>
    <w:qFormat/>
    <w:rsid w:val="002B58E2"/>
    <w:pPr>
      <w:keepNext/>
      <w:jc w:val="center"/>
      <w:outlineLvl w:val="7"/>
    </w:pPr>
    <w:rPr>
      <w:sz w:val="28"/>
      <w:szCs w:val="20"/>
    </w:rPr>
  </w:style>
  <w:style w:type="paragraph" w:styleId="Heading9">
    <w:name w:val="heading 9"/>
    <w:basedOn w:val="Normal"/>
    <w:next w:val="Normal"/>
    <w:link w:val="Heading9Char"/>
    <w:uiPriority w:val="99"/>
    <w:qFormat/>
    <w:rsid w:val="002B58E2"/>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B78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7807"/>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B78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78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78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7807"/>
    <w:rPr>
      <w:rFonts w:asciiTheme="minorHAnsi" w:eastAsiaTheme="minorEastAsia" w:hAnsiTheme="minorHAnsi" w:cstheme="minorBidi"/>
      <w:b/>
      <w:bCs/>
    </w:rPr>
  </w:style>
  <w:style w:type="character" w:customStyle="1" w:styleId="Heading7Char">
    <w:name w:val="Heading 7 Char"/>
    <w:basedOn w:val="DefaultParagraphFont"/>
    <w:uiPriority w:val="9"/>
    <w:semiHidden/>
    <w:rsid w:val="001B78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78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7807"/>
    <w:rPr>
      <w:rFonts w:asciiTheme="majorHAnsi" w:eastAsiaTheme="majorEastAsia" w:hAnsiTheme="majorHAnsi" w:cstheme="majorBidi"/>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1B7807"/>
    <w:rPr>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1B780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xl25">
    <w:name w:val="xl25"/>
    <w:basedOn w:val="Normal"/>
    <w:uiPriority w:val="99"/>
    <w:rsid w:val="002B58E2"/>
    <w:pPr>
      <w:spacing w:before="100" w:after="100"/>
    </w:pPr>
    <w:rPr>
      <w:szCs w:val="20"/>
    </w:rPr>
  </w:style>
  <w:style w:type="paragraph" w:styleId="BodyText3">
    <w:name w:val="Body Text 3"/>
    <w:basedOn w:val="Normal"/>
    <w:link w:val="BodyText3Char"/>
    <w:uiPriority w:val="99"/>
    <w:rsid w:val="002B58E2"/>
    <w:pPr>
      <w:ind w:right="720"/>
    </w:pPr>
    <w:rPr>
      <w:sz w:val="22"/>
      <w:szCs w:val="20"/>
    </w:rPr>
  </w:style>
  <w:style w:type="character" w:customStyle="1" w:styleId="BodyText3Char">
    <w:name w:val="Body Text 3 Char"/>
    <w:basedOn w:val="DefaultParagraphFont"/>
    <w:link w:val="BodyText3"/>
    <w:uiPriority w:val="99"/>
    <w:semiHidden/>
    <w:rsid w:val="001B7807"/>
    <w:rPr>
      <w:sz w:val="16"/>
      <w:szCs w:val="16"/>
    </w:rPr>
  </w:style>
  <w:style w:type="paragraph" w:styleId="BodyText">
    <w:name w:val="Body Text"/>
    <w:basedOn w:val="Normal"/>
    <w:link w:val="BodyTextChar"/>
    <w:uiPriority w:val="99"/>
    <w:rsid w:val="002B58E2"/>
    <w:rPr>
      <w:rFonts w:ascii="Arial" w:hAnsi="Arial"/>
      <w:sz w:val="22"/>
      <w:szCs w:val="20"/>
    </w:rPr>
  </w:style>
  <w:style w:type="character" w:customStyle="1" w:styleId="BodyTextChar">
    <w:name w:val="Body Text Char"/>
    <w:basedOn w:val="DefaultParagraphFont"/>
    <w:link w:val="BodyText"/>
    <w:uiPriority w:val="99"/>
    <w:semiHidden/>
    <w:rsid w:val="001B7807"/>
    <w:rPr>
      <w:sz w:val="24"/>
      <w:szCs w:val="24"/>
    </w:rPr>
  </w:style>
  <w:style w:type="paragraph" w:styleId="BodyText2">
    <w:name w:val="Body Text 2"/>
    <w:basedOn w:val="Normal"/>
    <w:link w:val="BodyText2Char"/>
    <w:uiPriority w:val="99"/>
    <w:rsid w:val="002B58E2"/>
    <w:rPr>
      <w:szCs w:val="20"/>
    </w:rPr>
  </w:style>
  <w:style w:type="character" w:customStyle="1" w:styleId="BodyText2Char">
    <w:name w:val="Body Text 2 Char"/>
    <w:basedOn w:val="DefaultParagraphFont"/>
    <w:link w:val="BodyText2"/>
    <w:uiPriority w:val="99"/>
    <w:semiHidden/>
    <w:rsid w:val="001B7807"/>
    <w:rPr>
      <w:sz w:val="24"/>
      <w:szCs w:val="24"/>
    </w:rPr>
  </w:style>
  <w:style w:type="paragraph" w:styleId="FootnoteText">
    <w:name w:val="footnote text"/>
    <w:aliases w:val="F1"/>
    <w:basedOn w:val="Normal"/>
    <w:link w:val="FootnoteTextChar"/>
    <w:uiPriority w:val="99"/>
    <w:semiHidden/>
    <w:rsid w:val="002B58E2"/>
    <w:rPr>
      <w:sz w:val="20"/>
      <w:szCs w:val="20"/>
    </w:rPr>
  </w:style>
  <w:style w:type="character" w:customStyle="1" w:styleId="FootnoteTextChar">
    <w:name w:val="Footnote Text Char"/>
    <w:aliases w:val="F1 Char"/>
    <w:basedOn w:val="DefaultParagraphFont"/>
    <w:link w:val="FootnoteText"/>
    <w:uiPriority w:val="99"/>
    <w:semiHidden/>
    <w:rsid w:val="001B7807"/>
    <w:rPr>
      <w:sz w:val="20"/>
      <w:szCs w:val="20"/>
    </w:rPr>
  </w:style>
  <w:style w:type="paragraph" w:styleId="BodyTextIndent">
    <w:name w:val="Body Text Indent"/>
    <w:basedOn w:val="Normal"/>
    <w:link w:val="BodyTextIndentChar"/>
    <w:uiPriority w:val="99"/>
    <w:rsid w:val="002B58E2"/>
    <w:pPr>
      <w:spacing w:line="480" w:lineRule="auto"/>
      <w:ind w:left="90" w:firstLine="630"/>
    </w:pPr>
    <w:rPr>
      <w:sz w:val="22"/>
      <w:szCs w:val="20"/>
    </w:rPr>
  </w:style>
  <w:style w:type="character" w:customStyle="1" w:styleId="BodyTextIndentChar">
    <w:name w:val="Body Text Indent Char"/>
    <w:basedOn w:val="DefaultParagraphFont"/>
    <w:link w:val="BodyTextIndent"/>
    <w:uiPriority w:val="99"/>
    <w:semiHidden/>
    <w:rsid w:val="001B7807"/>
    <w:rPr>
      <w:sz w:val="24"/>
      <w:szCs w:val="24"/>
    </w:rPr>
  </w:style>
  <w:style w:type="paragraph" w:styleId="Header">
    <w:name w:val="header"/>
    <w:basedOn w:val="Normal"/>
    <w:link w:val="HeaderChar"/>
    <w:uiPriority w:val="99"/>
    <w:rsid w:val="002B58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B7807"/>
    <w:rPr>
      <w:sz w:val="24"/>
      <w:szCs w:val="24"/>
    </w:rPr>
  </w:style>
  <w:style w:type="paragraph" w:customStyle="1" w:styleId="SL-FlLftSg">
    <w:name w:val="SL-Fl Lft Sg"/>
    <w:uiPriority w:val="99"/>
    <w:rsid w:val="002B58E2"/>
    <w:pPr>
      <w:suppressAutoHyphens/>
    </w:pPr>
    <w:rPr>
      <w:rFonts w:ascii="Arial" w:hAnsi="Arial"/>
      <w:spacing w:val="-2"/>
      <w:sz w:val="24"/>
      <w:szCs w:val="20"/>
    </w:rPr>
  </w:style>
  <w:style w:type="paragraph" w:styleId="BodyTextIndent3">
    <w:name w:val="Body Text Indent 3"/>
    <w:basedOn w:val="Normal"/>
    <w:link w:val="BodyTextIndent3Char"/>
    <w:uiPriority w:val="99"/>
    <w:rsid w:val="002B58E2"/>
    <w:pPr>
      <w:ind w:firstLine="720"/>
    </w:pPr>
    <w:rPr>
      <w:szCs w:val="20"/>
    </w:rPr>
  </w:style>
  <w:style w:type="character" w:customStyle="1" w:styleId="BodyTextIndent3Char">
    <w:name w:val="Body Text Indent 3 Char"/>
    <w:basedOn w:val="DefaultParagraphFont"/>
    <w:link w:val="BodyTextIndent3"/>
    <w:uiPriority w:val="99"/>
    <w:semiHidden/>
    <w:rsid w:val="001B7807"/>
    <w:rPr>
      <w:sz w:val="16"/>
      <w:szCs w:val="16"/>
    </w:rPr>
  </w:style>
  <w:style w:type="paragraph" w:styleId="CommentText">
    <w:name w:val="annotation text"/>
    <w:basedOn w:val="Normal"/>
    <w:link w:val="CommentTextChar"/>
    <w:uiPriority w:val="99"/>
    <w:semiHidden/>
    <w:rsid w:val="002B58E2"/>
    <w:rPr>
      <w:sz w:val="20"/>
      <w:szCs w:val="20"/>
    </w:rPr>
  </w:style>
  <w:style w:type="character" w:customStyle="1" w:styleId="CommentTextChar">
    <w:name w:val="Comment Text Char"/>
    <w:basedOn w:val="DefaultParagraphFont"/>
    <w:link w:val="CommentText"/>
    <w:uiPriority w:val="99"/>
    <w:semiHidden/>
    <w:rsid w:val="001B7807"/>
    <w:rPr>
      <w:sz w:val="20"/>
      <w:szCs w:val="20"/>
    </w:rPr>
  </w:style>
  <w:style w:type="paragraph" w:styleId="DocumentMap">
    <w:name w:val="Document Map"/>
    <w:basedOn w:val="Normal"/>
    <w:link w:val="DocumentMapChar"/>
    <w:uiPriority w:val="99"/>
    <w:semiHidden/>
    <w:rsid w:val="002B58E2"/>
    <w:pPr>
      <w:shd w:val="clear" w:color="auto" w:fill="000080"/>
    </w:pPr>
    <w:rPr>
      <w:rFonts w:ascii="Tahoma" w:hAnsi="Tahoma"/>
      <w:sz w:val="22"/>
      <w:szCs w:val="20"/>
    </w:rPr>
  </w:style>
  <w:style w:type="character" w:customStyle="1" w:styleId="DocumentMapChar">
    <w:name w:val="Document Map Char"/>
    <w:basedOn w:val="DefaultParagraphFont"/>
    <w:link w:val="DocumentMap"/>
    <w:uiPriority w:val="99"/>
    <w:semiHidden/>
    <w:rsid w:val="001B7807"/>
    <w:rPr>
      <w:sz w:val="0"/>
      <w:szCs w:val="0"/>
    </w:rPr>
  </w:style>
  <w:style w:type="character" w:styleId="FollowedHyperlink">
    <w:name w:val="FollowedHyperlink"/>
    <w:basedOn w:val="DefaultParagraphFont"/>
    <w:uiPriority w:val="99"/>
    <w:rsid w:val="002B58E2"/>
    <w:rPr>
      <w:rFonts w:cs="Times New Roman"/>
      <w:color w:val="800080"/>
      <w:u w:val="single"/>
    </w:rPr>
  </w:style>
  <w:style w:type="paragraph" w:styleId="BalloonText">
    <w:name w:val="Balloon Text"/>
    <w:basedOn w:val="Normal"/>
    <w:link w:val="BalloonTextChar"/>
    <w:uiPriority w:val="99"/>
    <w:semiHidden/>
    <w:rsid w:val="002B58E2"/>
    <w:rPr>
      <w:rFonts w:ascii="Tahoma" w:hAnsi="Tahoma" w:cs="Tahoma"/>
      <w:sz w:val="16"/>
      <w:szCs w:val="16"/>
    </w:rPr>
  </w:style>
  <w:style w:type="character" w:customStyle="1" w:styleId="BalloonTextChar">
    <w:name w:val="Balloon Text Char"/>
    <w:basedOn w:val="DefaultParagraphFont"/>
    <w:link w:val="BalloonText"/>
    <w:uiPriority w:val="99"/>
    <w:semiHidden/>
    <w:rsid w:val="001B7807"/>
    <w:rPr>
      <w:sz w:val="0"/>
      <w:szCs w:val="0"/>
    </w:rPr>
  </w:style>
  <w:style w:type="paragraph" w:styleId="BodyTextIndent2">
    <w:name w:val="Body Text Indent 2"/>
    <w:basedOn w:val="Normal"/>
    <w:link w:val="BodyTextIndent2Char"/>
    <w:uiPriority w:val="99"/>
    <w:rsid w:val="002B58E2"/>
    <w:pPr>
      <w:ind w:left="360"/>
    </w:pPr>
    <w:rPr>
      <w:sz w:val="26"/>
      <w:szCs w:val="20"/>
    </w:rPr>
  </w:style>
  <w:style w:type="character" w:customStyle="1" w:styleId="BodyTextIndent2Char">
    <w:name w:val="Body Text Indent 2 Char"/>
    <w:basedOn w:val="DefaultParagraphFont"/>
    <w:link w:val="BodyTextIndent2"/>
    <w:uiPriority w:val="99"/>
    <w:semiHidden/>
    <w:rsid w:val="001B7807"/>
    <w:rPr>
      <w:sz w:val="24"/>
      <w:szCs w:val="24"/>
    </w:rPr>
  </w:style>
  <w:style w:type="paragraph" w:styleId="CommentSubject">
    <w:name w:val="annotation subject"/>
    <w:basedOn w:val="CommentText"/>
    <w:next w:val="CommentText"/>
    <w:link w:val="CommentSubjectChar"/>
    <w:uiPriority w:val="99"/>
    <w:semiHidden/>
    <w:rsid w:val="002B58E2"/>
    <w:rPr>
      <w:b/>
      <w:bCs/>
    </w:rPr>
  </w:style>
  <w:style w:type="character" w:customStyle="1" w:styleId="CommentSubjectChar">
    <w:name w:val="Comment Subject Char"/>
    <w:basedOn w:val="CommentTextChar"/>
    <w:link w:val="CommentSubject"/>
    <w:uiPriority w:val="99"/>
    <w:semiHidden/>
    <w:rsid w:val="001B7807"/>
    <w:rPr>
      <w:b/>
      <w:bCs/>
      <w:sz w:val="20"/>
      <w:szCs w:val="20"/>
    </w:rPr>
  </w:style>
  <w:style w:type="paragraph" w:styleId="NormalWeb">
    <w:name w:val="Normal (Web)"/>
    <w:basedOn w:val="Normal"/>
    <w:link w:val="NormalWebChar"/>
    <w:uiPriority w:val="99"/>
    <w:rsid w:val="002B58E2"/>
    <w:pPr>
      <w:spacing w:before="100" w:beforeAutospacing="1" w:after="100" w:afterAutospacing="1"/>
    </w:pPr>
  </w:style>
  <w:style w:type="character" w:customStyle="1" w:styleId="NormalWebChar">
    <w:name w:val="Normal (Web) Char"/>
    <w:basedOn w:val="DefaultParagraphFont"/>
    <w:link w:val="NormalWeb"/>
    <w:uiPriority w:val="99"/>
    <w:locked/>
    <w:rsid w:val="002B58E2"/>
    <w:rPr>
      <w:rFonts w:cs="Times New Roman"/>
      <w:sz w:val="24"/>
      <w:szCs w:val="24"/>
      <w:lang w:val="en-US" w:eastAsia="en-US" w:bidi="ar-SA"/>
    </w:rPr>
  </w:style>
  <w:style w:type="paragraph" w:customStyle="1" w:styleId="ListBullet2Bold">
    <w:name w:val="List Bullet 2 + Bold"/>
    <w:basedOn w:val="ListBullet2"/>
    <w:uiPriority w:val="99"/>
    <w:rsid w:val="002B58E2"/>
    <w:pPr>
      <w:numPr>
        <w:numId w:val="13"/>
      </w:numPr>
      <w:tabs>
        <w:tab w:val="clear" w:pos="720"/>
        <w:tab w:val="num" w:pos="360"/>
      </w:tabs>
      <w:ind w:left="360"/>
    </w:pPr>
    <w:rPr>
      <w:rFonts w:ascii="Arial" w:hAnsi="Arial"/>
      <w:bCs/>
      <w:szCs w:val="24"/>
    </w:rPr>
  </w:style>
  <w:style w:type="paragraph" w:styleId="ListBullet2">
    <w:name w:val="List Bullet 2"/>
    <w:basedOn w:val="Normal"/>
    <w:uiPriority w:val="99"/>
    <w:rsid w:val="002B58E2"/>
    <w:pPr>
      <w:numPr>
        <w:numId w:val="7"/>
      </w:numPr>
      <w:tabs>
        <w:tab w:val="clear" w:pos="720"/>
        <w:tab w:val="num" w:pos="360"/>
      </w:tabs>
      <w:ind w:left="360"/>
    </w:pPr>
    <w:rPr>
      <w:sz w:val="22"/>
      <w:szCs w:val="20"/>
    </w:rPr>
  </w:style>
  <w:style w:type="paragraph" w:customStyle="1" w:styleId="P1-StandPara">
    <w:name w:val="P1-Stand Para"/>
    <w:uiPriority w:val="99"/>
    <w:rsid w:val="002B58E2"/>
    <w:pPr>
      <w:spacing w:line="280" w:lineRule="exact"/>
      <w:ind w:left="1080"/>
    </w:pPr>
    <w:rPr>
      <w:spacing w:val="4"/>
      <w:sz w:val="23"/>
      <w:szCs w:val="20"/>
    </w:rPr>
  </w:style>
  <w:style w:type="paragraph" w:customStyle="1" w:styleId="SPSingleParagraph">
    <w:name w:val="SP Single Paragraph"/>
    <w:basedOn w:val="P1-StandPara"/>
    <w:uiPriority w:val="99"/>
    <w:rsid w:val="002B58E2"/>
    <w:pPr>
      <w:ind w:left="0"/>
    </w:pPr>
    <w:rPr>
      <w:sz w:val="21"/>
    </w:rPr>
  </w:style>
  <w:style w:type="paragraph" w:customStyle="1" w:styleId="Bullet1">
    <w:name w:val="Bullet 1"/>
    <w:basedOn w:val="Normal"/>
    <w:uiPriority w:val="99"/>
    <w:rsid w:val="002B58E2"/>
    <w:pPr>
      <w:numPr>
        <w:numId w:val="15"/>
      </w:numPr>
    </w:pPr>
  </w:style>
  <w:style w:type="paragraph" w:customStyle="1" w:styleId="N2-2ndBullet">
    <w:name w:val="N2-2nd Bullet"/>
    <w:basedOn w:val="Normal"/>
    <w:uiPriority w:val="99"/>
    <w:rsid w:val="002B58E2"/>
    <w:pPr>
      <w:numPr>
        <w:numId w:val="21"/>
      </w:numPr>
      <w:tabs>
        <w:tab w:val="clear" w:pos="360"/>
        <w:tab w:val="num" w:pos="0"/>
        <w:tab w:val="left" w:pos="1728"/>
      </w:tabs>
      <w:spacing w:after="240" w:line="240" w:lineRule="atLeast"/>
      <w:ind w:left="1728" w:hanging="576"/>
      <w:jc w:val="both"/>
    </w:pPr>
    <w:rPr>
      <w:rFonts w:ascii="Arial" w:hAnsi="Arial"/>
      <w:sz w:val="22"/>
      <w:szCs w:val="20"/>
    </w:rPr>
  </w:style>
  <w:style w:type="paragraph" w:customStyle="1" w:styleId="TT-TableTitle">
    <w:name w:val="TT-Table Title"/>
    <w:uiPriority w:val="99"/>
    <w:rsid w:val="001F1288"/>
    <w:pPr>
      <w:tabs>
        <w:tab w:val="left" w:pos="1152"/>
      </w:tabs>
      <w:spacing w:line="240" w:lineRule="atLeast"/>
      <w:ind w:left="1152" w:hanging="1152"/>
    </w:pPr>
    <w:rPr>
      <w:szCs w:val="20"/>
    </w:rPr>
  </w:style>
  <w:style w:type="character" w:customStyle="1" w:styleId="Heading7Char1">
    <w:name w:val="Heading 7 Char1"/>
    <w:basedOn w:val="DefaultParagraphFont"/>
    <w:link w:val="Heading7"/>
    <w:uiPriority w:val="99"/>
    <w:locked/>
    <w:rsid w:val="00A0467A"/>
    <w:rPr>
      <w:rFonts w:cs="Times New Roman"/>
      <w:b/>
      <w:sz w:val="28"/>
      <w:lang w:val="en-US" w:eastAsia="en-US" w:bidi="ar-SA"/>
    </w:rPr>
  </w:style>
  <w:style w:type="character" w:customStyle="1" w:styleId="j2">
    <w:name w:val="j2"/>
    <w:basedOn w:val="DefaultParagraphFont"/>
    <w:uiPriority w:val="99"/>
    <w:rsid w:val="00772D4D"/>
    <w:rPr>
      <w:rFonts w:cs="Times New Roman"/>
    </w:rPr>
  </w:style>
  <w:style w:type="character" w:customStyle="1" w:styleId="j4">
    <w:name w:val="j4"/>
    <w:basedOn w:val="DefaultParagraphFont"/>
    <w:uiPriority w:val="99"/>
    <w:rsid w:val="00772D4D"/>
    <w:rPr>
      <w:rFonts w:cs="Times New Roman"/>
    </w:rPr>
  </w:style>
  <w:style w:type="paragraph" w:customStyle="1" w:styleId="Default">
    <w:name w:val="Default"/>
    <w:rsid w:val="00BD01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D7F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229">
      <w:marLeft w:val="0"/>
      <w:marRight w:val="0"/>
      <w:marTop w:val="0"/>
      <w:marBottom w:val="0"/>
      <w:divBdr>
        <w:top w:val="none" w:sz="0" w:space="0" w:color="auto"/>
        <w:left w:val="none" w:sz="0" w:space="0" w:color="auto"/>
        <w:bottom w:val="none" w:sz="0" w:space="0" w:color="auto"/>
        <w:right w:val="none" w:sz="0" w:space="0" w:color="auto"/>
      </w:divBdr>
    </w:div>
    <w:div w:id="309209230">
      <w:marLeft w:val="0"/>
      <w:marRight w:val="0"/>
      <w:marTop w:val="0"/>
      <w:marBottom w:val="0"/>
      <w:divBdr>
        <w:top w:val="none" w:sz="0" w:space="0" w:color="auto"/>
        <w:left w:val="none" w:sz="0" w:space="0" w:color="auto"/>
        <w:bottom w:val="none" w:sz="0" w:space="0" w:color="auto"/>
        <w:right w:val="none" w:sz="0" w:space="0" w:color="auto"/>
      </w:divBdr>
    </w:div>
    <w:div w:id="309209231">
      <w:marLeft w:val="0"/>
      <w:marRight w:val="0"/>
      <w:marTop w:val="0"/>
      <w:marBottom w:val="0"/>
      <w:divBdr>
        <w:top w:val="none" w:sz="0" w:space="0" w:color="auto"/>
        <w:left w:val="none" w:sz="0" w:space="0" w:color="auto"/>
        <w:bottom w:val="none" w:sz="0" w:space="0" w:color="auto"/>
        <w:right w:val="none" w:sz="0" w:space="0" w:color="auto"/>
      </w:divBdr>
    </w:div>
    <w:div w:id="309209232">
      <w:marLeft w:val="0"/>
      <w:marRight w:val="0"/>
      <w:marTop w:val="0"/>
      <w:marBottom w:val="0"/>
      <w:divBdr>
        <w:top w:val="none" w:sz="0" w:space="0" w:color="auto"/>
        <w:left w:val="none" w:sz="0" w:space="0" w:color="auto"/>
        <w:bottom w:val="none" w:sz="0" w:space="0" w:color="auto"/>
        <w:right w:val="none" w:sz="0" w:space="0" w:color="auto"/>
      </w:divBdr>
    </w:div>
    <w:div w:id="309209233">
      <w:marLeft w:val="0"/>
      <w:marRight w:val="0"/>
      <w:marTop w:val="0"/>
      <w:marBottom w:val="0"/>
      <w:divBdr>
        <w:top w:val="none" w:sz="0" w:space="0" w:color="auto"/>
        <w:left w:val="none" w:sz="0" w:space="0" w:color="auto"/>
        <w:bottom w:val="none" w:sz="0" w:space="0" w:color="auto"/>
        <w:right w:val="none" w:sz="0" w:space="0" w:color="auto"/>
      </w:divBdr>
    </w:div>
    <w:div w:id="1091242455">
      <w:bodyDiv w:val="1"/>
      <w:marLeft w:val="0"/>
      <w:marRight w:val="0"/>
      <w:marTop w:val="0"/>
      <w:marBottom w:val="0"/>
      <w:divBdr>
        <w:top w:val="none" w:sz="0" w:space="0" w:color="auto"/>
        <w:left w:val="none" w:sz="0" w:space="0" w:color="auto"/>
        <w:bottom w:val="none" w:sz="0" w:space="0" w:color="auto"/>
        <w:right w:val="none" w:sz="0" w:space="0" w:color="auto"/>
      </w:divBdr>
      <w:divsChild>
        <w:div w:id="769738061">
          <w:marLeft w:val="0"/>
          <w:marRight w:val="0"/>
          <w:marTop w:val="0"/>
          <w:marBottom w:val="0"/>
          <w:divBdr>
            <w:top w:val="none" w:sz="0" w:space="0" w:color="auto"/>
            <w:left w:val="none" w:sz="0" w:space="0" w:color="auto"/>
            <w:bottom w:val="none" w:sz="0" w:space="0" w:color="auto"/>
            <w:right w:val="none" w:sz="0" w:space="0" w:color="auto"/>
          </w:divBdr>
          <w:divsChild>
            <w:div w:id="294944695">
              <w:marLeft w:val="0"/>
              <w:marRight w:val="0"/>
              <w:marTop w:val="0"/>
              <w:marBottom w:val="0"/>
              <w:divBdr>
                <w:top w:val="single" w:sz="6" w:space="1" w:color="CCCCCC"/>
                <w:left w:val="single" w:sz="6" w:space="1" w:color="CCCCCC"/>
                <w:bottom w:val="single" w:sz="6" w:space="1" w:color="CCCCCC"/>
                <w:right w:val="single" w:sz="6" w:space="1" w:color="CCCCCC"/>
              </w:divBdr>
              <w:divsChild>
                <w:div w:id="346173530">
                  <w:marLeft w:val="0"/>
                  <w:marRight w:val="0"/>
                  <w:marTop w:val="15"/>
                  <w:marBottom w:val="0"/>
                  <w:divBdr>
                    <w:top w:val="none" w:sz="0" w:space="0" w:color="auto"/>
                    <w:left w:val="none" w:sz="0" w:space="0" w:color="auto"/>
                    <w:bottom w:val="none" w:sz="0" w:space="0" w:color="auto"/>
                    <w:right w:val="none" w:sz="0" w:space="0" w:color="auto"/>
                  </w:divBdr>
                  <w:divsChild>
                    <w:div w:id="1757628458">
                      <w:marLeft w:val="0"/>
                      <w:marRight w:val="0"/>
                      <w:marTop w:val="150"/>
                      <w:marBottom w:val="0"/>
                      <w:divBdr>
                        <w:top w:val="none" w:sz="0" w:space="0" w:color="auto"/>
                        <w:left w:val="single" w:sz="6" w:space="0" w:color="C6C6C6"/>
                        <w:bottom w:val="single" w:sz="6" w:space="31" w:color="BFBFBF"/>
                        <w:right w:val="none" w:sz="0" w:space="0" w:color="auto"/>
                      </w:divBdr>
                      <w:divsChild>
                        <w:div w:id="363679592">
                          <w:marLeft w:val="225"/>
                          <w:marRight w:val="225"/>
                          <w:marTop w:val="0"/>
                          <w:marBottom w:val="0"/>
                          <w:divBdr>
                            <w:top w:val="none" w:sz="0" w:space="0" w:color="auto"/>
                            <w:left w:val="none" w:sz="0" w:space="0" w:color="auto"/>
                            <w:bottom w:val="none" w:sz="0" w:space="0" w:color="auto"/>
                            <w:right w:val="none" w:sz="0" w:space="0" w:color="auto"/>
                          </w:divBdr>
                          <w:divsChild>
                            <w:div w:id="973288262">
                              <w:marLeft w:val="0"/>
                              <w:marRight w:val="0"/>
                              <w:marTop w:val="30"/>
                              <w:marBottom w:val="0"/>
                              <w:divBdr>
                                <w:top w:val="none" w:sz="0" w:space="0" w:color="auto"/>
                                <w:left w:val="none" w:sz="0" w:space="0" w:color="auto"/>
                                <w:bottom w:val="none" w:sz="0" w:space="0" w:color="auto"/>
                                <w:right w:val="none" w:sz="0" w:space="0" w:color="auto"/>
                              </w:divBdr>
                              <w:divsChild>
                                <w:div w:id="2136485876">
                                  <w:marLeft w:val="0"/>
                                  <w:marRight w:val="0"/>
                                  <w:marTop w:val="0"/>
                                  <w:marBottom w:val="0"/>
                                  <w:divBdr>
                                    <w:top w:val="single" w:sz="6" w:space="0" w:color="999999"/>
                                    <w:left w:val="single" w:sz="6" w:space="0" w:color="CCCCCC"/>
                                    <w:bottom w:val="single" w:sz="6" w:space="0" w:color="CCCCCC"/>
                                    <w:right w:val="single" w:sz="6" w:space="0" w:color="999999"/>
                                  </w:divBdr>
                                  <w:divsChild>
                                    <w:div w:id="474031143">
                                      <w:marLeft w:val="0"/>
                                      <w:marRight w:val="0"/>
                                      <w:marTop w:val="0"/>
                                      <w:marBottom w:val="0"/>
                                      <w:divBdr>
                                        <w:top w:val="none" w:sz="0" w:space="0" w:color="auto"/>
                                        <w:left w:val="none" w:sz="0" w:space="0" w:color="auto"/>
                                        <w:bottom w:val="none" w:sz="0" w:space="0" w:color="auto"/>
                                        <w:right w:val="none" w:sz="0" w:space="0" w:color="auto"/>
                                      </w:divBdr>
                                      <w:divsChild>
                                        <w:div w:id="1469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hhs.gov/MedicaidDataSourcesGenInfo/Downloads/mmcer06.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healthfacts.org/comparemaptable.jsp?ind=348&amp;cat=7" TargetMode="External"/><Relationship Id="rId17" Type="http://schemas.openxmlformats.org/officeDocument/2006/relationships/hyperlink" Target="mailto:hays@rand.org" TargetMode="External"/><Relationship Id="rId2" Type="http://schemas.openxmlformats.org/officeDocument/2006/relationships/numbering" Target="numbering.xml"/><Relationship Id="rId16" Type="http://schemas.openxmlformats.org/officeDocument/2006/relationships/hyperlink" Target="https://www.cahps.ahrq.gov/content/NCBD/HP/NCBD_HP_Standards.asp?p=105&amp;s=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NCBD1@ahrq.gov"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ealthplantracker.kff.org/topicresults.jsp?i=64&amp;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8584-AD66-4CA9-BD41-39001F9F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5098</Words>
  <Characters>27636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8</cp:revision>
  <cp:lastPrinted>2013-06-27T12:34:00Z</cp:lastPrinted>
  <dcterms:created xsi:type="dcterms:W3CDTF">2013-06-27T17:17:00Z</dcterms:created>
  <dcterms:modified xsi:type="dcterms:W3CDTF">2013-11-21T14:22:00Z</dcterms:modified>
</cp:coreProperties>
</file>