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EC" w:rsidRPr="00E465B2" w:rsidRDefault="00897D10" w:rsidP="00E36B07">
      <w:pPr>
        <w:tabs>
          <w:tab w:val="center" w:pos="4680"/>
        </w:tabs>
        <w:suppressAutoHyphens/>
        <w:jc w:val="center"/>
        <w:rPr>
          <w:rFonts w:cs="Courier New"/>
          <w:szCs w:val="24"/>
        </w:rPr>
      </w:pPr>
      <w:r w:rsidRPr="00897D10">
        <w:rPr>
          <w:rFonts w:cs="Courier New"/>
          <w:szCs w:val="24"/>
        </w:rPr>
        <w:t xml:space="preserve">SUPPORTING STATEMENT </w:t>
      </w:r>
    </w:p>
    <w:p w:rsidR="00E465B2" w:rsidRPr="00E465B2" w:rsidRDefault="00E465B2" w:rsidP="00E36B07">
      <w:pPr>
        <w:tabs>
          <w:tab w:val="center" w:pos="4680"/>
        </w:tabs>
        <w:suppressAutoHyphens/>
        <w:jc w:val="center"/>
        <w:rPr>
          <w:rFonts w:cs="Courier New"/>
          <w:szCs w:val="24"/>
        </w:rPr>
      </w:pPr>
    </w:p>
    <w:p w:rsidR="00E36B07" w:rsidRPr="00E465B2" w:rsidRDefault="00897D10" w:rsidP="00E36B07">
      <w:pPr>
        <w:tabs>
          <w:tab w:val="center" w:pos="4680"/>
        </w:tabs>
        <w:suppressAutoHyphens/>
        <w:jc w:val="center"/>
        <w:rPr>
          <w:rFonts w:cs="Courier New"/>
          <w:szCs w:val="24"/>
        </w:rPr>
      </w:pPr>
      <w:r w:rsidRPr="00897D10">
        <w:rPr>
          <w:rFonts w:cs="Courier New"/>
          <w:szCs w:val="24"/>
        </w:rPr>
        <w:t>Claim Adjudication Process for Alleged Presence of Pneumoconiosis</w:t>
      </w:r>
    </w:p>
    <w:p w:rsidR="00343C94" w:rsidRDefault="00E465B2">
      <w:pPr>
        <w:tabs>
          <w:tab w:val="left" w:pos="-720"/>
        </w:tabs>
        <w:suppressAutoHyphens/>
        <w:jc w:val="center"/>
        <w:rPr>
          <w:rFonts w:cs="Courier New"/>
          <w:b/>
          <w:szCs w:val="24"/>
        </w:rPr>
      </w:pPr>
      <w:r>
        <w:rPr>
          <w:rFonts w:cs="Courier New"/>
          <w:szCs w:val="24"/>
        </w:rPr>
        <w:t>Conducted by the U.S. Department of Labor</w:t>
      </w:r>
    </w:p>
    <w:p w:rsidR="00E36B07" w:rsidRPr="00E465B2" w:rsidRDefault="00897D10" w:rsidP="00E36B07">
      <w:pPr>
        <w:tabs>
          <w:tab w:val="left" w:pos="-720"/>
        </w:tabs>
        <w:suppressAutoHyphens/>
        <w:jc w:val="center"/>
        <w:rPr>
          <w:rFonts w:cs="Courier New"/>
          <w:szCs w:val="24"/>
        </w:rPr>
      </w:pPr>
      <w:r w:rsidRPr="00897D10">
        <w:rPr>
          <w:rFonts w:cs="Courier New"/>
          <w:szCs w:val="24"/>
        </w:rPr>
        <w:t>OMB No. 1240-0023</w:t>
      </w:r>
    </w:p>
    <w:p w:rsidR="00DE21DA" w:rsidRPr="00606DF1" w:rsidRDefault="00DE21DA" w:rsidP="00E36B07">
      <w:pPr>
        <w:tabs>
          <w:tab w:val="left" w:pos="-720"/>
        </w:tabs>
        <w:suppressAutoHyphens/>
        <w:jc w:val="center"/>
        <w:rPr>
          <w:rFonts w:cs="Courier New"/>
          <w:b/>
          <w:szCs w:val="24"/>
        </w:rPr>
      </w:pPr>
    </w:p>
    <w:p w:rsidR="00DE21DA" w:rsidRPr="00862A88" w:rsidRDefault="00897D10" w:rsidP="00862A88">
      <w:pPr>
        <w:autoSpaceDE w:val="0"/>
        <w:autoSpaceDN w:val="0"/>
        <w:adjustRightInd w:val="0"/>
        <w:rPr>
          <w:rFonts w:cs="Courier New"/>
          <w:szCs w:val="24"/>
          <w:rPrChange w:id="0" w:author="Smyth, Michel - OASAM OCIO" w:date="2013-11-19T11:30:00Z">
            <w:rPr>
              <w:rFonts w:cs="Courier New"/>
              <w:szCs w:val="24"/>
            </w:rPr>
          </w:rPrChange>
        </w:rPr>
        <w:pPrChange w:id="1" w:author="Smyth, Michel - OASAM OCIO" w:date="2013-11-19T11:30:00Z">
          <w:pPr>
            <w:tabs>
              <w:tab w:val="left" w:pos="-720"/>
            </w:tabs>
            <w:suppressAutoHyphens/>
          </w:pPr>
        </w:pPrChange>
      </w:pPr>
      <w:r w:rsidRPr="00862A88">
        <w:rPr>
          <w:rFonts w:cs="Courier New"/>
          <w:szCs w:val="24"/>
        </w:rPr>
        <w:t xml:space="preserve">This ICR seeks OMB approval under the </w:t>
      </w:r>
      <w:r w:rsidRPr="00862A88">
        <w:rPr>
          <w:rStyle w:val="BodyTextFirstIndentChar"/>
          <w:rFonts w:cs="Courier New"/>
          <w:color w:val="000000"/>
          <w:szCs w:val="24"/>
        </w:rPr>
        <w:t xml:space="preserve">PRA to incorporate proposed regulatory updates to the </w:t>
      </w:r>
      <w:r w:rsidRPr="00862A88">
        <w:rPr>
          <w:rFonts w:cs="Courier New"/>
          <w:szCs w:val="24"/>
        </w:rPr>
        <w:t xml:space="preserve">existing approved </w:t>
      </w:r>
      <w:r w:rsidRPr="00862A88">
        <w:rPr>
          <w:rFonts w:cs="Courier New"/>
          <w:color w:val="000000"/>
          <w:szCs w:val="24"/>
        </w:rPr>
        <w:t>Claim Adjudication Process for Alleged Presence of Pneumoconiosis information collection</w:t>
      </w:r>
      <w:r w:rsidRPr="00862A88">
        <w:rPr>
          <w:rFonts w:cs="Courier New"/>
          <w:szCs w:val="24"/>
        </w:rPr>
        <w:t xml:space="preserve"> requirements</w:t>
      </w:r>
      <w:r w:rsidRPr="00862A88">
        <w:rPr>
          <w:rFonts w:cs="Courier New"/>
          <w:color w:val="000000"/>
          <w:szCs w:val="24"/>
        </w:rPr>
        <w:t xml:space="preserve">.  Specifically, in </w:t>
      </w:r>
      <w:r w:rsidRPr="00862A88">
        <w:rPr>
          <w:rFonts w:cs="Courier New"/>
          <w:szCs w:val="24"/>
        </w:rPr>
        <w:t xml:space="preserve">a NPRM published in the Federal Register on June 13, 2013 (78 FR 35575), </w:t>
      </w:r>
      <w:r w:rsidRPr="00862A88">
        <w:rPr>
          <w:rFonts w:cs="Courier New"/>
          <w:color w:val="000000"/>
          <w:szCs w:val="24"/>
        </w:rPr>
        <w:t xml:space="preserve">DOL proposed both updates to its existing </w:t>
      </w:r>
      <w:r w:rsidRPr="00862A88">
        <w:rPr>
          <w:rFonts w:cs="Courier New"/>
          <w:szCs w:val="24"/>
        </w:rPr>
        <w:t>analog film radiograph standards and new parallel standards for digital radiographs.  The DOL believes the proposed rule, if adopted in final, would not impose a new information collection, change the actual information collected, or the estimated information collection (paperwork) burdens imposed on the public</w:t>
      </w:r>
      <w:ins w:id="2" w:author="Smyth, Michel - OASAM OCIO" w:date="2013-11-19T11:31:00Z">
        <w:r w:rsidR="00862A88">
          <w:rPr>
            <w:rFonts w:cs="Courier New"/>
            <w:szCs w:val="24"/>
          </w:rPr>
          <w:t xml:space="preserve">; </w:t>
        </w:r>
      </w:ins>
      <w:ins w:id="3" w:author="Smyth, Michel - OASAM OCIO" w:date="2013-11-19T11:30:00Z">
        <w:r w:rsidR="00862A88" w:rsidRPr="00862A88">
          <w:rPr>
            <w:rFonts w:cs="Melior"/>
            <w:szCs w:val="18"/>
            <w:rPrChange w:id="4" w:author="Smyth, Michel - OASAM OCIO" w:date="2013-11-19T11:30:00Z">
              <w:rPr>
                <w:rFonts w:ascii="Melior" w:hAnsi="Melior" w:cs="Melior"/>
                <w:sz w:val="18"/>
                <w:szCs w:val="18"/>
              </w:rPr>
            </w:rPrChange>
          </w:rPr>
          <w:t>however, the additional</w:t>
        </w:r>
        <w:r w:rsidR="00862A88">
          <w:rPr>
            <w:rFonts w:cs="Melior"/>
            <w:szCs w:val="18"/>
          </w:rPr>
          <w:t xml:space="preserve"> </w:t>
        </w:r>
        <w:r w:rsidR="00862A88" w:rsidRPr="00862A88">
          <w:rPr>
            <w:rFonts w:cs="Melior"/>
            <w:szCs w:val="18"/>
            <w:rPrChange w:id="5" w:author="Smyth, Michel - OASAM OCIO" w:date="2013-11-19T11:30:00Z">
              <w:rPr>
                <w:rFonts w:ascii="Melior" w:hAnsi="Melior" w:cs="Melior"/>
                <w:sz w:val="18"/>
                <w:szCs w:val="18"/>
              </w:rPr>
            </w:rPrChange>
          </w:rPr>
          <w:t>format option could be considered a</w:t>
        </w:r>
        <w:r w:rsidR="00862A88" w:rsidRPr="00862A88">
          <w:rPr>
            <w:rFonts w:cs="Melior"/>
            <w:szCs w:val="18"/>
            <w:rPrChange w:id="6" w:author="Smyth, Michel - OASAM OCIO" w:date="2013-11-19T11:30:00Z">
              <w:rPr>
                <w:rFonts w:ascii="Melior" w:hAnsi="Melior" w:cs="Melior"/>
                <w:sz w:val="18"/>
                <w:szCs w:val="18"/>
              </w:rPr>
            </w:rPrChange>
          </w:rPr>
          <w:t xml:space="preserve"> </w:t>
        </w:r>
        <w:r w:rsidR="00862A88" w:rsidRPr="00862A88">
          <w:rPr>
            <w:rFonts w:cs="Melior"/>
            <w:szCs w:val="18"/>
            <w:rPrChange w:id="7" w:author="Smyth, Michel - OASAM OCIO" w:date="2013-11-19T11:30:00Z">
              <w:rPr>
                <w:rFonts w:ascii="Melior" w:hAnsi="Melior" w:cs="Melior"/>
                <w:sz w:val="18"/>
                <w:szCs w:val="18"/>
              </w:rPr>
            </w:rPrChange>
          </w:rPr>
          <w:t>change to the existing information</w:t>
        </w:r>
        <w:r w:rsidR="00862A88" w:rsidRPr="00862A88">
          <w:rPr>
            <w:rFonts w:cs="Melior"/>
            <w:szCs w:val="18"/>
            <w:rPrChange w:id="8" w:author="Smyth, Michel - OASAM OCIO" w:date="2013-11-19T11:30:00Z">
              <w:rPr>
                <w:rFonts w:ascii="Melior" w:hAnsi="Melior" w:cs="Melior"/>
                <w:sz w:val="18"/>
                <w:szCs w:val="18"/>
              </w:rPr>
            </w:rPrChange>
          </w:rPr>
          <w:t xml:space="preserve"> </w:t>
        </w:r>
        <w:r w:rsidR="00862A88" w:rsidRPr="00862A88">
          <w:rPr>
            <w:rFonts w:cs="Melior"/>
            <w:szCs w:val="18"/>
            <w:rPrChange w:id="9" w:author="Smyth, Michel - OASAM OCIO" w:date="2013-11-19T11:30:00Z">
              <w:rPr>
                <w:rFonts w:ascii="Melior" w:hAnsi="Melior" w:cs="Melior"/>
                <w:sz w:val="18"/>
                <w:szCs w:val="18"/>
              </w:rPr>
            </w:rPrChange>
          </w:rPr>
          <w:t>collection, as currently approved under</w:t>
        </w:r>
        <w:r w:rsidR="00862A88" w:rsidRPr="00862A88">
          <w:rPr>
            <w:rFonts w:cs="Melior"/>
            <w:szCs w:val="18"/>
            <w:rPrChange w:id="10" w:author="Smyth, Michel - OASAM OCIO" w:date="2013-11-19T11:30:00Z">
              <w:rPr>
                <w:rFonts w:ascii="Melior" w:hAnsi="Melior" w:cs="Melior"/>
                <w:sz w:val="18"/>
                <w:szCs w:val="18"/>
              </w:rPr>
            </w:rPrChange>
          </w:rPr>
          <w:t xml:space="preserve"> </w:t>
        </w:r>
        <w:r w:rsidR="00862A88" w:rsidRPr="00862A88">
          <w:rPr>
            <w:rFonts w:cs="Melior"/>
            <w:szCs w:val="18"/>
            <w:rPrChange w:id="11" w:author="Smyth, Michel - OASAM OCIO" w:date="2013-11-19T11:30:00Z">
              <w:rPr>
                <w:rFonts w:ascii="Melior" w:hAnsi="Melior" w:cs="Melior"/>
                <w:sz w:val="18"/>
                <w:szCs w:val="18"/>
              </w:rPr>
            </w:rPrChange>
          </w:rPr>
          <w:t>the PRA</w:t>
        </w:r>
      </w:ins>
      <w:del w:id="12" w:author="Smyth, Michel - OASAM OCIO" w:date="2013-11-19T11:30:00Z">
        <w:r w:rsidRPr="00862A88" w:rsidDel="00862A88">
          <w:rPr>
            <w:rFonts w:cs="Courier New"/>
            <w:szCs w:val="24"/>
            <w:rPrChange w:id="13" w:author="Smyth, Michel - OASAM OCIO" w:date="2013-11-19T11:30:00Z">
              <w:rPr>
                <w:rFonts w:cs="Courier New"/>
                <w:szCs w:val="24"/>
              </w:rPr>
            </w:rPrChange>
          </w:rPr>
          <w:delText xml:space="preserve"> and invites comments about the determination</w:delText>
        </w:r>
      </w:del>
      <w:r w:rsidRPr="00862A88">
        <w:rPr>
          <w:rFonts w:cs="Courier New"/>
          <w:szCs w:val="24"/>
          <w:rPrChange w:id="14" w:author="Smyth, Michel - OASAM OCIO" w:date="2013-11-19T11:30:00Z">
            <w:rPr>
              <w:rFonts w:cs="Courier New"/>
              <w:szCs w:val="24"/>
            </w:rPr>
          </w:rPrChange>
        </w:rPr>
        <w:t>.</w:t>
      </w:r>
    </w:p>
    <w:p w:rsidR="006E4EEC" w:rsidRPr="00606DF1" w:rsidRDefault="006E4EEC">
      <w:pPr>
        <w:tabs>
          <w:tab w:val="left" w:pos="-720"/>
        </w:tabs>
        <w:suppressAutoHyphens/>
        <w:rPr>
          <w:rFonts w:cs="Courier New"/>
          <w:szCs w:val="24"/>
        </w:rPr>
      </w:pPr>
    </w:p>
    <w:p w:rsidR="006E4EEC" w:rsidRPr="00606DF1" w:rsidRDefault="00897D10">
      <w:pPr>
        <w:tabs>
          <w:tab w:val="left" w:pos="-720"/>
        </w:tabs>
        <w:suppressAutoHyphens/>
        <w:rPr>
          <w:rFonts w:cs="Courier New"/>
          <w:b/>
          <w:szCs w:val="24"/>
        </w:rPr>
      </w:pPr>
      <w:r w:rsidRPr="00897D10">
        <w:rPr>
          <w:rFonts w:cs="Courier New"/>
          <w:b/>
          <w:szCs w:val="24"/>
        </w:rPr>
        <w:t>A.  Justification.</w:t>
      </w:r>
    </w:p>
    <w:p w:rsidR="00E36B07" w:rsidRPr="00606DF1" w:rsidRDefault="00E36B07">
      <w:pPr>
        <w:tabs>
          <w:tab w:val="left" w:pos="-720"/>
        </w:tabs>
        <w:suppressAutoHyphens/>
        <w:rPr>
          <w:rFonts w:cs="Courier New"/>
          <w:szCs w:val="24"/>
        </w:rPr>
      </w:pPr>
    </w:p>
    <w:p w:rsidR="00FC68FA" w:rsidRPr="00606DF1" w:rsidRDefault="00897D10" w:rsidP="00FC68FA">
      <w:pPr>
        <w:rPr>
          <w:rFonts w:cs="Courier New"/>
          <w:b/>
          <w:szCs w:val="24"/>
        </w:rPr>
      </w:pPr>
      <w:r w:rsidRPr="00897D10">
        <w:rPr>
          <w:rFonts w:cs="Courier New"/>
          <w:b/>
          <w:szCs w:val="24"/>
        </w:rPr>
        <w:t>1.</w:t>
      </w:r>
      <w:r w:rsidRPr="00897D10">
        <w:rPr>
          <w:rFonts w:cs="Courier New"/>
          <w:b/>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FC68FA" w:rsidRPr="00606DF1" w:rsidRDefault="00FC68FA">
      <w:pPr>
        <w:tabs>
          <w:tab w:val="left" w:pos="-720"/>
          <w:tab w:val="left" w:pos="0"/>
        </w:tabs>
        <w:suppressAutoHyphens/>
        <w:ind w:left="720" w:hanging="720"/>
        <w:rPr>
          <w:rFonts w:cs="Courier New"/>
          <w:szCs w:val="24"/>
        </w:rPr>
      </w:pPr>
    </w:p>
    <w:p w:rsidR="00776C29" w:rsidRDefault="00CA566B">
      <w:pPr>
        <w:tabs>
          <w:tab w:val="left" w:pos="-720"/>
        </w:tabs>
        <w:suppressAutoHyphens/>
        <w:rPr>
          <w:ins w:id="15" w:author="Smyth, Michel - OASAM OCIO" w:date="2013-11-19T11:40:00Z"/>
          <w:rFonts w:cs="Courier New"/>
          <w:szCs w:val="24"/>
        </w:rPr>
      </w:pPr>
      <w:ins w:id="16" w:author="Smyth, Michel - OASAM OCIO" w:date="2013-11-19T11:42:00Z">
        <w:r>
          <w:rPr>
            <w:rFonts w:cs="Courier New"/>
            <w:szCs w:val="24"/>
          </w:rPr>
          <w:t>This ICR is necessary</w:t>
        </w:r>
      </w:ins>
      <w:ins w:id="17" w:author="Smyth, Michel - OASAM OCIO" w:date="2013-11-19T11:43:00Z">
        <w:r>
          <w:rPr>
            <w:rFonts w:cs="Courier New"/>
            <w:szCs w:val="24"/>
          </w:rPr>
          <w:t xml:space="preserve"> to comply with 5 CFR 1320.11</w:t>
        </w:r>
      </w:ins>
      <w:ins w:id="18" w:author="Smyth, Michel - OASAM OCIO" w:date="2013-11-19T11:44:00Z">
        <w:r w:rsidR="00750EAA">
          <w:rPr>
            <w:rFonts w:cs="Courier New"/>
            <w:szCs w:val="24"/>
          </w:rPr>
          <w:t>.  T</w:t>
        </w:r>
      </w:ins>
      <w:ins w:id="19" w:author="Smyth, Michel - OASAM OCIO" w:date="2013-11-19T11:40:00Z">
        <w:r w:rsidR="00776C29" w:rsidRPr="00897D10">
          <w:rPr>
            <w:rFonts w:cs="Courier New"/>
            <w:szCs w:val="24"/>
          </w:rPr>
          <w:t xml:space="preserve">he information collections are being revised to </w:t>
        </w:r>
        <w:r w:rsidR="00776C29" w:rsidRPr="00897D10">
          <w:rPr>
            <w:rFonts w:cs="Courier New"/>
            <w:color w:val="000000"/>
            <w:szCs w:val="24"/>
          </w:rPr>
          <w:t>incorporate</w:t>
        </w:r>
        <w:r w:rsidR="00776C29" w:rsidRPr="00897D10">
          <w:rPr>
            <w:rFonts w:cs="Courier New"/>
            <w:szCs w:val="24"/>
          </w:rPr>
          <w:t xml:space="preserve"> updated analog film radiograph standards and new parallel standards for digital radiographs that DOL proposed in an NPRM issued on June 13, 2013 (78 FR 35575).  If the proposed rules </w:t>
        </w:r>
      </w:ins>
      <w:ins w:id="20" w:author="Smyth, Michel - OASAM OCIO" w:date="2013-11-19T12:11:00Z">
        <w:r w:rsidR="00ED0F15" w:rsidRPr="00897D10">
          <w:rPr>
            <w:rFonts w:cs="Courier New"/>
            <w:szCs w:val="24"/>
          </w:rPr>
          <w:t>were</w:t>
        </w:r>
      </w:ins>
      <w:ins w:id="21" w:author="Smyth, Michel - OASAM OCIO" w:date="2013-11-19T11:40:00Z">
        <w:r w:rsidR="00776C29" w:rsidRPr="00897D10">
          <w:rPr>
            <w:rFonts w:cs="Courier New"/>
            <w:szCs w:val="24"/>
          </w:rPr>
          <w:t xml:space="preserve"> adopted in final, physicians obtaining x-rays on digital radiography systems would submit the radiograph in electronic format to the OWCP in conjunction with claims for Federal black lung benefits.</w:t>
        </w:r>
      </w:ins>
      <w:ins w:id="22" w:author="Smyth, Michel - OASAM OCIO" w:date="2013-11-19T11:45:00Z">
        <w:r w:rsidR="00CC6D79">
          <w:rPr>
            <w:rFonts w:cs="Courier New"/>
            <w:szCs w:val="24"/>
          </w:rPr>
          <w:t xml:space="preserve">  </w:t>
        </w:r>
        <w:r w:rsidR="00CC6D79" w:rsidRPr="00862A88">
          <w:rPr>
            <w:rFonts w:cs="Courier New"/>
            <w:szCs w:val="24"/>
          </w:rPr>
          <w:t xml:space="preserve">The DOL believes the </w:t>
        </w:r>
        <w:r w:rsidR="00CC6D79">
          <w:rPr>
            <w:rFonts w:cs="Courier New"/>
            <w:szCs w:val="24"/>
          </w:rPr>
          <w:t xml:space="preserve">information collections in the </w:t>
        </w:r>
        <w:r w:rsidR="00CC6D79" w:rsidRPr="00862A88">
          <w:rPr>
            <w:rFonts w:cs="Courier New"/>
            <w:szCs w:val="24"/>
          </w:rPr>
          <w:t>proposed rule would not impose a new information collection, change the actual information collected, or the estimated information collection (paperwork) burdens imposed on the public</w:t>
        </w:r>
        <w:r w:rsidR="00CC6D79">
          <w:rPr>
            <w:rFonts w:cs="Courier New"/>
            <w:szCs w:val="24"/>
          </w:rPr>
          <w:t xml:space="preserve">; </w:t>
        </w:r>
        <w:r w:rsidR="00CC6D79" w:rsidRPr="00E729FF">
          <w:rPr>
            <w:rFonts w:cs="Melior"/>
            <w:szCs w:val="18"/>
          </w:rPr>
          <w:t>however, the additional</w:t>
        </w:r>
        <w:r w:rsidR="00CC6D79">
          <w:rPr>
            <w:rFonts w:cs="Melior"/>
            <w:szCs w:val="18"/>
          </w:rPr>
          <w:t xml:space="preserve"> </w:t>
        </w:r>
        <w:r w:rsidR="00CC6D79" w:rsidRPr="00E729FF">
          <w:rPr>
            <w:rFonts w:cs="Melior"/>
            <w:szCs w:val="18"/>
          </w:rPr>
          <w:t>format option could be considered a change to the existing information collection, as currently approved under the PRA</w:t>
        </w:r>
        <w:r w:rsidR="00CC6D79" w:rsidRPr="00E729FF">
          <w:rPr>
            <w:rFonts w:cs="Courier New"/>
            <w:szCs w:val="24"/>
          </w:rPr>
          <w:t>.</w:t>
        </w:r>
      </w:ins>
    </w:p>
    <w:p w:rsidR="00776C29" w:rsidRDefault="00776C29">
      <w:pPr>
        <w:tabs>
          <w:tab w:val="left" w:pos="-720"/>
        </w:tabs>
        <w:suppressAutoHyphens/>
        <w:rPr>
          <w:ins w:id="23" w:author="Smyth, Michel - OASAM OCIO" w:date="2013-11-19T11:40:00Z"/>
          <w:rFonts w:cs="Courier New"/>
          <w:szCs w:val="24"/>
        </w:rPr>
      </w:pPr>
    </w:p>
    <w:p w:rsidR="00343C94" w:rsidRDefault="00897D10">
      <w:pPr>
        <w:tabs>
          <w:tab w:val="left" w:pos="-720"/>
        </w:tabs>
        <w:suppressAutoHyphens/>
        <w:rPr>
          <w:rFonts w:cs="Courier New"/>
          <w:szCs w:val="24"/>
        </w:rPr>
      </w:pPr>
      <w:r w:rsidRPr="00897D10">
        <w:rPr>
          <w:rFonts w:cs="Courier New"/>
          <w:szCs w:val="24"/>
        </w:rPr>
        <w:t xml:space="preserve">When a miner applies for benefits, the Division of Coal Mine Workers' Compensation (DCMWC) is required to schedule a series of four diagnostic tests to help establish eligibility for black lung benefits.  Each of the diagnostic tests has its own form that sets forth the medical results.  In the supporting statement, when necessary, each form is explained separately. </w:t>
      </w:r>
    </w:p>
    <w:p w:rsidR="006E4EEC" w:rsidRPr="00606DF1" w:rsidRDefault="006E4EEC">
      <w:pPr>
        <w:tabs>
          <w:tab w:val="left" w:pos="-720"/>
          <w:tab w:val="left" w:pos="0"/>
        </w:tabs>
        <w:suppressAutoHyphens/>
        <w:ind w:left="720" w:hanging="720"/>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CM-933</w:t>
      </w:r>
      <w:r w:rsidR="000F6570">
        <w:rPr>
          <w:rFonts w:cs="Courier New"/>
          <w:szCs w:val="24"/>
        </w:rPr>
        <w:t>.</w:t>
      </w:r>
      <w:r w:rsidRPr="00897D10">
        <w:rPr>
          <w:rFonts w:cs="Courier New"/>
          <w:szCs w:val="24"/>
        </w:rPr>
        <w:t xml:space="preserve">  One diagnostic test authorized by DCMWC is the chest x-ray.  The results of the x-ray may be used to establish the presence of pneumoconiosis, a criterion for entitlement.  The Black Lung Benefits Act of 1977 as amended, 30 U.S.C. 901 et. seq. and 20 </w:t>
      </w:r>
      <w:smartTag w:uri="urn:schemas-microsoft-com:office:smarttags" w:element="stockticker">
        <w:r w:rsidRPr="00897D10">
          <w:rPr>
            <w:rFonts w:cs="Courier New"/>
            <w:szCs w:val="24"/>
          </w:rPr>
          <w:t>CFR</w:t>
        </w:r>
      </w:smartTag>
      <w:r w:rsidRPr="00897D10">
        <w:rPr>
          <w:rFonts w:cs="Courier New"/>
          <w:szCs w:val="24"/>
        </w:rPr>
        <w:t xml:space="preserve"> 718.102 set forth criteria for the administration and interpretation of x-rays.  The CM-933 is used to classify the physician’s findings.</w:t>
      </w:r>
    </w:p>
    <w:p w:rsidR="006E4EEC" w:rsidRPr="00606DF1" w:rsidRDefault="006E4EEC">
      <w:pPr>
        <w:tabs>
          <w:tab w:val="left" w:pos="-720"/>
        </w:tabs>
        <w:suppressAutoHyphens/>
        <w:rPr>
          <w:rFonts w:cs="Courier New"/>
          <w:szCs w:val="24"/>
        </w:rPr>
      </w:pPr>
    </w:p>
    <w:p w:rsidR="00343C94" w:rsidRDefault="00897D10">
      <w:pPr>
        <w:tabs>
          <w:tab w:val="left" w:pos="-720"/>
        </w:tabs>
        <w:suppressAutoHyphens/>
        <w:rPr>
          <w:ins w:id="24" w:author="Smyth, Michel - OASAM OCIO" w:date="2013-11-19T11:31:00Z"/>
          <w:rFonts w:cs="Courier New"/>
          <w:szCs w:val="24"/>
        </w:rPr>
      </w:pPr>
      <w:r w:rsidRPr="00897D10">
        <w:rPr>
          <w:rFonts w:cs="Courier New"/>
          <w:szCs w:val="24"/>
        </w:rPr>
        <w:t>CM-933b</w:t>
      </w:r>
      <w:r w:rsidR="000F6570">
        <w:rPr>
          <w:rFonts w:cs="Courier New"/>
          <w:szCs w:val="24"/>
        </w:rPr>
        <w:t>.</w:t>
      </w:r>
      <w:r w:rsidRPr="00897D10">
        <w:rPr>
          <w:rFonts w:cs="Courier New"/>
          <w:szCs w:val="24"/>
        </w:rPr>
        <w:t xml:space="preserve">  Once a diagnostic X-ray is received with the accompanying interpretation form, the x-ray is sent for a quality reread to be certain that the x-ray is of acceptable quality.  The quality of the x-ray is indicated on the CM-933b.  The Black Lung Benefits Act of 1977 as amended, 30 U.S.C. 901 et. seq. and 20 CFR 718.102 set forth criteria for performance of x-rays</w:t>
      </w:r>
      <w:r w:rsidR="00090941">
        <w:rPr>
          <w:rFonts w:cs="Courier New"/>
          <w:szCs w:val="24"/>
        </w:rPr>
        <w:t>.</w:t>
      </w:r>
    </w:p>
    <w:p w:rsidR="001F0A32" w:rsidRDefault="001F0A32">
      <w:pPr>
        <w:tabs>
          <w:tab w:val="left" w:pos="-720"/>
        </w:tabs>
        <w:suppressAutoHyphens/>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lastRenderedPageBreak/>
        <w:t>CM-988</w:t>
      </w:r>
      <w:r w:rsidR="000F6570">
        <w:rPr>
          <w:rFonts w:cs="Courier New"/>
          <w:szCs w:val="24"/>
        </w:rPr>
        <w:t>.</w:t>
      </w:r>
      <w:r w:rsidRPr="00897D10">
        <w:rPr>
          <w:rFonts w:cs="Courier New"/>
          <w:szCs w:val="24"/>
        </w:rPr>
        <w:t xml:space="preserve">  Part of the complete pulmonary examination that DCMWC is required to offer to all miner applicants is the physical examination, which can be used to establish the presence of pneumoconiosis, total disability, and the causal relationship between the miner's coal mine employment and pneumoconiosis, all of which are criteria for entitlement.  The CM-988 provides all information concerning the physical examination required by DOL.  The Black Lung Benefits Act of 1977 as amended, 30 U.S.C. 901 et. seq. and 20 CFR 718.104 set forth criteria for completion of the physical examination report.</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outlineLvl w:val="0"/>
        <w:rPr>
          <w:rFonts w:cs="Courier New"/>
          <w:szCs w:val="24"/>
        </w:rPr>
      </w:pPr>
      <w:r w:rsidRPr="00897D10">
        <w:rPr>
          <w:rFonts w:cs="Courier New"/>
          <w:szCs w:val="24"/>
        </w:rPr>
        <w:t>CM-1159</w:t>
      </w:r>
      <w:r w:rsidR="000F6570">
        <w:rPr>
          <w:rFonts w:cs="Courier New"/>
          <w:szCs w:val="24"/>
        </w:rPr>
        <w:t>.</w:t>
      </w:r>
      <w:r w:rsidRPr="00897D10">
        <w:rPr>
          <w:rFonts w:cs="Courier New"/>
          <w:szCs w:val="24"/>
        </w:rPr>
        <w:t xml:space="preserve">  The arterial blood gas study is authorized by DCMWC and may be used to establish total disability, a criterion for entitlement.  This form was designed to report the results of the arterial blood gas studies as required by the regulations. The Black Lung Benefits Act of 1977 as amended, 30 U.S.C. 901 et. seq. and 20 CFR 718.105 set forth criteria for performance of blood gas study.</w:t>
      </w:r>
    </w:p>
    <w:p w:rsidR="00E36B07" w:rsidRPr="00606DF1" w:rsidRDefault="00E36B07">
      <w:pPr>
        <w:tabs>
          <w:tab w:val="left" w:pos="-720"/>
          <w:tab w:val="left" w:pos="0"/>
        </w:tabs>
        <w:suppressAutoHyphens/>
        <w:ind w:left="720" w:hanging="720"/>
        <w:outlineLvl w:val="0"/>
        <w:rPr>
          <w:rFonts w:cs="Courier New"/>
          <w:szCs w:val="24"/>
          <w:u w:val="single"/>
        </w:rPr>
      </w:pPr>
    </w:p>
    <w:p w:rsidR="00343C94" w:rsidRDefault="00897D10">
      <w:pPr>
        <w:tabs>
          <w:tab w:val="left" w:pos="-720"/>
          <w:tab w:val="left" w:pos="0"/>
        </w:tabs>
        <w:suppressAutoHyphens/>
        <w:rPr>
          <w:rFonts w:cs="Courier New"/>
          <w:szCs w:val="24"/>
        </w:rPr>
      </w:pPr>
      <w:r w:rsidRPr="00897D10">
        <w:rPr>
          <w:rFonts w:cs="Courier New"/>
          <w:szCs w:val="24"/>
        </w:rPr>
        <w:t>CM-2907</w:t>
      </w:r>
      <w:r w:rsidR="000F6570">
        <w:rPr>
          <w:rFonts w:cs="Courier New"/>
          <w:szCs w:val="24"/>
        </w:rPr>
        <w:t>.</w:t>
      </w:r>
      <w:r w:rsidRPr="00897D10">
        <w:rPr>
          <w:rFonts w:cs="Courier New"/>
          <w:szCs w:val="24"/>
        </w:rPr>
        <w:t xml:space="preserve">  This form is used to report the results of the ventilatory or pulmonary functions study.  The results of the study can be used to establish total disability, a criterion for entitlement.  The Black Lung Benefits Act of 1977 as amended, 30 U.S.C. 901 et. seq. and 20 </w:t>
      </w:r>
      <w:smartTag w:uri="urn:schemas-microsoft-com:office:smarttags" w:element="stockticker">
        <w:r w:rsidRPr="00897D10">
          <w:rPr>
            <w:rFonts w:cs="Courier New"/>
            <w:szCs w:val="24"/>
          </w:rPr>
          <w:t>CFR</w:t>
        </w:r>
      </w:smartTag>
      <w:r w:rsidRPr="00897D10">
        <w:rPr>
          <w:rFonts w:cs="Courier New"/>
          <w:szCs w:val="24"/>
        </w:rPr>
        <w:t xml:space="preserve"> 718.103 set forth specific standards governing performance of the study.  </w:t>
      </w:r>
    </w:p>
    <w:p w:rsidR="006E4EEC" w:rsidRPr="00606DF1" w:rsidRDefault="006E4EEC">
      <w:pPr>
        <w:tabs>
          <w:tab w:val="left" w:pos="-720"/>
          <w:tab w:val="left" w:pos="0"/>
        </w:tabs>
        <w:suppressAutoHyphens/>
        <w:ind w:left="720" w:hanging="720"/>
        <w:rPr>
          <w:rFonts w:cs="Courier New"/>
          <w:szCs w:val="24"/>
        </w:rPr>
      </w:pPr>
    </w:p>
    <w:p w:rsidR="00FC68FA" w:rsidRPr="00606DF1" w:rsidRDefault="00897D10" w:rsidP="00067C8B">
      <w:pPr>
        <w:pStyle w:val="BodyTextIndent"/>
        <w:tabs>
          <w:tab w:val="clear" w:pos="-720"/>
        </w:tabs>
        <w:ind w:left="0" w:firstLine="0"/>
        <w:rPr>
          <w:rFonts w:ascii="Courier New" w:hAnsi="Courier New" w:cs="Courier New"/>
          <w:sz w:val="24"/>
          <w:szCs w:val="24"/>
        </w:rPr>
      </w:pPr>
      <w:r w:rsidRPr="00897D10">
        <w:rPr>
          <w:rFonts w:ascii="Courier New" w:hAnsi="Courier New" w:cs="Courier New"/>
          <w:b/>
          <w:sz w:val="24"/>
          <w:szCs w:val="24"/>
        </w:rPr>
        <w:t>2.</w:t>
      </w:r>
      <w:r w:rsidRPr="00897D10">
        <w:rPr>
          <w:rFonts w:ascii="Courier New" w:hAnsi="Courier New" w:cs="Courier New"/>
          <w:b/>
          <w:sz w:val="24"/>
          <w:szCs w:val="24"/>
        </w:rPr>
        <w:tab/>
        <w:t>Indicate how, by whom, and for what purpose the information is to be used.  Except for a new collection, indicate the actual use the agency has made of the information received from the current collection.</w:t>
      </w:r>
    </w:p>
    <w:p w:rsidR="00FC68FA" w:rsidRPr="00606DF1" w:rsidRDefault="00FC68FA">
      <w:pPr>
        <w:pStyle w:val="BodyTextIndent"/>
        <w:tabs>
          <w:tab w:val="clear" w:pos="-720"/>
          <w:tab w:val="clear" w:pos="0"/>
          <w:tab w:val="left" w:pos="720"/>
        </w:tabs>
        <w:rPr>
          <w:rFonts w:ascii="Courier New" w:hAnsi="Courier New" w:cs="Courier New"/>
          <w:sz w:val="24"/>
          <w:szCs w:val="24"/>
        </w:rPr>
      </w:pPr>
    </w:p>
    <w:p w:rsidR="00343C94" w:rsidRDefault="00897D10">
      <w:pPr>
        <w:pStyle w:val="BodyTextIndent"/>
        <w:tabs>
          <w:tab w:val="clear" w:pos="-720"/>
          <w:tab w:val="clear" w:pos="0"/>
        </w:tabs>
        <w:ind w:left="0" w:firstLine="0"/>
        <w:rPr>
          <w:rFonts w:ascii="Courier New" w:hAnsi="Courier New" w:cs="Courier New"/>
          <w:sz w:val="24"/>
          <w:szCs w:val="24"/>
        </w:rPr>
      </w:pPr>
      <w:r w:rsidRPr="00897D10">
        <w:rPr>
          <w:rFonts w:ascii="Courier New" w:hAnsi="Courier New" w:cs="Courier New"/>
          <w:sz w:val="24"/>
          <w:szCs w:val="24"/>
        </w:rPr>
        <w:t xml:space="preserve">The claims examiner partially completes the forms and sends them to the appropriate </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dical provider.  The provider completes the forms and submits them with the appropriate docu</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 xml:space="preserve">ntation to a specific DCMWC district office.  The claims examiner reviews the completed forms along with the </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dical docu</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 xml:space="preserve">ntation to determine if the results indicate that the miner </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 xml:space="preserve">ets the eligibility criteria for black lung benefits.  </w:t>
      </w:r>
    </w:p>
    <w:p w:rsidR="006E4EEC" w:rsidRPr="00606DF1" w:rsidRDefault="006E4EEC">
      <w:pPr>
        <w:tabs>
          <w:tab w:val="left" w:pos="-720"/>
          <w:tab w:val="left" w:pos="0"/>
        </w:tabs>
        <w:suppressAutoHyphens/>
        <w:ind w:left="720" w:hanging="720"/>
        <w:rPr>
          <w:rFonts w:cs="Courier New"/>
          <w:szCs w:val="24"/>
        </w:rPr>
      </w:pPr>
    </w:p>
    <w:p w:rsidR="00343C94" w:rsidRDefault="00897D10">
      <w:pPr>
        <w:tabs>
          <w:tab w:val="left" w:pos="-720"/>
          <w:tab w:val="left" w:pos="0"/>
        </w:tabs>
        <w:suppressAutoHyphens/>
        <w:outlineLvl w:val="0"/>
        <w:rPr>
          <w:rFonts w:cs="Courier New"/>
          <w:szCs w:val="24"/>
        </w:rPr>
      </w:pPr>
      <w:r w:rsidRPr="00897D10">
        <w:rPr>
          <w:rFonts w:cs="Courier New"/>
          <w:szCs w:val="24"/>
        </w:rPr>
        <w:t>CM-933 &amp; 933b</w:t>
      </w:r>
      <w:r w:rsidR="000F6570">
        <w:rPr>
          <w:rFonts w:cs="Courier New"/>
          <w:szCs w:val="24"/>
        </w:rPr>
        <w:t>.</w:t>
      </w:r>
      <w:r w:rsidRPr="00897D10">
        <w:rPr>
          <w:rFonts w:cs="Courier New"/>
          <w:szCs w:val="24"/>
        </w:rPr>
        <w:t xml:space="preserve">  The CM-933 is sent to the physician authorized to perform diagnostic x-rays for the Department.  The physician completes the form and submits it with the actual x-ray (either a film if performed using analog film equipment or an electronic file if performed using a digital radiography system) to a specific DCMWC district office.  For claims filed after January 1, 1982, and before January 20, 2001, the claims examiner sends </w:t>
      </w:r>
      <w:r w:rsidRPr="00897D10">
        <w:rPr>
          <w:rFonts w:cs="Courier New"/>
          <w:szCs w:val="24"/>
        </w:rPr>
        <w:lastRenderedPageBreak/>
        <w:t xml:space="preserve">another partially completed CM-933 with the x-ray to the physician (a "B-reader") who is rereading the x-ray for quality and content. </w:t>
      </w:r>
    </w:p>
    <w:p w:rsidR="006E4EEC" w:rsidRPr="00606DF1" w:rsidRDefault="006E4EEC">
      <w:pPr>
        <w:tabs>
          <w:tab w:val="left" w:pos="-720"/>
          <w:tab w:val="left" w:pos="0"/>
        </w:tabs>
        <w:suppressAutoHyphens/>
        <w:ind w:left="720" w:hanging="720"/>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 xml:space="preserve">Since the regulations require that the x-ray should be of suitable quality for proper classification of pneumoconiosis, the CM-933b is used to record only the B-reader's interpretation of the x-ray’s quality.  It is completed by B-readers only when reading x-rays of miners who filed claims prior to January 1, 1982, the effective date of the Black Lung Amendments of 1981, or after January 19, 2001.  </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Both forms were developed to show the information needed by DOL and the criteria used for the purpose of coding for DOL.  The completed form is evaluated to determine whether the miner has pneumoconiosis, a criterion for entitlement.  If this information were not gathered, determinations on the existence of pneumoconiosis could not be made.</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outlineLvl w:val="0"/>
        <w:rPr>
          <w:rFonts w:cs="Courier New"/>
          <w:szCs w:val="24"/>
        </w:rPr>
      </w:pPr>
      <w:r w:rsidRPr="00897D10">
        <w:rPr>
          <w:rFonts w:cs="Courier New"/>
          <w:szCs w:val="24"/>
        </w:rPr>
        <w:t>CM-988</w:t>
      </w:r>
      <w:r w:rsidR="000F6570">
        <w:rPr>
          <w:rFonts w:cs="Courier New"/>
          <w:szCs w:val="24"/>
        </w:rPr>
        <w:t>.</w:t>
      </w:r>
      <w:r w:rsidRPr="00897D10">
        <w:rPr>
          <w:rFonts w:cs="Courier New"/>
          <w:szCs w:val="24"/>
        </w:rPr>
        <w:t xml:space="preserve">  </w:t>
      </w:r>
      <w:del w:id="25" w:author="Smyth, Michel - OASAM OCIO" w:date="2013-11-19T11:32:00Z">
        <w:r w:rsidRPr="00897D10" w:rsidDel="001F0A32">
          <w:rPr>
            <w:rFonts w:cs="Courier New"/>
            <w:szCs w:val="24"/>
          </w:rPr>
          <w:delText xml:space="preserve"> </w:delText>
        </w:r>
      </w:del>
      <w:r w:rsidRPr="00897D10">
        <w:rPr>
          <w:rFonts w:cs="Courier New"/>
          <w:szCs w:val="24"/>
        </w:rPr>
        <w:t>The form is sent to the physician authorized to perform the physical examination for the Department.  The completed form is evaluated by the claims examiner for the purpose of establishing the presence of total disability, and the causal relationship between the miner's coal mine employment and pneumoconiosis.  If this information were not gathered, important evidence that could be used to establish disease, disability, and causality (all conditions of entitlement) would be unavailable to the adjudication officer.</w:t>
      </w:r>
    </w:p>
    <w:p w:rsidR="006E4EEC" w:rsidRPr="00606DF1" w:rsidRDefault="006E4EEC">
      <w:pPr>
        <w:tabs>
          <w:tab w:val="left" w:pos="-720"/>
          <w:tab w:val="left" w:pos="0"/>
        </w:tabs>
        <w:suppressAutoHyphens/>
        <w:ind w:left="720" w:hanging="720"/>
        <w:outlineLvl w:val="0"/>
        <w:rPr>
          <w:rFonts w:cs="Courier New"/>
          <w:szCs w:val="24"/>
        </w:rPr>
      </w:pPr>
    </w:p>
    <w:p w:rsidR="00343C94" w:rsidRDefault="00897D10">
      <w:pPr>
        <w:tabs>
          <w:tab w:val="left" w:pos="-720"/>
          <w:tab w:val="left" w:pos="0"/>
        </w:tabs>
        <w:suppressAutoHyphens/>
        <w:outlineLvl w:val="0"/>
        <w:rPr>
          <w:rFonts w:cs="Courier New"/>
          <w:szCs w:val="24"/>
        </w:rPr>
      </w:pPr>
      <w:r w:rsidRPr="00897D10">
        <w:rPr>
          <w:rFonts w:cs="Courier New"/>
          <w:szCs w:val="24"/>
        </w:rPr>
        <w:t>CM-1159</w:t>
      </w:r>
      <w:r w:rsidR="000F6570">
        <w:rPr>
          <w:rFonts w:cs="Courier New"/>
          <w:szCs w:val="24"/>
        </w:rPr>
        <w:t>.</w:t>
      </w:r>
      <w:r w:rsidRPr="00897D10">
        <w:rPr>
          <w:rFonts w:cs="Courier New"/>
          <w:szCs w:val="24"/>
        </w:rPr>
        <w:t xml:space="preserve">  The form is sent to and completed by physicians authorized to perform diagnostic arterial blood gas studies.  The completed report together with the original medical documentation is reviewed by the claims examiner to determine if the results establish total disability as defined in the regulations.  If this information were not gathered, determinations on total disability could not be made using this required test.</w:t>
      </w:r>
    </w:p>
    <w:p w:rsidR="00E36B07" w:rsidRPr="00606DF1" w:rsidRDefault="00E36B07">
      <w:pPr>
        <w:tabs>
          <w:tab w:val="left" w:pos="-720"/>
          <w:tab w:val="left" w:pos="0"/>
        </w:tabs>
        <w:suppressAutoHyphens/>
        <w:ind w:left="720" w:hanging="720"/>
        <w:outlineLvl w:val="0"/>
        <w:rPr>
          <w:rFonts w:cs="Courier New"/>
          <w:szCs w:val="24"/>
          <w:u w:val="single"/>
        </w:rPr>
      </w:pPr>
    </w:p>
    <w:p w:rsidR="00343C94" w:rsidRDefault="00897D10">
      <w:pPr>
        <w:tabs>
          <w:tab w:val="center" w:pos="4680"/>
        </w:tabs>
        <w:suppressAutoHyphens/>
        <w:rPr>
          <w:rFonts w:cs="Courier New"/>
          <w:szCs w:val="24"/>
        </w:rPr>
      </w:pPr>
      <w:r w:rsidRPr="00897D10">
        <w:rPr>
          <w:rFonts w:cs="Courier New"/>
          <w:szCs w:val="24"/>
        </w:rPr>
        <w:t>CM-2907</w:t>
      </w:r>
      <w:r w:rsidR="00090941">
        <w:rPr>
          <w:rFonts w:cs="Courier New"/>
          <w:szCs w:val="24"/>
        </w:rPr>
        <w:t>.</w:t>
      </w:r>
      <w:r w:rsidRPr="00897D10">
        <w:rPr>
          <w:rFonts w:cs="Courier New"/>
          <w:szCs w:val="24"/>
        </w:rPr>
        <w:t xml:space="preserve">  The form is sent to and completed by physicians authorized to perform the ventilatory test.  The actual tracings, including the flow-volume loop, must be returned with the completed form.  The regulations specify that the ventilatory study is one method that may be used to establish total disability, and requires the Department to offer the test.  If this information were not gathered, determinations on total disability could not be made using this required test.</w:t>
      </w:r>
    </w:p>
    <w:p w:rsidR="006E4EEC" w:rsidRPr="00606DF1" w:rsidRDefault="00897D10">
      <w:pPr>
        <w:tabs>
          <w:tab w:val="left" w:pos="-720"/>
          <w:tab w:val="left" w:pos="0"/>
        </w:tabs>
        <w:suppressAutoHyphens/>
        <w:ind w:left="720" w:hanging="720"/>
        <w:outlineLvl w:val="0"/>
        <w:rPr>
          <w:rFonts w:cs="Courier New"/>
          <w:szCs w:val="24"/>
        </w:rPr>
      </w:pPr>
      <w:r w:rsidRPr="00897D10">
        <w:rPr>
          <w:rFonts w:cs="Courier New"/>
          <w:szCs w:val="24"/>
        </w:rPr>
        <w:t xml:space="preserve"> </w:t>
      </w:r>
    </w:p>
    <w:p w:rsidR="00FC68FA" w:rsidRPr="00606DF1" w:rsidRDefault="00897D10" w:rsidP="00067C8B">
      <w:pPr>
        <w:tabs>
          <w:tab w:val="left" w:pos="-720"/>
          <w:tab w:val="left" w:pos="0"/>
        </w:tabs>
        <w:suppressAutoHyphens/>
        <w:rPr>
          <w:rFonts w:cs="Courier New"/>
          <w:szCs w:val="24"/>
        </w:rPr>
      </w:pPr>
      <w:r w:rsidRPr="00897D10">
        <w:rPr>
          <w:rFonts w:cs="Courier New"/>
          <w:b/>
          <w:szCs w:val="24"/>
        </w:rPr>
        <w:t>3.</w:t>
      </w:r>
      <w:r w:rsidRPr="00897D10">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C68FA" w:rsidRPr="00606DF1" w:rsidRDefault="00FC68FA" w:rsidP="00A91F14">
      <w:pPr>
        <w:tabs>
          <w:tab w:val="left" w:pos="-720"/>
          <w:tab w:val="left" w:pos="0"/>
        </w:tabs>
        <w:suppressAutoHyphens/>
        <w:ind w:left="720" w:hanging="72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In accordance with the Govern</w:t>
      </w:r>
      <w:smartTag w:uri="urn:schemas-microsoft-com:office:smarttags" w:element="PersonName">
        <w:r w:rsidRPr="00897D10">
          <w:rPr>
            <w:rFonts w:cs="Courier New"/>
            <w:szCs w:val="24"/>
          </w:rPr>
          <w:t>me</w:t>
        </w:r>
      </w:smartTag>
      <w:r w:rsidRPr="00897D10">
        <w:rPr>
          <w:rFonts w:cs="Courier New"/>
          <w:szCs w:val="24"/>
        </w:rPr>
        <w:t xml:space="preserve">nt Paperwork Elimination Act (GPEA), these forms are impractical for electronic submission.  It is required that </w:t>
      </w:r>
      <w:smartTag w:uri="urn:schemas-microsoft-com:office:smarttags" w:element="PersonName">
        <w:r w:rsidRPr="00897D10">
          <w:rPr>
            <w:rFonts w:cs="Courier New"/>
            <w:szCs w:val="24"/>
          </w:rPr>
          <w:t>me</w:t>
        </w:r>
      </w:smartTag>
      <w:r w:rsidRPr="00897D10">
        <w:rPr>
          <w:rFonts w:cs="Courier New"/>
          <w:szCs w:val="24"/>
        </w:rPr>
        <w:t xml:space="preserve">dical tests be attached to the forms.  Sending the form electronically and the original </w:t>
      </w:r>
      <w:smartTag w:uri="urn:schemas-microsoft-com:office:smarttags" w:element="PersonName">
        <w:r w:rsidRPr="00897D10">
          <w:rPr>
            <w:rFonts w:cs="Courier New"/>
            <w:szCs w:val="24"/>
          </w:rPr>
          <w:t>me</w:t>
        </w:r>
      </w:smartTag>
      <w:r w:rsidRPr="00897D10">
        <w:rPr>
          <w:rFonts w:cs="Courier New"/>
          <w:szCs w:val="24"/>
        </w:rPr>
        <w:t>dical test separately is impractical because of the potential for the forms and the required attach</w:t>
      </w:r>
      <w:smartTag w:uri="urn:schemas-microsoft-com:office:smarttags" w:element="PersonName">
        <w:r w:rsidRPr="00897D10">
          <w:rPr>
            <w:rFonts w:cs="Courier New"/>
            <w:szCs w:val="24"/>
          </w:rPr>
          <w:t>me</w:t>
        </w:r>
      </w:smartTag>
      <w:r w:rsidRPr="00897D10">
        <w:rPr>
          <w:rFonts w:cs="Courier New"/>
          <w:szCs w:val="24"/>
        </w:rPr>
        <w:t>nts to beco</w:t>
      </w:r>
      <w:smartTag w:uri="urn:schemas-microsoft-com:office:smarttags" w:element="PersonName">
        <w:r w:rsidRPr="00897D10">
          <w:rPr>
            <w:rFonts w:cs="Courier New"/>
            <w:szCs w:val="24"/>
          </w:rPr>
          <w:t>me</w:t>
        </w:r>
      </w:smartTag>
      <w:r w:rsidRPr="00897D10">
        <w:rPr>
          <w:rFonts w:cs="Courier New"/>
          <w:szCs w:val="24"/>
        </w:rPr>
        <w:t xml:space="preserve"> separated.  However, the forms are available for downloading from the DCMWC website as PDF docu</w:t>
      </w:r>
      <w:smartTag w:uri="urn:schemas-microsoft-com:office:smarttags" w:element="PersonName">
        <w:r w:rsidRPr="00897D10">
          <w:rPr>
            <w:rFonts w:cs="Courier New"/>
            <w:szCs w:val="24"/>
          </w:rPr>
          <w:t>me</w:t>
        </w:r>
      </w:smartTag>
      <w:r w:rsidRPr="00897D10">
        <w:rPr>
          <w:rFonts w:cs="Courier New"/>
          <w:szCs w:val="24"/>
        </w:rPr>
        <w:t xml:space="preserve">nts for those physicians who need them.  They may be completed on-screen, printed, signed, and mailed with the required test results.  The forms can be downloaded from </w:t>
      </w:r>
      <w:hyperlink r:id="rId8" w:history="1">
        <w:r w:rsidRPr="00897D10">
          <w:rPr>
            <w:rStyle w:val="Hyperlink"/>
            <w:rFonts w:cs="Courier New"/>
            <w:szCs w:val="24"/>
            <w:u w:val="none"/>
          </w:rPr>
          <w:t>http://www.dol.gov/owcp/regs/compliance/cm-933.pdf</w:t>
        </w:r>
      </w:hyperlink>
      <w:r w:rsidRPr="00897D10">
        <w:rPr>
          <w:rFonts w:cs="Courier New"/>
          <w:szCs w:val="24"/>
        </w:rPr>
        <w:t xml:space="preserve">, </w:t>
      </w:r>
      <w:hyperlink r:id="rId9" w:history="1">
        <w:r w:rsidRPr="00897D10">
          <w:rPr>
            <w:rStyle w:val="Hyperlink"/>
            <w:rFonts w:cs="Courier New"/>
            <w:szCs w:val="24"/>
            <w:u w:val="none"/>
          </w:rPr>
          <w:t>http://www.dol.gov/owcp/regs/compliance/cm-933b.pdf</w:t>
        </w:r>
      </w:hyperlink>
      <w:r w:rsidRPr="00897D10">
        <w:rPr>
          <w:rFonts w:cs="Courier New"/>
          <w:szCs w:val="24"/>
        </w:rPr>
        <w:t xml:space="preserve">, </w:t>
      </w:r>
      <w:hyperlink r:id="rId10" w:history="1">
        <w:r w:rsidRPr="00897D10">
          <w:rPr>
            <w:rStyle w:val="Hyperlink"/>
            <w:rFonts w:cs="Courier New"/>
            <w:szCs w:val="24"/>
            <w:u w:val="none"/>
          </w:rPr>
          <w:t>http://www.dol.gov/owcp/regs/compliance/cm-2907.pdf</w:t>
        </w:r>
      </w:hyperlink>
      <w:r w:rsidRPr="00897D10">
        <w:rPr>
          <w:rFonts w:cs="Courier New"/>
          <w:szCs w:val="24"/>
        </w:rPr>
        <w:t xml:space="preserve">, </w:t>
      </w:r>
      <w:hyperlink r:id="rId11" w:history="1">
        <w:r w:rsidRPr="00897D10">
          <w:rPr>
            <w:rStyle w:val="Hyperlink"/>
            <w:rFonts w:cs="Courier New"/>
            <w:szCs w:val="24"/>
            <w:u w:val="none"/>
          </w:rPr>
          <w:t>http://www.dol.gov/owcp/regs/compliance/cm-1159.pdf</w:t>
        </w:r>
      </w:hyperlink>
      <w:r w:rsidRPr="00897D10">
        <w:rPr>
          <w:rFonts w:cs="Courier New"/>
          <w:szCs w:val="24"/>
        </w:rPr>
        <w:t xml:space="preserve">, and </w:t>
      </w:r>
      <w:hyperlink r:id="rId12" w:history="1">
        <w:r w:rsidRPr="00897D10">
          <w:rPr>
            <w:rStyle w:val="Hyperlink"/>
            <w:rFonts w:cs="Courier New"/>
            <w:szCs w:val="24"/>
            <w:u w:val="none"/>
          </w:rPr>
          <w:t>http://www.dol.gov/owcp/regs/compliance/cm-988.pdf</w:t>
        </w:r>
      </w:hyperlink>
      <w:r w:rsidRPr="00897D10">
        <w:rPr>
          <w:rFonts w:cs="Courier New"/>
          <w:szCs w:val="24"/>
        </w:rPr>
        <w:t>.</w:t>
      </w:r>
    </w:p>
    <w:p w:rsidR="006E4EEC" w:rsidRPr="00606DF1" w:rsidRDefault="006E4EEC">
      <w:pPr>
        <w:tabs>
          <w:tab w:val="left" w:pos="-720"/>
          <w:tab w:val="left" w:pos="0"/>
        </w:tabs>
        <w:suppressAutoHyphens/>
        <w:ind w:left="720" w:hanging="720"/>
        <w:rPr>
          <w:rFonts w:cs="Courier New"/>
          <w:szCs w:val="24"/>
        </w:rPr>
      </w:pPr>
    </w:p>
    <w:p w:rsidR="00FC68FA" w:rsidRPr="00606DF1" w:rsidRDefault="00897D10" w:rsidP="00067C8B">
      <w:pPr>
        <w:tabs>
          <w:tab w:val="left" w:pos="-720"/>
          <w:tab w:val="left" w:pos="0"/>
        </w:tabs>
        <w:suppressAutoHyphens/>
        <w:rPr>
          <w:rFonts w:cs="Courier New"/>
          <w:szCs w:val="24"/>
        </w:rPr>
      </w:pPr>
      <w:r w:rsidRPr="00897D10">
        <w:rPr>
          <w:rFonts w:cs="Courier New"/>
          <w:b/>
          <w:szCs w:val="24"/>
        </w:rPr>
        <w:t>4.</w:t>
      </w:r>
      <w:r w:rsidRPr="00897D10">
        <w:rPr>
          <w:rFonts w:cs="Courier New"/>
          <w:szCs w:val="24"/>
        </w:rPr>
        <w:tab/>
      </w:r>
      <w:r w:rsidRPr="00897D10">
        <w:rPr>
          <w:rFonts w:cs="Courier New"/>
          <w:b/>
          <w:szCs w:val="24"/>
        </w:rPr>
        <w:t>Describe efforts to identify duplication. Show specifically why any similar information already available cannot be used or modified for use for the purposes described in Item 2 above.</w:t>
      </w:r>
    </w:p>
    <w:p w:rsidR="00FC68FA" w:rsidRPr="00606DF1" w:rsidRDefault="00FC68FA">
      <w:pPr>
        <w:tabs>
          <w:tab w:val="left" w:pos="-720"/>
          <w:tab w:val="left" w:pos="0"/>
        </w:tabs>
        <w:suppressAutoHyphens/>
        <w:ind w:left="720" w:hanging="720"/>
        <w:rPr>
          <w:rFonts w:cs="Courier New"/>
          <w:szCs w:val="24"/>
        </w:rPr>
      </w:pPr>
    </w:p>
    <w:p w:rsidR="00343C94" w:rsidRDefault="00897D10">
      <w:pPr>
        <w:tabs>
          <w:tab w:val="left" w:pos="-720"/>
        </w:tabs>
        <w:suppressAutoHyphens/>
        <w:rPr>
          <w:rFonts w:cs="Courier New"/>
          <w:szCs w:val="24"/>
        </w:rPr>
      </w:pPr>
      <w:r w:rsidRPr="00897D10">
        <w:rPr>
          <w:rFonts w:cs="Courier New"/>
          <w:szCs w:val="24"/>
        </w:rPr>
        <w:t>These forms all record information solicited by the Program such that it conforms to regulatory standards for diagnostic medical tests.  Since the information requested on these forms specifically relates to eligibility criteria for the Black Lung Program, i.e., presence of pneumoconiosis, total disability, and causal relationship between coal mine employment and pneumoconiosis, no identical information is requested by other programs.</w:t>
      </w:r>
    </w:p>
    <w:p w:rsidR="006E4EEC" w:rsidRPr="00606DF1" w:rsidRDefault="006E4EEC">
      <w:pPr>
        <w:tabs>
          <w:tab w:val="left" w:pos="-720"/>
        </w:tabs>
        <w:suppressAutoHyphens/>
        <w:rPr>
          <w:rFonts w:cs="Courier New"/>
          <w:szCs w:val="24"/>
        </w:rPr>
      </w:pPr>
    </w:p>
    <w:p w:rsidR="00FC68FA" w:rsidRPr="00606DF1" w:rsidRDefault="00897D10" w:rsidP="00067C8B">
      <w:pPr>
        <w:tabs>
          <w:tab w:val="left" w:pos="-720"/>
          <w:tab w:val="left" w:pos="0"/>
        </w:tabs>
        <w:suppressAutoHyphens/>
        <w:ind w:left="90" w:hanging="90"/>
        <w:rPr>
          <w:rFonts w:cs="Courier New"/>
          <w:szCs w:val="24"/>
        </w:rPr>
      </w:pPr>
      <w:r w:rsidRPr="00897D10">
        <w:rPr>
          <w:rFonts w:cs="Courier New"/>
          <w:b/>
          <w:szCs w:val="24"/>
        </w:rPr>
        <w:t>5.</w:t>
      </w:r>
      <w:r w:rsidRPr="00897D10">
        <w:rPr>
          <w:rFonts w:cs="Courier New"/>
          <w:b/>
          <w:szCs w:val="24"/>
        </w:rPr>
        <w:tab/>
        <w:t>If the collection information impacts small businesses or other small entities describe any methods used to minimize burden.</w:t>
      </w:r>
    </w:p>
    <w:p w:rsidR="00FC68FA" w:rsidRPr="00606DF1" w:rsidRDefault="00FC68FA">
      <w:pPr>
        <w:tabs>
          <w:tab w:val="left" w:pos="-720"/>
          <w:tab w:val="left" w:pos="0"/>
        </w:tabs>
        <w:suppressAutoHyphens/>
        <w:ind w:left="720" w:hanging="720"/>
        <w:rPr>
          <w:rFonts w:cs="Courier New"/>
          <w:szCs w:val="24"/>
        </w:rPr>
      </w:pPr>
    </w:p>
    <w:p w:rsidR="00343C94" w:rsidRDefault="00924BE5">
      <w:pPr>
        <w:tabs>
          <w:tab w:val="left" w:pos="-720"/>
          <w:tab w:val="left" w:pos="720"/>
        </w:tabs>
        <w:suppressAutoHyphens/>
        <w:rPr>
          <w:rFonts w:cs="Courier New"/>
          <w:szCs w:val="24"/>
        </w:rPr>
      </w:pPr>
      <w:r>
        <w:rPr>
          <w:rFonts w:cs="Courier New"/>
          <w:szCs w:val="24"/>
        </w:rPr>
        <w:t>Collection of this information does not involve small businesses or other small entities so this information collection does not have a significant impact on a substantial number of small entities.</w:t>
      </w:r>
      <w:r w:rsidR="00897D10" w:rsidRPr="00897D10">
        <w:rPr>
          <w:rFonts w:cs="Courier New"/>
          <w:szCs w:val="24"/>
        </w:rPr>
        <w:t xml:space="preserve">  </w:t>
      </w:r>
    </w:p>
    <w:p w:rsidR="006E4EEC" w:rsidRPr="00606DF1" w:rsidRDefault="006E4EEC">
      <w:pPr>
        <w:tabs>
          <w:tab w:val="left" w:pos="-720"/>
        </w:tabs>
        <w:suppressAutoHyphens/>
        <w:rPr>
          <w:rFonts w:cs="Courier New"/>
          <w:szCs w:val="24"/>
        </w:rPr>
      </w:pPr>
    </w:p>
    <w:p w:rsidR="00FC68FA" w:rsidRPr="00606DF1" w:rsidRDefault="00897D10" w:rsidP="00067C8B">
      <w:pPr>
        <w:tabs>
          <w:tab w:val="left" w:pos="-720"/>
          <w:tab w:val="left" w:pos="0"/>
        </w:tabs>
        <w:suppressAutoHyphens/>
        <w:rPr>
          <w:rFonts w:cs="Courier New"/>
          <w:szCs w:val="24"/>
        </w:rPr>
      </w:pPr>
      <w:r w:rsidRPr="00897D10">
        <w:rPr>
          <w:rFonts w:cs="Courier New"/>
          <w:b/>
          <w:szCs w:val="24"/>
        </w:rPr>
        <w:t>6.</w:t>
      </w:r>
      <w:r w:rsidRPr="00897D10">
        <w:rPr>
          <w:rFonts w:cs="Courier New"/>
          <w:b/>
          <w:szCs w:val="24"/>
        </w:rPr>
        <w:tab/>
        <w:t>Describe the consequence of Federal program or policy activities if the collection is not conducted or is conducted less frequently, as well as any technical or legal obstacles to reducing burden.</w:t>
      </w:r>
    </w:p>
    <w:p w:rsidR="00FC68FA" w:rsidRPr="00606DF1" w:rsidRDefault="00FC68FA">
      <w:pPr>
        <w:tabs>
          <w:tab w:val="left" w:pos="-720"/>
          <w:tab w:val="left" w:pos="0"/>
        </w:tabs>
        <w:suppressAutoHyphens/>
        <w:ind w:left="720" w:hanging="72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Information for Forms CM-933, CM-933b, CM-988, CM-1159 and CM-2907 is collected one time: to report the results of a required medical examination.  If the collection were done less frequently, eligibility for benefits under the Black Lung Act could not be established.</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rPr>
          <w:rFonts w:cs="Courier New"/>
          <w:b/>
          <w:szCs w:val="24"/>
        </w:rPr>
      </w:pPr>
      <w:r w:rsidRPr="00897D10">
        <w:rPr>
          <w:rFonts w:cs="Courier New"/>
          <w:b/>
          <w:szCs w:val="24"/>
        </w:rPr>
        <w:t>7.</w:t>
      </w:r>
      <w:r w:rsidRPr="00897D10">
        <w:rPr>
          <w:rFonts w:cs="Courier New"/>
          <w:b/>
          <w:szCs w:val="24"/>
        </w:rPr>
        <w:tab/>
        <w:t xml:space="preserve">Explain any special circumstance </w:t>
      </w:r>
      <w:r w:rsidR="000E2E05">
        <w:rPr>
          <w:rFonts w:cs="Courier New"/>
          <w:b/>
          <w:szCs w:val="24"/>
        </w:rPr>
        <w:t>required in the conduct of this information collection</w:t>
      </w:r>
      <w:r w:rsidRPr="00897D10">
        <w:rPr>
          <w:rFonts w:cs="Courier New"/>
          <w:b/>
          <w:szCs w:val="24"/>
        </w:rPr>
        <w:t>:</w:t>
      </w:r>
    </w:p>
    <w:p w:rsidR="00FC68FA" w:rsidRPr="00606DF1" w:rsidRDefault="00FC68FA" w:rsidP="00A91F14">
      <w:pPr>
        <w:tabs>
          <w:tab w:val="left" w:pos="-720"/>
          <w:tab w:val="left" w:pos="0"/>
        </w:tabs>
        <w:suppressAutoHyphens/>
        <w:ind w:left="720" w:hanging="720"/>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There are no special c</w:t>
      </w:r>
      <w:r w:rsidR="005E1640">
        <w:rPr>
          <w:rFonts w:cs="Courier New"/>
          <w:szCs w:val="24"/>
        </w:rPr>
        <w:t>onditions required in the</w:t>
      </w:r>
      <w:r w:rsidRPr="00897D10">
        <w:rPr>
          <w:rFonts w:cs="Courier New"/>
          <w:szCs w:val="24"/>
        </w:rPr>
        <w:t xml:space="preserve"> conduct</w:t>
      </w:r>
      <w:r w:rsidR="005E1640">
        <w:rPr>
          <w:rFonts w:cs="Courier New"/>
          <w:szCs w:val="24"/>
        </w:rPr>
        <w:t xml:space="preserve"> of</w:t>
      </w:r>
      <w:r w:rsidRPr="00897D10">
        <w:rPr>
          <w:rFonts w:cs="Courier New"/>
          <w:szCs w:val="24"/>
        </w:rPr>
        <w:t xml:space="preserve"> this</w:t>
      </w:r>
      <w:r w:rsidR="0091315D">
        <w:rPr>
          <w:rFonts w:cs="Courier New"/>
          <w:szCs w:val="24"/>
        </w:rPr>
        <w:t xml:space="preserve"> </w:t>
      </w:r>
      <w:r w:rsidRPr="00897D10">
        <w:rPr>
          <w:rFonts w:cs="Courier New"/>
          <w:szCs w:val="24"/>
        </w:rPr>
        <w:t xml:space="preserve">information collection. </w:t>
      </w:r>
    </w:p>
    <w:p w:rsidR="006E4EEC" w:rsidRPr="00606DF1" w:rsidRDefault="006E4EEC">
      <w:pPr>
        <w:tabs>
          <w:tab w:val="left" w:pos="-720"/>
        </w:tabs>
        <w:suppressAutoHyphens/>
        <w:rPr>
          <w:rFonts w:cs="Courier New"/>
          <w:szCs w:val="24"/>
        </w:rPr>
      </w:pPr>
    </w:p>
    <w:p w:rsidR="00FC68FA" w:rsidRPr="00606DF1" w:rsidRDefault="00897D10" w:rsidP="00067C8B">
      <w:pPr>
        <w:tabs>
          <w:tab w:val="left" w:pos="-720"/>
          <w:tab w:val="left" w:pos="0"/>
        </w:tabs>
        <w:suppressAutoHyphens/>
        <w:rPr>
          <w:rFonts w:cs="Courier New"/>
          <w:szCs w:val="24"/>
        </w:rPr>
      </w:pPr>
      <w:r w:rsidRPr="00897D10">
        <w:rPr>
          <w:rFonts w:cs="Courier New"/>
          <w:b/>
          <w:szCs w:val="24"/>
        </w:rPr>
        <w:t>8.</w:t>
      </w:r>
      <w:r w:rsidRPr="00897D10">
        <w:rPr>
          <w:rFonts w:cs="Courier New"/>
          <w:szCs w:val="24"/>
        </w:rPr>
        <w:tab/>
      </w:r>
      <w:r w:rsidRPr="00897D10">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FC68FA" w:rsidRPr="00606DF1" w:rsidRDefault="00FC68FA">
      <w:pPr>
        <w:tabs>
          <w:tab w:val="left" w:pos="-720"/>
          <w:tab w:val="left" w:pos="0"/>
        </w:tabs>
        <w:suppressAutoHyphens/>
        <w:ind w:left="720" w:hanging="72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The CM-933, 933b, and 1159 have been in use since 1981</w:t>
      </w:r>
      <w:r w:rsidR="008242F9">
        <w:rPr>
          <w:rFonts w:cs="Courier New"/>
          <w:szCs w:val="24"/>
        </w:rPr>
        <w:t xml:space="preserve"> </w:t>
      </w:r>
      <w:r w:rsidRPr="00897D10">
        <w:rPr>
          <w:rFonts w:cs="Courier New"/>
          <w:szCs w:val="24"/>
        </w:rPr>
        <w:t>with no adverse com</w:t>
      </w:r>
      <w:smartTag w:uri="urn:schemas-microsoft-com:office:smarttags" w:element="PersonName">
        <w:r w:rsidRPr="00897D10">
          <w:rPr>
            <w:rFonts w:cs="Courier New"/>
            <w:szCs w:val="24"/>
          </w:rPr>
          <w:t>me</w:t>
        </w:r>
      </w:smartTag>
      <w:r w:rsidRPr="00897D10">
        <w:rPr>
          <w:rFonts w:cs="Courier New"/>
          <w:szCs w:val="24"/>
        </w:rPr>
        <w:t>nts received.  The CM-2907 is very similar to the form it replaced in 2004, the CM-907, and it too has elicited no adverse com</w:t>
      </w:r>
      <w:smartTag w:uri="urn:schemas-microsoft-com:office:smarttags" w:element="PersonName">
        <w:r w:rsidRPr="00897D10">
          <w:rPr>
            <w:rFonts w:cs="Courier New"/>
            <w:szCs w:val="24"/>
          </w:rPr>
          <w:t>me</w:t>
        </w:r>
      </w:smartTag>
      <w:r w:rsidRPr="00897D10">
        <w:rPr>
          <w:rFonts w:cs="Courier New"/>
          <w:szCs w:val="24"/>
        </w:rPr>
        <w:t xml:space="preserve">nts.  The CM-988 has been revised for the current clearance in order to allow physicians to more clearly identify pulmonary and non-pulmonary diagnoses.  Program staff maintains ongoing consultations with the respondents regarding </w:t>
      </w:r>
      <w:smartTag w:uri="urn:schemas-microsoft-com:office:smarttags" w:element="PersonName">
        <w:r w:rsidRPr="00897D10">
          <w:rPr>
            <w:rFonts w:cs="Courier New"/>
            <w:szCs w:val="24"/>
          </w:rPr>
          <w:t>me</w:t>
        </w:r>
      </w:smartTag>
      <w:r w:rsidRPr="00897D10">
        <w:rPr>
          <w:rFonts w:cs="Courier New"/>
          <w:szCs w:val="24"/>
        </w:rPr>
        <w:t>dical test information.</w:t>
      </w:r>
    </w:p>
    <w:p w:rsidR="006E4EEC" w:rsidRDefault="006E4EEC">
      <w:pPr>
        <w:tabs>
          <w:tab w:val="left" w:pos="-720"/>
          <w:tab w:val="left" w:pos="0"/>
        </w:tabs>
        <w:suppressAutoHyphens/>
        <w:ind w:left="720" w:hanging="720"/>
        <w:rPr>
          <w:ins w:id="26" w:author="Smyth, Michel - OASAM OCIO" w:date="2013-11-19T11:34:00Z"/>
          <w:rFonts w:cs="Courier New"/>
          <w:szCs w:val="24"/>
        </w:rPr>
      </w:pPr>
    </w:p>
    <w:p w:rsidR="005544A6" w:rsidRDefault="005544A6" w:rsidP="005544A6">
      <w:pPr>
        <w:suppressAutoHyphens/>
        <w:rPr>
          <w:ins w:id="27" w:author="Smyth, Michel - OASAM OCIO" w:date="2013-11-19T11:34:00Z"/>
          <w:rFonts w:cs="Courier New"/>
          <w:szCs w:val="24"/>
        </w:rPr>
        <w:pPrChange w:id="28" w:author="Smyth, Michel - OASAM OCIO" w:date="2013-11-19T11:34:00Z">
          <w:pPr>
            <w:tabs>
              <w:tab w:val="left" w:pos="-720"/>
              <w:tab w:val="left" w:pos="0"/>
            </w:tabs>
            <w:suppressAutoHyphens/>
            <w:ind w:left="720" w:hanging="720"/>
          </w:pPr>
        </w:pPrChange>
      </w:pPr>
      <w:ins w:id="29" w:author="Smyth, Michel - OASAM OCIO" w:date="2013-11-19T11:34:00Z">
        <w:r>
          <w:rPr>
            <w:rFonts w:cs="Courier New"/>
            <w:szCs w:val="24"/>
          </w:rPr>
          <w:t>In a</w:t>
        </w:r>
        <w:r w:rsidRPr="00862A88">
          <w:rPr>
            <w:rFonts w:cs="Courier New"/>
            <w:szCs w:val="24"/>
          </w:rPr>
          <w:t xml:space="preserve"> NPRM published in the Federal Register on June 13, 2013 (78 FR 35575), </w:t>
        </w:r>
        <w:r w:rsidRPr="00862A88">
          <w:rPr>
            <w:rFonts w:cs="Courier New"/>
            <w:color w:val="000000"/>
            <w:szCs w:val="24"/>
          </w:rPr>
          <w:t xml:space="preserve">DOL proposed both updates to its existing </w:t>
        </w:r>
        <w:r w:rsidRPr="00862A88">
          <w:rPr>
            <w:rFonts w:cs="Courier New"/>
            <w:szCs w:val="24"/>
          </w:rPr>
          <w:t>analog film radiograph standards and new parallel standards for digital radiographs.</w:t>
        </w:r>
      </w:ins>
      <w:ins w:id="30" w:author="Smyth, Michel - OASAM OCIO" w:date="2013-11-19T11:46:00Z">
        <w:r w:rsidR="006B1AC0">
          <w:rPr>
            <w:rFonts w:cs="Courier New"/>
            <w:szCs w:val="24"/>
          </w:rPr>
          <w:t xml:space="preserve">  The </w:t>
        </w:r>
      </w:ins>
      <w:ins w:id="31" w:author="Smyth, Michel - OASAM OCIO" w:date="2013-11-19T11:47:00Z">
        <w:r w:rsidR="00F43D83">
          <w:rPr>
            <w:rFonts w:cs="Courier New"/>
            <w:szCs w:val="24"/>
          </w:rPr>
          <w:t xml:space="preserve">NPRM </w:t>
        </w:r>
      </w:ins>
      <w:ins w:id="32" w:author="Smyth, Michel - OASAM OCIO" w:date="2013-11-19T11:48:00Z">
        <w:r w:rsidR="00F43D83">
          <w:rPr>
            <w:rFonts w:cs="Courier New"/>
            <w:szCs w:val="24"/>
          </w:rPr>
          <w:t>announced</w:t>
        </w:r>
      </w:ins>
      <w:ins w:id="33" w:author="Smyth, Michel - OASAM OCIO" w:date="2013-11-19T11:47:00Z">
        <w:r w:rsidR="00F43D83">
          <w:rPr>
            <w:rFonts w:cs="Courier New"/>
            <w:szCs w:val="24"/>
          </w:rPr>
          <w:t xml:space="preserve"> a 60-day </w:t>
        </w:r>
      </w:ins>
      <w:ins w:id="34" w:author="Smyth, Michel - OASAM OCIO" w:date="2013-11-19T11:48:00Z">
        <w:r w:rsidR="00F43D83">
          <w:rPr>
            <w:rFonts w:cs="Courier New"/>
            <w:szCs w:val="24"/>
          </w:rPr>
          <w:t>comment period on the requirements</w:t>
        </w:r>
      </w:ins>
      <w:ins w:id="35" w:author="Smyth, Michel - OASAM OCIO" w:date="2013-11-19T11:47:00Z">
        <w:r w:rsidR="006B1AC0">
          <w:rPr>
            <w:rFonts w:cs="Courier New"/>
            <w:szCs w:val="24"/>
          </w:rPr>
          <w:t>.</w:t>
        </w:r>
      </w:ins>
    </w:p>
    <w:p w:rsidR="005544A6" w:rsidRPr="00606DF1" w:rsidRDefault="005544A6">
      <w:pPr>
        <w:tabs>
          <w:tab w:val="left" w:pos="-720"/>
          <w:tab w:val="left" w:pos="0"/>
        </w:tabs>
        <w:suppressAutoHyphens/>
        <w:ind w:left="720" w:hanging="720"/>
        <w:rPr>
          <w:rFonts w:cs="Courier New"/>
          <w:szCs w:val="24"/>
        </w:rPr>
      </w:pPr>
    </w:p>
    <w:p w:rsidR="00343C94" w:rsidRDefault="008242F9">
      <w:pPr>
        <w:tabs>
          <w:tab w:val="left" w:pos="-720"/>
          <w:tab w:val="left" w:pos="0"/>
        </w:tabs>
        <w:suppressAutoHyphens/>
        <w:rPr>
          <w:rFonts w:cs="Courier New"/>
          <w:szCs w:val="24"/>
        </w:rPr>
      </w:pPr>
      <w:r>
        <w:rPr>
          <w:rFonts w:cs="Courier New"/>
          <w:szCs w:val="24"/>
        </w:rPr>
        <w:t xml:space="preserve">A </w:t>
      </w:r>
      <w:r w:rsidR="00C73ADD">
        <w:rPr>
          <w:rFonts w:cs="Courier New"/>
          <w:szCs w:val="24"/>
        </w:rPr>
        <w:t xml:space="preserve">Federal Register Notice </w:t>
      </w:r>
      <w:r w:rsidR="00C73ADD" w:rsidRPr="00606DF1">
        <w:rPr>
          <w:rFonts w:cs="Courier New"/>
          <w:szCs w:val="24"/>
        </w:rPr>
        <w:t>announcing a 30-day public comment period on the proposed submission of radiographs that accompany the CM-933 x-ray interpretation form in a new format (i.e., as electronic data when the x-ray is produced on a digital radiography system)</w:t>
      </w:r>
      <w:r w:rsidR="00CA20EA" w:rsidRPr="00CA20EA">
        <w:rPr>
          <w:rFonts w:cs="Courier New"/>
          <w:szCs w:val="24"/>
        </w:rPr>
        <w:t xml:space="preserve"> </w:t>
      </w:r>
      <w:r w:rsidR="00CA20EA">
        <w:rPr>
          <w:rFonts w:cs="Courier New"/>
          <w:szCs w:val="24"/>
        </w:rPr>
        <w:t xml:space="preserve">was published on </w:t>
      </w:r>
      <w:del w:id="36" w:author="Smyth, Michel - OASAM OCIO" w:date="2013-11-19T11:35:00Z">
        <w:r w:rsidR="00CA20EA" w:rsidDel="000434B6">
          <w:rPr>
            <w:rFonts w:cs="Courier New"/>
            <w:szCs w:val="24"/>
          </w:rPr>
          <w:delText>XX XXXX</w:delText>
        </w:r>
      </w:del>
      <w:ins w:id="37" w:author="Smyth, Michel - OASAM OCIO" w:date="2013-11-19T11:35:00Z">
        <w:r w:rsidR="000434B6">
          <w:rPr>
            <w:rFonts w:cs="Courier New"/>
            <w:szCs w:val="24"/>
          </w:rPr>
          <w:t>November 19, 2013</w:t>
        </w:r>
      </w:ins>
      <w:r w:rsidR="00CA20EA">
        <w:rPr>
          <w:rFonts w:cs="Courier New"/>
          <w:szCs w:val="24"/>
        </w:rPr>
        <w:t xml:space="preserve"> (</w:t>
      </w:r>
      <w:del w:id="38" w:author="Smyth, Michel - OASAM OCIO" w:date="2013-11-19T11:35:00Z">
        <w:r w:rsidR="00CA20EA" w:rsidDel="000434B6">
          <w:rPr>
            <w:rFonts w:cs="Courier New"/>
            <w:szCs w:val="24"/>
          </w:rPr>
          <w:delText>XX</w:delText>
        </w:r>
      </w:del>
      <w:ins w:id="39" w:author="Smyth, Michel - OASAM OCIO" w:date="2013-11-19T11:35:00Z">
        <w:r w:rsidR="000434B6">
          <w:rPr>
            <w:rFonts w:cs="Courier New"/>
            <w:szCs w:val="24"/>
          </w:rPr>
          <w:t>78</w:t>
        </w:r>
      </w:ins>
      <w:r w:rsidR="00CA20EA">
        <w:rPr>
          <w:rFonts w:cs="Courier New"/>
          <w:szCs w:val="24"/>
        </w:rPr>
        <w:t xml:space="preserve"> FR </w:t>
      </w:r>
      <w:del w:id="40" w:author="Smyth, Michel - OASAM OCIO" w:date="2013-11-19T11:36:00Z">
        <w:r w:rsidR="00CA20EA" w:rsidDel="0076297E">
          <w:rPr>
            <w:rFonts w:cs="Courier New"/>
            <w:szCs w:val="24"/>
          </w:rPr>
          <w:delText>2013</w:delText>
        </w:r>
      </w:del>
      <w:ins w:id="41" w:author="Smyth, Michel - OASAM OCIO" w:date="2013-11-19T11:36:00Z">
        <w:r w:rsidR="0076297E">
          <w:rPr>
            <w:rFonts w:cs="Courier New"/>
            <w:szCs w:val="24"/>
          </w:rPr>
          <w:t>69449</w:t>
        </w:r>
      </w:ins>
      <w:r w:rsidR="00CA20EA">
        <w:rPr>
          <w:rFonts w:cs="Courier New"/>
          <w:szCs w:val="24"/>
        </w:rPr>
        <w:t xml:space="preserve">).  </w:t>
      </w:r>
      <w:r w:rsidR="00897D10" w:rsidRPr="00897D10">
        <w:rPr>
          <w:rFonts w:cs="Courier New"/>
          <w:szCs w:val="24"/>
        </w:rPr>
        <w:t xml:space="preserve">Comments are to be submitted to OMB, in accordance with 5 CFR 1320.11.  DOL has requested commenters to send a courtesy copy to the Department.  </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 xml:space="preserve"> </w:t>
      </w:r>
    </w:p>
    <w:p w:rsidR="00FC68FA" w:rsidRPr="00606DF1" w:rsidRDefault="00897D10" w:rsidP="00067C8B">
      <w:pPr>
        <w:numPr>
          <w:ilvl w:val="0"/>
          <w:numId w:val="10"/>
        </w:numPr>
        <w:tabs>
          <w:tab w:val="clear" w:pos="720"/>
          <w:tab w:val="left" w:pos="-720"/>
          <w:tab w:val="num" w:pos="0"/>
        </w:tabs>
        <w:suppressAutoHyphens/>
        <w:ind w:left="0" w:firstLine="0"/>
        <w:rPr>
          <w:rFonts w:cs="Courier New"/>
          <w:szCs w:val="24"/>
        </w:rPr>
      </w:pPr>
      <w:r w:rsidRPr="00897D10">
        <w:rPr>
          <w:rFonts w:cs="Courier New"/>
          <w:b/>
          <w:szCs w:val="24"/>
        </w:rPr>
        <w:t>Explain any decision to provide any payment or gift to respondents, other than remuneration of contractors or grantees.</w:t>
      </w:r>
    </w:p>
    <w:p w:rsidR="00FC68FA" w:rsidRDefault="00FC68FA" w:rsidP="00FC68FA">
      <w:pPr>
        <w:tabs>
          <w:tab w:val="left" w:pos="-720"/>
          <w:tab w:val="left" w:pos="0"/>
        </w:tabs>
        <w:suppressAutoHyphens/>
        <w:ind w:left="360"/>
        <w:rPr>
          <w:rFonts w:cs="Courier New"/>
          <w:szCs w:val="24"/>
        </w:rPr>
      </w:pPr>
    </w:p>
    <w:p w:rsidR="00343C94" w:rsidRDefault="008A4169">
      <w:pPr>
        <w:tabs>
          <w:tab w:val="left" w:pos="-720"/>
          <w:tab w:val="left" w:pos="0"/>
        </w:tabs>
        <w:suppressAutoHyphens/>
        <w:rPr>
          <w:rFonts w:cs="Courier New"/>
          <w:szCs w:val="24"/>
        </w:rPr>
      </w:pPr>
      <w:r>
        <w:rPr>
          <w:rFonts w:cs="Courier New"/>
          <w:szCs w:val="24"/>
        </w:rPr>
        <w:t>There are no plans to provide any payment or gift to respondents.</w:t>
      </w:r>
    </w:p>
    <w:p w:rsidR="00CD5096" w:rsidRPr="00606DF1" w:rsidRDefault="00CD5096" w:rsidP="00CD5096">
      <w:pPr>
        <w:tabs>
          <w:tab w:val="left" w:pos="-720"/>
          <w:tab w:val="left" w:pos="0"/>
        </w:tabs>
        <w:suppressAutoHyphens/>
        <w:ind w:left="360"/>
        <w:rPr>
          <w:rFonts w:cs="Courier New"/>
          <w:szCs w:val="24"/>
        </w:rPr>
      </w:pPr>
    </w:p>
    <w:p w:rsidR="00FC68FA" w:rsidRPr="00606DF1" w:rsidRDefault="00897D10" w:rsidP="00067C8B">
      <w:pPr>
        <w:numPr>
          <w:ilvl w:val="0"/>
          <w:numId w:val="9"/>
        </w:numPr>
        <w:tabs>
          <w:tab w:val="clear" w:pos="720"/>
          <w:tab w:val="left" w:pos="-720"/>
          <w:tab w:val="left" w:pos="0"/>
        </w:tabs>
        <w:suppressAutoHyphens/>
        <w:ind w:left="0" w:firstLine="0"/>
        <w:rPr>
          <w:rFonts w:cs="Courier New"/>
          <w:szCs w:val="24"/>
        </w:rPr>
      </w:pPr>
      <w:r w:rsidRPr="00897D10">
        <w:rPr>
          <w:rFonts w:cs="Courier New"/>
          <w:b/>
          <w:szCs w:val="24"/>
        </w:rPr>
        <w:t>Describe any assurance of confidentiality provided to respondents and the basis for the assurance in statute, regulations, or agency policy.</w:t>
      </w:r>
    </w:p>
    <w:p w:rsidR="00FC68FA" w:rsidRPr="00606DF1" w:rsidRDefault="00FC68FA" w:rsidP="00067C8B">
      <w:pPr>
        <w:tabs>
          <w:tab w:val="left" w:pos="-720"/>
          <w:tab w:val="left" w:pos="0"/>
        </w:tabs>
        <w:suppressAutoHyphens/>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 xml:space="preserve">The attached Privacy Act System </w:t>
      </w:r>
      <w:r w:rsidR="008A4169">
        <w:rPr>
          <w:rFonts w:cs="Courier New"/>
          <w:szCs w:val="24"/>
        </w:rPr>
        <w:t>N</w:t>
      </w:r>
      <w:r w:rsidRPr="00897D10">
        <w:rPr>
          <w:rFonts w:cs="Courier New"/>
          <w:szCs w:val="24"/>
        </w:rPr>
        <w:t xml:space="preserve">otices (ESA-6 and ESA-30) provide confidentiality of information collection involving a claimant's medical record. </w:t>
      </w:r>
    </w:p>
    <w:p w:rsidR="00A91F14" w:rsidRPr="00606DF1" w:rsidRDefault="00A91F14" w:rsidP="00A91F14">
      <w:pPr>
        <w:tabs>
          <w:tab w:val="left" w:pos="-720"/>
          <w:tab w:val="left" w:pos="0"/>
        </w:tabs>
        <w:suppressAutoHyphens/>
        <w:ind w:left="360"/>
        <w:rPr>
          <w:rFonts w:cs="Courier New"/>
          <w:szCs w:val="24"/>
        </w:rPr>
      </w:pPr>
    </w:p>
    <w:p w:rsidR="00FC68FA" w:rsidRPr="00606DF1" w:rsidRDefault="00897D10" w:rsidP="00067C8B">
      <w:pPr>
        <w:numPr>
          <w:ilvl w:val="0"/>
          <w:numId w:val="9"/>
        </w:numPr>
        <w:tabs>
          <w:tab w:val="clear" w:pos="720"/>
          <w:tab w:val="left" w:pos="-720"/>
          <w:tab w:val="num" w:pos="0"/>
        </w:tabs>
        <w:suppressAutoHyphens/>
        <w:ind w:left="0" w:firstLine="0"/>
        <w:rPr>
          <w:rFonts w:cs="Courier New"/>
          <w:b/>
          <w:szCs w:val="24"/>
        </w:rPr>
      </w:pPr>
      <w:r w:rsidRPr="00897D10">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68FA" w:rsidRPr="00606DF1" w:rsidRDefault="00FC68FA" w:rsidP="00FC68FA">
      <w:pPr>
        <w:tabs>
          <w:tab w:val="left" w:pos="-720"/>
          <w:tab w:val="left" w:pos="0"/>
        </w:tabs>
        <w:suppressAutoHyphens/>
        <w:ind w:left="360"/>
        <w:rPr>
          <w:rFonts w:cs="Courier New"/>
          <w:szCs w:val="24"/>
        </w:rPr>
      </w:pPr>
    </w:p>
    <w:p w:rsidR="00A91F14" w:rsidRPr="00606DF1" w:rsidRDefault="008A4169" w:rsidP="00067C8B">
      <w:pPr>
        <w:tabs>
          <w:tab w:val="left" w:pos="-720"/>
          <w:tab w:val="left" w:pos="0"/>
        </w:tabs>
        <w:suppressAutoHyphens/>
        <w:rPr>
          <w:rFonts w:cs="Courier New"/>
          <w:szCs w:val="24"/>
        </w:rPr>
      </w:pPr>
      <w:r>
        <w:rPr>
          <w:rFonts w:cs="Courier New"/>
          <w:szCs w:val="24"/>
        </w:rPr>
        <w:t>This collection contains no questions of a sensitive nature.</w:t>
      </w:r>
      <w:r w:rsidR="00897D10" w:rsidRPr="00897D10">
        <w:rPr>
          <w:rFonts w:cs="Courier New"/>
          <w:szCs w:val="24"/>
        </w:rPr>
        <w:t xml:space="preserve"> </w:t>
      </w:r>
    </w:p>
    <w:p w:rsidR="00A91F14" w:rsidRPr="00606DF1" w:rsidRDefault="00A91F14" w:rsidP="00A91F14">
      <w:pPr>
        <w:tabs>
          <w:tab w:val="left" w:pos="-720"/>
          <w:tab w:val="left" w:pos="0"/>
        </w:tabs>
        <w:suppressAutoHyphens/>
        <w:ind w:left="360"/>
        <w:rPr>
          <w:rFonts w:cs="Courier New"/>
          <w:szCs w:val="24"/>
        </w:rPr>
      </w:pPr>
    </w:p>
    <w:p w:rsidR="00343C94" w:rsidRDefault="00897D10">
      <w:pPr>
        <w:tabs>
          <w:tab w:val="num" w:pos="720"/>
        </w:tabs>
        <w:rPr>
          <w:rFonts w:cs="Courier New"/>
          <w:b/>
          <w:szCs w:val="24"/>
        </w:rPr>
      </w:pPr>
      <w:r w:rsidRPr="00897D10">
        <w:rPr>
          <w:rFonts w:cs="Courier New"/>
          <w:b/>
          <w:szCs w:val="24"/>
        </w:rPr>
        <w:t>12.</w:t>
      </w:r>
      <w:r w:rsidRPr="00897D10">
        <w:rPr>
          <w:rFonts w:cs="Courier New"/>
          <w:b/>
          <w:szCs w:val="24"/>
        </w:rPr>
        <w:tab/>
        <w:t>Provide estimates of the hour burden of the collection of information.</w:t>
      </w:r>
      <w:r w:rsidR="003E0156">
        <w:rPr>
          <w:rFonts w:cs="Courier New"/>
          <w:b/>
          <w:szCs w:val="24"/>
        </w:rPr>
        <w:t xml:space="preserve">  </w:t>
      </w:r>
      <w:r w:rsidRPr="00897D10">
        <w:rPr>
          <w:rFonts w:cs="Courier New"/>
          <w:b/>
          <w:szCs w:val="24"/>
        </w:rPr>
        <w:t>The statement should:</w:t>
      </w:r>
    </w:p>
    <w:p w:rsidR="00FC68FA" w:rsidRPr="00606DF1" w:rsidRDefault="00FC68FA" w:rsidP="00FC68FA">
      <w:pPr>
        <w:tabs>
          <w:tab w:val="num" w:pos="993"/>
        </w:tabs>
        <w:rPr>
          <w:rFonts w:cs="Courier New"/>
          <w:b/>
          <w:szCs w:val="24"/>
        </w:rPr>
      </w:pPr>
    </w:p>
    <w:p w:rsidR="00343C94" w:rsidRDefault="00897D10">
      <w:pPr>
        <w:rPr>
          <w:rFonts w:cs="Courier New"/>
          <w:b/>
          <w:szCs w:val="24"/>
        </w:rPr>
      </w:pPr>
      <w:r w:rsidRPr="00897D10">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343C94" w:rsidRDefault="00343C94">
      <w:pPr>
        <w:rPr>
          <w:rFonts w:cs="Courier New"/>
          <w:b/>
          <w:szCs w:val="24"/>
        </w:rPr>
      </w:pPr>
    </w:p>
    <w:p w:rsidR="00343C94" w:rsidRDefault="00897D10">
      <w:pPr>
        <w:tabs>
          <w:tab w:val="num" w:pos="1134"/>
        </w:tabs>
        <w:rPr>
          <w:rFonts w:cs="Courier New"/>
          <w:b/>
          <w:szCs w:val="24"/>
        </w:rPr>
      </w:pPr>
      <w:r w:rsidRPr="00897D10">
        <w:rPr>
          <w:rFonts w:cs="Courier New"/>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FC68FA" w:rsidRPr="00606DF1" w:rsidRDefault="00FC68FA" w:rsidP="00F027FA">
      <w:pPr>
        <w:tabs>
          <w:tab w:val="left" w:pos="-720"/>
          <w:tab w:val="left" w:pos="0"/>
        </w:tabs>
        <w:suppressAutoHyphens/>
        <w:ind w:left="36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 xml:space="preserve">The number of responses represents the approximate number of new miner applications and refiling during the past year, plus the estimated number of retestings due to invalid test results caused by technical or patient problems, plus retesting ordered prior to a formal hearing.  The public burden estimate of this information collection totals approximately 5,840 hours.  This burden is based on the submission of about 24,000 responses and was calculated as follows:  </w:t>
      </w:r>
    </w:p>
    <w:p w:rsidR="006E4EEC" w:rsidRDefault="006E4EEC">
      <w:pPr>
        <w:tabs>
          <w:tab w:val="left" w:pos="-720"/>
        </w:tabs>
        <w:suppressAutoHyphens/>
        <w:rPr>
          <w:ins w:id="42" w:author="Smyth, Michel - OASAM OCIO" w:date="2013-11-19T12:16:00Z"/>
          <w:rFonts w:cs="Courier New"/>
          <w:szCs w:val="24"/>
        </w:rPr>
      </w:pPr>
    </w:p>
    <w:p w:rsidR="00D35669" w:rsidRDefault="00D35669">
      <w:pPr>
        <w:tabs>
          <w:tab w:val="left" w:pos="-720"/>
        </w:tabs>
        <w:suppressAutoHyphens/>
        <w:rPr>
          <w:ins w:id="43" w:author="Smyth, Michel - OASAM OCIO" w:date="2013-11-19T12:16:00Z"/>
          <w:rFonts w:cs="Courier New"/>
          <w:szCs w:val="24"/>
        </w:rPr>
      </w:pPr>
    </w:p>
    <w:p w:rsidR="00D35669" w:rsidRDefault="00D35669">
      <w:pPr>
        <w:tabs>
          <w:tab w:val="left" w:pos="-720"/>
        </w:tabs>
        <w:suppressAutoHyphens/>
        <w:rPr>
          <w:ins w:id="44" w:author="Smyth, Michel - OASAM OCIO" w:date="2013-11-19T12:16:00Z"/>
          <w:rFonts w:cs="Courier New"/>
          <w:szCs w:val="24"/>
        </w:rPr>
      </w:pPr>
    </w:p>
    <w:p w:rsidR="00D35669" w:rsidRDefault="00D35669">
      <w:pPr>
        <w:tabs>
          <w:tab w:val="left" w:pos="-720"/>
        </w:tabs>
        <w:suppressAutoHyphens/>
        <w:rPr>
          <w:ins w:id="45" w:author="Smyth, Michel - OASAM OCIO" w:date="2013-11-19T12:16:00Z"/>
          <w:rFonts w:cs="Courier New"/>
          <w:szCs w:val="24"/>
        </w:rPr>
      </w:pPr>
    </w:p>
    <w:p w:rsidR="00D35669" w:rsidRDefault="00D35669">
      <w:pPr>
        <w:tabs>
          <w:tab w:val="left" w:pos="-720"/>
        </w:tabs>
        <w:suppressAutoHyphens/>
        <w:rPr>
          <w:ins w:id="46" w:author="Smyth, Michel - OASAM OCIO" w:date="2013-11-19T12:16:00Z"/>
          <w:rFonts w:cs="Courier New"/>
          <w:szCs w:val="24"/>
        </w:rPr>
      </w:pPr>
    </w:p>
    <w:p w:rsidR="00D35669" w:rsidRDefault="00D35669">
      <w:pPr>
        <w:tabs>
          <w:tab w:val="left" w:pos="-720"/>
        </w:tabs>
        <w:suppressAutoHyphens/>
        <w:rPr>
          <w:ins w:id="47" w:author="Smyth, Michel - OASAM OCIO" w:date="2013-11-19T12:16:00Z"/>
          <w:rFonts w:cs="Courier New"/>
          <w:szCs w:val="24"/>
        </w:rPr>
      </w:pPr>
    </w:p>
    <w:p w:rsidR="00D35669" w:rsidRPr="00606DF1" w:rsidRDefault="00D35669">
      <w:pPr>
        <w:tabs>
          <w:tab w:val="left" w:pos="-720"/>
        </w:tabs>
        <w:suppressAutoHyphens/>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u w:val="single"/>
        </w:rPr>
        <w:t xml:space="preserve">FORM </w:t>
      </w:r>
      <w:r w:rsidRPr="00897D10">
        <w:rPr>
          <w:rFonts w:cs="Courier New"/>
          <w:szCs w:val="24"/>
        </w:rPr>
        <w:tab/>
      </w:r>
      <w:r w:rsidRPr="00897D10">
        <w:rPr>
          <w:rFonts w:cs="Courier New"/>
          <w:szCs w:val="24"/>
        </w:rPr>
        <w:tab/>
      </w:r>
      <w:r w:rsidRPr="00897D10">
        <w:rPr>
          <w:rFonts w:cs="Courier New"/>
          <w:szCs w:val="24"/>
          <w:u w:val="single"/>
        </w:rPr>
        <w:t>RESPONSES</w:t>
      </w:r>
      <w:r w:rsidRPr="00897D10">
        <w:rPr>
          <w:rFonts w:cs="Courier New"/>
          <w:szCs w:val="24"/>
        </w:rPr>
        <w:tab/>
      </w:r>
      <w:r w:rsidRPr="00897D10">
        <w:rPr>
          <w:rFonts w:cs="Courier New"/>
          <w:szCs w:val="24"/>
        </w:rPr>
        <w:tab/>
      </w:r>
      <w:r w:rsidRPr="00897D10">
        <w:rPr>
          <w:rFonts w:cs="Courier New"/>
          <w:szCs w:val="24"/>
          <w:u w:val="single"/>
        </w:rPr>
        <w:t>PER RESPONSE</w:t>
      </w:r>
      <w:r w:rsidRPr="00897D10">
        <w:rPr>
          <w:rFonts w:cs="Courier New"/>
          <w:szCs w:val="24"/>
        </w:rPr>
        <w:tab/>
      </w:r>
      <w:r w:rsidRPr="00897D10">
        <w:rPr>
          <w:rFonts w:cs="Courier New"/>
          <w:szCs w:val="24"/>
        </w:rPr>
        <w:tab/>
      </w:r>
      <w:r w:rsidRPr="00897D10">
        <w:rPr>
          <w:rFonts w:cs="Courier New"/>
          <w:szCs w:val="24"/>
          <w:u w:val="single"/>
        </w:rPr>
        <w:t>HOURS</w:t>
      </w:r>
    </w:p>
    <w:p w:rsidR="006E4EEC" w:rsidRPr="00606DF1" w:rsidRDefault="006E4EEC">
      <w:pPr>
        <w:tabs>
          <w:tab w:val="left" w:pos="-720"/>
        </w:tabs>
        <w:suppressAutoHyphens/>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CM-933         4,800</w:t>
      </w:r>
      <w:r w:rsidRPr="00897D10">
        <w:rPr>
          <w:rFonts w:cs="Courier New"/>
          <w:szCs w:val="24"/>
        </w:rPr>
        <w:tab/>
      </w:r>
      <w:r w:rsidRPr="00897D10">
        <w:rPr>
          <w:rFonts w:cs="Courier New"/>
          <w:szCs w:val="24"/>
        </w:rPr>
        <w:tab/>
        <w:t xml:space="preserve">  </w:t>
      </w:r>
      <w:r w:rsidRPr="00897D10">
        <w:rPr>
          <w:rFonts w:cs="Courier New"/>
          <w:szCs w:val="24"/>
        </w:rPr>
        <w:tab/>
        <w:t xml:space="preserve"> 5 min.</w:t>
      </w:r>
      <w:r w:rsidR="006C5F9A">
        <w:rPr>
          <w:rFonts w:cs="Courier New"/>
          <w:szCs w:val="24"/>
        </w:rPr>
        <w:tab/>
      </w:r>
      <w:r w:rsidRPr="00897D10">
        <w:rPr>
          <w:rFonts w:cs="Courier New"/>
          <w:szCs w:val="24"/>
        </w:rPr>
        <w:t xml:space="preserve">  </w:t>
      </w:r>
      <w:r w:rsidRPr="00897D10">
        <w:rPr>
          <w:rFonts w:cs="Courier New"/>
          <w:szCs w:val="24"/>
        </w:rPr>
        <w:tab/>
        <w:t xml:space="preserve">   400</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 xml:space="preserve">CM-933b </w:t>
      </w:r>
      <w:r w:rsidRPr="00897D10">
        <w:rPr>
          <w:rFonts w:cs="Courier New"/>
          <w:szCs w:val="24"/>
        </w:rPr>
        <w:tab/>
      </w:r>
      <w:r w:rsidRPr="00897D10">
        <w:rPr>
          <w:rFonts w:cs="Courier New"/>
          <w:szCs w:val="24"/>
        </w:rPr>
        <w:tab/>
        <w:t>4,800</w:t>
      </w:r>
      <w:r w:rsidRPr="00897D10">
        <w:rPr>
          <w:rFonts w:cs="Courier New"/>
          <w:szCs w:val="24"/>
        </w:rPr>
        <w:tab/>
      </w:r>
      <w:r w:rsidRPr="00897D10">
        <w:rPr>
          <w:rFonts w:cs="Courier New"/>
          <w:szCs w:val="24"/>
        </w:rPr>
        <w:tab/>
        <w:t xml:space="preserve">  </w:t>
      </w:r>
      <w:r w:rsidRPr="00897D10">
        <w:rPr>
          <w:rFonts w:cs="Courier New"/>
          <w:szCs w:val="24"/>
        </w:rPr>
        <w:tab/>
        <w:t xml:space="preserve"> 3 min.  </w:t>
      </w:r>
      <w:r w:rsidRPr="00897D10">
        <w:rPr>
          <w:rFonts w:cs="Courier New"/>
          <w:szCs w:val="24"/>
        </w:rPr>
        <w:tab/>
      </w:r>
      <w:r w:rsidRPr="00897D10">
        <w:rPr>
          <w:rFonts w:cs="Courier New"/>
          <w:szCs w:val="24"/>
        </w:rPr>
        <w:tab/>
        <w:t xml:space="preserve">   240</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 xml:space="preserve">CM-988 </w:t>
      </w:r>
      <w:r w:rsidRPr="00897D10">
        <w:rPr>
          <w:rFonts w:cs="Courier New"/>
          <w:szCs w:val="24"/>
        </w:rPr>
        <w:tab/>
      </w:r>
      <w:r w:rsidRPr="00897D10">
        <w:rPr>
          <w:rFonts w:cs="Courier New"/>
          <w:szCs w:val="24"/>
        </w:rPr>
        <w:tab/>
        <w:t>4,800</w:t>
      </w:r>
      <w:r w:rsidRPr="00897D10">
        <w:rPr>
          <w:rFonts w:cs="Courier New"/>
          <w:szCs w:val="24"/>
        </w:rPr>
        <w:tab/>
      </w:r>
      <w:r w:rsidRPr="00897D10">
        <w:rPr>
          <w:rFonts w:cs="Courier New"/>
          <w:szCs w:val="24"/>
        </w:rPr>
        <w:tab/>
      </w:r>
      <w:r w:rsidRPr="00897D10">
        <w:rPr>
          <w:rFonts w:cs="Courier New"/>
          <w:szCs w:val="24"/>
        </w:rPr>
        <w:tab/>
        <w:t xml:space="preserve"> 40 min.</w:t>
      </w:r>
      <w:r w:rsidR="006C5F9A">
        <w:rPr>
          <w:rFonts w:cs="Courier New"/>
          <w:szCs w:val="24"/>
        </w:rPr>
        <w:t xml:space="preserve"> </w:t>
      </w:r>
      <w:r w:rsidRPr="00897D10">
        <w:rPr>
          <w:rFonts w:cs="Courier New"/>
          <w:szCs w:val="24"/>
        </w:rPr>
        <w:tab/>
      </w:r>
      <w:r w:rsidRPr="00897D10">
        <w:rPr>
          <w:rFonts w:cs="Courier New"/>
          <w:szCs w:val="24"/>
        </w:rPr>
        <w:tab/>
      </w:r>
      <w:r w:rsidR="006C5F9A">
        <w:rPr>
          <w:rFonts w:cs="Courier New"/>
          <w:szCs w:val="24"/>
        </w:rPr>
        <w:t xml:space="preserve"> </w:t>
      </w:r>
      <w:r w:rsidRPr="00897D10">
        <w:rPr>
          <w:rFonts w:cs="Courier New"/>
          <w:szCs w:val="24"/>
        </w:rPr>
        <w:t>3,200</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 xml:space="preserve">CM-1159 </w:t>
      </w:r>
      <w:r w:rsidRPr="00897D10">
        <w:rPr>
          <w:rFonts w:cs="Courier New"/>
          <w:szCs w:val="24"/>
        </w:rPr>
        <w:tab/>
      </w:r>
      <w:r w:rsidRPr="00897D10">
        <w:rPr>
          <w:rFonts w:cs="Courier New"/>
          <w:szCs w:val="24"/>
        </w:rPr>
        <w:tab/>
        <w:t>4,800</w:t>
      </w:r>
      <w:r w:rsidRPr="00897D10">
        <w:rPr>
          <w:rFonts w:cs="Courier New"/>
          <w:szCs w:val="24"/>
        </w:rPr>
        <w:tab/>
      </w:r>
      <w:r w:rsidRPr="00897D10">
        <w:rPr>
          <w:rFonts w:cs="Courier New"/>
          <w:szCs w:val="24"/>
        </w:rPr>
        <w:tab/>
      </w:r>
      <w:r w:rsidRPr="00897D10">
        <w:rPr>
          <w:rFonts w:cs="Courier New"/>
          <w:szCs w:val="24"/>
        </w:rPr>
        <w:tab/>
        <w:t xml:space="preserve"> 15 min.</w:t>
      </w:r>
      <w:r w:rsidRPr="00897D10">
        <w:rPr>
          <w:rFonts w:cs="Courier New"/>
          <w:szCs w:val="24"/>
        </w:rPr>
        <w:tab/>
      </w:r>
      <w:r w:rsidRPr="00897D10">
        <w:rPr>
          <w:rFonts w:cs="Courier New"/>
          <w:szCs w:val="24"/>
        </w:rPr>
        <w:tab/>
      </w:r>
      <w:r w:rsidR="006C5F9A">
        <w:rPr>
          <w:rFonts w:cs="Courier New"/>
          <w:szCs w:val="24"/>
        </w:rPr>
        <w:t xml:space="preserve"> </w:t>
      </w:r>
      <w:r w:rsidRPr="00897D10">
        <w:rPr>
          <w:rFonts w:cs="Courier New"/>
          <w:szCs w:val="24"/>
        </w:rPr>
        <w:t>1,200</w:t>
      </w:r>
    </w:p>
    <w:p w:rsidR="006E4EEC" w:rsidRPr="00606DF1" w:rsidRDefault="00897D10">
      <w:pPr>
        <w:tabs>
          <w:tab w:val="left" w:pos="-720"/>
          <w:tab w:val="left" w:pos="0"/>
        </w:tabs>
        <w:suppressAutoHyphens/>
        <w:ind w:left="720" w:hanging="720"/>
        <w:rPr>
          <w:rFonts w:cs="Courier New"/>
          <w:szCs w:val="24"/>
          <w:u w:val="single"/>
        </w:rPr>
      </w:pPr>
      <w:r w:rsidRPr="00897D10">
        <w:rPr>
          <w:rFonts w:cs="Courier New"/>
          <w:szCs w:val="24"/>
        </w:rPr>
        <w:t>CM-2907</w:t>
      </w:r>
      <w:r w:rsidRPr="00897D10">
        <w:rPr>
          <w:rFonts w:cs="Courier New"/>
          <w:szCs w:val="24"/>
        </w:rPr>
        <w:tab/>
      </w:r>
      <w:r w:rsidRPr="00897D10">
        <w:rPr>
          <w:rFonts w:cs="Courier New"/>
          <w:szCs w:val="24"/>
        </w:rPr>
        <w:tab/>
        <w:t>4,800</w:t>
      </w:r>
      <w:r w:rsidRPr="00897D10">
        <w:rPr>
          <w:rFonts w:cs="Courier New"/>
          <w:szCs w:val="24"/>
        </w:rPr>
        <w:tab/>
      </w:r>
      <w:r w:rsidRPr="00897D10">
        <w:rPr>
          <w:rFonts w:cs="Courier New"/>
          <w:szCs w:val="24"/>
        </w:rPr>
        <w:tab/>
      </w:r>
      <w:r w:rsidRPr="00897D10">
        <w:rPr>
          <w:rFonts w:cs="Courier New"/>
          <w:szCs w:val="24"/>
        </w:rPr>
        <w:tab/>
        <w:t xml:space="preserve"> 10 min.</w:t>
      </w:r>
      <w:r w:rsidRPr="00897D10">
        <w:rPr>
          <w:rFonts w:cs="Courier New"/>
          <w:szCs w:val="24"/>
        </w:rPr>
        <w:tab/>
      </w:r>
      <w:r w:rsidRPr="00897D10">
        <w:rPr>
          <w:rFonts w:cs="Courier New"/>
          <w:szCs w:val="24"/>
        </w:rPr>
        <w:tab/>
      </w:r>
      <w:r w:rsidR="006C5F9A">
        <w:rPr>
          <w:rFonts w:cs="Courier New"/>
          <w:szCs w:val="24"/>
        </w:rPr>
        <w:t xml:space="preserve">   </w:t>
      </w:r>
      <w:r w:rsidRPr="00897D10">
        <w:rPr>
          <w:rFonts w:cs="Courier New"/>
          <w:szCs w:val="24"/>
          <w:u w:val="single"/>
        </w:rPr>
        <w:t>800</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Total          24,000</w:t>
      </w:r>
      <w:r w:rsidRPr="00897D10">
        <w:rPr>
          <w:rFonts w:cs="Courier New"/>
          <w:szCs w:val="24"/>
        </w:rPr>
        <w:tab/>
      </w:r>
      <w:r w:rsidRPr="00897D10">
        <w:rPr>
          <w:rFonts w:cs="Courier New"/>
          <w:szCs w:val="24"/>
        </w:rPr>
        <w:tab/>
      </w:r>
      <w:r w:rsidRPr="00897D10">
        <w:rPr>
          <w:rFonts w:cs="Courier New"/>
          <w:szCs w:val="24"/>
        </w:rPr>
        <w:tab/>
      </w:r>
      <w:r w:rsidR="00841D1C">
        <w:rPr>
          <w:rFonts w:cs="Courier New"/>
          <w:szCs w:val="24"/>
        </w:rPr>
        <w:t xml:space="preserve"> </w:t>
      </w:r>
      <w:r w:rsidRPr="00897D10">
        <w:rPr>
          <w:rFonts w:cs="Courier New"/>
          <w:szCs w:val="24"/>
        </w:rPr>
        <w:t xml:space="preserve">Total    </w:t>
      </w:r>
      <w:r w:rsidRPr="00897D10">
        <w:rPr>
          <w:rFonts w:cs="Courier New"/>
          <w:szCs w:val="24"/>
        </w:rPr>
        <w:tab/>
      </w:r>
      <w:r w:rsidR="00841D1C">
        <w:rPr>
          <w:rFonts w:cs="Courier New"/>
          <w:szCs w:val="24"/>
        </w:rPr>
        <w:t xml:space="preserve"> </w:t>
      </w:r>
      <w:r w:rsidRPr="00897D10">
        <w:rPr>
          <w:rFonts w:cs="Courier New"/>
          <w:szCs w:val="24"/>
        </w:rPr>
        <w:t>5,840</w:t>
      </w:r>
    </w:p>
    <w:p w:rsidR="006E4EEC" w:rsidRPr="00606DF1" w:rsidRDefault="006E4EEC">
      <w:pPr>
        <w:tabs>
          <w:tab w:val="left" w:pos="-720"/>
        </w:tabs>
        <w:suppressAutoHyphens/>
        <w:rPr>
          <w:rFonts w:cs="Courier New"/>
          <w:szCs w:val="24"/>
        </w:rPr>
      </w:pPr>
    </w:p>
    <w:p w:rsidR="00343C94" w:rsidRDefault="00897D10">
      <w:pPr>
        <w:tabs>
          <w:tab w:val="left" w:pos="-720"/>
          <w:tab w:val="left" w:pos="6750"/>
          <w:tab w:val="left" w:pos="6840"/>
        </w:tabs>
        <w:suppressAutoHyphens/>
        <w:rPr>
          <w:rFonts w:cs="Courier New"/>
          <w:szCs w:val="24"/>
        </w:rPr>
      </w:pPr>
      <w:r w:rsidRPr="00897D10">
        <w:rPr>
          <w:rFonts w:cs="Courier New"/>
          <w:szCs w:val="24"/>
        </w:rPr>
        <w:t>The estimated annualized cost to respondents to provide this information is $532,024 (5,840 hours x $91.10 per hour).  This hourly wage for physicians (internists) is taken from the May 2010 National Occupational Employ</w:t>
      </w:r>
      <w:smartTag w:uri="urn:schemas-microsoft-com:office:smarttags" w:element="PersonName">
        <w:r w:rsidRPr="00897D10">
          <w:rPr>
            <w:rFonts w:cs="Courier New"/>
            <w:szCs w:val="24"/>
          </w:rPr>
          <w:t>me</w:t>
        </w:r>
      </w:smartTag>
      <w:r w:rsidRPr="00897D10">
        <w:rPr>
          <w:rFonts w:cs="Courier New"/>
          <w:szCs w:val="24"/>
        </w:rPr>
        <w:t>nt and Wage Estimates and updated in May 2011, published by the Bureau of Labor Statistics (</w:t>
      </w:r>
      <w:hyperlink r:id="rId13" w:history="1">
        <w:r w:rsidRPr="00897D10">
          <w:rPr>
            <w:rStyle w:val="Hyperlink"/>
            <w:rFonts w:cs="Courier New"/>
            <w:szCs w:val="24"/>
            <w:u w:val="none"/>
          </w:rPr>
          <w:t>http://www.bls.gov/oes/current/oes291063.htm</w:t>
        </w:r>
      </w:hyperlink>
      <w:r w:rsidRPr="00897D10">
        <w:rPr>
          <w:rFonts w:cs="Courier New"/>
          <w:szCs w:val="24"/>
        </w:rPr>
        <w:t xml:space="preserve">.) </w:t>
      </w:r>
      <w:ins w:id="48" w:author="Smyth, Michel - OASAM OCIO" w:date="2013-11-19T11:37:00Z">
        <w:r w:rsidR="0076297E">
          <w:rPr>
            <w:rFonts w:cs="Courier New"/>
            <w:szCs w:val="24"/>
          </w:rPr>
          <w:t xml:space="preserve"> </w:t>
        </w:r>
      </w:ins>
      <w:r w:rsidRPr="00897D10">
        <w:rPr>
          <w:rFonts w:cs="Courier New"/>
          <w:szCs w:val="24"/>
        </w:rPr>
        <w:t>The BLS occupational category 29-1063 for internists is appropriate because most physicians who perform black lung testing are board-certified in internal medicine.</w:t>
      </w:r>
    </w:p>
    <w:p w:rsidR="006E4EEC" w:rsidRPr="00606DF1" w:rsidRDefault="00897D10">
      <w:pPr>
        <w:tabs>
          <w:tab w:val="left" w:pos="-720"/>
          <w:tab w:val="left" w:pos="6750"/>
          <w:tab w:val="left" w:pos="6840"/>
        </w:tabs>
        <w:suppressAutoHyphens/>
        <w:ind w:left="720"/>
        <w:rPr>
          <w:rFonts w:cs="Courier New"/>
          <w:szCs w:val="24"/>
        </w:rPr>
      </w:pPr>
      <w:r w:rsidRPr="00897D10">
        <w:rPr>
          <w:rFonts w:cs="Courier New"/>
          <w:szCs w:val="24"/>
        </w:rPr>
        <w:t xml:space="preserve"> </w:t>
      </w:r>
    </w:p>
    <w:p w:rsidR="00343C94" w:rsidRDefault="00897D10">
      <w:pPr>
        <w:pStyle w:val="BodyTextIndent2"/>
        <w:ind w:left="0"/>
        <w:rPr>
          <w:rFonts w:ascii="Courier New" w:hAnsi="Courier New" w:cs="Courier New"/>
          <w:sz w:val="24"/>
          <w:szCs w:val="24"/>
        </w:rPr>
      </w:pPr>
      <w:r w:rsidRPr="00897D10">
        <w:rPr>
          <w:rFonts w:ascii="Courier New" w:hAnsi="Courier New" w:cs="Courier New"/>
          <w:sz w:val="24"/>
          <w:szCs w:val="24"/>
        </w:rPr>
        <w:t>Any estimated annualized cost to respondents for providing the requested information is offset by direct pay</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 xml:space="preserve">nt to the respondent for the usual and customary cost for the </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 xml:space="preserve">dical testing and reports.  The Program is required to offer a complete pulmonary evaluation to every miner claimant at the Program’s expense. The Program pays the physician for the </w:t>
      </w:r>
      <w:smartTag w:uri="urn:schemas-microsoft-com:office:smarttags" w:element="PersonName">
        <w:r w:rsidRPr="00897D10">
          <w:rPr>
            <w:rFonts w:ascii="Courier New" w:hAnsi="Courier New" w:cs="Courier New"/>
            <w:sz w:val="24"/>
            <w:szCs w:val="24"/>
          </w:rPr>
          <w:t>me</w:t>
        </w:r>
      </w:smartTag>
      <w:r w:rsidRPr="00897D10">
        <w:rPr>
          <w:rFonts w:ascii="Courier New" w:hAnsi="Courier New" w:cs="Courier New"/>
          <w:sz w:val="24"/>
          <w:szCs w:val="24"/>
        </w:rPr>
        <w:t>dical tests, examinations, and for other expenses, which include mailing charges.  The physician reports these test results on the appropriate forms.</w:t>
      </w:r>
    </w:p>
    <w:p w:rsidR="00343C94" w:rsidRDefault="00897D10">
      <w:pPr>
        <w:pStyle w:val="BodyTextIndent2"/>
        <w:ind w:left="0"/>
        <w:rPr>
          <w:rFonts w:ascii="Courier New" w:hAnsi="Courier New" w:cs="Courier New"/>
          <w:sz w:val="24"/>
          <w:szCs w:val="24"/>
        </w:rPr>
      </w:pPr>
      <w:r w:rsidRPr="00897D10">
        <w:rPr>
          <w:rFonts w:ascii="Courier New" w:hAnsi="Courier New" w:cs="Courier New"/>
          <w:sz w:val="24"/>
          <w:szCs w:val="24"/>
        </w:rPr>
        <w:t>The estimated response time for the CM-988 has been adjusted upward by 10 minutes per response because of changes in the report form, and the estimated time for the CM-2907 has been adjusted downward by 10 minutes per response because DCMWC experience has shown that the pulmonary functions testing equipment currently in use is more automated than older equipment.  These two adjustments do not affect the total response times or costs.</w:t>
      </w:r>
    </w:p>
    <w:p w:rsidR="00E36B07" w:rsidRPr="00606DF1" w:rsidRDefault="00E36B07">
      <w:pPr>
        <w:tabs>
          <w:tab w:val="left" w:pos="-720"/>
          <w:tab w:val="left" w:pos="0"/>
        </w:tabs>
        <w:suppressAutoHyphens/>
        <w:ind w:left="720" w:hanging="720"/>
        <w:rPr>
          <w:rFonts w:cs="Courier New"/>
          <w:szCs w:val="24"/>
        </w:rPr>
      </w:pPr>
    </w:p>
    <w:p w:rsidR="00F027FA" w:rsidRPr="00606DF1" w:rsidRDefault="00897D10" w:rsidP="00F027FA">
      <w:pPr>
        <w:tabs>
          <w:tab w:val="left" w:pos="-720"/>
          <w:tab w:val="left" w:pos="0"/>
        </w:tabs>
        <w:suppressAutoHyphens/>
        <w:rPr>
          <w:rFonts w:cs="Courier New"/>
          <w:b/>
          <w:szCs w:val="24"/>
        </w:rPr>
      </w:pPr>
      <w:r w:rsidRPr="00897D10">
        <w:rPr>
          <w:rFonts w:cs="Courier New"/>
          <w:b/>
          <w:szCs w:val="24"/>
        </w:rPr>
        <w:t xml:space="preserve">13. </w:t>
      </w:r>
      <w:r w:rsidRPr="00897D10">
        <w:rPr>
          <w:rFonts w:cs="Courier New"/>
          <w:szCs w:val="24"/>
        </w:rPr>
        <w:tab/>
        <w:t xml:space="preserve"> </w:t>
      </w:r>
      <w:r w:rsidRPr="00897D10">
        <w:rPr>
          <w:rFonts w:cs="Courier New"/>
          <w:b/>
          <w:szCs w:val="24"/>
        </w:rPr>
        <w:t>Annual Costs to Respondents (capital/start-up &amp; operation and maintenance).</w:t>
      </w:r>
    </w:p>
    <w:p w:rsidR="00F027FA" w:rsidRPr="00606DF1" w:rsidRDefault="00F027FA">
      <w:pPr>
        <w:tabs>
          <w:tab w:val="left" w:pos="-720"/>
          <w:tab w:val="left" w:pos="0"/>
        </w:tabs>
        <w:suppressAutoHyphens/>
        <w:ind w:left="720" w:hanging="72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 xml:space="preserve">Because all costs including postage are reimbursed, there are no operation and maintenance costs.   </w:t>
      </w:r>
    </w:p>
    <w:p w:rsidR="006E4EEC" w:rsidRDefault="006E4EEC">
      <w:pPr>
        <w:tabs>
          <w:tab w:val="left" w:pos="-720"/>
          <w:tab w:val="left" w:pos="0"/>
        </w:tabs>
        <w:suppressAutoHyphens/>
        <w:ind w:left="720" w:hanging="720"/>
        <w:rPr>
          <w:ins w:id="49" w:author="Smyth, Michel - OASAM OCIO" w:date="2013-11-19T12:16:00Z"/>
          <w:rFonts w:cs="Courier New"/>
          <w:szCs w:val="24"/>
        </w:rPr>
      </w:pPr>
    </w:p>
    <w:p w:rsidR="00D35669" w:rsidRDefault="00D35669">
      <w:pPr>
        <w:tabs>
          <w:tab w:val="left" w:pos="-720"/>
          <w:tab w:val="left" w:pos="0"/>
        </w:tabs>
        <w:suppressAutoHyphens/>
        <w:ind w:left="720" w:hanging="720"/>
        <w:rPr>
          <w:ins w:id="50" w:author="Smyth, Michel - OASAM OCIO" w:date="2013-11-19T12:16:00Z"/>
          <w:rFonts w:cs="Courier New"/>
          <w:szCs w:val="24"/>
        </w:rPr>
      </w:pPr>
    </w:p>
    <w:p w:rsidR="00D35669" w:rsidRPr="00606DF1" w:rsidRDefault="00D35669">
      <w:pPr>
        <w:tabs>
          <w:tab w:val="left" w:pos="-720"/>
          <w:tab w:val="left" w:pos="0"/>
        </w:tabs>
        <w:suppressAutoHyphens/>
        <w:ind w:left="720" w:hanging="720"/>
        <w:rPr>
          <w:rFonts w:cs="Courier New"/>
          <w:szCs w:val="24"/>
        </w:rPr>
      </w:pPr>
    </w:p>
    <w:p w:rsidR="00343C94" w:rsidRDefault="00897D10">
      <w:pPr>
        <w:tabs>
          <w:tab w:val="left" w:pos="-720"/>
          <w:tab w:val="left" w:pos="0"/>
        </w:tabs>
        <w:suppressAutoHyphens/>
        <w:rPr>
          <w:rFonts w:cs="Courier New"/>
          <w:b/>
          <w:szCs w:val="24"/>
        </w:rPr>
      </w:pPr>
      <w:proofErr w:type="gramStart"/>
      <w:r w:rsidRPr="00897D10">
        <w:rPr>
          <w:rFonts w:cs="Courier New"/>
          <w:b/>
          <w:szCs w:val="24"/>
        </w:rPr>
        <w:t>14.</w:t>
      </w:r>
      <w:r w:rsidRPr="00897D10">
        <w:rPr>
          <w:rFonts w:cs="Courier New"/>
          <w:szCs w:val="24"/>
        </w:rPr>
        <w:tab/>
      </w:r>
      <w:r w:rsidRPr="00897D10">
        <w:rPr>
          <w:rFonts w:cs="Courier New"/>
          <w:b/>
          <w:szCs w:val="24"/>
        </w:rPr>
        <w:t>Provide estimates of annualized cost to the Federal government.</w:t>
      </w:r>
      <w:proofErr w:type="gramEnd"/>
    </w:p>
    <w:p w:rsidR="00F027FA" w:rsidRPr="00606DF1" w:rsidRDefault="00F027FA">
      <w:pPr>
        <w:tabs>
          <w:tab w:val="left" w:pos="-720"/>
          <w:tab w:val="left" w:pos="0"/>
        </w:tabs>
        <w:suppressAutoHyphens/>
        <w:ind w:left="720" w:hanging="720"/>
        <w:rPr>
          <w:rFonts w:cs="Courier New"/>
          <w:szCs w:val="24"/>
        </w:rPr>
      </w:pPr>
    </w:p>
    <w:p w:rsidR="00343C94" w:rsidRDefault="00897D10">
      <w:pPr>
        <w:tabs>
          <w:tab w:val="left" w:pos="-720"/>
          <w:tab w:val="left" w:pos="720"/>
        </w:tabs>
        <w:suppressAutoHyphens/>
        <w:rPr>
          <w:rFonts w:cs="Courier New"/>
          <w:szCs w:val="24"/>
        </w:rPr>
      </w:pPr>
      <w:r w:rsidRPr="00897D10">
        <w:rPr>
          <w:rFonts w:cs="Courier New"/>
          <w:szCs w:val="24"/>
        </w:rPr>
        <w:t>The estimated annualized cost to the Program is $2,908,239.75 which includes Program costs associated with printing, mailing and processing the 24,000 forms annually, plus the cost of the test procedures.  The testing costs include the professional fees charged by the examining physician or, in the case of the CM-933 and CM-933b, by the radiologist. The DOL employee cost reflects a level of GS-12 Step 5, or $37.37.  (This figure is taken from the Office of Personnel Manage</w:t>
      </w:r>
      <w:smartTag w:uri="urn:schemas-microsoft-com:office:smarttags" w:element="PersonName">
        <w:r w:rsidRPr="00897D10">
          <w:rPr>
            <w:rFonts w:cs="Courier New"/>
            <w:szCs w:val="24"/>
          </w:rPr>
          <w:t>me</w:t>
        </w:r>
      </w:smartTag>
      <w:r w:rsidRPr="00897D10">
        <w:rPr>
          <w:rFonts w:cs="Courier New"/>
          <w:szCs w:val="24"/>
        </w:rPr>
        <w:t>nt’s 2011 General Schedule, found here: http://www.opm.gov/oca/11tables/html/RUS_h.asp.)  This cost estimate is higher than that of the current collection, which also included the annualized cost to respondents in Item 12 as part of the Program cost because physicians are paid a fee by the Depart</w:t>
      </w:r>
      <w:smartTag w:uri="urn:schemas-microsoft-com:office:smarttags" w:element="PersonName">
        <w:r w:rsidRPr="00897D10">
          <w:rPr>
            <w:rFonts w:cs="Courier New"/>
            <w:szCs w:val="24"/>
          </w:rPr>
          <w:t>me</w:t>
        </w:r>
      </w:smartTag>
      <w:r w:rsidRPr="00897D10">
        <w:rPr>
          <w:rFonts w:cs="Courier New"/>
          <w:szCs w:val="24"/>
        </w:rPr>
        <w:t xml:space="preserve">nt of Labor for each test they perform.  </w:t>
      </w:r>
    </w:p>
    <w:p w:rsidR="005F5E17" w:rsidRPr="00606DF1" w:rsidRDefault="005F5E17">
      <w:pPr>
        <w:tabs>
          <w:tab w:val="left" w:pos="-720"/>
          <w:tab w:val="left" w:pos="0"/>
        </w:tabs>
        <w:suppressAutoHyphens/>
        <w:ind w:left="720" w:hanging="720"/>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 xml:space="preserve">The associated Program costs were figured as follows: </w:t>
      </w:r>
    </w:p>
    <w:p w:rsidR="006E4EEC" w:rsidRPr="00606DF1" w:rsidRDefault="006E4EEC">
      <w:pPr>
        <w:tabs>
          <w:tab w:val="left" w:pos="-720"/>
          <w:tab w:val="left" w:pos="0"/>
        </w:tabs>
        <w:suppressAutoHyphens/>
        <w:ind w:left="720" w:hanging="720"/>
        <w:rPr>
          <w:rFonts w:cs="Courier New"/>
          <w:szCs w:val="24"/>
        </w:rPr>
      </w:pPr>
    </w:p>
    <w:p w:rsidR="00343C94" w:rsidRDefault="00DB6B7A">
      <w:pPr>
        <w:tabs>
          <w:tab w:val="left" w:pos="-720"/>
          <w:tab w:val="left" w:pos="0"/>
          <w:tab w:val="num" w:pos="1080"/>
        </w:tabs>
        <w:suppressAutoHyphens/>
        <w:rPr>
          <w:rFonts w:cs="Courier New"/>
          <w:szCs w:val="24"/>
        </w:rPr>
      </w:pPr>
      <w:ins w:id="51" w:author="Smyth, Michel - OASAM OCIO" w:date="2013-11-19T11:37:00Z">
        <w:r>
          <w:rPr>
            <w:rFonts w:cs="Courier New"/>
            <w:szCs w:val="24"/>
          </w:rPr>
          <w:t>M</w:t>
        </w:r>
      </w:ins>
      <w:del w:id="52" w:author="Smyth, Michel - OASAM OCIO" w:date="2013-11-19T11:37:00Z">
        <w:r w:rsidR="00897D10" w:rsidRPr="00897D10" w:rsidDel="00DB6B7A">
          <w:rPr>
            <w:rFonts w:cs="Courier New"/>
            <w:szCs w:val="24"/>
          </w:rPr>
          <w:delText>m</w:delText>
        </w:r>
      </w:del>
      <w:r w:rsidR="00897D10" w:rsidRPr="00897D10">
        <w:rPr>
          <w:rFonts w:cs="Courier New"/>
          <w:szCs w:val="24"/>
        </w:rPr>
        <w:t>ailing         24,000 x $1.48  =</w:t>
      </w:r>
      <w:r w:rsidR="00897D10" w:rsidRPr="00897D10">
        <w:rPr>
          <w:rFonts w:cs="Courier New"/>
          <w:szCs w:val="24"/>
        </w:rPr>
        <w:tab/>
      </w:r>
      <w:r w:rsidR="00897D10" w:rsidRPr="00897D10">
        <w:rPr>
          <w:rFonts w:cs="Courier New"/>
          <w:b/>
          <w:szCs w:val="24"/>
        </w:rPr>
        <w:t>$35,520.00</w:t>
      </w:r>
    </w:p>
    <w:p w:rsidR="006E4EEC" w:rsidRPr="00606DF1" w:rsidRDefault="00897D10">
      <w:pPr>
        <w:tabs>
          <w:tab w:val="left" w:pos="-720"/>
          <w:tab w:val="left" w:pos="0"/>
        </w:tabs>
        <w:suppressAutoHyphens/>
        <w:ind w:left="720" w:hanging="720"/>
        <w:rPr>
          <w:rFonts w:cs="Courier New"/>
          <w:szCs w:val="24"/>
        </w:rPr>
      </w:pPr>
      <w:del w:id="53" w:author="Smyth, Michel - OASAM OCIO" w:date="2013-11-19T11:37:00Z">
        <w:r w:rsidRPr="00897D10" w:rsidDel="00DB6B7A">
          <w:rPr>
            <w:rFonts w:cs="Courier New"/>
            <w:szCs w:val="24"/>
          </w:rPr>
          <w:delText>p</w:delText>
        </w:r>
      </w:del>
      <w:ins w:id="54" w:author="Smyth, Michel - OASAM OCIO" w:date="2013-11-19T11:37:00Z">
        <w:r w:rsidR="00DB6B7A">
          <w:rPr>
            <w:rFonts w:cs="Courier New"/>
            <w:szCs w:val="24"/>
          </w:rPr>
          <w:t>P</w:t>
        </w:r>
      </w:ins>
      <w:r w:rsidRPr="00897D10">
        <w:rPr>
          <w:rFonts w:cs="Courier New"/>
          <w:szCs w:val="24"/>
        </w:rPr>
        <w:t xml:space="preserve">ostage and large envelope [$1.38 + $0.10 = $1.48] to mail </w:t>
      </w:r>
    </w:p>
    <w:p w:rsidR="006E4EEC" w:rsidRPr="00606DF1" w:rsidRDefault="006E4EEC">
      <w:pPr>
        <w:tabs>
          <w:tab w:val="left" w:pos="-720"/>
        </w:tabs>
        <w:suppressAutoHyphens/>
        <w:rPr>
          <w:rFonts w:cs="Courier New"/>
          <w:szCs w:val="24"/>
        </w:rPr>
      </w:pPr>
    </w:p>
    <w:p w:rsidR="006E4EEC" w:rsidRPr="00606DF1" w:rsidRDefault="00897D10" w:rsidP="006D78A2">
      <w:pPr>
        <w:tabs>
          <w:tab w:val="left" w:pos="-720"/>
          <w:tab w:val="left" w:pos="0"/>
          <w:tab w:val="left" w:pos="720"/>
          <w:tab w:val="left" w:pos="1440"/>
          <w:tab w:val="left" w:pos="2160"/>
          <w:tab w:val="left" w:pos="2880"/>
          <w:tab w:val="left" w:pos="3600"/>
          <w:tab w:val="left" w:pos="4320"/>
          <w:tab w:val="left" w:pos="5040"/>
        </w:tabs>
        <w:suppressAutoHyphens/>
        <w:rPr>
          <w:rFonts w:cs="Courier New"/>
          <w:szCs w:val="24"/>
        </w:rPr>
      </w:pPr>
      <w:r w:rsidRPr="00897D10">
        <w:rPr>
          <w:rFonts w:cs="Courier New"/>
          <w:szCs w:val="24"/>
        </w:rPr>
        <w:t>CM-933</w:t>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b/>
          <w:szCs w:val="24"/>
        </w:rPr>
        <w:t>$222,458.00</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The cost for an average annual usage of 4,800 forms is estimated as follows:</w:t>
      </w:r>
    </w:p>
    <w:p w:rsidR="006E4EEC" w:rsidRPr="00606DF1" w:rsidRDefault="006E4EEC">
      <w:pPr>
        <w:tabs>
          <w:tab w:val="left" w:pos="-720"/>
        </w:tabs>
        <w:suppressAutoHyphens/>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printing  </w:t>
      </w:r>
      <w:r w:rsidRPr="00897D10">
        <w:rPr>
          <w:rFonts w:cs="Courier New"/>
          <w:szCs w:val="24"/>
        </w:rPr>
        <w:tab/>
      </w:r>
      <w:r w:rsidRPr="00897D10">
        <w:rPr>
          <w:rFonts w:cs="Courier New"/>
          <w:szCs w:val="24"/>
        </w:rPr>
        <w:tab/>
      </w:r>
      <w:r w:rsidR="00A43554">
        <w:rPr>
          <w:rFonts w:cs="Courier New"/>
          <w:szCs w:val="24"/>
        </w:rPr>
        <w:t xml:space="preserve">    </w:t>
      </w:r>
      <w:r w:rsidRPr="00897D10">
        <w:rPr>
          <w:rFonts w:cs="Courier New"/>
          <w:szCs w:val="24"/>
        </w:rPr>
        <w:t>$500.00</w:t>
      </w:r>
    </w:p>
    <w:p w:rsidR="008C213E" w:rsidRPr="00606DF1" w:rsidRDefault="00897D10" w:rsidP="008C213E">
      <w:pPr>
        <w:tabs>
          <w:tab w:val="left" w:pos="-720"/>
          <w:tab w:val="left" w:pos="0"/>
        </w:tabs>
        <w:suppressAutoHyphens/>
        <w:ind w:left="720" w:hanging="720"/>
        <w:rPr>
          <w:rFonts w:cs="Courier New"/>
          <w:szCs w:val="24"/>
        </w:rPr>
      </w:pPr>
      <w:r w:rsidRPr="00897D10">
        <w:rPr>
          <w:rFonts w:cs="Courier New"/>
          <w:szCs w:val="24"/>
        </w:rPr>
        <w:tab/>
        <w:t xml:space="preserve">•   cost of testing $207,010.00  </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processing </w:t>
      </w:r>
      <w:r w:rsidRPr="00897D10">
        <w:rPr>
          <w:rFonts w:cs="Courier New"/>
          <w:szCs w:val="24"/>
        </w:rPr>
        <w:tab/>
      </w:r>
      <w:r w:rsidRPr="00897D10">
        <w:rPr>
          <w:rFonts w:cs="Courier New"/>
          <w:szCs w:val="24"/>
        </w:rPr>
        <w:tab/>
        <w:t xml:space="preserve">$14,948.00     </w:t>
      </w:r>
      <w:r w:rsidRPr="00897D10">
        <w:rPr>
          <w:rFonts w:cs="Courier New"/>
          <w:szCs w:val="24"/>
        </w:rPr>
        <w:tab/>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GS-12/5 spends five minutes processing each form. </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1/12 x 4,800 x $37.37 = $ 14,948.00</w:t>
      </w:r>
    </w:p>
    <w:p w:rsidR="006E4EEC" w:rsidRPr="00606DF1" w:rsidRDefault="00897D10">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cs="Courier New"/>
          <w:szCs w:val="24"/>
        </w:rPr>
      </w:pPr>
      <w:r w:rsidRPr="00897D10">
        <w:rPr>
          <w:rFonts w:cs="Courier New"/>
          <w:szCs w:val="24"/>
        </w:rPr>
        <w:t xml:space="preserve">  </w:t>
      </w:r>
    </w:p>
    <w:p w:rsidR="006E4EEC" w:rsidRPr="00606DF1" w:rsidRDefault="00897D10">
      <w:pPr>
        <w:tabs>
          <w:tab w:val="left" w:pos="-720"/>
        </w:tabs>
        <w:suppressAutoHyphens/>
        <w:outlineLvl w:val="0"/>
        <w:rPr>
          <w:rFonts w:cs="Courier New"/>
          <w:szCs w:val="24"/>
        </w:rPr>
      </w:pPr>
      <w:r w:rsidRPr="00897D10">
        <w:rPr>
          <w:rFonts w:cs="Courier New"/>
          <w:szCs w:val="24"/>
        </w:rPr>
        <w:tab/>
        <w:t>CM-933b</w:t>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t xml:space="preserve">  $</w:t>
      </w:r>
      <w:r w:rsidRPr="00897D10">
        <w:rPr>
          <w:rFonts w:cs="Courier New"/>
          <w:b/>
          <w:szCs w:val="24"/>
        </w:rPr>
        <w:t>86,620.60</w:t>
      </w:r>
    </w:p>
    <w:p w:rsidR="006E4EEC" w:rsidRPr="00606DF1" w:rsidRDefault="006E4EEC">
      <w:pPr>
        <w:pStyle w:val="EndnoteText"/>
        <w:widowControl/>
        <w:tabs>
          <w:tab w:val="left" w:pos="-720"/>
        </w:tabs>
        <w:suppressAutoHyphens/>
        <w:rPr>
          <w:rFonts w:cs="Courier New"/>
          <w:snapToGrid/>
          <w:szCs w:val="24"/>
        </w:rPr>
      </w:pPr>
    </w:p>
    <w:p w:rsidR="00343C94" w:rsidRDefault="00897D10">
      <w:pPr>
        <w:tabs>
          <w:tab w:val="left" w:pos="-720"/>
          <w:tab w:val="left" w:pos="0"/>
        </w:tabs>
        <w:suppressAutoHyphens/>
        <w:rPr>
          <w:rFonts w:cs="Courier New"/>
          <w:szCs w:val="24"/>
        </w:rPr>
      </w:pPr>
      <w:r w:rsidRPr="00897D10">
        <w:rPr>
          <w:rFonts w:cs="Courier New"/>
          <w:szCs w:val="24"/>
        </w:rPr>
        <w:t>The cost for an average annual usage of 4,800 forms is estimated as follows:</w:t>
      </w:r>
    </w:p>
    <w:p w:rsidR="006E4EEC" w:rsidRPr="00606DF1" w:rsidRDefault="006E4EEC">
      <w:pPr>
        <w:tabs>
          <w:tab w:val="left" w:pos="-720"/>
        </w:tabs>
        <w:suppressAutoHyphens/>
        <w:rPr>
          <w:rFonts w:cs="Courier New"/>
          <w:szCs w:val="24"/>
        </w:rPr>
      </w:pPr>
    </w:p>
    <w:p w:rsidR="0074657C" w:rsidRPr="00606DF1" w:rsidRDefault="00897D10" w:rsidP="0074657C">
      <w:pPr>
        <w:tabs>
          <w:tab w:val="left" w:pos="-720"/>
          <w:tab w:val="left" w:pos="0"/>
        </w:tabs>
        <w:suppressAutoHyphens/>
        <w:ind w:left="720" w:hanging="720"/>
        <w:rPr>
          <w:rFonts w:cs="Courier New"/>
          <w:szCs w:val="24"/>
        </w:rPr>
      </w:pPr>
      <w:r w:rsidRPr="00897D10">
        <w:rPr>
          <w:rFonts w:cs="Courier New"/>
          <w:szCs w:val="24"/>
        </w:rPr>
        <w:tab/>
        <w:t xml:space="preserve">•   printing   </w:t>
      </w:r>
      <w:r w:rsidRPr="00897D10">
        <w:rPr>
          <w:rFonts w:cs="Courier New"/>
          <w:szCs w:val="24"/>
        </w:rPr>
        <w:tab/>
      </w:r>
      <w:r w:rsidRPr="00897D10">
        <w:rPr>
          <w:rFonts w:cs="Courier New"/>
          <w:szCs w:val="24"/>
        </w:rPr>
        <w:tab/>
      </w:r>
      <w:r w:rsidR="00844933">
        <w:rPr>
          <w:rFonts w:cs="Courier New"/>
          <w:szCs w:val="24"/>
        </w:rPr>
        <w:t xml:space="preserve">    </w:t>
      </w:r>
      <w:r w:rsidRPr="00897D10">
        <w:rPr>
          <w:rFonts w:cs="Courier New"/>
          <w:szCs w:val="24"/>
        </w:rPr>
        <w:t>$500.00</w:t>
      </w:r>
    </w:p>
    <w:p w:rsidR="008C213E" w:rsidRPr="00606DF1" w:rsidRDefault="00897D10" w:rsidP="0074657C">
      <w:pPr>
        <w:tabs>
          <w:tab w:val="left" w:pos="-720"/>
          <w:tab w:val="left" w:pos="0"/>
        </w:tabs>
        <w:suppressAutoHyphens/>
        <w:ind w:left="720" w:hanging="720"/>
        <w:rPr>
          <w:rFonts w:cs="Courier New"/>
          <w:szCs w:val="24"/>
        </w:rPr>
      </w:pPr>
      <w:r w:rsidRPr="00897D10">
        <w:rPr>
          <w:rFonts w:cs="Courier New"/>
          <w:szCs w:val="24"/>
        </w:rPr>
        <w:tab/>
        <w:t xml:space="preserve">•   cost of testing   </w:t>
      </w:r>
      <w:r w:rsidRPr="00897D10">
        <w:rPr>
          <w:rFonts w:cs="Courier New"/>
          <w:szCs w:val="24"/>
        </w:rPr>
        <w:tab/>
      </w:r>
      <w:r w:rsidR="00844933">
        <w:rPr>
          <w:rFonts w:cs="Courier New"/>
          <w:szCs w:val="24"/>
        </w:rPr>
        <w:t xml:space="preserve">    </w:t>
      </w:r>
      <w:r w:rsidRPr="00897D10">
        <w:rPr>
          <w:rFonts w:cs="Courier New"/>
          <w:szCs w:val="24"/>
        </w:rPr>
        <w:t xml:space="preserve">$71,172.60 </w:t>
      </w:r>
    </w:p>
    <w:p w:rsidR="0074657C" w:rsidRPr="00606DF1" w:rsidRDefault="00897D10" w:rsidP="0074657C">
      <w:pPr>
        <w:tabs>
          <w:tab w:val="left" w:pos="-720"/>
          <w:tab w:val="left" w:pos="0"/>
        </w:tabs>
        <w:suppressAutoHyphens/>
        <w:ind w:left="720" w:hanging="720"/>
        <w:rPr>
          <w:rFonts w:cs="Courier New"/>
          <w:szCs w:val="24"/>
        </w:rPr>
      </w:pPr>
      <w:r w:rsidRPr="00897D10">
        <w:rPr>
          <w:rFonts w:cs="Courier New"/>
          <w:szCs w:val="24"/>
        </w:rPr>
        <w:tab/>
        <w:t xml:space="preserve">•   processing </w:t>
      </w:r>
      <w:r w:rsidRPr="00897D10">
        <w:rPr>
          <w:rFonts w:cs="Courier New"/>
          <w:szCs w:val="24"/>
        </w:rPr>
        <w:tab/>
      </w:r>
      <w:r w:rsidRPr="00897D10">
        <w:rPr>
          <w:rFonts w:cs="Courier New"/>
          <w:szCs w:val="24"/>
        </w:rPr>
        <w:tab/>
      </w:r>
      <w:r w:rsidR="00844933">
        <w:rPr>
          <w:rFonts w:cs="Courier New"/>
          <w:szCs w:val="24"/>
        </w:rPr>
        <w:t xml:space="preserve">    </w:t>
      </w:r>
      <w:r w:rsidRPr="00897D10">
        <w:rPr>
          <w:rFonts w:cs="Courier New"/>
          <w:szCs w:val="24"/>
        </w:rPr>
        <w:t xml:space="preserve">$14,948.00      </w:t>
      </w:r>
      <w:r w:rsidRPr="00897D10">
        <w:rPr>
          <w:rFonts w:cs="Courier New"/>
          <w:szCs w:val="24"/>
        </w:rPr>
        <w:tab/>
      </w:r>
    </w:p>
    <w:p w:rsidR="0074657C" w:rsidRPr="00606DF1" w:rsidRDefault="00897D10" w:rsidP="0074657C">
      <w:pPr>
        <w:tabs>
          <w:tab w:val="left" w:pos="-720"/>
          <w:tab w:val="left" w:pos="0"/>
        </w:tabs>
        <w:suppressAutoHyphens/>
        <w:ind w:left="720" w:hanging="720"/>
        <w:rPr>
          <w:rFonts w:cs="Courier New"/>
          <w:szCs w:val="24"/>
        </w:rPr>
      </w:pPr>
      <w:r w:rsidRPr="00897D10">
        <w:rPr>
          <w:rFonts w:cs="Courier New"/>
          <w:szCs w:val="24"/>
        </w:rPr>
        <w:tab/>
        <w:t xml:space="preserve">    GS-12/5 spends five minutes processing each form. </w:t>
      </w:r>
    </w:p>
    <w:p w:rsidR="0074657C" w:rsidRPr="00606DF1" w:rsidRDefault="00897D10" w:rsidP="0074657C">
      <w:pPr>
        <w:tabs>
          <w:tab w:val="left" w:pos="-720"/>
          <w:tab w:val="left" w:pos="0"/>
        </w:tabs>
        <w:suppressAutoHyphens/>
        <w:ind w:left="720" w:hanging="720"/>
        <w:rPr>
          <w:rFonts w:cs="Courier New"/>
          <w:szCs w:val="24"/>
        </w:rPr>
      </w:pPr>
      <w:r w:rsidRPr="00897D10">
        <w:rPr>
          <w:rFonts w:cs="Courier New"/>
          <w:szCs w:val="24"/>
        </w:rPr>
        <w:tab/>
        <w:t xml:space="preserve">    1 /12 x 4,800 x $37.37</w:t>
      </w:r>
      <w:r w:rsidR="00844933">
        <w:rPr>
          <w:rFonts w:cs="Courier New"/>
          <w:szCs w:val="24"/>
        </w:rPr>
        <w:t xml:space="preserve"> </w:t>
      </w:r>
      <w:r w:rsidRPr="00897D10">
        <w:rPr>
          <w:rFonts w:cs="Courier New"/>
          <w:szCs w:val="24"/>
        </w:rPr>
        <w:t>=</w:t>
      </w:r>
      <w:r w:rsidR="00844933">
        <w:rPr>
          <w:rFonts w:cs="Courier New"/>
          <w:szCs w:val="24"/>
        </w:rPr>
        <w:t xml:space="preserve"> </w:t>
      </w:r>
      <w:r w:rsidRPr="00897D10">
        <w:rPr>
          <w:rFonts w:cs="Courier New"/>
          <w:szCs w:val="24"/>
        </w:rPr>
        <w:t>$14,948.00</w:t>
      </w:r>
    </w:p>
    <w:p w:rsidR="006E4EEC" w:rsidRPr="00606DF1" w:rsidRDefault="006E4EEC">
      <w:pPr>
        <w:tabs>
          <w:tab w:val="left" w:pos="-720"/>
        </w:tabs>
        <w:suppressAutoHyphens/>
        <w:outlineLvl w:val="0"/>
        <w:rPr>
          <w:rFonts w:cs="Courier New"/>
          <w:szCs w:val="24"/>
        </w:rPr>
      </w:pPr>
    </w:p>
    <w:p w:rsidR="006E4EEC" w:rsidRPr="00606DF1" w:rsidRDefault="00897D10">
      <w:pPr>
        <w:tabs>
          <w:tab w:val="left" w:pos="-720"/>
        </w:tabs>
        <w:suppressAutoHyphens/>
        <w:outlineLvl w:val="0"/>
        <w:rPr>
          <w:rFonts w:cs="Courier New"/>
          <w:szCs w:val="24"/>
        </w:rPr>
      </w:pPr>
      <w:r w:rsidRPr="00897D10">
        <w:rPr>
          <w:rFonts w:cs="Courier New"/>
          <w:szCs w:val="24"/>
        </w:rPr>
        <w:tab/>
        <w:t>CM-988</w:t>
      </w:r>
      <w:r w:rsidRPr="00897D10">
        <w:rPr>
          <w:rFonts w:cs="Courier New"/>
          <w:szCs w:val="24"/>
        </w:rPr>
        <w:tab/>
      </w:r>
      <w:r w:rsidRPr="00897D10">
        <w:rPr>
          <w:rFonts w:cs="Courier New"/>
          <w:szCs w:val="24"/>
        </w:rPr>
        <w:tab/>
        <w:t xml:space="preserve">          $</w:t>
      </w:r>
      <w:r w:rsidRPr="00897D10">
        <w:rPr>
          <w:rFonts w:cs="Courier New"/>
          <w:b/>
          <w:szCs w:val="24"/>
        </w:rPr>
        <w:t>1,445,779.90</w:t>
      </w:r>
    </w:p>
    <w:p w:rsidR="006E4EEC" w:rsidRPr="00606DF1" w:rsidRDefault="006E4EEC">
      <w:pPr>
        <w:tabs>
          <w:tab w:val="left" w:pos="-720"/>
        </w:tabs>
        <w:suppressAutoHyphens/>
        <w:rPr>
          <w:rFonts w:cs="Courier New"/>
          <w:szCs w:val="24"/>
          <w:u w:val="single"/>
        </w:rPr>
      </w:pPr>
      <w:bookmarkStart w:id="55" w:name="_GoBack"/>
      <w:bookmarkEnd w:id="55"/>
    </w:p>
    <w:p w:rsidR="00343C94" w:rsidRDefault="00897D10">
      <w:pPr>
        <w:tabs>
          <w:tab w:val="left" w:pos="-720"/>
          <w:tab w:val="left" w:pos="0"/>
        </w:tabs>
        <w:suppressAutoHyphens/>
        <w:rPr>
          <w:rFonts w:cs="Courier New"/>
          <w:szCs w:val="24"/>
        </w:rPr>
      </w:pPr>
      <w:r w:rsidRPr="00897D10">
        <w:rPr>
          <w:rFonts w:cs="Courier New"/>
          <w:szCs w:val="24"/>
        </w:rPr>
        <w:t>The cost for an average annual usage of 4,800 forms is estimated as follows:</w:t>
      </w:r>
    </w:p>
    <w:p w:rsidR="006E4EEC" w:rsidRPr="00606DF1" w:rsidRDefault="006E4EEC">
      <w:pPr>
        <w:tabs>
          <w:tab w:val="left" w:pos="-720"/>
        </w:tabs>
        <w:suppressAutoHyphens/>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printing  </w:t>
      </w:r>
      <w:r w:rsidRPr="00897D10">
        <w:rPr>
          <w:rFonts w:cs="Courier New"/>
          <w:szCs w:val="24"/>
        </w:rPr>
        <w:tab/>
      </w:r>
      <w:r w:rsidRPr="00897D10">
        <w:rPr>
          <w:rFonts w:cs="Courier New"/>
          <w:szCs w:val="24"/>
        </w:rPr>
        <w:tab/>
      </w:r>
      <w:r w:rsidR="00844933">
        <w:rPr>
          <w:rFonts w:cs="Courier New"/>
          <w:szCs w:val="24"/>
        </w:rPr>
        <w:tab/>
      </w:r>
      <w:r w:rsidR="00844933">
        <w:rPr>
          <w:rFonts w:cs="Courier New"/>
          <w:szCs w:val="24"/>
        </w:rPr>
        <w:tab/>
      </w:r>
      <w:r w:rsidR="00BA5B0A">
        <w:rPr>
          <w:rFonts w:cs="Courier New"/>
          <w:szCs w:val="24"/>
        </w:rPr>
        <w:t xml:space="preserve"> </w:t>
      </w:r>
      <w:r w:rsidRPr="00897D10">
        <w:rPr>
          <w:rFonts w:cs="Courier New"/>
          <w:szCs w:val="24"/>
        </w:rPr>
        <w:t>$700.00</w:t>
      </w:r>
    </w:p>
    <w:p w:rsidR="00064C6C" w:rsidRPr="00606DF1" w:rsidRDefault="00897D10" w:rsidP="00064C6C">
      <w:pPr>
        <w:tabs>
          <w:tab w:val="left" w:pos="-720"/>
          <w:tab w:val="left" w:pos="0"/>
        </w:tabs>
        <w:suppressAutoHyphens/>
        <w:ind w:left="720" w:hanging="720"/>
        <w:rPr>
          <w:rFonts w:cs="Courier New"/>
          <w:szCs w:val="24"/>
        </w:rPr>
      </w:pPr>
      <w:r w:rsidRPr="00897D10">
        <w:rPr>
          <w:rFonts w:cs="Courier New"/>
          <w:szCs w:val="24"/>
        </w:rPr>
        <w:tab/>
        <w:t xml:space="preserve">•   cost of testing   </w:t>
      </w:r>
      <w:r w:rsidRPr="00897D10">
        <w:rPr>
          <w:rFonts w:cs="Courier New"/>
          <w:szCs w:val="24"/>
        </w:rPr>
        <w:tab/>
      </w:r>
      <w:r w:rsidR="00844933">
        <w:rPr>
          <w:rFonts w:cs="Courier New"/>
          <w:szCs w:val="24"/>
        </w:rPr>
        <w:t>$</w:t>
      </w:r>
      <w:r w:rsidRPr="00897D10">
        <w:rPr>
          <w:rFonts w:cs="Courier New"/>
          <w:szCs w:val="24"/>
        </w:rPr>
        <w:t>1,325,495.90</w:t>
      </w: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processing</w:t>
      </w:r>
      <w:r w:rsidRPr="00897D10">
        <w:rPr>
          <w:rFonts w:cs="Courier New"/>
          <w:szCs w:val="24"/>
        </w:rPr>
        <w:tab/>
      </w:r>
      <w:r w:rsidRPr="00897D10">
        <w:rPr>
          <w:rFonts w:cs="Courier New"/>
          <w:szCs w:val="24"/>
        </w:rPr>
        <w:tab/>
      </w:r>
      <w:r w:rsidR="00BA5B0A">
        <w:rPr>
          <w:rFonts w:cs="Courier New"/>
          <w:szCs w:val="24"/>
        </w:rPr>
        <w:tab/>
        <w:t xml:space="preserve">  </w:t>
      </w:r>
      <w:r w:rsidRPr="00897D10">
        <w:rPr>
          <w:rFonts w:cs="Courier New"/>
          <w:szCs w:val="24"/>
        </w:rPr>
        <w:t xml:space="preserve">$119,584.00      </w:t>
      </w:r>
      <w:r w:rsidRPr="00897D10">
        <w:rPr>
          <w:rFonts w:cs="Courier New"/>
          <w:szCs w:val="24"/>
        </w:rPr>
        <w:tab/>
      </w:r>
    </w:p>
    <w:p w:rsidR="006E4EEC" w:rsidRPr="00606DF1" w:rsidRDefault="00897D10">
      <w:pPr>
        <w:tabs>
          <w:tab w:val="left" w:pos="-720"/>
        </w:tabs>
        <w:suppressAutoHyphens/>
        <w:rPr>
          <w:rFonts w:cs="Courier New"/>
          <w:szCs w:val="24"/>
        </w:rPr>
      </w:pPr>
      <w:r w:rsidRPr="00897D10">
        <w:rPr>
          <w:rFonts w:cs="Courier New"/>
          <w:szCs w:val="24"/>
        </w:rPr>
        <w:tab/>
        <w:t xml:space="preserve">    A GS-12/5 spends 40 minutes processing each form. </w:t>
      </w:r>
    </w:p>
    <w:p w:rsidR="006E4EEC" w:rsidRPr="00606DF1" w:rsidRDefault="00897D10">
      <w:pPr>
        <w:tabs>
          <w:tab w:val="left" w:pos="-720"/>
        </w:tabs>
        <w:suppressAutoHyphens/>
        <w:rPr>
          <w:rFonts w:cs="Courier New"/>
          <w:szCs w:val="24"/>
        </w:rPr>
      </w:pPr>
      <w:r w:rsidRPr="00897D10">
        <w:rPr>
          <w:rFonts w:cs="Courier New"/>
          <w:szCs w:val="24"/>
        </w:rPr>
        <w:tab/>
        <w:t xml:space="preserve">    2/3 x 4,800 x $32.73 = $ 119,584.00</w:t>
      </w:r>
    </w:p>
    <w:p w:rsidR="006E4EEC" w:rsidRPr="00606DF1" w:rsidRDefault="006E4EEC">
      <w:pPr>
        <w:tabs>
          <w:tab w:val="left" w:pos="-720"/>
        </w:tabs>
        <w:suppressAutoHyphens/>
        <w:rPr>
          <w:rFonts w:cs="Courier New"/>
          <w:szCs w:val="24"/>
        </w:rPr>
      </w:pPr>
    </w:p>
    <w:p w:rsidR="006E4EEC" w:rsidRPr="00606DF1" w:rsidRDefault="00897D10">
      <w:pPr>
        <w:tabs>
          <w:tab w:val="left" w:pos="-720"/>
        </w:tabs>
        <w:suppressAutoHyphens/>
        <w:outlineLvl w:val="0"/>
        <w:rPr>
          <w:rFonts w:cs="Courier New"/>
          <w:szCs w:val="24"/>
        </w:rPr>
      </w:pPr>
      <w:r w:rsidRPr="00897D10">
        <w:rPr>
          <w:rFonts w:cs="Courier New"/>
          <w:szCs w:val="24"/>
        </w:rPr>
        <w:tab/>
        <w:t>CM-1159</w:t>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t>$</w:t>
      </w:r>
      <w:r w:rsidRPr="00897D10">
        <w:rPr>
          <w:rFonts w:cs="Courier New"/>
          <w:b/>
          <w:szCs w:val="24"/>
        </w:rPr>
        <w:t>669,814.10</w:t>
      </w:r>
    </w:p>
    <w:p w:rsidR="006E4EEC" w:rsidRPr="00606DF1" w:rsidRDefault="006E4EEC">
      <w:pPr>
        <w:tabs>
          <w:tab w:val="left" w:pos="-720"/>
        </w:tabs>
        <w:suppressAutoHyphens/>
        <w:rPr>
          <w:rFonts w:cs="Courier New"/>
          <w:szCs w:val="24"/>
          <w:u w:val="single"/>
        </w:rPr>
      </w:pPr>
    </w:p>
    <w:p w:rsidR="00343C94" w:rsidRDefault="00897D10">
      <w:pPr>
        <w:tabs>
          <w:tab w:val="left" w:pos="-720"/>
          <w:tab w:val="left" w:pos="0"/>
          <w:tab w:val="right" w:pos="1800"/>
        </w:tabs>
        <w:suppressAutoHyphens/>
        <w:rPr>
          <w:rFonts w:cs="Courier New"/>
          <w:szCs w:val="24"/>
        </w:rPr>
      </w:pPr>
      <w:r w:rsidRPr="00897D10">
        <w:rPr>
          <w:rFonts w:cs="Courier New"/>
          <w:szCs w:val="24"/>
        </w:rPr>
        <w:t>The cost for an average annual usage of 4,800 forms is estimated as follows:</w:t>
      </w:r>
    </w:p>
    <w:p w:rsidR="006E4EEC" w:rsidRPr="00606DF1" w:rsidRDefault="006E4EEC">
      <w:pPr>
        <w:tabs>
          <w:tab w:val="left" w:pos="-720"/>
        </w:tabs>
        <w:suppressAutoHyphens/>
        <w:rPr>
          <w:rFonts w:cs="Courier New"/>
          <w:szCs w:val="24"/>
        </w:rPr>
      </w:pPr>
    </w:p>
    <w:p w:rsidR="0036162C" w:rsidRPr="00606DF1" w:rsidRDefault="00897D10" w:rsidP="0036162C">
      <w:pPr>
        <w:tabs>
          <w:tab w:val="left" w:pos="-720"/>
          <w:tab w:val="left" w:pos="0"/>
        </w:tabs>
        <w:suppressAutoHyphens/>
        <w:ind w:left="720" w:hanging="720"/>
        <w:rPr>
          <w:rFonts w:cs="Courier New"/>
          <w:szCs w:val="24"/>
        </w:rPr>
      </w:pPr>
      <w:r w:rsidRPr="00897D10">
        <w:rPr>
          <w:rFonts w:cs="Courier New"/>
          <w:szCs w:val="24"/>
        </w:rPr>
        <w:tab/>
        <w:t xml:space="preserve">•   printing   </w:t>
      </w:r>
      <w:r w:rsidRPr="00897D10">
        <w:rPr>
          <w:rFonts w:cs="Courier New"/>
          <w:szCs w:val="24"/>
        </w:rPr>
        <w:tab/>
      </w:r>
      <w:r w:rsidRPr="00897D10">
        <w:rPr>
          <w:rFonts w:cs="Courier New"/>
          <w:szCs w:val="24"/>
        </w:rPr>
        <w:tab/>
        <w:t>$500.00</w:t>
      </w:r>
    </w:p>
    <w:p w:rsidR="00064C6C" w:rsidRPr="00606DF1" w:rsidRDefault="00897D10" w:rsidP="00064C6C">
      <w:pPr>
        <w:tabs>
          <w:tab w:val="left" w:pos="-720"/>
          <w:tab w:val="left" w:pos="0"/>
        </w:tabs>
        <w:suppressAutoHyphens/>
        <w:ind w:left="720" w:hanging="720"/>
        <w:rPr>
          <w:rFonts w:cs="Courier New"/>
          <w:szCs w:val="24"/>
        </w:rPr>
      </w:pPr>
      <w:r w:rsidRPr="00897D10">
        <w:rPr>
          <w:rFonts w:cs="Courier New"/>
          <w:szCs w:val="24"/>
        </w:rPr>
        <w:tab/>
        <w:t xml:space="preserve">•   cost of testing   </w:t>
      </w:r>
      <w:r w:rsidRPr="00897D10">
        <w:rPr>
          <w:rFonts w:cs="Courier New"/>
          <w:szCs w:val="24"/>
        </w:rPr>
        <w:tab/>
        <w:t>$653,466.10</w:t>
      </w:r>
    </w:p>
    <w:p w:rsidR="00F71B4A" w:rsidRPr="00606DF1" w:rsidRDefault="00897D10" w:rsidP="00F71B4A">
      <w:pPr>
        <w:tabs>
          <w:tab w:val="left" w:pos="-720"/>
          <w:tab w:val="left" w:pos="0"/>
        </w:tabs>
        <w:suppressAutoHyphens/>
        <w:ind w:left="720" w:hanging="720"/>
        <w:rPr>
          <w:rFonts w:cs="Courier New"/>
          <w:szCs w:val="24"/>
        </w:rPr>
      </w:pPr>
      <w:r w:rsidRPr="00897D10">
        <w:rPr>
          <w:rFonts w:cs="Courier New"/>
          <w:szCs w:val="24"/>
        </w:rPr>
        <w:tab/>
        <w:t xml:space="preserve">•   processing </w:t>
      </w:r>
      <w:r w:rsidRPr="00897D10">
        <w:rPr>
          <w:rFonts w:cs="Courier New"/>
          <w:szCs w:val="24"/>
        </w:rPr>
        <w:tab/>
      </w:r>
      <w:r w:rsidRPr="00897D10">
        <w:rPr>
          <w:rFonts w:cs="Courier New"/>
          <w:szCs w:val="24"/>
        </w:rPr>
        <w:tab/>
        <w:t xml:space="preserve">$14,948.00      </w:t>
      </w:r>
      <w:r w:rsidRPr="00897D10">
        <w:rPr>
          <w:rFonts w:cs="Courier New"/>
          <w:szCs w:val="24"/>
        </w:rPr>
        <w:tab/>
      </w:r>
    </w:p>
    <w:p w:rsidR="00F71B4A" w:rsidRPr="00606DF1" w:rsidRDefault="00897D10" w:rsidP="00F71B4A">
      <w:pPr>
        <w:tabs>
          <w:tab w:val="left" w:pos="-720"/>
          <w:tab w:val="left" w:pos="0"/>
        </w:tabs>
        <w:suppressAutoHyphens/>
        <w:ind w:left="720" w:hanging="720"/>
        <w:rPr>
          <w:rFonts w:cs="Courier New"/>
          <w:szCs w:val="24"/>
        </w:rPr>
      </w:pPr>
      <w:r w:rsidRPr="00897D10">
        <w:rPr>
          <w:rFonts w:cs="Courier New"/>
          <w:szCs w:val="24"/>
        </w:rPr>
        <w:tab/>
        <w:t xml:space="preserve">    GS-12/5 spends five minutes processing each form. </w:t>
      </w:r>
    </w:p>
    <w:p w:rsidR="0036162C" w:rsidRPr="00606DF1" w:rsidRDefault="00897D10" w:rsidP="0036162C">
      <w:pPr>
        <w:tabs>
          <w:tab w:val="left" w:pos="-720"/>
          <w:tab w:val="left" w:pos="0"/>
        </w:tabs>
        <w:suppressAutoHyphens/>
        <w:ind w:left="720" w:hanging="720"/>
        <w:rPr>
          <w:rFonts w:cs="Courier New"/>
          <w:szCs w:val="24"/>
        </w:rPr>
      </w:pPr>
      <w:r w:rsidRPr="00897D10">
        <w:rPr>
          <w:rFonts w:cs="Courier New"/>
          <w:szCs w:val="24"/>
        </w:rPr>
        <w:tab/>
        <w:t xml:space="preserve">    1 /12 x 4,800 x $37.37 = $ 14,948.00</w:t>
      </w:r>
    </w:p>
    <w:p w:rsidR="006E4EEC" w:rsidRPr="00606DF1" w:rsidRDefault="006E4EEC">
      <w:pPr>
        <w:tabs>
          <w:tab w:val="left" w:pos="-720"/>
        </w:tabs>
        <w:suppressAutoHyphens/>
        <w:rPr>
          <w:rFonts w:cs="Courier New"/>
          <w:szCs w:val="24"/>
        </w:rPr>
      </w:pPr>
    </w:p>
    <w:p w:rsidR="006E4EEC" w:rsidRPr="00606DF1" w:rsidRDefault="00897D10">
      <w:pPr>
        <w:tabs>
          <w:tab w:val="left" w:pos="-720"/>
        </w:tabs>
        <w:suppressAutoHyphens/>
        <w:rPr>
          <w:rFonts w:cs="Courier New"/>
          <w:szCs w:val="24"/>
        </w:rPr>
      </w:pPr>
      <w:r w:rsidRPr="00897D10">
        <w:rPr>
          <w:rFonts w:cs="Courier New"/>
          <w:szCs w:val="24"/>
        </w:rPr>
        <w:tab/>
        <w:t>CM-2907</w:t>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r>
      <w:r w:rsidRPr="00897D10">
        <w:rPr>
          <w:rFonts w:cs="Courier New"/>
          <w:szCs w:val="24"/>
        </w:rPr>
        <w:tab/>
        <w:t>$</w:t>
      </w:r>
      <w:r w:rsidRPr="00897D10">
        <w:rPr>
          <w:rFonts w:cs="Courier New"/>
          <w:b/>
          <w:szCs w:val="24"/>
        </w:rPr>
        <w:t>448,047.15</w:t>
      </w:r>
    </w:p>
    <w:p w:rsidR="006E4EEC" w:rsidRPr="00606DF1" w:rsidRDefault="006E4EEC">
      <w:pPr>
        <w:tabs>
          <w:tab w:val="left" w:pos="-720"/>
        </w:tabs>
        <w:suppressAutoHyphens/>
        <w:rPr>
          <w:rFonts w:cs="Courier New"/>
          <w:szCs w:val="24"/>
        </w:rPr>
      </w:pPr>
    </w:p>
    <w:p w:rsidR="00343C94" w:rsidRDefault="00897D10">
      <w:pPr>
        <w:tabs>
          <w:tab w:val="left" w:pos="-720"/>
          <w:tab w:val="left" w:pos="0"/>
        </w:tabs>
        <w:suppressAutoHyphens/>
        <w:rPr>
          <w:rFonts w:cs="Courier New"/>
          <w:szCs w:val="24"/>
        </w:rPr>
      </w:pPr>
      <w:r w:rsidRPr="00897D10">
        <w:rPr>
          <w:rFonts w:cs="Courier New"/>
          <w:szCs w:val="24"/>
        </w:rPr>
        <w:t>The cost for an average annual usage of 4,800 forms is estimated as follows:</w:t>
      </w:r>
    </w:p>
    <w:p w:rsidR="006E4EEC" w:rsidRPr="00606DF1" w:rsidRDefault="006E4EEC">
      <w:pPr>
        <w:tabs>
          <w:tab w:val="left" w:pos="-720"/>
        </w:tabs>
        <w:suppressAutoHyphens/>
        <w:rPr>
          <w:rFonts w:cs="Courier New"/>
          <w:szCs w:val="24"/>
        </w:rPr>
      </w:pPr>
    </w:p>
    <w:p w:rsidR="006E4EEC" w:rsidRPr="00606DF1" w:rsidRDefault="00897D10">
      <w:pPr>
        <w:tabs>
          <w:tab w:val="left" w:pos="-720"/>
          <w:tab w:val="left" w:pos="0"/>
        </w:tabs>
        <w:suppressAutoHyphens/>
        <w:ind w:left="720" w:hanging="720"/>
        <w:rPr>
          <w:rFonts w:cs="Courier New"/>
          <w:szCs w:val="24"/>
        </w:rPr>
      </w:pPr>
      <w:r w:rsidRPr="00897D10">
        <w:rPr>
          <w:rFonts w:cs="Courier New"/>
          <w:szCs w:val="24"/>
        </w:rPr>
        <w:tab/>
        <w:t xml:space="preserve">•   printing       </w:t>
      </w:r>
      <w:r w:rsidRPr="00897D10">
        <w:rPr>
          <w:rFonts w:cs="Courier New"/>
          <w:szCs w:val="24"/>
        </w:rPr>
        <w:tab/>
      </w:r>
      <w:r w:rsidR="00BA5B0A">
        <w:rPr>
          <w:rFonts w:cs="Courier New"/>
          <w:szCs w:val="24"/>
        </w:rPr>
        <w:tab/>
      </w:r>
      <w:r w:rsidR="00BA5B0A">
        <w:rPr>
          <w:rFonts w:cs="Courier New"/>
          <w:szCs w:val="24"/>
        </w:rPr>
        <w:tab/>
        <w:t>$</w:t>
      </w:r>
      <w:r w:rsidRPr="00897D10">
        <w:rPr>
          <w:rFonts w:cs="Courier New"/>
          <w:szCs w:val="24"/>
        </w:rPr>
        <w:t xml:space="preserve">500.00 </w:t>
      </w:r>
    </w:p>
    <w:p w:rsidR="00064C6C" w:rsidRPr="00606DF1" w:rsidRDefault="00897D10" w:rsidP="00064C6C">
      <w:pPr>
        <w:tabs>
          <w:tab w:val="left" w:pos="-720"/>
          <w:tab w:val="left" w:pos="0"/>
        </w:tabs>
        <w:suppressAutoHyphens/>
        <w:ind w:left="720" w:hanging="720"/>
        <w:rPr>
          <w:rFonts w:cs="Courier New"/>
          <w:szCs w:val="24"/>
        </w:rPr>
      </w:pPr>
      <w:r w:rsidRPr="00897D10">
        <w:rPr>
          <w:rFonts w:cs="Courier New"/>
          <w:szCs w:val="24"/>
        </w:rPr>
        <w:tab/>
        <w:t xml:space="preserve">•   cost of testing   </w:t>
      </w:r>
      <w:r w:rsidRPr="00897D10">
        <w:rPr>
          <w:rFonts w:cs="Courier New"/>
          <w:szCs w:val="24"/>
        </w:rPr>
        <w:tab/>
      </w:r>
      <w:r w:rsidR="00BA5B0A">
        <w:rPr>
          <w:rFonts w:cs="Courier New"/>
          <w:szCs w:val="24"/>
        </w:rPr>
        <w:t xml:space="preserve"> </w:t>
      </w:r>
      <w:r w:rsidRPr="00897D10">
        <w:rPr>
          <w:rFonts w:cs="Courier New"/>
          <w:szCs w:val="24"/>
        </w:rPr>
        <w:t>$417,651.15</w:t>
      </w:r>
    </w:p>
    <w:p w:rsidR="006E4EEC" w:rsidRPr="00606DF1" w:rsidRDefault="00897D10">
      <w:pPr>
        <w:tabs>
          <w:tab w:val="left" w:pos="-720"/>
        </w:tabs>
        <w:suppressAutoHyphens/>
        <w:rPr>
          <w:rFonts w:cs="Courier New"/>
          <w:szCs w:val="24"/>
        </w:rPr>
      </w:pPr>
      <w:r w:rsidRPr="00897D10">
        <w:rPr>
          <w:rFonts w:cs="Courier New"/>
          <w:szCs w:val="24"/>
        </w:rPr>
        <w:tab/>
        <w:t xml:space="preserve">•   processing </w:t>
      </w:r>
      <w:r w:rsidRPr="00897D10">
        <w:rPr>
          <w:rFonts w:cs="Courier New"/>
          <w:szCs w:val="24"/>
        </w:rPr>
        <w:tab/>
      </w:r>
      <w:r w:rsidRPr="00897D10">
        <w:rPr>
          <w:rFonts w:cs="Courier New"/>
          <w:szCs w:val="24"/>
        </w:rPr>
        <w:tab/>
      </w:r>
      <w:r w:rsidR="00BA5B0A">
        <w:rPr>
          <w:rFonts w:cs="Courier New"/>
          <w:szCs w:val="24"/>
        </w:rPr>
        <w:t xml:space="preserve">  </w:t>
      </w:r>
      <w:r w:rsidRPr="00897D10">
        <w:rPr>
          <w:rFonts w:cs="Courier New"/>
          <w:szCs w:val="24"/>
        </w:rPr>
        <w:t xml:space="preserve">$29,896.00       </w:t>
      </w:r>
      <w:r w:rsidRPr="00897D10">
        <w:rPr>
          <w:rFonts w:cs="Courier New"/>
          <w:szCs w:val="24"/>
        </w:rPr>
        <w:tab/>
      </w:r>
    </w:p>
    <w:p w:rsidR="006E4EEC" w:rsidRPr="00606DF1" w:rsidRDefault="00897D10">
      <w:pPr>
        <w:tabs>
          <w:tab w:val="left" w:pos="-720"/>
        </w:tabs>
        <w:suppressAutoHyphens/>
        <w:rPr>
          <w:rFonts w:cs="Courier New"/>
          <w:szCs w:val="24"/>
        </w:rPr>
      </w:pPr>
      <w:r w:rsidRPr="00897D10">
        <w:rPr>
          <w:rFonts w:cs="Courier New"/>
          <w:szCs w:val="24"/>
        </w:rPr>
        <w:tab/>
        <w:t xml:space="preserve">    GS-12/5 spends ten minutes processing each form. </w:t>
      </w:r>
    </w:p>
    <w:p w:rsidR="006E4EEC" w:rsidRPr="00606DF1" w:rsidRDefault="00897D10">
      <w:pPr>
        <w:tabs>
          <w:tab w:val="left" w:pos="-720"/>
        </w:tabs>
        <w:suppressAutoHyphens/>
        <w:rPr>
          <w:rFonts w:cs="Courier New"/>
          <w:szCs w:val="24"/>
        </w:rPr>
      </w:pPr>
      <w:r w:rsidRPr="00897D10">
        <w:rPr>
          <w:rFonts w:cs="Courier New"/>
          <w:szCs w:val="24"/>
        </w:rPr>
        <w:tab/>
        <w:t xml:space="preserve">    1/6 x 4,800 x $37.37 = $29,896.00</w:t>
      </w:r>
    </w:p>
    <w:p w:rsidR="0095087E" w:rsidRPr="00606DF1" w:rsidRDefault="0095087E">
      <w:pPr>
        <w:tabs>
          <w:tab w:val="left" w:pos="-720"/>
        </w:tabs>
        <w:suppressAutoHyphens/>
        <w:rPr>
          <w:rFonts w:cs="Courier New"/>
          <w:szCs w:val="24"/>
        </w:rPr>
      </w:pPr>
    </w:p>
    <w:p w:rsidR="00F027FA" w:rsidRPr="00606DF1" w:rsidRDefault="00897D10">
      <w:pPr>
        <w:tabs>
          <w:tab w:val="left" w:pos="-720"/>
          <w:tab w:val="left" w:pos="0"/>
        </w:tabs>
        <w:suppressAutoHyphens/>
        <w:rPr>
          <w:rFonts w:cs="Courier New"/>
          <w:szCs w:val="24"/>
        </w:rPr>
      </w:pPr>
      <w:r w:rsidRPr="00897D10">
        <w:rPr>
          <w:rFonts w:cs="Courier New"/>
          <w:b/>
          <w:szCs w:val="24"/>
        </w:rPr>
        <w:t>15.</w:t>
      </w:r>
      <w:r w:rsidRPr="00897D10">
        <w:rPr>
          <w:rFonts w:cs="Courier New"/>
          <w:szCs w:val="24"/>
        </w:rPr>
        <w:tab/>
        <w:t>E</w:t>
      </w:r>
      <w:r w:rsidRPr="00897D10">
        <w:rPr>
          <w:rFonts w:cs="Courier New"/>
          <w:b/>
          <w:bCs/>
          <w:szCs w:val="24"/>
        </w:rPr>
        <w:t>xplain the reasons for any program changes or adjustments.</w:t>
      </w:r>
    </w:p>
    <w:p w:rsidR="00F027FA" w:rsidRPr="00606DF1" w:rsidRDefault="00F027FA">
      <w:pPr>
        <w:tabs>
          <w:tab w:val="left" w:pos="-720"/>
          <w:tab w:val="left" w:pos="0"/>
        </w:tabs>
        <w:suppressAutoHyphens/>
        <w:rPr>
          <w:rFonts w:cs="Courier New"/>
          <w:szCs w:val="24"/>
        </w:rPr>
      </w:pPr>
    </w:p>
    <w:p w:rsidR="006E4EEC" w:rsidRPr="00606DF1" w:rsidRDefault="00897D10">
      <w:pPr>
        <w:rPr>
          <w:rFonts w:cs="Courier New"/>
          <w:szCs w:val="24"/>
        </w:rPr>
      </w:pPr>
      <w:r w:rsidRPr="00897D10">
        <w:rPr>
          <w:rFonts w:cs="Courier New"/>
          <w:szCs w:val="24"/>
        </w:rPr>
        <w:t xml:space="preserve">This ICR seeks no program changes or adjustments affecting burden.  The information collections are being revised to </w:t>
      </w:r>
      <w:r w:rsidRPr="00897D10">
        <w:rPr>
          <w:rFonts w:cs="Courier New"/>
          <w:color w:val="000000"/>
          <w:szCs w:val="24"/>
        </w:rPr>
        <w:t>incorporate</w:t>
      </w:r>
      <w:r w:rsidRPr="00897D10">
        <w:rPr>
          <w:rFonts w:cs="Courier New"/>
          <w:szCs w:val="24"/>
        </w:rPr>
        <w:t xml:space="preserve"> updated analog film radiograph standards and new parallel standards for digital radiographs that DOL proposed in an NPRM issued on June 13, 2013 (78 FR 35575).  If the proposed rules </w:t>
      </w:r>
      <w:del w:id="56" w:author="Smyth, Michel - OASAM OCIO" w:date="2013-11-19T12:13:00Z">
        <w:r w:rsidRPr="00897D10" w:rsidDel="00ED0F15">
          <w:rPr>
            <w:rFonts w:cs="Courier New"/>
            <w:szCs w:val="24"/>
          </w:rPr>
          <w:delText>are</w:delText>
        </w:r>
      </w:del>
      <w:ins w:id="57" w:author="Smyth, Michel - OASAM OCIO" w:date="2013-11-19T12:13:00Z">
        <w:r w:rsidR="00ED0F15" w:rsidRPr="00897D10">
          <w:rPr>
            <w:rFonts w:cs="Courier New"/>
            <w:szCs w:val="24"/>
          </w:rPr>
          <w:t>were</w:t>
        </w:r>
      </w:ins>
      <w:r w:rsidRPr="00897D10">
        <w:rPr>
          <w:rFonts w:cs="Courier New"/>
          <w:szCs w:val="24"/>
        </w:rPr>
        <w:t xml:space="preserve"> adopted in final, physicians obtaining x-rays on digital radiography systems would </w:t>
      </w:r>
      <w:del w:id="58" w:author="Smyth, Michel - OASAM OCIO" w:date="2013-11-19T11:50:00Z">
        <w:r w:rsidRPr="00897D10" w:rsidDel="00291FE6">
          <w:rPr>
            <w:rFonts w:cs="Courier New"/>
            <w:szCs w:val="24"/>
          </w:rPr>
          <w:delText xml:space="preserve"> </w:delText>
        </w:r>
      </w:del>
      <w:r w:rsidRPr="00897D10">
        <w:rPr>
          <w:rFonts w:cs="Courier New"/>
          <w:szCs w:val="24"/>
        </w:rPr>
        <w:t>submit the radiograph in electronic format to the OWCP in conjunction with claims for Federal black lung benefits.  The DOL believes the NPRM would not impose a new information collection, change the actual information collected, or the estimated information collection (paperwork) burdens imposed on the</w:t>
      </w:r>
      <w:del w:id="59" w:author="Smyth, Michel - OASAM OCIO" w:date="2013-11-19T11:49:00Z">
        <w:r w:rsidRPr="00897D10" w:rsidDel="00291FE6">
          <w:rPr>
            <w:rFonts w:cs="Courier New"/>
            <w:szCs w:val="24"/>
          </w:rPr>
          <w:delText xml:space="preserve"> </w:delText>
        </w:r>
      </w:del>
      <w:ins w:id="60" w:author="Smyth, Michel - OASAM OCIO" w:date="2013-11-19T11:49:00Z">
        <w:r w:rsidR="00291FE6">
          <w:rPr>
            <w:rFonts w:cs="Courier New"/>
            <w:szCs w:val="24"/>
          </w:rPr>
          <w:t xml:space="preserve">; </w:t>
        </w:r>
        <w:r w:rsidR="00291FE6" w:rsidRPr="00E729FF">
          <w:rPr>
            <w:rFonts w:cs="Melior"/>
            <w:szCs w:val="18"/>
          </w:rPr>
          <w:t>however, the additional</w:t>
        </w:r>
        <w:r w:rsidR="00291FE6">
          <w:rPr>
            <w:rFonts w:cs="Melior"/>
            <w:szCs w:val="18"/>
          </w:rPr>
          <w:t xml:space="preserve"> </w:t>
        </w:r>
        <w:r w:rsidR="00291FE6" w:rsidRPr="00E729FF">
          <w:rPr>
            <w:rFonts w:cs="Melior"/>
            <w:szCs w:val="18"/>
          </w:rPr>
          <w:t>format option could be considered a change to the existing information collection, as currently approved under the PRA</w:t>
        </w:r>
        <w:r w:rsidR="00291FE6" w:rsidRPr="00E729FF">
          <w:rPr>
            <w:rFonts w:cs="Courier New"/>
            <w:szCs w:val="24"/>
          </w:rPr>
          <w:t>.</w:t>
        </w:r>
      </w:ins>
      <w:del w:id="61" w:author="Smyth, Michel - OASAM OCIO" w:date="2013-11-19T11:49:00Z">
        <w:r w:rsidRPr="00897D10" w:rsidDel="00291FE6">
          <w:rPr>
            <w:rFonts w:cs="Courier New"/>
            <w:szCs w:val="24"/>
          </w:rPr>
          <w:delText>public and invites comments about the determination</w:delText>
        </w:r>
      </w:del>
      <w:r w:rsidRPr="00897D10">
        <w:rPr>
          <w:rFonts w:cs="Courier New"/>
          <w:szCs w:val="24"/>
        </w:rPr>
        <w:t>.</w:t>
      </w:r>
    </w:p>
    <w:p w:rsidR="00E015D8" w:rsidRPr="00606DF1" w:rsidRDefault="00E015D8" w:rsidP="00E36B07">
      <w:pPr>
        <w:tabs>
          <w:tab w:val="left" w:pos="-720"/>
        </w:tabs>
        <w:suppressAutoHyphens/>
        <w:rPr>
          <w:rFonts w:cs="Courier New"/>
          <w:b/>
          <w:szCs w:val="24"/>
        </w:rPr>
      </w:pPr>
    </w:p>
    <w:p w:rsidR="00F027FA" w:rsidRPr="00606DF1" w:rsidRDefault="00897D10" w:rsidP="00E36B07">
      <w:pPr>
        <w:tabs>
          <w:tab w:val="left" w:pos="-720"/>
        </w:tabs>
        <w:suppressAutoHyphens/>
        <w:rPr>
          <w:rFonts w:cs="Courier New"/>
          <w:szCs w:val="24"/>
        </w:rPr>
      </w:pPr>
      <w:r w:rsidRPr="00897D10">
        <w:rPr>
          <w:rFonts w:cs="Courier New"/>
          <w:b/>
          <w:szCs w:val="24"/>
        </w:rPr>
        <w:t>16.</w:t>
      </w:r>
      <w:r w:rsidRPr="00897D10">
        <w:rPr>
          <w:rFonts w:cs="Courier New"/>
          <w:szCs w:val="24"/>
        </w:rPr>
        <w:tab/>
      </w:r>
      <w:r w:rsidRPr="00897D10">
        <w:rPr>
          <w:rFonts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F027FA" w:rsidRPr="00606DF1" w:rsidRDefault="00F027FA" w:rsidP="00E36B07">
      <w:pPr>
        <w:tabs>
          <w:tab w:val="left" w:pos="-720"/>
        </w:tabs>
        <w:suppressAutoHyphens/>
        <w:rPr>
          <w:rFonts w:cs="Courier New"/>
          <w:szCs w:val="24"/>
        </w:rPr>
      </w:pPr>
    </w:p>
    <w:p w:rsidR="006E4EEC" w:rsidRDefault="000D538C">
      <w:pPr>
        <w:tabs>
          <w:tab w:val="left" w:pos="-720"/>
        </w:tabs>
        <w:suppressAutoHyphens/>
        <w:rPr>
          <w:rFonts w:cs="Courier New"/>
          <w:szCs w:val="24"/>
        </w:rPr>
      </w:pPr>
      <w:r>
        <w:rPr>
          <w:rFonts w:cs="Courier New"/>
          <w:szCs w:val="24"/>
        </w:rPr>
        <w:t>There are no plans to publish this collection of information.</w:t>
      </w:r>
    </w:p>
    <w:p w:rsidR="000D538C" w:rsidRPr="00606DF1" w:rsidRDefault="000D538C">
      <w:pPr>
        <w:tabs>
          <w:tab w:val="left" w:pos="-720"/>
        </w:tabs>
        <w:suppressAutoHyphens/>
        <w:rPr>
          <w:rFonts w:cs="Courier New"/>
          <w:szCs w:val="24"/>
        </w:rPr>
      </w:pPr>
    </w:p>
    <w:p w:rsidR="00F027FA" w:rsidRPr="00606DF1" w:rsidRDefault="00897D10" w:rsidP="00F027FA">
      <w:pPr>
        <w:tabs>
          <w:tab w:val="left" w:pos="-720"/>
        </w:tabs>
        <w:suppressAutoHyphens/>
        <w:rPr>
          <w:rFonts w:cs="Courier New"/>
          <w:b/>
          <w:szCs w:val="24"/>
        </w:rPr>
      </w:pPr>
      <w:r w:rsidRPr="00897D10">
        <w:rPr>
          <w:rFonts w:cs="Courier New"/>
          <w:b/>
          <w:szCs w:val="24"/>
        </w:rPr>
        <w:t>17.</w:t>
      </w:r>
      <w:r w:rsidRPr="00897D10">
        <w:rPr>
          <w:rFonts w:cs="Courier New"/>
          <w:szCs w:val="24"/>
        </w:rPr>
        <w:tab/>
      </w:r>
      <w:r w:rsidRPr="00897D10">
        <w:rPr>
          <w:rFonts w:cs="Courier New"/>
          <w:b/>
          <w:bCs/>
          <w:szCs w:val="24"/>
        </w:rPr>
        <w:t>If seeking approval to not display the expiration date for OMB approval of the information collection, explain the reasons that display would be inappropriate.</w:t>
      </w:r>
    </w:p>
    <w:p w:rsidR="00F027FA" w:rsidRPr="00606DF1" w:rsidRDefault="00F027FA" w:rsidP="00F027FA">
      <w:pPr>
        <w:tabs>
          <w:tab w:val="left" w:pos="-720"/>
        </w:tabs>
        <w:suppressAutoHyphens/>
        <w:rPr>
          <w:rFonts w:cs="Courier New"/>
          <w:b/>
          <w:szCs w:val="24"/>
        </w:rPr>
      </w:pPr>
    </w:p>
    <w:p w:rsidR="00343C94" w:rsidRDefault="00897D10">
      <w:pPr>
        <w:tabs>
          <w:tab w:val="left" w:pos="-720"/>
        </w:tabs>
        <w:suppressAutoHyphens/>
        <w:rPr>
          <w:rFonts w:cs="Courier New"/>
          <w:szCs w:val="24"/>
        </w:rPr>
      </w:pPr>
      <w:r w:rsidRPr="00897D10">
        <w:rPr>
          <w:rFonts w:cs="Courier New"/>
          <w:szCs w:val="24"/>
        </w:rPr>
        <w:t>This ICR does not seek a waiver from the requirement to display the expiration date.</w:t>
      </w:r>
    </w:p>
    <w:p w:rsidR="006E4EEC" w:rsidRPr="00606DF1" w:rsidRDefault="006E4EEC">
      <w:pPr>
        <w:tabs>
          <w:tab w:val="left" w:pos="-720"/>
        </w:tabs>
        <w:suppressAutoHyphens/>
        <w:rPr>
          <w:rFonts w:cs="Courier New"/>
          <w:szCs w:val="24"/>
        </w:rPr>
      </w:pPr>
    </w:p>
    <w:p w:rsidR="00F027FA" w:rsidRPr="00606DF1" w:rsidRDefault="00897D10">
      <w:pPr>
        <w:tabs>
          <w:tab w:val="left" w:pos="-720"/>
        </w:tabs>
        <w:suppressAutoHyphens/>
        <w:rPr>
          <w:rFonts w:cs="Courier New"/>
          <w:szCs w:val="24"/>
        </w:rPr>
      </w:pPr>
      <w:r w:rsidRPr="00897D10">
        <w:rPr>
          <w:rFonts w:cs="Courier New"/>
          <w:b/>
          <w:szCs w:val="24"/>
        </w:rPr>
        <w:t>18.</w:t>
      </w:r>
      <w:r w:rsidRPr="00897D10">
        <w:rPr>
          <w:rFonts w:cs="Courier New"/>
          <w:szCs w:val="24"/>
        </w:rPr>
        <w:tab/>
      </w:r>
      <w:r w:rsidRPr="00897D10">
        <w:rPr>
          <w:rFonts w:cs="Courier New"/>
          <w:b/>
          <w:szCs w:val="24"/>
        </w:rPr>
        <w:t>Explain each exception to the certification statement identified in</w:t>
      </w:r>
      <w:r w:rsidR="00E20844">
        <w:rPr>
          <w:rFonts w:cs="Courier New"/>
          <w:b/>
          <w:szCs w:val="24"/>
        </w:rPr>
        <w:t xml:space="preserve"> ROCIS</w:t>
      </w:r>
      <w:r w:rsidRPr="00897D10">
        <w:rPr>
          <w:rFonts w:cs="Courier New"/>
          <w:b/>
          <w:szCs w:val="24"/>
        </w:rPr>
        <w:t>.</w:t>
      </w:r>
    </w:p>
    <w:p w:rsidR="00F027FA" w:rsidRPr="00606DF1" w:rsidRDefault="00F027FA">
      <w:pPr>
        <w:tabs>
          <w:tab w:val="left" w:pos="-720"/>
        </w:tabs>
        <w:suppressAutoHyphens/>
        <w:rPr>
          <w:rFonts w:cs="Courier New"/>
          <w:szCs w:val="24"/>
        </w:rPr>
      </w:pPr>
    </w:p>
    <w:p w:rsidR="00343C94" w:rsidRDefault="00897D10">
      <w:pPr>
        <w:tabs>
          <w:tab w:val="left" w:pos="-720"/>
        </w:tabs>
        <w:suppressAutoHyphens/>
        <w:rPr>
          <w:rFonts w:cs="Courier New"/>
          <w:szCs w:val="24"/>
        </w:rPr>
      </w:pPr>
      <w:r w:rsidRPr="00897D10">
        <w:rPr>
          <w:rFonts w:cs="Courier New"/>
          <w:szCs w:val="24"/>
        </w:rPr>
        <w:t xml:space="preserve">There are no exceptions to the certification statement.  </w:t>
      </w:r>
    </w:p>
    <w:p w:rsidR="00E132F3" w:rsidRPr="00606DF1" w:rsidRDefault="00E132F3" w:rsidP="00FB085D">
      <w:pPr>
        <w:tabs>
          <w:tab w:val="left" w:pos="-720"/>
        </w:tabs>
        <w:suppressAutoHyphens/>
        <w:ind w:left="720"/>
        <w:rPr>
          <w:rFonts w:cs="Courier New"/>
          <w:szCs w:val="24"/>
        </w:rPr>
      </w:pPr>
    </w:p>
    <w:p w:rsidR="00E132F3" w:rsidRPr="00606DF1" w:rsidRDefault="00897D10" w:rsidP="00156AD7">
      <w:pPr>
        <w:tabs>
          <w:tab w:val="left" w:pos="-720"/>
        </w:tabs>
        <w:suppressAutoHyphens/>
        <w:rPr>
          <w:rFonts w:cs="Courier New"/>
          <w:b/>
          <w:szCs w:val="24"/>
        </w:rPr>
      </w:pPr>
      <w:r w:rsidRPr="00897D10">
        <w:rPr>
          <w:rFonts w:cs="Courier New"/>
          <w:b/>
          <w:szCs w:val="24"/>
        </w:rPr>
        <w:t xml:space="preserve">B. </w:t>
      </w:r>
      <w:r w:rsidRPr="00897D10">
        <w:rPr>
          <w:rFonts w:cs="Courier New"/>
          <w:b/>
          <w:szCs w:val="24"/>
          <w:u w:val="single"/>
        </w:rPr>
        <w:t>Collections of Information Employing Statistical Methods</w:t>
      </w:r>
    </w:p>
    <w:p w:rsidR="00E132F3" w:rsidRPr="00606DF1" w:rsidRDefault="00E132F3" w:rsidP="00E132F3">
      <w:pPr>
        <w:tabs>
          <w:tab w:val="left" w:pos="-720"/>
        </w:tabs>
        <w:suppressAutoHyphens/>
        <w:ind w:left="720"/>
        <w:rPr>
          <w:rFonts w:cs="Courier New"/>
          <w:szCs w:val="24"/>
          <w:u w:val="single"/>
        </w:rPr>
      </w:pPr>
    </w:p>
    <w:p w:rsidR="00343C94" w:rsidRDefault="00897D10">
      <w:pPr>
        <w:tabs>
          <w:tab w:val="left" w:pos="-720"/>
        </w:tabs>
        <w:suppressAutoHyphens/>
        <w:rPr>
          <w:rFonts w:cs="Courier New"/>
          <w:szCs w:val="24"/>
        </w:rPr>
      </w:pPr>
      <w:r w:rsidRPr="00897D10">
        <w:rPr>
          <w:rFonts w:cs="Courier New"/>
          <w:szCs w:val="24"/>
        </w:rPr>
        <w:t xml:space="preserve">Statistical methods are not used in these collections of information. </w:t>
      </w:r>
    </w:p>
    <w:p w:rsidR="00E132F3" w:rsidRPr="00606DF1" w:rsidRDefault="00E132F3" w:rsidP="00FB085D">
      <w:pPr>
        <w:tabs>
          <w:tab w:val="left" w:pos="-720"/>
        </w:tabs>
        <w:suppressAutoHyphens/>
        <w:ind w:left="720"/>
        <w:rPr>
          <w:rFonts w:cs="Courier New"/>
          <w:szCs w:val="24"/>
        </w:rPr>
      </w:pPr>
    </w:p>
    <w:p w:rsidR="006E4EEC" w:rsidRPr="008A7EE9" w:rsidRDefault="006E4EEC">
      <w:pPr>
        <w:rPr>
          <w:rFonts w:ascii="Times New Roman" w:hAnsi="Times New Roman"/>
        </w:rPr>
      </w:pPr>
    </w:p>
    <w:sectPr w:rsidR="006E4EEC" w:rsidRPr="008A7EE9" w:rsidSect="00897D10">
      <w:footerReference w:type="even" r:id="rId14"/>
      <w:footerReference w:type="default" r:id="rId15"/>
      <w:pgSz w:w="12240" w:h="15840"/>
      <w:pgMar w:top="1440" w:right="1440" w:bottom="72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44" w:rsidRDefault="00E20844">
      <w:r>
        <w:separator/>
      </w:r>
    </w:p>
  </w:endnote>
  <w:endnote w:type="continuationSeparator" w:id="0">
    <w:p w:rsidR="00E20844" w:rsidRDefault="00E2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44" w:rsidRDefault="00897D10">
    <w:pPr>
      <w:pStyle w:val="Footer"/>
      <w:framePr w:wrap="around" w:vAnchor="text" w:hAnchor="margin" w:xAlign="center" w:y="1"/>
      <w:rPr>
        <w:rStyle w:val="PageNumber"/>
      </w:rPr>
    </w:pPr>
    <w:r>
      <w:rPr>
        <w:rStyle w:val="PageNumber"/>
      </w:rPr>
      <w:fldChar w:fldCharType="begin"/>
    </w:r>
    <w:r w:rsidR="00E20844">
      <w:rPr>
        <w:rStyle w:val="PageNumber"/>
      </w:rPr>
      <w:instrText xml:space="preserve">PAGE  </w:instrText>
    </w:r>
    <w:r>
      <w:rPr>
        <w:rStyle w:val="PageNumber"/>
      </w:rPr>
      <w:fldChar w:fldCharType="separate"/>
    </w:r>
    <w:r w:rsidR="00E20844">
      <w:rPr>
        <w:rStyle w:val="PageNumber"/>
        <w:noProof/>
      </w:rPr>
      <w:t>6</w:t>
    </w:r>
    <w:r>
      <w:rPr>
        <w:rStyle w:val="PageNumber"/>
      </w:rPr>
      <w:fldChar w:fldCharType="end"/>
    </w:r>
  </w:p>
  <w:p w:rsidR="00E20844" w:rsidRDefault="00E2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44" w:rsidRDefault="00897D10">
    <w:pPr>
      <w:pStyle w:val="Footer"/>
      <w:framePr w:wrap="around" w:vAnchor="text" w:hAnchor="margin" w:xAlign="center" w:y="1"/>
      <w:rPr>
        <w:rStyle w:val="PageNumber"/>
      </w:rPr>
    </w:pPr>
    <w:r>
      <w:rPr>
        <w:rStyle w:val="PageNumber"/>
      </w:rPr>
      <w:fldChar w:fldCharType="begin"/>
    </w:r>
    <w:r w:rsidR="00E20844">
      <w:rPr>
        <w:rStyle w:val="PageNumber"/>
      </w:rPr>
      <w:instrText xml:space="preserve">PAGE  </w:instrText>
    </w:r>
    <w:r>
      <w:rPr>
        <w:rStyle w:val="PageNumber"/>
      </w:rPr>
      <w:fldChar w:fldCharType="separate"/>
    </w:r>
    <w:r w:rsidR="00D35669">
      <w:rPr>
        <w:rStyle w:val="PageNumber"/>
        <w:noProof/>
      </w:rPr>
      <w:t>11</w:t>
    </w:r>
    <w:r>
      <w:rPr>
        <w:rStyle w:val="PageNumber"/>
      </w:rPr>
      <w:fldChar w:fldCharType="end"/>
    </w:r>
  </w:p>
  <w:p w:rsidR="00E20844" w:rsidRDefault="00E2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44" w:rsidRDefault="00E20844">
      <w:r>
        <w:separator/>
      </w:r>
    </w:p>
  </w:footnote>
  <w:footnote w:type="continuationSeparator" w:id="0">
    <w:p w:rsidR="00E20844" w:rsidRDefault="00E2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ED4C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54E5746"/>
    <w:multiLevelType w:val="singleLevel"/>
    <w:tmpl w:val="CB24CA10"/>
    <w:lvl w:ilvl="0">
      <w:start w:val="12"/>
      <w:numFmt w:val="decimal"/>
      <w:lvlText w:val="%1."/>
      <w:lvlJc w:val="left"/>
      <w:pPr>
        <w:tabs>
          <w:tab w:val="num" w:pos="720"/>
        </w:tabs>
        <w:ind w:left="720" w:hanging="720"/>
      </w:pPr>
      <w:rPr>
        <w:rFonts w:hint="default"/>
        <w:u w:val="none"/>
      </w:rPr>
    </w:lvl>
  </w:abstractNum>
  <w:abstractNum w:abstractNumId="3">
    <w:nsid w:val="3DCE3A5F"/>
    <w:multiLevelType w:val="hybridMultilevel"/>
    <w:tmpl w:val="30267D2C"/>
    <w:lvl w:ilvl="0" w:tplc="66428C1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FEE1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C35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C65261"/>
    <w:multiLevelType w:val="hybridMultilevel"/>
    <w:tmpl w:val="26FE6A36"/>
    <w:lvl w:ilvl="0" w:tplc="EDBE19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7A5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7C7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6939E3"/>
    <w:multiLevelType w:val="hybridMultilevel"/>
    <w:tmpl w:val="9EA0046A"/>
    <w:lvl w:ilvl="0" w:tplc="961076E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10"/>
  </w:num>
  <w:num w:numId="5">
    <w:abstractNumId w:val="0"/>
  </w:num>
  <w:num w:numId="6">
    <w:abstractNumId w:val="1"/>
  </w:num>
  <w:num w:numId="7">
    <w:abstractNumId w:val="7"/>
  </w:num>
  <w:num w:numId="8">
    <w:abstractNumId w:val="8"/>
  </w:num>
  <w:num w:numId="9">
    <w:abstractNumId w:val="13"/>
  </w:num>
  <w:num w:numId="10">
    <w:abstractNumId w:val="3"/>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6"/>
    <w:rsid w:val="000033BC"/>
    <w:rsid w:val="00012AE9"/>
    <w:rsid w:val="00016294"/>
    <w:rsid w:val="00031006"/>
    <w:rsid w:val="000434B6"/>
    <w:rsid w:val="00064C6C"/>
    <w:rsid w:val="00067C8B"/>
    <w:rsid w:val="00087050"/>
    <w:rsid w:val="000875EA"/>
    <w:rsid w:val="00090941"/>
    <w:rsid w:val="00090A56"/>
    <w:rsid w:val="000C7E71"/>
    <w:rsid w:val="000D538C"/>
    <w:rsid w:val="000D65B5"/>
    <w:rsid w:val="000E2E05"/>
    <w:rsid w:val="000E3A16"/>
    <w:rsid w:val="000F6570"/>
    <w:rsid w:val="00117A4D"/>
    <w:rsid w:val="00135E56"/>
    <w:rsid w:val="00141C93"/>
    <w:rsid w:val="00142409"/>
    <w:rsid w:val="00152686"/>
    <w:rsid w:val="00156AD7"/>
    <w:rsid w:val="001722C2"/>
    <w:rsid w:val="00180018"/>
    <w:rsid w:val="001B1F1D"/>
    <w:rsid w:val="001C32EF"/>
    <w:rsid w:val="001C7796"/>
    <w:rsid w:val="001D4678"/>
    <w:rsid w:val="001E676A"/>
    <w:rsid w:val="001F0A32"/>
    <w:rsid w:val="001F0F37"/>
    <w:rsid w:val="001F12BC"/>
    <w:rsid w:val="001F72F4"/>
    <w:rsid w:val="002144CD"/>
    <w:rsid w:val="0021461F"/>
    <w:rsid w:val="002224D4"/>
    <w:rsid w:val="0023001A"/>
    <w:rsid w:val="00250BC1"/>
    <w:rsid w:val="002516E4"/>
    <w:rsid w:val="00271472"/>
    <w:rsid w:val="00271F33"/>
    <w:rsid w:val="002726B3"/>
    <w:rsid w:val="00284834"/>
    <w:rsid w:val="00291FE6"/>
    <w:rsid w:val="002B7698"/>
    <w:rsid w:val="002C1BFB"/>
    <w:rsid w:val="002D2B37"/>
    <w:rsid w:val="002E2EB4"/>
    <w:rsid w:val="002E315F"/>
    <w:rsid w:val="002E6BB8"/>
    <w:rsid w:val="002F7B24"/>
    <w:rsid w:val="00300CBF"/>
    <w:rsid w:val="003055E9"/>
    <w:rsid w:val="00312595"/>
    <w:rsid w:val="00316A69"/>
    <w:rsid w:val="00325D0D"/>
    <w:rsid w:val="003266DB"/>
    <w:rsid w:val="00337E5F"/>
    <w:rsid w:val="00343C94"/>
    <w:rsid w:val="0036162C"/>
    <w:rsid w:val="00370AEC"/>
    <w:rsid w:val="00376DD6"/>
    <w:rsid w:val="003A374B"/>
    <w:rsid w:val="003B31C4"/>
    <w:rsid w:val="003D529E"/>
    <w:rsid w:val="003E0156"/>
    <w:rsid w:val="004056D3"/>
    <w:rsid w:val="004136A6"/>
    <w:rsid w:val="00434AE3"/>
    <w:rsid w:val="00486031"/>
    <w:rsid w:val="004A7B63"/>
    <w:rsid w:val="004E05AD"/>
    <w:rsid w:val="004E4A0E"/>
    <w:rsid w:val="004F28C5"/>
    <w:rsid w:val="004F32A6"/>
    <w:rsid w:val="004F6CFA"/>
    <w:rsid w:val="00511945"/>
    <w:rsid w:val="00514CA4"/>
    <w:rsid w:val="005371B6"/>
    <w:rsid w:val="00542A46"/>
    <w:rsid w:val="00554420"/>
    <w:rsid w:val="005544A6"/>
    <w:rsid w:val="00560EDB"/>
    <w:rsid w:val="005634C8"/>
    <w:rsid w:val="00593F0E"/>
    <w:rsid w:val="005E1640"/>
    <w:rsid w:val="005E2065"/>
    <w:rsid w:val="005F5E17"/>
    <w:rsid w:val="00602FBA"/>
    <w:rsid w:val="00606DF1"/>
    <w:rsid w:val="0062570D"/>
    <w:rsid w:val="00632943"/>
    <w:rsid w:val="0065177A"/>
    <w:rsid w:val="00677789"/>
    <w:rsid w:val="006A21B0"/>
    <w:rsid w:val="006B1AC0"/>
    <w:rsid w:val="006B2A25"/>
    <w:rsid w:val="006C5F9A"/>
    <w:rsid w:val="006D78A2"/>
    <w:rsid w:val="006E373E"/>
    <w:rsid w:val="006E4EEC"/>
    <w:rsid w:val="00702BD3"/>
    <w:rsid w:val="0070360B"/>
    <w:rsid w:val="0070752C"/>
    <w:rsid w:val="00734FE1"/>
    <w:rsid w:val="0074456D"/>
    <w:rsid w:val="0074657C"/>
    <w:rsid w:val="00750EAA"/>
    <w:rsid w:val="0076297E"/>
    <w:rsid w:val="007630E0"/>
    <w:rsid w:val="00776C29"/>
    <w:rsid w:val="00781578"/>
    <w:rsid w:val="00793858"/>
    <w:rsid w:val="007A4A6B"/>
    <w:rsid w:val="007B6506"/>
    <w:rsid w:val="007D5F64"/>
    <w:rsid w:val="007E5979"/>
    <w:rsid w:val="00814568"/>
    <w:rsid w:val="00822160"/>
    <w:rsid w:val="008242F9"/>
    <w:rsid w:val="008334BD"/>
    <w:rsid w:val="00841783"/>
    <w:rsid w:val="00841D1C"/>
    <w:rsid w:val="00844933"/>
    <w:rsid w:val="00862A88"/>
    <w:rsid w:val="00897D10"/>
    <w:rsid w:val="008A4169"/>
    <w:rsid w:val="008A7EE9"/>
    <w:rsid w:val="008B2694"/>
    <w:rsid w:val="008C213E"/>
    <w:rsid w:val="008F5713"/>
    <w:rsid w:val="00910ED2"/>
    <w:rsid w:val="0091315D"/>
    <w:rsid w:val="00924BE5"/>
    <w:rsid w:val="00944FB0"/>
    <w:rsid w:val="0095087E"/>
    <w:rsid w:val="009870E1"/>
    <w:rsid w:val="00994FDC"/>
    <w:rsid w:val="009A4BBC"/>
    <w:rsid w:val="009B43B2"/>
    <w:rsid w:val="009C4C67"/>
    <w:rsid w:val="009D0196"/>
    <w:rsid w:val="009D201F"/>
    <w:rsid w:val="009D24B3"/>
    <w:rsid w:val="009F1035"/>
    <w:rsid w:val="009F5207"/>
    <w:rsid w:val="009F6CCB"/>
    <w:rsid w:val="00A04825"/>
    <w:rsid w:val="00A16323"/>
    <w:rsid w:val="00A36D6D"/>
    <w:rsid w:val="00A43554"/>
    <w:rsid w:val="00A8477E"/>
    <w:rsid w:val="00A91B91"/>
    <w:rsid w:val="00A91F14"/>
    <w:rsid w:val="00AA3E31"/>
    <w:rsid w:val="00AA6D90"/>
    <w:rsid w:val="00AB6AF3"/>
    <w:rsid w:val="00AC478F"/>
    <w:rsid w:val="00AD1F04"/>
    <w:rsid w:val="00AF1653"/>
    <w:rsid w:val="00B042DA"/>
    <w:rsid w:val="00B101A6"/>
    <w:rsid w:val="00B347F3"/>
    <w:rsid w:val="00B876B0"/>
    <w:rsid w:val="00B92F3E"/>
    <w:rsid w:val="00B962EC"/>
    <w:rsid w:val="00BA5B0A"/>
    <w:rsid w:val="00BA6CA8"/>
    <w:rsid w:val="00C65B6F"/>
    <w:rsid w:val="00C733CA"/>
    <w:rsid w:val="00C73ADD"/>
    <w:rsid w:val="00CA20EA"/>
    <w:rsid w:val="00CA566B"/>
    <w:rsid w:val="00CA7A1A"/>
    <w:rsid w:val="00CC6D79"/>
    <w:rsid w:val="00CC7A55"/>
    <w:rsid w:val="00CD5096"/>
    <w:rsid w:val="00CD5A5A"/>
    <w:rsid w:val="00CE5C75"/>
    <w:rsid w:val="00D34D40"/>
    <w:rsid w:val="00D35669"/>
    <w:rsid w:val="00D5071D"/>
    <w:rsid w:val="00DA13CF"/>
    <w:rsid w:val="00DB11F8"/>
    <w:rsid w:val="00DB4620"/>
    <w:rsid w:val="00DB6B7A"/>
    <w:rsid w:val="00DC7F98"/>
    <w:rsid w:val="00DD4DB3"/>
    <w:rsid w:val="00DE21DA"/>
    <w:rsid w:val="00E015D8"/>
    <w:rsid w:val="00E10D82"/>
    <w:rsid w:val="00E132F3"/>
    <w:rsid w:val="00E149D1"/>
    <w:rsid w:val="00E1520E"/>
    <w:rsid w:val="00E20844"/>
    <w:rsid w:val="00E26B6D"/>
    <w:rsid w:val="00E36B07"/>
    <w:rsid w:val="00E40EAD"/>
    <w:rsid w:val="00E465B2"/>
    <w:rsid w:val="00E87AE7"/>
    <w:rsid w:val="00E95402"/>
    <w:rsid w:val="00EA7F25"/>
    <w:rsid w:val="00ED0F15"/>
    <w:rsid w:val="00EF6078"/>
    <w:rsid w:val="00F027FA"/>
    <w:rsid w:val="00F02A8C"/>
    <w:rsid w:val="00F0591F"/>
    <w:rsid w:val="00F177AD"/>
    <w:rsid w:val="00F260CE"/>
    <w:rsid w:val="00F43D83"/>
    <w:rsid w:val="00F6236A"/>
    <w:rsid w:val="00F71B4A"/>
    <w:rsid w:val="00F763E0"/>
    <w:rsid w:val="00FA4001"/>
    <w:rsid w:val="00FA4F8B"/>
    <w:rsid w:val="00FB085D"/>
    <w:rsid w:val="00FC68FA"/>
    <w:rsid w:val="00FE2817"/>
    <w:rsid w:val="00FE4586"/>
    <w:rsid w:val="00FE7BEF"/>
    <w:rsid w:val="00FF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10"/>
    <w:rPr>
      <w:rFonts w:ascii="Courier New" w:hAnsi="Courier New"/>
      <w:sz w:val="24"/>
    </w:rPr>
  </w:style>
  <w:style w:type="paragraph" w:styleId="Heading1">
    <w:name w:val="heading 1"/>
    <w:basedOn w:val="Normal"/>
    <w:next w:val="Normal"/>
    <w:qFormat/>
    <w:rsid w:val="00897D10"/>
    <w:pPr>
      <w:keepNext/>
      <w:widowControl w:val="0"/>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7D10"/>
    <w:pPr>
      <w:widowControl w:val="0"/>
    </w:pPr>
    <w:rPr>
      <w:snapToGrid w:val="0"/>
    </w:rPr>
  </w:style>
  <w:style w:type="paragraph" w:styleId="Footer">
    <w:name w:val="footer"/>
    <w:basedOn w:val="Normal"/>
    <w:rsid w:val="00897D10"/>
    <w:pPr>
      <w:tabs>
        <w:tab w:val="center" w:pos="4320"/>
        <w:tab w:val="right" w:pos="8640"/>
      </w:tabs>
    </w:pPr>
  </w:style>
  <w:style w:type="character" w:styleId="PageNumber">
    <w:name w:val="page number"/>
    <w:basedOn w:val="DefaultParagraphFont"/>
    <w:rsid w:val="00897D10"/>
  </w:style>
  <w:style w:type="paragraph" w:styleId="BodyTextIndent">
    <w:name w:val="Body Text Indent"/>
    <w:basedOn w:val="Normal"/>
    <w:rsid w:val="00897D10"/>
    <w:pPr>
      <w:tabs>
        <w:tab w:val="left" w:pos="-720"/>
        <w:tab w:val="left" w:pos="0"/>
      </w:tabs>
      <w:suppressAutoHyphens/>
      <w:ind w:left="720" w:hanging="720"/>
    </w:pPr>
    <w:rPr>
      <w:rFonts w:ascii="Arial" w:hAnsi="Arial"/>
      <w:sz w:val="22"/>
    </w:rPr>
  </w:style>
  <w:style w:type="paragraph" w:styleId="Header">
    <w:name w:val="header"/>
    <w:basedOn w:val="Normal"/>
    <w:rsid w:val="00897D10"/>
    <w:pPr>
      <w:tabs>
        <w:tab w:val="center" w:pos="4320"/>
        <w:tab w:val="right" w:pos="8640"/>
      </w:tabs>
    </w:pPr>
  </w:style>
  <w:style w:type="paragraph" w:styleId="BodyTextIndent2">
    <w:name w:val="Body Text Indent 2"/>
    <w:basedOn w:val="Normal"/>
    <w:rsid w:val="00897D10"/>
    <w:pPr>
      <w:tabs>
        <w:tab w:val="left" w:pos="-720"/>
        <w:tab w:val="left" w:pos="0"/>
      </w:tabs>
      <w:suppressAutoHyphens/>
      <w:ind w:left="720"/>
    </w:pPr>
    <w:rPr>
      <w:rFonts w:ascii="Arial" w:hAnsi="Arial"/>
      <w:sz w:val="22"/>
    </w:rPr>
  </w:style>
  <w:style w:type="paragraph" w:styleId="DocumentMap">
    <w:name w:val="Document Map"/>
    <w:basedOn w:val="Normal"/>
    <w:semiHidden/>
    <w:rsid w:val="00897D10"/>
    <w:pPr>
      <w:shd w:val="clear" w:color="auto" w:fill="000080"/>
    </w:pPr>
    <w:rPr>
      <w:rFonts w:ascii="Tahoma" w:hAnsi="Tahoma"/>
    </w:rPr>
  </w:style>
  <w:style w:type="character" w:styleId="Hyperlink">
    <w:name w:val="Hyperlink"/>
    <w:rsid w:val="00D5071D"/>
    <w:rPr>
      <w:color w:val="0000FF"/>
      <w:u w:val="single"/>
    </w:rPr>
  </w:style>
  <w:style w:type="character" w:styleId="CommentReference">
    <w:name w:val="annotation reference"/>
    <w:semiHidden/>
    <w:rsid w:val="00542A46"/>
    <w:rPr>
      <w:sz w:val="16"/>
      <w:szCs w:val="16"/>
    </w:rPr>
  </w:style>
  <w:style w:type="paragraph" w:styleId="CommentText">
    <w:name w:val="annotation text"/>
    <w:basedOn w:val="Normal"/>
    <w:semiHidden/>
    <w:rsid w:val="00542A46"/>
    <w:rPr>
      <w:sz w:val="20"/>
    </w:rPr>
  </w:style>
  <w:style w:type="paragraph" w:styleId="CommentSubject">
    <w:name w:val="annotation subject"/>
    <w:basedOn w:val="CommentText"/>
    <w:next w:val="CommentText"/>
    <w:semiHidden/>
    <w:rsid w:val="00542A46"/>
    <w:rPr>
      <w:b/>
      <w:bCs/>
    </w:rPr>
  </w:style>
  <w:style w:type="paragraph" w:styleId="BalloonText">
    <w:name w:val="Balloon Text"/>
    <w:basedOn w:val="Normal"/>
    <w:semiHidden/>
    <w:rsid w:val="00542A46"/>
    <w:rPr>
      <w:rFonts w:ascii="Tahoma" w:hAnsi="Tahoma" w:cs="Tahoma"/>
      <w:sz w:val="16"/>
      <w:szCs w:val="16"/>
    </w:rPr>
  </w:style>
  <w:style w:type="character" w:styleId="FollowedHyperlink">
    <w:name w:val="FollowedHyperlink"/>
    <w:rsid w:val="00511945"/>
    <w:rPr>
      <w:color w:val="800080"/>
      <w:u w:val="single"/>
    </w:rPr>
  </w:style>
  <w:style w:type="paragraph" w:styleId="BodyText">
    <w:name w:val="Body Text"/>
    <w:basedOn w:val="Normal"/>
    <w:link w:val="BodyTextChar"/>
    <w:rsid w:val="00F6236A"/>
    <w:pPr>
      <w:spacing w:after="120"/>
    </w:pPr>
  </w:style>
  <w:style w:type="character" w:customStyle="1" w:styleId="BodyTextChar">
    <w:name w:val="Body Text Char"/>
    <w:link w:val="BodyText"/>
    <w:rsid w:val="00F6236A"/>
    <w:rPr>
      <w:rFonts w:ascii="Courier New" w:hAnsi="Courier New"/>
      <w:sz w:val="24"/>
    </w:rPr>
  </w:style>
  <w:style w:type="paragraph" w:styleId="BodyTextFirstIndent">
    <w:name w:val="Body Text First Indent"/>
    <w:basedOn w:val="BodyText"/>
    <w:link w:val="BodyTextFirstIndentChar"/>
    <w:rsid w:val="00F6236A"/>
    <w:pPr>
      <w:ind w:firstLine="210"/>
    </w:pPr>
  </w:style>
  <w:style w:type="character" w:customStyle="1" w:styleId="BodyTextFirstIndentChar">
    <w:name w:val="Body Text First Indent Char"/>
    <w:basedOn w:val="BodyTextChar"/>
    <w:link w:val="BodyTextFirstIndent"/>
    <w:rsid w:val="00F6236A"/>
    <w:rPr>
      <w:rFonts w:ascii="Courier New" w:hAnsi="Courier New"/>
      <w:sz w:val="24"/>
    </w:rPr>
  </w:style>
  <w:style w:type="paragraph" w:styleId="Revision">
    <w:name w:val="Revision"/>
    <w:hidden/>
    <w:uiPriority w:val="99"/>
    <w:semiHidden/>
    <w:rsid w:val="0023001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10"/>
    <w:rPr>
      <w:rFonts w:ascii="Courier New" w:hAnsi="Courier New"/>
      <w:sz w:val="24"/>
    </w:rPr>
  </w:style>
  <w:style w:type="paragraph" w:styleId="Heading1">
    <w:name w:val="heading 1"/>
    <w:basedOn w:val="Normal"/>
    <w:next w:val="Normal"/>
    <w:qFormat/>
    <w:rsid w:val="00897D10"/>
    <w:pPr>
      <w:keepNext/>
      <w:widowControl w:val="0"/>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7D10"/>
    <w:pPr>
      <w:widowControl w:val="0"/>
    </w:pPr>
    <w:rPr>
      <w:snapToGrid w:val="0"/>
    </w:rPr>
  </w:style>
  <w:style w:type="paragraph" w:styleId="Footer">
    <w:name w:val="footer"/>
    <w:basedOn w:val="Normal"/>
    <w:rsid w:val="00897D10"/>
    <w:pPr>
      <w:tabs>
        <w:tab w:val="center" w:pos="4320"/>
        <w:tab w:val="right" w:pos="8640"/>
      </w:tabs>
    </w:pPr>
  </w:style>
  <w:style w:type="character" w:styleId="PageNumber">
    <w:name w:val="page number"/>
    <w:basedOn w:val="DefaultParagraphFont"/>
    <w:rsid w:val="00897D10"/>
  </w:style>
  <w:style w:type="paragraph" w:styleId="BodyTextIndent">
    <w:name w:val="Body Text Indent"/>
    <w:basedOn w:val="Normal"/>
    <w:rsid w:val="00897D10"/>
    <w:pPr>
      <w:tabs>
        <w:tab w:val="left" w:pos="-720"/>
        <w:tab w:val="left" w:pos="0"/>
      </w:tabs>
      <w:suppressAutoHyphens/>
      <w:ind w:left="720" w:hanging="720"/>
    </w:pPr>
    <w:rPr>
      <w:rFonts w:ascii="Arial" w:hAnsi="Arial"/>
      <w:sz w:val="22"/>
    </w:rPr>
  </w:style>
  <w:style w:type="paragraph" w:styleId="Header">
    <w:name w:val="header"/>
    <w:basedOn w:val="Normal"/>
    <w:rsid w:val="00897D10"/>
    <w:pPr>
      <w:tabs>
        <w:tab w:val="center" w:pos="4320"/>
        <w:tab w:val="right" w:pos="8640"/>
      </w:tabs>
    </w:pPr>
  </w:style>
  <w:style w:type="paragraph" w:styleId="BodyTextIndent2">
    <w:name w:val="Body Text Indent 2"/>
    <w:basedOn w:val="Normal"/>
    <w:rsid w:val="00897D10"/>
    <w:pPr>
      <w:tabs>
        <w:tab w:val="left" w:pos="-720"/>
        <w:tab w:val="left" w:pos="0"/>
      </w:tabs>
      <w:suppressAutoHyphens/>
      <w:ind w:left="720"/>
    </w:pPr>
    <w:rPr>
      <w:rFonts w:ascii="Arial" w:hAnsi="Arial"/>
      <w:sz w:val="22"/>
    </w:rPr>
  </w:style>
  <w:style w:type="paragraph" w:styleId="DocumentMap">
    <w:name w:val="Document Map"/>
    <w:basedOn w:val="Normal"/>
    <w:semiHidden/>
    <w:rsid w:val="00897D10"/>
    <w:pPr>
      <w:shd w:val="clear" w:color="auto" w:fill="000080"/>
    </w:pPr>
    <w:rPr>
      <w:rFonts w:ascii="Tahoma" w:hAnsi="Tahoma"/>
    </w:rPr>
  </w:style>
  <w:style w:type="character" w:styleId="Hyperlink">
    <w:name w:val="Hyperlink"/>
    <w:rsid w:val="00D5071D"/>
    <w:rPr>
      <w:color w:val="0000FF"/>
      <w:u w:val="single"/>
    </w:rPr>
  </w:style>
  <w:style w:type="character" w:styleId="CommentReference">
    <w:name w:val="annotation reference"/>
    <w:semiHidden/>
    <w:rsid w:val="00542A46"/>
    <w:rPr>
      <w:sz w:val="16"/>
      <w:szCs w:val="16"/>
    </w:rPr>
  </w:style>
  <w:style w:type="paragraph" w:styleId="CommentText">
    <w:name w:val="annotation text"/>
    <w:basedOn w:val="Normal"/>
    <w:semiHidden/>
    <w:rsid w:val="00542A46"/>
    <w:rPr>
      <w:sz w:val="20"/>
    </w:rPr>
  </w:style>
  <w:style w:type="paragraph" w:styleId="CommentSubject">
    <w:name w:val="annotation subject"/>
    <w:basedOn w:val="CommentText"/>
    <w:next w:val="CommentText"/>
    <w:semiHidden/>
    <w:rsid w:val="00542A46"/>
    <w:rPr>
      <w:b/>
      <w:bCs/>
    </w:rPr>
  </w:style>
  <w:style w:type="paragraph" w:styleId="BalloonText">
    <w:name w:val="Balloon Text"/>
    <w:basedOn w:val="Normal"/>
    <w:semiHidden/>
    <w:rsid w:val="00542A46"/>
    <w:rPr>
      <w:rFonts w:ascii="Tahoma" w:hAnsi="Tahoma" w:cs="Tahoma"/>
      <w:sz w:val="16"/>
      <w:szCs w:val="16"/>
    </w:rPr>
  </w:style>
  <w:style w:type="character" w:styleId="FollowedHyperlink">
    <w:name w:val="FollowedHyperlink"/>
    <w:rsid w:val="00511945"/>
    <w:rPr>
      <w:color w:val="800080"/>
      <w:u w:val="single"/>
    </w:rPr>
  </w:style>
  <w:style w:type="paragraph" w:styleId="BodyText">
    <w:name w:val="Body Text"/>
    <w:basedOn w:val="Normal"/>
    <w:link w:val="BodyTextChar"/>
    <w:rsid w:val="00F6236A"/>
    <w:pPr>
      <w:spacing w:after="120"/>
    </w:pPr>
  </w:style>
  <w:style w:type="character" w:customStyle="1" w:styleId="BodyTextChar">
    <w:name w:val="Body Text Char"/>
    <w:link w:val="BodyText"/>
    <w:rsid w:val="00F6236A"/>
    <w:rPr>
      <w:rFonts w:ascii="Courier New" w:hAnsi="Courier New"/>
      <w:sz w:val="24"/>
    </w:rPr>
  </w:style>
  <w:style w:type="paragraph" w:styleId="BodyTextFirstIndent">
    <w:name w:val="Body Text First Indent"/>
    <w:basedOn w:val="BodyText"/>
    <w:link w:val="BodyTextFirstIndentChar"/>
    <w:rsid w:val="00F6236A"/>
    <w:pPr>
      <w:ind w:firstLine="210"/>
    </w:pPr>
  </w:style>
  <w:style w:type="character" w:customStyle="1" w:styleId="BodyTextFirstIndentChar">
    <w:name w:val="Body Text First Indent Char"/>
    <w:basedOn w:val="BodyTextChar"/>
    <w:link w:val="BodyTextFirstIndent"/>
    <w:rsid w:val="00F6236A"/>
    <w:rPr>
      <w:rFonts w:ascii="Courier New" w:hAnsi="Courier New"/>
      <w:sz w:val="24"/>
    </w:rPr>
  </w:style>
  <w:style w:type="paragraph" w:styleId="Revision">
    <w:name w:val="Revision"/>
    <w:hidden/>
    <w:uiPriority w:val="99"/>
    <w:semiHidden/>
    <w:rsid w:val="0023001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7064">
      <w:bodyDiv w:val="1"/>
      <w:marLeft w:val="0"/>
      <w:marRight w:val="0"/>
      <w:marTop w:val="0"/>
      <w:marBottom w:val="0"/>
      <w:divBdr>
        <w:top w:val="none" w:sz="0" w:space="0" w:color="auto"/>
        <w:left w:val="none" w:sz="0" w:space="0" w:color="auto"/>
        <w:bottom w:val="none" w:sz="0" w:space="0" w:color="auto"/>
        <w:right w:val="none" w:sz="0" w:space="0" w:color="auto"/>
      </w:divBdr>
    </w:div>
    <w:div w:id="296498678">
      <w:bodyDiv w:val="1"/>
      <w:marLeft w:val="0"/>
      <w:marRight w:val="0"/>
      <w:marTop w:val="0"/>
      <w:marBottom w:val="0"/>
      <w:divBdr>
        <w:top w:val="none" w:sz="0" w:space="0" w:color="auto"/>
        <w:left w:val="none" w:sz="0" w:space="0" w:color="auto"/>
        <w:bottom w:val="none" w:sz="0" w:space="0" w:color="auto"/>
        <w:right w:val="none" w:sz="0" w:space="0" w:color="auto"/>
      </w:divBdr>
    </w:div>
    <w:div w:id="492379067">
      <w:bodyDiv w:val="1"/>
      <w:marLeft w:val="0"/>
      <w:marRight w:val="0"/>
      <w:marTop w:val="0"/>
      <w:marBottom w:val="0"/>
      <w:divBdr>
        <w:top w:val="none" w:sz="0" w:space="0" w:color="auto"/>
        <w:left w:val="none" w:sz="0" w:space="0" w:color="auto"/>
        <w:bottom w:val="none" w:sz="0" w:space="0" w:color="auto"/>
        <w:right w:val="none" w:sz="0" w:space="0" w:color="auto"/>
      </w:divBdr>
    </w:div>
    <w:div w:id="597644881">
      <w:bodyDiv w:val="1"/>
      <w:marLeft w:val="0"/>
      <w:marRight w:val="0"/>
      <w:marTop w:val="0"/>
      <w:marBottom w:val="0"/>
      <w:divBdr>
        <w:top w:val="none" w:sz="0" w:space="0" w:color="auto"/>
        <w:left w:val="none" w:sz="0" w:space="0" w:color="auto"/>
        <w:bottom w:val="none" w:sz="0" w:space="0" w:color="auto"/>
        <w:right w:val="none" w:sz="0" w:space="0" w:color="auto"/>
      </w:divBdr>
    </w:div>
    <w:div w:id="730466199">
      <w:bodyDiv w:val="1"/>
      <w:marLeft w:val="0"/>
      <w:marRight w:val="0"/>
      <w:marTop w:val="0"/>
      <w:marBottom w:val="0"/>
      <w:divBdr>
        <w:top w:val="none" w:sz="0" w:space="0" w:color="auto"/>
        <w:left w:val="none" w:sz="0" w:space="0" w:color="auto"/>
        <w:bottom w:val="none" w:sz="0" w:space="0" w:color="auto"/>
        <w:right w:val="none" w:sz="0" w:space="0" w:color="auto"/>
      </w:divBdr>
    </w:div>
    <w:div w:id="941717578">
      <w:bodyDiv w:val="1"/>
      <w:marLeft w:val="0"/>
      <w:marRight w:val="0"/>
      <w:marTop w:val="0"/>
      <w:marBottom w:val="0"/>
      <w:divBdr>
        <w:top w:val="none" w:sz="0" w:space="0" w:color="auto"/>
        <w:left w:val="none" w:sz="0" w:space="0" w:color="auto"/>
        <w:bottom w:val="none" w:sz="0" w:space="0" w:color="auto"/>
        <w:right w:val="none" w:sz="0" w:space="0" w:color="auto"/>
      </w:divBdr>
    </w:div>
    <w:div w:id="969479347">
      <w:bodyDiv w:val="1"/>
      <w:marLeft w:val="0"/>
      <w:marRight w:val="0"/>
      <w:marTop w:val="0"/>
      <w:marBottom w:val="0"/>
      <w:divBdr>
        <w:top w:val="none" w:sz="0" w:space="0" w:color="auto"/>
        <w:left w:val="none" w:sz="0" w:space="0" w:color="auto"/>
        <w:bottom w:val="none" w:sz="0" w:space="0" w:color="auto"/>
        <w:right w:val="none" w:sz="0" w:space="0" w:color="auto"/>
      </w:divBdr>
    </w:div>
    <w:div w:id="1320620651">
      <w:bodyDiv w:val="1"/>
      <w:marLeft w:val="0"/>
      <w:marRight w:val="0"/>
      <w:marTop w:val="0"/>
      <w:marBottom w:val="0"/>
      <w:divBdr>
        <w:top w:val="none" w:sz="0" w:space="0" w:color="auto"/>
        <w:left w:val="none" w:sz="0" w:space="0" w:color="auto"/>
        <w:bottom w:val="none" w:sz="0" w:space="0" w:color="auto"/>
        <w:right w:val="none" w:sz="0" w:space="0" w:color="auto"/>
      </w:divBdr>
    </w:div>
    <w:div w:id="1375351625">
      <w:bodyDiv w:val="1"/>
      <w:marLeft w:val="0"/>
      <w:marRight w:val="0"/>
      <w:marTop w:val="0"/>
      <w:marBottom w:val="0"/>
      <w:divBdr>
        <w:top w:val="none" w:sz="0" w:space="0" w:color="auto"/>
        <w:left w:val="none" w:sz="0" w:space="0" w:color="auto"/>
        <w:bottom w:val="none" w:sz="0" w:space="0" w:color="auto"/>
        <w:right w:val="none" w:sz="0" w:space="0" w:color="auto"/>
      </w:divBdr>
    </w:div>
    <w:div w:id="1535579805">
      <w:bodyDiv w:val="1"/>
      <w:marLeft w:val="0"/>
      <w:marRight w:val="0"/>
      <w:marTop w:val="0"/>
      <w:marBottom w:val="0"/>
      <w:divBdr>
        <w:top w:val="none" w:sz="0" w:space="0" w:color="auto"/>
        <w:left w:val="none" w:sz="0" w:space="0" w:color="auto"/>
        <w:bottom w:val="none" w:sz="0" w:space="0" w:color="auto"/>
        <w:right w:val="none" w:sz="0" w:space="0" w:color="auto"/>
      </w:divBdr>
    </w:div>
    <w:div w:id="1646933590">
      <w:bodyDiv w:val="1"/>
      <w:marLeft w:val="0"/>
      <w:marRight w:val="0"/>
      <w:marTop w:val="0"/>
      <w:marBottom w:val="0"/>
      <w:divBdr>
        <w:top w:val="none" w:sz="0" w:space="0" w:color="auto"/>
        <w:left w:val="none" w:sz="0" w:space="0" w:color="auto"/>
        <w:bottom w:val="none" w:sz="0" w:space="0" w:color="auto"/>
        <w:right w:val="none" w:sz="0" w:space="0" w:color="auto"/>
      </w:divBdr>
    </w:div>
    <w:div w:id="21129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regs/compliance/cm-933.pdf" TargetMode="External"/><Relationship Id="rId13" Type="http://schemas.openxmlformats.org/officeDocument/2006/relationships/hyperlink" Target="http://www.bls.gov/oes/current/oes29106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l.gov/owcp/regs/compliance/cm-98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owcp/regs/compliance/cm-115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l.gov/owcp/regs/compliance/cm-2907.pdf" TargetMode="External"/><Relationship Id="rId4" Type="http://schemas.openxmlformats.org/officeDocument/2006/relationships/settings" Target="settings.xml"/><Relationship Id="rId9" Type="http://schemas.openxmlformats.org/officeDocument/2006/relationships/hyperlink" Target="http://www.dol.gov/owcp/regs/compliance/cm-933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3232</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t:lpstr>
    </vt:vector>
  </TitlesOfParts>
  <Company>U.S. Department of Labor</Company>
  <LinksUpToDate>false</LinksUpToDate>
  <CharactersWithSpaces>22287</CharactersWithSpaces>
  <SharedDoc>false</SharedDoc>
  <HLinks>
    <vt:vector size="36" baseType="variant">
      <vt:variant>
        <vt:i4>1310804</vt:i4>
      </vt:variant>
      <vt:variant>
        <vt:i4>15</vt:i4>
      </vt:variant>
      <vt:variant>
        <vt:i4>0</vt:i4>
      </vt:variant>
      <vt:variant>
        <vt:i4>5</vt:i4>
      </vt:variant>
      <vt:variant>
        <vt:lpwstr>http://www.bls.gov/oes/current/oes291063.htm</vt:lpwstr>
      </vt:variant>
      <vt:variant>
        <vt:lpwstr/>
      </vt:variant>
      <vt:variant>
        <vt:i4>3276845</vt:i4>
      </vt:variant>
      <vt:variant>
        <vt:i4>12</vt:i4>
      </vt:variant>
      <vt:variant>
        <vt:i4>0</vt:i4>
      </vt:variant>
      <vt:variant>
        <vt:i4>5</vt:i4>
      </vt:variant>
      <vt:variant>
        <vt:lpwstr>http://www.dol.gov/owcp/regs/compliance/cm-988.pdf</vt:lpwstr>
      </vt:variant>
      <vt:variant>
        <vt:lpwstr/>
      </vt:variant>
      <vt:variant>
        <vt:i4>7012391</vt:i4>
      </vt:variant>
      <vt:variant>
        <vt:i4>9</vt:i4>
      </vt:variant>
      <vt:variant>
        <vt:i4>0</vt:i4>
      </vt:variant>
      <vt:variant>
        <vt:i4>5</vt:i4>
      </vt:variant>
      <vt:variant>
        <vt:lpwstr>http://www.dol.gov/owcp/regs/compliance/cm-1159.pdf</vt:lpwstr>
      </vt:variant>
      <vt:variant>
        <vt:lpwstr/>
      </vt:variant>
      <vt:variant>
        <vt:i4>7143457</vt:i4>
      </vt:variant>
      <vt:variant>
        <vt:i4>6</vt:i4>
      </vt:variant>
      <vt:variant>
        <vt:i4>0</vt:i4>
      </vt:variant>
      <vt:variant>
        <vt:i4>5</vt:i4>
      </vt:variant>
      <vt:variant>
        <vt:lpwstr>http://www.dol.gov/owcp/regs/compliance/cm-2907.pdf</vt:lpwstr>
      </vt:variant>
      <vt:variant>
        <vt:lpwstr/>
      </vt:variant>
      <vt:variant>
        <vt:i4>6619262</vt:i4>
      </vt:variant>
      <vt:variant>
        <vt:i4>3</vt:i4>
      </vt:variant>
      <vt:variant>
        <vt:i4>0</vt:i4>
      </vt:variant>
      <vt:variant>
        <vt:i4>5</vt:i4>
      </vt:variant>
      <vt:variant>
        <vt:lpwstr>http://www.dol.gov/owcp/regs/compliance/cm-933b.pdf</vt:lpwstr>
      </vt:variant>
      <vt:variant>
        <vt:lpwstr/>
      </vt:variant>
      <vt:variant>
        <vt:i4>3735590</vt:i4>
      </vt:variant>
      <vt:variant>
        <vt:i4>0</vt:i4>
      </vt:variant>
      <vt:variant>
        <vt:i4>0</vt:i4>
      </vt:variant>
      <vt:variant>
        <vt:i4>5</vt:i4>
      </vt:variant>
      <vt:variant>
        <vt:lpwstr>http://www.dol.gov/owcp/regs/compliance/cm-933.pdf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pforkel</dc:creator>
  <cp:lastModifiedBy>Smyth, Michel - OASAM OCIO</cp:lastModifiedBy>
  <cp:revision>2</cp:revision>
  <cp:lastPrinted>2013-11-13T19:36:00Z</cp:lastPrinted>
  <dcterms:created xsi:type="dcterms:W3CDTF">2013-11-19T17:17:00Z</dcterms:created>
  <dcterms:modified xsi:type="dcterms:W3CDTF">2013-11-19T17:17:00Z</dcterms:modified>
</cp:coreProperties>
</file>