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22" w:rsidRPr="00012F22" w:rsidRDefault="00012F22" w:rsidP="00012F2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12F22">
        <w:rPr>
          <w:rFonts w:ascii="Times New Roman" w:hAnsi="Times New Roman" w:cs="Times New Roman"/>
        </w:rPr>
        <w:t>Subject Line</w:t>
      </w:r>
      <w:del w:id="1" w:author="Sup Thanasombat" w:date="2013-06-17T09:59:00Z">
        <w:r w:rsidRPr="00012F22" w:rsidDel="00D560A1">
          <w:rPr>
            <w:rFonts w:ascii="Times New Roman" w:hAnsi="Times New Roman" w:cs="Times New Roman"/>
          </w:rPr>
          <w:delText xml:space="preserve"> of email</w:delText>
        </w:r>
      </w:del>
      <w:r w:rsidRPr="00012F22">
        <w:rPr>
          <w:rFonts w:ascii="Times New Roman" w:hAnsi="Times New Roman" w:cs="Times New Roman"/>
        </w:rPr>
        <w:t>: HUD</w:t>
      </w:r>
      <w:ins w:id="2" w:author="Sup Thanasombat" w:date="2013-06-17T09:57:00Z">
        <w:r w:rsidR="00D560A1">
          <w:rPr>
            <w:rFonts w:ascii="Times New Roman" w:hAnsi="Times New Roman" w:cs="Times New Roman"/>
          </w:rPr>
          <w:t xml:space="preserve">QC </w:t>
        </w:r>
      </w:ins>
      <w:ins w:id="3" w:author="Sup Thanasombat" w:date="2013-07-21T21:35:00Z">
        <w:r w:rsidR="000D4813">
          <w:rPr>
            <w:rFonts w:ascii="Times New Roman" w:hAnsi="Times New Roman" w:cs="Times New Roman"/>
          </w:rPr>
          <w:t xml:space="preserve">Study </w:t>
        </w:r>
      </w:ins>
      <w:del w:id="4" w:author="Sup Thanasombat" w:date="2013-06-17T09:57:00Z">
        <w:r w:rsidRPr="00012F22" w:rsidDel="00D560A1">
          <w:rPr>
            <w:rFonts w:ascii="Times New Roman" w:hAnsi="Times New Roman" w:cs="Times New Roman"/>
          </w:rPr>
          <w:delText>’s</w:delText>
        </w:r>
      </w:del>
      <w:del w:id="5" w:author="Sup Thanasombat" w:date="2013-06-17T10:00:00Z">
        <w:r w:rsidRPr="00012F22" w:rsidDel="00D560A1">
          <w:rPr>
            <w:rFonts w:ascii="Times New Roman" w:hAnsi="Times New Roman" w:cs="Times New Roman"/>
          </w:rPr>
          <w:delText xml:space="preserve"> </w:delText>
        </w:r>
      </w:del>
      <w:del w:id="6" w:author="Sup Thanasombat" w:date="2013-07-21T21:35:00Z">
        <w:r w:rsidRPr="00012F22" w:rsidDel="000D4813">
          <w:rPr>
            <w:rFonts w:ascii="Times New Roman" w:hAnsi="Times New Roman" w:cs="Times New Roman"/>
          </w:rPr>
          <w:delText>Project Staff Questionnaire</w:delText>
        </w:r>
      </w:del>
      <w:ins w:id="7" w:author="Sup Thanasombat" w:date="2013-07-21T21:35:00Z">
        <w:r w:rsidR="000D4813">
          <w:rPr>
            <w:rFonts w:ascii="Times New Roman" w:hAnsi="Times New Roman" w:cs="Times New Roman"/>
          </w:rPr>
          <w:t>PSQ</w:t>
        </w:r>
      </w:ins>
      <w:r w:rsidR="00AF412D">
        <w:rPr>
          <w:rFonts w:ascii="Times New Roman" w:hAnsi="Times New Roman" w:cs="Times New Roman"/>
        </w:rPr>
        <w:t xml:space="preserve"> </w:t>
      </w:r>
      <w:r w:rsidR="00AF412D" w:rsidRPr="00AF412D">
        <w:rPr>
          <w:rFonts w:ascii="Times New Roman" w:hAnsi="Times New Roman" w:cs="Times New Roman"/>
        </w:rPr>
        <w:t>for [Project</w:t>
      </w:r>
      <w:del w:id="8" w:author="Sup Thanasombat" w:date="2013-07-21T21:45:00Z">
        <w:r w:rsidR="00AF412D" w:rsidRPr="00AF412D" w:rsidDel="001529D6">
          <w:rPr>
            <w:rFonts w:ascii="Times New Roman" w:hAnsi="Times New Roman" w:cs="Times New Roman"/>
          </w:rPr>
          <w:delText xml:space="preserve"> Nam</w:delText>
        </w:r>
      </w:del>
      <w:del w:id="9" w:author="Sup Thanasombat" w:date="2013-07-21T21:44:00Z">
        <w:r w:rsidR="00AF412D" w:rsidRPr="00AF412D" w:rsidDel="001529D6">
          <w:rPr>
            <w:rFonts w:ascii="Times New Roman" w:hAnsi="Times New Roman" w:cs="Times New Roman"/>
          </w:rPr>
          <w:delText>e</w:delText>
        </w:r>
      </w:del>
      <w:r w:rsidR="00AF412D" w:rsidRPr="00AF412D">
        <w:rPr>
          <w:rFonts w:ascii="Times New Roman" w:hAnsi="Times New Roman" w:cs="Times New Roman"/>
        </w:rPr>
        <w:t>]</w:t>
      </w:r>
      <w:del w:id="10" w:author="Sup Thanasombat" w:date="2013-06-17T09:56:00Z">
        <w:r w:rsidRPr="00012F22" w:rsidDel="00D560A1">
          <w:rPr>
            <w:rFonts w:ascii="Times New Roman" w:hAnsi="Times New Roman" w:cs="Times New Roman"/>
          </w:rPr>
          <w:delText xml:space="preserve"> needs your response</w:delText>
        </w:r>
      </w:del>
      <w:r w:rsidR="00560841">
        <w:rPr>
          <w:rFonts w:ascii="Times New Roman" w:hAnsi="Times New Roman" w:cs="Times New Roman"/>
        </w:rPr>
        <w:t xml:space="preserve"> </w:t>
      </w:r>
    </w:p>
    <w:p w:rsidR="001529D6" w:rsidRDefault="001529D6" w:rsidP="00012F22">
      <w:pPr>
        <w:spacing w:line="240" w:lineRule="auto"/>
        <w:jc w:val="both"/>
        <w:rPr>
          <w:ins w:id="11" w:author="Sup Thanasombat" w:date="2013-07-21T21:45:00Z"/>
          <w:rFonts w:ascii="Times New Roman" w:hAnsi="Times New Roman" w:cs="Times New Roman"/>
        </w:rPr>
      </w:pPr>
    </w:p>
    <w:p w:rsidR="00012F22" w:rsidRPr="00012F22" w:rsidRDefault="00012F22" w:rsidP="00012F22">
      <w:pPr>
        <w:spacing w:line="240" w:lineRule="auto"/>
        <w:jc w:val="both"/>
        <w:rPr>
          <w:rFonts w:ascii="Times New Roman" w:hAnsi="Times New Roman" w:cs="Times New Roman"/>
        </w:rPr>
      </w:pPr>
      <w:del w:id="12" w:author="Sup Thanasombat" w:date="2013-07-21T21:35:00Z">
        <w:r w:rsidRPr="00012F22" w:rsidDel="000D4813">
          <w:rPr>
            <w:rFonts w:ascii="Times New Roman" w:hAnsi="Times New Roman" w:cs="Times New Roman"/>
          </w:rPr>
          <w:delText xml:space="preserve">Dear </w:delText>
        </w:r>
      </w:del>
      <w:r w:rsidRPr="00012F22">
        <w:rPr>
          <w:rFonts w:ascii="Times New Roman" w:hAnsi="Times New Roman" w:cs="Times New Roman"/>
        </w:rPr>
        <w:t>[</w:t>
      </w:r>
      <w:del w:id="13" w:author="Sup Thanasombat" w:date="2013-06-17T10:00:00Z">
        <w:r w:rsidRPr="00012F22" w:rsidDel="00D560A1">
          <w:rPr>
            <w:rFonts w:ascii="Times New Roman" w:hAnsi="Times New Roman" w:cs="Times New Roman"/>
          </w:rPr>
          <w:delText>name</w:delText>
        </w:r>
      </w:del>
      <w:ins w:id="14" w:author="Sup Thanasombat" w:date="2013-07-21T10:45:00Z">
        <w:r w:rsidR="00456EC1">
          <w:rPr>
            <w:rFonts w:ascii="Times New Roman" w:hAnsi="Times New Roman" w:cs="Times New Roman"/>
          </w:rPr>
          <w:t xml:space="preserve">Project </w:t>
        </w:r>
      </w:ins>
      <w:ins w:id="15" w:author="Sup Thanasombat" w:date="2013-07-21T21:45:00Z">
        <w:r w:rsidR="001529D6">
          <w:rPr>
            <w:rFonts w:ascii="Times New Roman" w:hAnsi="Times New Roman" w:cs="Times New Roman"/>
          </w:rPr>
          <w:t>Contact</w:t>
        </w:r>
      </w:ins>
      <w:del w:id="16" w:author="Sup Thanasombat" w:date="2013-07-21T10:45:00Z">
        <w:r w:rsidRPr="00012F22" w:rsidDel="00456EC1">
          <w:rPr>
            <w:rFonts w:ascii="Times New Roman" w:hAnsi="Times New Roman" w:cs="Times New Roman"/>
          </w:rPr>
          <w:delText>]</w:delText>
        </w:r>
      </w:del>
      <w:ins w:id="17" w:author="Sup Thanasombat" w:date="2013-06-17T10:00:00Z">
        <w:r w:rsidR="00D560A1">
          <w:rPr>
            <w:rFonts w:ascii="Times New Roman" w:hAnsi="Times New Roman" w:cs="Times New Roman"/>
          </w:rPr>
          <w:t>]</w:t>
        </w:r>
      </w:ins>
      <w:r w:rsidRPr="00012F22">
        <w:rPr>
          <w:rFonts w:ascii="Times New Roman" w:hAnsi="Times New Roman" w:cs="Times New Roman"/>
        </w:rPr>
        <w:t>,</w:t>
      </w:r>
    </w:p>
    <w:p w:rsidR="000D4813" w:rsidRDefault="000D4813" w:rsidP="000D4813">
      <w:pPr>
        <w:pStyle w:val="NormalWeb"/>
        <w:rPr>
          <w:ins w:id="18" w:author="Sup Thanasombat" w:date="2013-07-21T21:35:00Z"/>
          <w:sz w:val="22"/>
          <w:szCs w:val="22"/>
        </w:rPr>
      </w:pPr>
      <w:ins w:id="19" w:author="Sup Thanasombat" w:date="2013-07-21T21:35:00Z">
        <w:r>
          <w:rPr>
            <w:sz w:val="22"/>
            <w:szCs w:val="22"/>
          </w:rPr>
          <w:t xml:space="preserve">The Project Staff Questionnaire (PSQ) is the second and final survey for the FY 2013 HUDQC Study.  The HUDQC study, as you may recall, </w:t>
        </w:r>
        <w:r w:rsidRPr="001C6341">
          <w:rPr>
            <w:sz w:val="22"/>
            <w:szCs w:val="22"/>
          </w:rPr>
          <w:t>measure</w:t>
        </w:r>
        <w:r>
          <w:rPr>
            <w:sz w:val="22"/>
            <w:szCs w:val="22"/>
          </w:rPr>
          <w:t>s</w:t>
        </w:r>
        <w:r w:rsidRPr="001C6341">
          <w:rPr>
            <w:sz w:val="22"/>
            <w:szCs w:val="22"/>
          </w:rPr>
          <w:t xml:space="preserve"> the amount and sources of error associated with determinations of eligibility and tenant rent in </w:t>
        </w:r>
        <w:r>
          <w:rPr>
            <w:sz w:val="22"/>
            <w:szCs w:val="22"/>
          </w:rPr>
          <w:t>HUD</w:t>
        </w:r>
        <w:r w:rsidRPr="001C6341">
          <w:rPr>
            <w:sz w:val="22"/>
            <w:szCs w:val="22"/>
          </w:rPr>
          <w:t xml:space="preserve"> programs</w:t>
        </w:r>
        <w:r>
          <w:rPr>
            <w:sz w:val="22"/>
            <w:szCs w:val="22"/>
          </w:rPr>
          <w:t xml:space="preserve"> nationwide</w:t>
        </w:r>
        <w:r w:rsidRPr="001C6341">
          <w:rPr>
            <w:sz w:val="22"/>
            <w:szCs w:val="22"/>
          </w:rPr>
          <w:t>.</w:t>
        </w:r>
        <w:r>
          <w:rPr>
            <w:sz w:val="22"/>
            <w:szCs w:val="22"/>
          </w:rPr>
          <w:t xml:space="preserve">  </w:t>
        </w:r>
      </w:ins>
    </w:p>
    <w:p w:rsidR="00012F22" w:rsidRPr="00012F22" w:rsidDel="000D4813" w:rsidRDefault="00012F22" w:rsidP="000D4813">
      <w:pPr>
        <w:spacing w:line="240" w:lineRule="auto"/>
        <w:jc w:val="both"/>
        <w:rPr>
          <w:del w:id="20" w:author="Sup Thanasombat" w:date="2013-07-21T21:35:00Z"/>
          <w:rFonts w:ascii="Times New Roman" w:hAnsi="Times New Roman" w:cs="Times New Roman"/>
        </w:rPr>
      </w:pPr>
      <w:del w:id="21" w:author="Sup Thanasombat" w:date="2013-06-17T10:13:00Z">
        <w:r w:rsidRPr="00012F22" w:rsidDel="00673661">
          <w:rPr>
            <w:rFonts w:ascii="Times New Roman" w:hAnsi="Times New Roman" w:cs="Times New Roman"/>
          </w:rPr>
          <w:delText xml:space="preserve">As you know, </w:delText>
        </w:r>
      </w:del>
      <w:del w:id="22" w:author="Sup Thanasombat" w:date="2013-06-17T10:02:00Z">
        <w:r w:rsidRPr="00012F22" w:rsidDel="00D560A1">
          <w:rPr>
            <w:rFonts w:ascii="Times New Roman" w:hAnsi="Times New Roman" w:cs="Times New Roman"/>
          </w:rPr>
          <w:delText>the Department of Housing and Urban Development is conducting a</w:delText>
        </w:r>
      </w:del>
      <w:del w:id="23" w:author="Sup Thanasombat" w:date="2013-06-17T10:10:00Z">
        <w:r w:rsidRPr="00012F22" w:rsidDel="00673661">
          <w:rPr>
            <w:rFonts w:ascii="Times New Roman" w:hAnsi="Times New Roman" w:cs="Times New Roman"/>
          </w:rPr>
          <w:delText xml:space="preserve"> nationwide study to measure</w:delText>
        </w:r>
      </w:del>
      <w:del w:id="24" w:author="Sup Thanasombat" w:date="2013-06-17T10:13:00Z">
        <w:r w:rsidRPr="00012F22" w:rsidDel="00673661">
          <w:rPr>
            <w:rFonts w:ascii="Times New Roman" w:hAnsi="Times New Roman" w:cs="Times New Roman"/>
          </w:rPr>
          <w:delText xml:space="preserve"> the amount and sources of error associated with determinations of eligibility and tenant rent in </w:delText>
        </w:r>
      </w:del>
      <w:del w:id="25" w:author="Sup Thanasombat" w:date="2013-06-17T10:03:00Z">
        <w:r w:rsidRPr="00012F22" w:rsidDel="00D560A1">
          <w:rPr>
            <w:rFonts w:ascii="Times New Roman" w:hAnsi="Times New Roman" w:cs="Times New Roman"/>
          </w:rPr>
          <w:delText>the Public Housing, Section 8, Section 202, and Section 811</w:delText>
        </w:r>
      </w:del>
      <w:del w:id="26" w:author="Sup Thanasombat" w:date="2013-06-17T10:13:00Z">
        <w:r w:rsidRPr="00012F22" w:rsidDel="00673661">
          <w:rPr>
            <w:rFonts w:ascii="Times New Roman" w:hAnsi="Times New Roman" w:cs="Times New Roman"/>
          </w:rPr>
          <w:delText xml:space="preserve"> programs. </w:delText>
        </w:r>
      </w:del>
    </w:p>
    <w:p w:rsidR="00012F22" w:rsidDel="001A4A9C" w:rsidRDefault="00673661" w:rsidP="001529D6">
      <w:pPr>
        <w:spacing w:after="0" w:line="240" w:lineRule="auto"/>
        <w:jc w:val="both"/>
        <w:rPr>
          <w:del w:id="27" w:author="Sup Thanasombat" w:date="2013-06-17T11:13:00Z"/>
          <w:rFonts w:ascii="Times New Roman" w:hAnsi="Times New Roman" w:cs="Times New Roman"/>
        </w:rPr>
        <w:pPrChange w:id="28" w:author="Sup Thanasombat" w:date="2013-07-21T21:40:00Z">
          <w:pPr>
            <w:spacing w:after="0" w:line="240" w:lineRule="auto"/>
            <w:jc w:val="both"/>
          </w:pPr>
        </w:pPrChange>
      </w:pPr>
      <w:ins w:id="29" w:author="Sup Thanasombat" w:date="2013-06-17T10:12:00Z">
        <w:r>
          <w:rPr>
            <w:rFonts w:ascii="Times New Roman" w:hAnsi="Times New Roman" w:cs="Times New Roman"/>
          </w:rPr>
          <w:t xml:space="preserve">The </w:t>
        </w:r>
      </w:ins>
      <w:ins w:id="30" w:author="Sup Thanasombat" w:date="2013-06-17T10:13:00Z">
        <w:r>
          <w:rPr>
            <w:rFonts w:ascii="Times New Roman" w:hAnsi="Times New Roman" w:cs="Times New Roman"/>
          </w:rPr>
          <w:t xml:space="preserve">PSQ </w:t>
        </w:r>
      </w:ins>
      <w:del w:id="31" w:author="Sup Thanasombat" w:date="2013-06-17T10:11:00Z">
        <w:r w:rsidR="00012F22" w:rsidRPr="00012F22" w:rsidDel="00673661">
          <w:rPr>
            <w:rFonts w:ascii="Times New Roman" w:hAnsi="Times New Roman" w:cs="Times New Roman"/>
          </w:rPr>
          <w:delText xml:space="preserve">As part of our contract with HUD, </w:delText>
        </w:r>
      </w:del>
      <w:del w:id="32" w:author="Sup Thanasombat" w:date="2013-06-17T10:13:00Z">
        <w:r w:rsidR="00012F22" w:rsidRPr="00012F22" w:rsidDel="00673661">
          <w:rPr>
            <w:rFonts w:ascii="Times New Roman" w:hAnsi="Times New Roman" w:cs="Times New Roman"/>
          </w:rPr>
          <w:delText>ICF </w:delText>
        </w:r>
      </w:del>
      <w:del w:id="33" w:author="Sup Thanasombat" w:date="2013-06-17T10:11:00Z">
        <w:r w:rsidR="00012F22" w:rsidRPr="00012F22" w:rsidDel="00673661">
          <w:rPr>
            <w:rFonts w:ascii="Times New Roman" w:hAnsi="Times New Roman" w:cs="Times New Roman"/>
          </w:rPr>
          <w:delText>Macro has also been asked to</w:delText>
        </w:r>
      </w:del>
      <w:del w:id="34" w:author="Sup Thanasombat" w:date="2013-06-17T10:13:00Z">
        <w:r w:rsidR="00012F22" w:rsidRPr="00012F22" w:rsidDel="00673661">
          <w:rPr>
            <w:rFonts w:ascii="Times New Roman" w:hAnsi="Times New Roman" w:cs="Times New Roman"/>
          </w:rPr>
          <w:delText xml:space="preserve"> collect information </w:delText>
        </w:r>
      </w:del>
      <w:del w:id="35" w:author="Sup Thanasombat" w:date="2013-06-17T10:11:00Z">
        <w:r w:rsidR="00012F22" w:rsidRPr="00012F22" w:rsidDel="00673661">
          <w:rPr>
            <w:rFonts w:ascii="Times New Roman" w:hAnsi="Times New Roman" w:cs="Times New Roman"/>
          </w:rPr>
          <w:delText xml:space="preserve">from PHA and project staff </w:delText>
        </w:r>
      </w:del>
      <w:del w:id="36" w:author="Sup Thanasombat" w:date="2013-06-17T10:13:00Z">
        <w:r w:rsidR="00012F22" w:rsidRPr="00012F22" w:rsidDel="00673661">
          <w:rPr>
            <w:rFonts w:ascii="Times New Roman" w:hAnsi="Times New Roman" w:cs="Times New Roman"/>
          </w:rPr>
          <w:delText>regarding</w:delText>
        </w:r>
      </w:del>
      <w:del w:id="37" w:author="Sup Thanasombat" w:date="2013-06-17T10:19:00Z">
        <w:r w:rsidR="00012F22" w:rsidRPr="00012F22" w:rsidDel="002D1F70">
          <w:rPr>
            <w:rFonts w:ascii="Times New Roman" w:hAnsi="Times New Roman" w:cs="Times New Roman"/>
          </w:rPr>
          <w:delText xml:space="preserve"> </w:delText>
        </w:r>
      </w:del>
      <w:ins w:id="38" w:author="Sup Thanasombat" w:date="2013-06-17T10:14:00Z">
        <w:r>
          <w:rPr>
            <w:rFonts w:ascii="Times New Roman" w:hAnsi="Times New Roman" w:cs="Times New Roman"/>
          </w:rPr>
          <w:t>attempt</w:t>
        </w:r>
      </w:ins>
      <w:ins w:id="39" w:author="Sup Thanasombat" w:date="2013-06-17T10:19:00Z">
        <w:r w:rsidR="002D1F70">
          <w:rPr>
            <w:rFonts w:ascii="Times New Roman" w:hAnsi="Times New Roman" w:cs="Times New Roman"/>
          </w:rPr>
          <w:t>s</w:t>
        </w:r>
      </w:ins>
      <w:ins w:id="40" w:author="Sup Thanasombat" w:date="2013-06-17T10:14:00Z">
        <w:r>
          <w:rPr>
            <w:rFonts w:ascii="Times New Roman" w:hAnsi="Times New Roman" w:cs="Times New Roman"/>
          </w:rPr>
          <w:t xml:space="preserve"> to </w:t>
        </w:r>
      </w:ins>
      <w:ins w:id="41" w:author="Sup Thanasombat" w:date="2013-06-17T10:19:00Z">
        <w:r w:rsidR="002D1F70">
          <w:rPr>
            <w:rFonts w:ascii="Times New Roman" w:hAnsi="Times New Roman" w:cs="Times New Roman"/>
          </w:rPr>
          <w:t>gather</w:t>
        </w:r>
      </w:ins>
      <w:ins w:id="42" w:author="Sup Thanasombat" w:date="2013-06-17T10:13:00Z">
        <w:r>
          <w:rPr>
            <w:rFonts w:ascii="Times New Roman" w:hAnsi="Times New Roman" w:cs="Times New Roman"/>
          </w:rPr>
          <w:t xml:space="preserve"> </w:t>
        </w:r>
      </w:ins>
      <w:del w:id="43" w:author="Sup Thanasombat" w:date="2013-06-17T10:12:00Z">
        <w:r w:rsidR="00012F22" w:rsidRPr="00012F22" w:rsidDel="00673661">
          <w:rPr>
            <w:rFonts w:ascii="Times New Roman" w:hAnsi="Times New Roman" w:cs="Times New Roman"/>
          </w:rPr>
          <w:delText xml:space="preserve">your </w:delText>
        </w:r>
      </w:del>
      <w:r w:rsidR="00012F22" w:rsidRPr="00012F22">
        <w:rPr>
          <w:rFonts w:ascii="Times New Roman" w:hAnsi="Times New Roman" w:cs="Times New Roman"/>
        </w:rPr>
        <w:t>best practices for conducting certifications</w:t>
      </w:r>
      <w:del w:id="44" w:author="Sup Thanasombat" w:date="2013-07-21T21:36:00Z">
        <w:r w:rsidR="00012F22" w:rsidRPr="00012F22" w:rsidDel="000D4813">
          <w:rPr>
            <w:rFonts w:ascii="Times New Roman" w:hAnsi="Times New Roman" w:cs="Times New Roman"/>
          </w:rPr>
          <w:delText xml:space="preserve"> and recertifications</w:delText>
        </w:r>
      </w:del>
      <w:ins w:id="45" w:author="Sup Thanasombat" w:date="2013-06-17T10:49:00Z">
        <w:r w:rsidR="000A71E8">
          <w:rPr>
            <w:rFonts w:ascii="Times New Roman" w:hAnsi="Times New Roman" w:cs="Times New Roman"/>
          </w:rPr>
          <w:t xml:space="preserve"> by </w:t>
        </w:r>
      </w:ins>
      <w:ins w:id="46" w:author="Sup Thanasombat" w:date="2013-06-17T10:57:00Z">
        <w:r w:rsidR="000A71E8">
          <w:rPr>
            <w:rFonts w:ascii="Times New Roman" w:hAnsi="Times New Roman" w:cs="Times New Roman"/>
          </w:rPr>
          <w:t>surveying</w:t>
        </w:r>
      </w:ins>
      <w:ins w:id="47" w:author="Sup Thanasombat" w:date="2013-06-17T10:51:00Z">
        <w:r w:rsidR="000A71E8">
          <w:rPr>
            <w:rFonts w:ascii="Times New Roman" w:hAnsi="Times New Roman" w:cs="Times New Roman"/>
          </w:rPr>
          <w:t xml:space="preserve"> </w:t>
        </w:r>
      </w:ins>
      <w:ins w:id="48" w:author="Sup Thanasombat" w:date="2013-06-17T10:49:00Z">
        <w:r w:rsidR="000A71E8">
          <w:rPr>
            <w:rFonts w:ascii="Times New Roman" w:hAnsi="Times New Roman" w:cs="Times New Roman"/>
          </w:rPr>
          <w:t xml:space="preserve">projects selected for </w:t>
        </w:r>
      </w:ins>
      <w:ins w:id="49" w:author="Sup Thanasombat" w:date="2013-06-17T10:50:00Z">
        <w:r w:rsidR="000A71E8">
          <w:rPr>
            <w:rFonts w:ascii="Times New Roman" w:hAnsi="Times New Roman" w:cs="Times New Roman"/>
          </w:rPr>
          <w:t>the</w:t>
        </w:r>
      </w:ins>
      <w:ins w:id="50" w:author="Sup Thanasombat" w:date="2013-06-17T10:49:00Z">
        <w:r w:rsidR="000A71E8">
          <w:rPr>
            <w:rFonts w:ascii="Times New Roman" w:hAnsi="Times New Roman" w:cs="Times New Roman"/>
          </w:rPr>
          <w:t xml:space="preserve"> study</w:t>
        </w:r>
      </w:ins>
      <w:r w:rsidR="00012F22" w:rsidRPr="00012F22">
        <w:rPr>
          <w:rFonts w:ascii="Times New Roman" w:hAnsi="Times New Roman" w:cs="Times New Roman"/>
        </w:rPr>
        <w:t>.</w:t>
      </w:r>
      <w:r w:rsidR="00820DD1">
        <w:rPr>
          <w:rFonts w:ascii="Times New Roman" w:hAnsi="Times New Roman" w:cs="Times New Roman"/>
        </w:rPr>
        <w:t xml:space="preserve"> </w:t>
      </w:r>
      <w:r w:rsidR="00012F22" w:rsidRPr="00012F22">
        <w:rPr>
          <w:rFonts w:ascii="Times New Roman" w:hAnsi="Times New Roman" w:cs="Times New Roman"/>
        </w:rPr>
        <w:t xml:space="preserve"> </w:t>
      </w:r>
      <w:del w:id="51" w:author="Sup Thanasombat" w:date="2013-06-17T10:15:00Z">
        <w:r w:rsidR="00012F22" w:rsidRPr="00012F22" w:rsidDel="00673661">
          <w:rPr>
            <w:rFonts w:ascii="Times New Roman" w:hAnsi="Times New Roman" w:cs="Times New Roman"/>
          </w:rPr>
          <w:delText>Your response to this survey should be for the following PHA/</w:delText>
        </w:r>
        <w:r w:rsidR="00AF412D" w:rsidDel="00673661">
          <w:rPr>
            <w:rFonts w:ascii="Times New Roman" w:hAnsi="Times New Roman" w:cs="Times New Roman"/>
          </w:rPr>
          <w:delText>project [PH and OA:</w:delText>
        </w:r>
        <w:r w:rsidR="00D37856" w:rsidDel="00673661">
          <w:rPr>
            <w:rFonts w:ascii="Times New Roman" w:hAnsi="Times New Roman" w:cs="Times New Roman"/>
          </w:rPr>
          <w:delText xml:space="preserve"> </w:delText>
        </w:r>
        <w:r w:rsidR="00AF412D" w:rsidDel="00673661">
          <w:rPr>
            <w:rFonts w:ascii="Times New Roman" w:hAnsi="Times New Roman" w:cs="Times New Roman"/>
          </w:rPr>
          <w:delText>[Project Name</w:delText>
        </w:r>
        <w:r w:rsidR="00D37856" w:rsidDel="00673661">
          <w:rPr>
            <w:rFonts w:ascii="Times New Roman" w:hAnsi="Times New Roman" w:cs="Times New Roman"/>
          </w:rPr>
          <w:delText>];</w:delText>
        </w:r>
        <w:r w:rsidR="00D37856" w:rsidRPr="00D37856" w:rsidDel="00673661">
          <w:delText xml:space="preserve"> </w:delText>
        </w:r>
        <w:r w:rsidR="00D37856" w:rsidRPr="00D37856" w:rsidDel="00673661">
          <w:rPr>
            <w:rFonts w:ascii="Times New Roman" w:hAnsi="Times New Roman" w:cs="Times New Roman"/>
          </w:rPr>
          <w:delText>for VO: [Housing Choice Vouchers for [County name]; for MR: [Moderate Rehabilitation Units for [County name]]</w:delText>
        </w:r>
      </w:del>
      <w:ins w:id="52" w:author="Sup Thanasombat" w:date="2013-07-21T21:42:00Z">
        <w:r w:rsidR="001529D6">
          <w:rPr>
            <w:rFonts w:ascii="Times New Roman" w:hAnsi="Times New Roman" w:cs="Times New Roman"/>
          </w:rPr>
          <w:t>It</w:t>
        </w:r>
      </w:ins>
      <w:ins w:id="53" w:author="Sup Thanasombat" w:date="2013-06-17T10:15:00Z">
        <w:r>
          <w:rPr>
            <w:rFonts w:ascii="Times New Roman" w:hAnsi="Times New Roman" w:cs="Times New Roman"/>
          </w:rPr>
          <w:t xml:space="preserve"> </w:t>
        </w:r>
      </w:ins>
      <w:ins w:id="54" w:author="Sup Thanasombat" w:date="2013-07-21T21:41:00Z">
        <w:r w:rsidR="001529D6">
          <w:rPr>
            <w:rFonts w:ascii="Times New Roman" w:hAnsi="Times New Roman" w:cs="Times New Roman"/>
          </w:rPr>
          <w:t xml:space="preserve">should be completed </w:t>
        </w:r>
      </w:ins>
      <w:ins w:id="55" w:author="Sup Thanasombat" w:date="2013-06-17T10:15:00Z">
        <w:r>
          <w:rPr>
            <w:rFonts w:ascii="Times New Roman" w:hAnsi="Times New Roman" w:cs="Times New Roman"/>
          </w:rPr>
          <w:t xml:space="preserve">in regard to </w:t>
        </w:r>
      </w:ins>
      <w:ins w:id="56" w:author="Sup Thanasombat" w:date="2013-06-17T10:54:00Z">
        <w:r w:rsidR="000A71E8">
          <w:rPr>
            <w:rFonts w:ascii="Times New Roman" w:hAnsi="Times New Roman" w:cs="Times New Roman"/>
          </w:rPr>
          <w:t>the procedu</w:t>
        </w:r>
        <w:r w:rsidR="000D4813">
          <w:rPr>
            <w:rFonts w:ascii="Times New Roman" w:hAnsi="Times New Roman" w:cs="Times New Roman"/>
          </w:rPr>
          <w:t xml:space="preserve">res and practices </w:t>
        </w:r>
      </w:ins>
      <w:ins w:id="57" w:author="Sup Thanasombat" w:date="2013-07-21T21:36:00Z">
        <w:r w:rsidR="000D4813">
          <w:rPr>
            <w:rFonts w:ascii="Times New Roman" w:hAnsi="Times New Roman" w:cs="Times New Roman"/>
          </w:rPr>
          <w:t>for</w:t>
        </w:r>
      </w:ins>
      <w:ins w:id="58" w:author="Sup Thanasombat" w:date="2013-06-17T10:54:00Z">
        <w:r w:rsidR="000A71E8">
          <w:rPr>
            <w:rFonts w:ascii="Times New Roman" w:hAnsi="Times New Roman" w:cs="Times New Roman"/>
          </w:rPr>
          <w:t xml:space="preserve"> </w:t>
        </w:r>
      </w:ins>
      <w:ins w:id="59" w:author="Sup Thanasombat" w:date="2013-06-17T10:56:00Z">
        <w:r w:rsidR="000A71E8">
          <w:rPr>
            <w:rFonts w:ascii="Times New Roman" w:hAnsi="Times New Roman" w:cs="Times New Roman"/>
          </w:rPr>
          <w:t xml:space="preserve">administering </w:t>
        </w:r>
      </w:ins>
      <w:ins w:id="60" w:author="Sup Thanasombat" w:date="2013-06-17T10:15:00Z">
        <w:r>
          <w:rPr>
            <w:rFonts w:ascii="Times New Roman" w:hAnsi="Times New Roman" w:cs="Times New Roman"/>
          </w:rPr>
          <w:t>[Project Information</w:t>
        </w:r>
      </w:ins>
      <w:ins w:id="61" w:author="Sup Thanasombat" w:date="2013-07-21T21:38:00Z">
        <w:r w:rsidR="000D4813">
          <w:rPr>
            <w:rFonts w:ascii="Times New Roman" w:hAnsi="Times New Roman" w:cs="Times New Roman"/>
          </w:rPr>
          <w:t xml:space="preserve"> 2</w:t>
        </w:r>
      </w:ins>
      <w:ins w:id="62" w:author="Sup Thanasombat" w:date="2013-06-17T10:15:00Z">
        <w:r>
          <w:rPr>
            <w:rFonts w:ascii="Times New Roman" w:hAnsi="Times New Roman" w:cs="Times New Roman"/>
          </w:rPr>
          <w:t>]</w:t>
        </w:r>
      </w:ins>
      <w:ins w:id="63" w:author="Sup Thanasombat" w:date="2013-07-21T21:42:00Z">
        <w:r w:rsidR="001529D6">
          <w:rPr>
            <w:rFonts w:ascii="Times New Roman" w:hAnsi="Times New Roman" w:cs="Times New Roman"/>
          </w:rPr>
          <w:t>.  Please</w:t>
        </w:r>
      </w:ins>
    </w:p>
    <w:p w:rsidR="00780381" w:rsidRPr="00012F22" w:rsidDel="001A4A9C" w:rsidRDefault="00780381" w:rsidP="001529D6">
      <w:pPr>
        <w:spacing w:after="0" w:line="240" w:lineRule="auto"/>
        <w:jc w:val="both"/>
        <w:rPr>
          <w:del w:id="64" w:author="Sup Thanasombat" w:date="2013-06-17T11:13:00Z"/>
          <w:rFonts w:ascii="Times New Roman" w:hAnsi="Times New Roman" w:cs="Times New Roman"/>
        </w:rPr>
        <w:pPrChange w:id="65" w:author="Sup Thanasombat" w:date="2013-07-21T21:40:00Z">
          <w:pPr>
            <w:spacing w:after="0" w:line="240" w:lineRule="auto"/>
            <w:jc w:val="both"/>
          </w:pPr>
        </w:pPrChange>
      </w:pPr>
    </w:p>
    <w:p w:rsidR="001A4A9C" w:rsidRDefault="00012F22" w:rsidP="001529D6">
      <w:pPr>
        <w:spacing w:after="0" w:line="240" w:lineRule="auto"/>
        <w:jc w:val="both"/>
        <w:rPr>
          <w:ins w:id="66" w:author="Sup Thanasombat" w:date="2013-06-17T11:13:00Z"/>
          <w:rFonts w:ascii="Times New Roman" w:hAnsi="Times New Roman" w:cs="Times New Roman"/>
        </w:rPr>
        <w:pPrChange w:id="67" w:author="Sup Thanasombat" w:date="2013-07-21T21:40:00Z">
          <w:pPr>
            <w:spacing w:after="0" w:line="240" w:lineRule="auto"/>
            <w:jc w:val="both"/>
          </w:pPr>
        </w:pPrChange>
      </w:pPr>
      <w:del w:id="68" w:author="Sup Thanasombat" w:date="2013-07-21T21:40:00Z">
        <w:r w:rsidRPr="00012F22" w:rsidDel="001529D6">
          <w:rPr>
            <w:rFonts w:ascii="Times New Roman" w:hAnsi="Times New Roman" w:cs="Times New Roman"/>
          </w:rPr>
          <w:delText>Please</w:delText>
        </w:r>
      </w:del>
      <w:ins w:id="69" w:author="Sup Thanasombat" w:date="2013-07-21T21:41:00Z">
        <w:r w:rsidR="001529D6">
          <w:rPr>
            <w:rFonts w:ascii="Times New Roman" w:hAnsi="Times New Roman" w:cs="Times New Roman"/>
          </w:rPr>
          <w:t xml:space="preserve"> </w:t>
        </w:r>
      </w:ins>
      <w:del w:id="70" w:author="Sup Thanasombat" w:date="2013-07-21T21:41:00Z">
        <w:r w:rsidRPr="00012F22" w:rsidDel="001529D6">
          <w:rPr>
            <w:rFonts w:ascii="Times New Roman" w:hAnsi="Times New Roman" w:cs="Times New Roman"/>
          </w:rPr>
          <w:delText xml:space="preserve"> </w:delText>
        </w:r>
      </w:del>
      <w:del w:id="71" w:author="Sup Thanasombat" w:date="2013-06-17T11:10:00Z">
        <w:r w:rsidRPr="00012F22" w:rsidDel="001A4A9C">
          <w:rPr>
            <w:rFonts w:ascii="Times New Roman" w:hAnsi="Times New Roman" w:cs="Times New Roman"/>
          </w:rPr>
          <w:delText>ask the</w:delText>
        </w:r>
      </w:del>
      <w:ins w:id="72" w:author="Sup Thanasombat" w:date="2013-06-17T11:10:00Z">
        <w:r w:rsidR="001A4A9C">
          <w:rPr>
            <w:rFonts w:ascii="Times New Roman" w:hAnsi="Times New Roman" w:cs="Times New Roman"/>
          </w:rPr>
          <w:t>ensure that the most</w:t>
        </w:r>
      </w:ins>
      <w:r w:rsidRPr="00012F22">
        <w:rPr>
          <w:rFonts w:ascii="Times New Roman" w:hAnsi="Times New Roman" w:cs="Times New Roman"/>
        </w:rPr>
        <w:t xml:space="preserve"> appropriate person(s) at your PHA</w:t>
      </w:r>
      <w:del w:id="73" w:author="Sup Thanasombat" w:date="2013-07-21T21:38:00Z">
        <w:r w:rsidRPr="00012F22" w:rsidDel="000D4813">
          <w:rPr>
            <w:rFonts w:ascii="Times New Roman" w:hAnsi="Times New Roman" w:cs="Times New Roman"/>
          </w:rPr>
          <w:delText xml:space="preserve"> or p</w:delText>
        </w:r>
      </w:del>
      <w:ins w:id="74" w:author="Sup Thanasombat" w:date="2013-07-21T21:38:00Z">
        <w:r w:rsidR="000D4813">
          <w:rPr>
            <w:rFonts w:ascii="Times New Roman" w:hAnsi="Times New Roman" w:cs="Times New Roman"/>
          </w:rPr>
          <w:t>/P</w:t>
        </w:r>
      </w:ins>
      <w:r w:rsidRPr="00012F22">
        <w:rPr>
          <w:rFonts w:ascii="Times New Roman" w:hAnsi="Times New Roman" w:cs="Times New Roman"/>
        </w:rPr>
        <w:t>roject</w:t>
      </w:r>
      <w:del w:id="75" w:author="Sup Thanasombat" w:date="2013-06-17T11:10:00Z">
        <w:r w:rsidRPr="00012F22" w:rsidDel="001A4A9C">
          <w:rPr>
            <w:rFonts w:ascii="Times New Roman" w:hAnsi="Times New Roman" w:cs="Times New Roman"/>
          </w:rPr>
          <w:delText xml:space="preserve"> to</w:delText>
        </w:r>
      </w:del>
      <w:r w:rsidRPr="00012F22">
        <w:rPr>
          <w:rFonts w:ascii="Times New Roman" w:hAnsi="Times New Roman" w:cs="Times New Roman"/>
        </w:rPr>
        <w:t xml:space="preserve"> complete</w:t>
      </w:r>
      <w:ins w:id="76" w:author="Sup Thanasombat" w:date="2013-06-17T11:10:00Z">
        <w:r w:rsidR="001A4A9C">
          <w:rPr>
            <w:rFonts w:ascii="Times New Roman" w:hAnsi="Times New Roman" w:cs="Times New Roman"/>
          </w:rPr>
          <w:t>s</w:t>
        </w:r>
      </w:ins>
      <w:r w:rsidRPr="00012F22">
        <w:rPr>
          <w:rFonts w:ascii="Times New Roman" w:hAnsi="Times New Roman" w:cs="Times New Roman"/>
        </w:rPr>
        <w:t xml:space="preserve"> the </w:t>
      </w:r>
      <w:del w:id="77" w:author="Sup Thanasombat" w:date="2013-06-17T11:11:00Z">
        <w:r w:rsidRPr="00012F22" w:rsidDel="001A4A9C">
          <w:rPr>
            <w:rFonts w:ascii="Times New Roman" w:hAnsi="Times New Roman" w:cs="Times New Roman"/>
          </w:rPr>
          <w:delText>on</w:delText>
        </w:r>
      </w:del>
      <w:del w:id="78" w:author="Sup Thanasombat" w:date="2013-06-17T11:10:00Z">
        <w:r w:rsidRPr="00012F22" w:rsidDel="001A4A9C">
          <w:rPr>
            <w:rFonts w:ascii="Times New Roman" w:hAnsi="Times New Roman" w:cs="Times New Roman"/>
          </w:rPr>
          <w:delText>-</w:delText>
        </w:r>
      </w:del>
      <w:del w:id="79" w:author="Sup Thanasombat" w:date="2013-06-17T11:11:00Z">
        <w:r w:rsidRPr="00012F22" w:rsidDel="001A4A9C">
          <w:rPr>
            <w:rFonts w:ascii="Times New Roman" w:hAnsi="Times New Roman" w:cs="Times New Roman"/>
          </w:rPr>
          <w:delText xml:space="preserve">line </w:delText>
        </w:r>
      </w:del>
      <w:r w:rsidRPr="00012F22">
        <w:rPr>
          <w:rFonts w:ascii="Times New Roman" w:hAnsi="Times New Roman" w:cs="Times New Roman"/>
        </w:rPr>
        <w:t>questionnaire.</w:t>
      </w:r>
      <w:r w:rsidR="00820DD1">
        <w:rPr>
          <w:rFonts w:ascii="Times New Roman" w:hAnsi="Times New Roman" w:cs="Times New Roman"/>
        </w:rPr>
        <w:t xml:space="preserve"> </w:t>
      </w:r>
      <w:r w:rsidRPr="00012F22">
        <w:rPr>
          <w:rFonts w:ascii="Times New Roman" w:hAnsi="Times New Roman" w:cs="Times New Roman"/>
        </w:rPr>
        <w:t xml:space="preserve"> </w:t>
      </w:r>
    </w:p>
    <w:p w:rsidR="001A4A9C" w:rsidRDefault="001A4A9C" w:rsidP="00012F22">
      <w:pPr>
        <w:spacing w:after="0" w:line="240" w:lineRule="auto"/>
        <w:jc w:val="both"/>
        <w:rPr>
          <w:ins w:id="80" w:author="Sup Thanasombat" w:date="2013-06-17T11:13:00Z"/>
          <w:rFonts w:ascii="Times New Roman" w:hAnsi="Times New Roman" w:cs="Times New Roman"/>
        </w:rPr>
      </w:pPr>
    </w:p>
    <w:p w:rsidR="001A4A9C" w:rsidRDefault="001529D6" w:rsidP="000D4813">
      <w:pPr>
        <w:jc w:val="both"/>
        <w:rPr>
          <w:ins w:id="81" w:author="Sup Thanasombat" w:date="2013-06-17T11:11:00Z"/>
          <w:rFonts w:ascii="Times New Roman" w:hAnsi="Times New Roman" w:cs="Times New Roman"/>
        </w:rPr>
        <w:pPrChange w:id="82" w:author="Sup Thanasombat" w:date="2013-07-21T21:40:00Z">
          <w:pPr>
            <w:spacing w:after="0" w:line="240" w:lineRule="auto"/>
            <w:jc w:val="both"/>
          </w:pPr>
        </w:pPrChange>
      </w:pPr>
      <w:ins w:id="83" w:author="Sup Thanasombat" w:date="2013-07-21T21:42:00Z">
        <w:r>
          <w:rPr>
            <w:rFonts w:ascii="Times New Roman" w:hAnsi="Times New Roman"/>
            <w:spacing w:val="-2"/>
          </w:rPr>
          <w:t>T</w:t>
        </w:r>
      </w:ins>
      <w:ins w:id="84" w:author="Sup Thanasombat" w:date="2013-07-21T21:39:00Z">
        <w:r w:rsidR="000D4813" w:rsidRPr="00B8345F">
          <w:rPr>
            <w:rFonts w:ascii="Times New Roman" w:hAnsi="Times New Roman"/>
            <w:spacing w:val="-2"/>
          </w:rPr>
          <w:t xml:space="preserve">he </w:t>
        </w:r>
        <w:r w:rsidR="000D4813">
          <w:rPr>
            <w:rFonts w:ascii="Times New Roman" w:hAnsi="Times New Roman"/>
            <w:spacing w:val="-2"/>
          </w:rPr>
          <w:t>PSQ</w:t>
        </w:r>
        <w:r w:rsidR="000D4813" w:rsidRPr="00B8345F">
          <w:rPr>
            <w:rFonts w:ascii="Times New Roman" w:hAnsi="Times New Roman"/>
            <w:spacing w:val="-2"/>
          </w:rPr>
          <w:t xml:space="preserve"> </w:t>
        </w:r>
      </w:ins>
      <w:ins w:id="85" w:author="Sup Thanasombat" w:date="2013-07-21T21:42:00Z">
        <w:r>
          <w:rPr>
            <w:rFonts w:ascii="Times New Roman" w:hAnsi="Times New Roman"/>
            <w:spacing w:val="-2"/>
          </w:rPr>
          <w:t xml:space="preserve">is due </w:t>
        </w:r>
      </w:ins>
      <w:ins w:id="86" w:author="Sup Thanasombat" w:date="2013-07-21T21:39:00Z">
        <w:r w:rsidR="000D4813">
          <w:rPr>
            <w:rFonts w:ascii="Times New Roman" w:hAnsi="Times New Roman"/>
            <w:spacing w:val="-2"/>
          </w:rPr>
          <w:t xml:space="preserve">by </w:t>
        </w:r>
        <w:r w:rsidR="000D4813" w:rsidRPr="00971E6A">
          <w:rPr>
            <w:rFonts w:ascii="Times New Roman" w:hAnsi="Times New Roman"/>
            <w:b/>
            <w:spacing w:val="-2"/>
            <w:u w:val="single"/>
          </w:rPr>
          <w:t>[date]</w:t>
        </w:r>
        <w:r w:rsidR="000D4813">
          <w:rPr>
            <w:rFonts w:ascii="Times New Roman" w:hAnsi="Times New Roman"/>
            <w:spacing w:val="-2"/>
          </w:rPr>
          <w:t xml:space="preserve">.  The survey </w:t>
        </w:r>
        <w:r w:rsidR="000D4813">
          <w:rPr>
            <w:rFonts w:ascii="Times New Roman" w:hAnsi="Times New Roman"/>
          </w:rPr>
          <w:t>takes approximately</w:t>
        </w:r>
        <w:r w:rsidR="000D4813">
          <w:rPr>
            <w:rFonts w:ascii="Times New Roman" w:hAnsi="Times New Roman"/>
          </w:rPr>
          <w:t xml:space="preserve"> </w:t>
        </w:r>
      </w:ins>
      <w:ins w:id="87" w:author="Sup Thanasombat" w:date="2013-07-21T21:40:00Z">
        <w:r w:rsidR="000D4813">
          <w:rPr>
            <w:rFonts w:ascii="Times New Roman" w:hAnsi="Times New Roman"/>
          </w:rPr>
          <w:t>45</w:t>
        </w:r>
      </w:ins>
      <w:ins w:id="88" w:author="Sup Thanasombat" w:date="2013-07-21T21:39:00Z">
        <w:r w:rsidR="000D4813" w:rsidRPr="00B8345F">
          <w:rPr>
            <w:rFonts w:ascii="Times New Roman" w:hAnsi="Times New Roman"/>
          </w:rPr>
          <w:t xml:space="preserve"> minutes</w:t>
        </w:r>
        <w:r w:rsidR="000D4813">
          <w:rPr>
            <w:rFonts w:ascii="Times New Roman" w:hAnsi="Times New Roman"/>
          </w:rPr>
          <w:t xml:space="preserve"> to complete and data is saved as you go so you do not need to complete it in one session. </w:t>
        </w:r>
      </w:ins>
      <w:ins w:id="89" w:author="Sup Thanasombat" w:date="2013-06-17T11:11:00Z">
        <w:r w:rsidR="001A4A9C">
          <w:rPr>
            <w:rFonts w:ascii="Times New Roman" w:hAnsi="Times New Roman" w:cs="Times New Roman"/>
          </w:rPr>
          <w:t>To access the survey:</w:t>
        </w:r>
      </w:ins>
    </w:p>
    <w:p w:rsidR="00012F22" w:rsidRPr="001A4A9C" w:rsidRDefault="001A4A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rPrChange w:id="90" w:author="Sup Thanasombat" w:date="2013-06-17T11:11:00Z">
            <w:rPr/>
          </w:rPrChange>
        </w:rPr>
        <w:pPrChange w:id="91" w:author="Sup Thanasombat" w:date="2013-06-17T11:12:00Z">
          <w:pPr>
            <w:spacing w:after="0" w:line="240" w:lineRule="auto"/>
            <w:jc w:val="both"/>
          </w:pPr>
        </w:pPrChange>
      </w:pPr>
      <w:ins w:id="92" w:author="Sup Thanasombat" w:date="2013-06-17T11:11:00Z">
        <w:r>
          <w:rPr>
            <w:rFonts w:ascii="Times New Roman" w:hAnsi="Times New Roman" w:cs="Times New Roman"/>
          </w:rPr>
          <w:t xml:space="preserve">Click on the following link or </w:t>
        </w:r>
      </w:ins>
      <w:ins w:id="93" w:author="Sup Thanasombat" w:date="2013-06-17T11:12:00Z">
        <w:r>
          <w:rPr>
            <w:rFonts w:ascii="Times New Roman" w:hAnsi="Times New Roman" w:cs="Times New Roman"/>
          </w:rPr>
          <w:t xml:space="preserve">copy and </w:t>
        </w:r>
      </w:ins>
      <w:ins w:id="94" w:author="Sup Thanasombat" w:date="2013-06-17T11:11:00Z">
        <w:r>
          <w:rPr>
            <w:rFonts w:ascii="Times New Roman" w:hAnsi="Times New Roman" w:cs="Times New Roman"/>
          </w:rPr>
          <w:t xml:space="preserve">paste this address into your browser: </w:t>
        </w:r>
      </w:ins>
      <w:del w:id="95" w:author="Sup Thanasombat" w:date="2013-06-17T11:12:00Z">
        <w:r w:rsidR="00012F22" w:rsidRPr="001A4A9C" w:rsidDel="001A4A9C">
          <w:rPr>
            <w:rFonts w:ascii="Times New Roman" w:hAnsi="Times New Roman" w:cs="Times New Roman"/>
            <w:rPrChange w:id="96" w:author="Sup Thanasombat" w:date="2013-06-17T11:11:00Z">
              <w:rPr/>
            </w:rPrChange>
          </w:rPr>
          <w:delText xml:space="preserve">The survey can be accessed by clicking </w:delText>
        </w:r>
      </w:del>
      <w:r w:rsidR="008C6C4D" w:rsidRPr="008C6C4D">
        <w:fldChar w:fldCharType="begin"/>
      </w:r>
      <w:r w:rsidR="008C6C4D">
        <w:instrText xml:space="preserve"> HYPERLINK "https://hudqc.icfiwebservices.com/" </w:instrText>
      </w:r>
      <w:r w:rsidR="008C6C4D" w:rsidRPr="008C6C4D">
        <w:fldChar w:fldCharType="separate"/>
      </w:r>
      <w:r w:rsidR="00AF412D" w:rsidRPr="001A4A9C">
        <w:rPr>
          <w:rStyle w:val="Hyperlink"/>
          <w:rFonts w:ascii="Times New Roman" w:hAnsi="Times New Roman" w:cs="Times New Roman"/>
        </w:rPr>
        <w:t>https://hudqc.icfiwebservices.com/</w:t>
      </w:r>
      <w:r w:rsidR="008C6C4D" w:rsidRPr="008C6C4D">
        <w:rPr>
          <w:rStyle w:val="Hyperlink"/>
          <w:rFonts w:ascii="Times New Roman" w:hAnsi="Times New Roman" w:cs="Times New Roman"/>
        </w:rPr>
        <w:fldChar w:fldCharType="end"/>
      </w:r>
      <w:del w:id="97" w:author="Sup Thanasombat" w:date="2013-06-17T11:12:00Z">
        <w:r w:rsidR="00012F22" w:rsidRPr="001A4A9C" w:rsidDel="001A4A9C">
          <w:rPr>
            <w:rFonts w:ascii="Times New Roman" w:hAnsi="Times New Roman" w:cs="Times New Roman"/>
            <w:color w:val="1F497D"/>
            <w:rPrChange w:id="98" w:author="Sup Thanasombat" w:date="2013-06-17T11:11:00Z">
              <w:rPr>
                <w:color w:val="1F497D"/>
              </w:rPr>
            </w:rPrChange>
          </w:rPr>
          <w:delText xml:space="preserve"> </w:delText>
        </w:r>
        <w:r w:rsidR="00012F22" w:rsidRPr="001A4A9C" w:rsidDel="001A4A9C">
          <w:rPr>
            <w:rFonts w:ascii="Times New Roman" w:hAnsi="Times New Roman" w:cs="Times New Roman"/>
            <w:rPrChange w:id="99" w:author="Sup Thanasombat" w:date="2013-06-17T11:11:00Z">
              <w:rPr/>
            </w:rPrChange>
          </w:rPr>
          <w:delText xml:space="preserve">or pasting this address into your Internet browser. </w:delText>
        </w:r>
        <w:r w:rsidR="00820DD1" w:rsidRPr="001A4A9C" w:rsidDel="001A4A9C">
          <w:rPr>
            <w:rFonts w:ascii="Times New Roman" w:hAnsi="Times New Roman" w:cs="Times New Roman"/>
            <w:rPrChange w:id="100" w:author="Sup Thanasombat" w:date="2013-06-17T11:11:00Z">
              <w:rPr/>
            </w:rPrChange>
          </w:rPr>
          <w:delText xml:space="preserve"> </w:delText>
        </w:r>
        <w:r w:rsidR="00012F22" w:rsidRPr="001A4A9C" w:rsidDel="001A4A9C">
          <w:rPr>
            <w:rFonts w:ascii="Times New Roman" w:hAnsi="Times New Roman" w:cs="Times New Roman"/>
            <w:rPrChange w:id="101" w:author="Sup Thanasombat" w:date="2013-06-17T11:11:00Z">
              <w:rPr/>
            </w:rPrChange>
          </w:rPr>
          <w:delText>To enter the survey you will need the following information:</w:delText>
        </w:r>
      </w:del>
    </w:p>
    <w:p w:rsidR="00012F22" w:rsidRPr="00012F22" w:rsidRDefault="00012F22" w:rsidP="00012F22">
      <w:pPr>
        <w:spacing w:after="0" w:line="240" w:lineRule="auto"/>
        <w:rPr>
          <w:rFonts w:ascii="Times New Roman" w:hAnsi="Times New Roman" w:cs="Times New Roman"/>
        </w:rPr>
      </w:pPr>
    </w:p>
    <w:p w:rsidR="001A4A9C" w:rsidRPr="001529D6" w:rsidRDefault="001A4A9C" w:rsidP="001529D6">
      <w:pPr>
        <w:pStyle w:val="ListParagraph"/>
        <w:numPr>
          <w:ilvl w:val="0"/>
          <w:numId w:val="2"/>
        </w:numPr>
        <w:spacing w:after="0" w:line="240" w:lineRule="auto"/>
        <w:rPr>
          <w:ins w:id="102" w:author="Sup Thanasombat" w:date="2013-06-17T11:12:00Z"/>
          <w:rFonts w:ascii="Times New Roman" w:hAnsi="Times New Roman" w:cs="Times New Roman"/>
          <w:rPrChange w:id="103" w:author="Sup Thanasombat" w:date="2013-07-21T21:42:00Z">
            <w:rPr>
              <w:ins w:id="104" w:author="Sup Thanasombat" w:date="2013-06-17T11:12:00Z"/>
            </w:rPr>
          </w:rPrChange>
        </w:rPr>
        <w:pPrChange w:id="105" w:author="Sup Thanasombat" w:date="2013-07-21T21:42:00Z">
          <w:pPr>
            <w:spacing w:after="0" w:line="240" w:lineRule="auto"/>
          </w:pPr>
        </w:pPrChange>
      </w:pPr>
      <w:ins w:id="106" w:author="Sup Thanasombat" w:date="2013-06-17T11:12:00Z">
        <w:r w:rsidRPr="001A4A9C">
          <w:rPr>
            <w:rFonts w:ascii="Times New Roman" w:hAnsi="Times New Roman" w:cs="Times New Roman"/>
            <w:rPrChange w:id="107" w:author="Sup Thanasombat" w:date="2013-06-17T11:13:00Z">
              <w:rPr>
                <w:rFonts w:ascii="Times New Roman" w:hAnsi="Times New Roman" w:cs="Times New Roman"/>
                <w:b/>
              </w:rPr>
            </w:rPrChange>
          </w:rPr>
          <w:t>Type or copy and paste the following information:</w:t>
        </w:r>
      </w:ins>
    </w:p>
    <w:p w:rsidR="00012F22" w:rsidRPr="00012F22" w:rsidRDefault="00012F22">
      <w:pPr>
        <w:spacing w:after="0" w:line="240" w:lineRule="auto"/>
        <w:ind w:left="720"/>
        <w:rPr>
          <w:rFonts w:ascii="Times New Roman" w:hAnsi="Times New Roman" w:cs="Times New Roman"/>
          <w:b/>
        </w:rPr>
        <w:pPrChange w:id="108" w:author="Sup Thanasombat" w:date="2013-06-17T11:13:00Z">
          <w:pPr>
            <w:spacing w:after="0" w:line="240" w:lineRule="auto"/>
          </w:pPr>
        </w:pPrChange>
      </w:pPr>
      <w:r w:rsidRPr="00012F22">
        <w:rPr>
          <w:rFonts w:ascii="Times New Roman" w:hAnsi="Times New Roman" w:cs="Times New Roman"/>
          <w:b/>
        </w:rPr>
        <w:t xml:space="preserve">Survey ID: </w:t>
      </w:r>
      <w:r w:rsidRPr="00012F22">
        <w:rPr>
          <w:rFonts w:ascii="Times New Roman" w:hAnsi="Times New Roman" w:cs="Times New Roman"/>
          <w:b/>
        </w:rPr>
        <w:tab/>
        <w:t>[ID number]</w:t>
      </w:r>
    </w:p>
    <w:p w:rsidR="00012F22" w:rsidRPr="00012F22" w:rsidRDefault="00012F22">
      <w:pPr>
        <w:spacing w:after="0" w:line="240" w:lineRule="auto"/>
        <w:ind w:left="720"/>
        <w:rPr>
          <w:rFonts w:ascii="Times New Roman" w:hAnsi="Times New Roman" w:cs="Times New Roman"/>
          <w:b/>
        </w:rPr>
        <w:pPrChange w:id="109" w:author="Sup Thanasombat" w:date="2013-06-17T11:13:00Z">
          <w:pPr>
            <w:spacing w:after="0" w:line="240" w:lineRule="auto"/>
          </w:pPr>
        </w:pPrChange>
      </w:pPr>
      <w:r w:rsidRPr="00012F22">
        <w:rPr>
          <w:rFonts w:ascii="Times New Roman" w:hAnsi="Times New Roman" w:cs="Times New Roman"/>
          <w:b/>
        </w:rPr>
        <w:t xml:space="preserve">Username: </w:t>
      </w:r>
      <w:r w:rsidRPr="00012F22">
        <w:rPr>
          <w:rFonts w:ascii="Times New Roman" w:hAnsi="Times New Roman" w:cs="Times New Roman"/>
          <w:b/>
        </w:rPr>
        <w:tab/>
        <w:t>[Username]</w:t>
      </w:r>
    </w:p>
    <w:p w:rsidR="00012F22" w:rsidRDefault="00012F22">
      <w:pPr>
        <w:spacing w:after="0" w:line="240" w:lineRule="auto"/>
        <w:ind w:left="720"/>
        <w:rPr>
          <w:rFonts w:ascii="Times New Roman" w:hAnsi="Times New Roman" w:cs="Times New Roman"/>
          <w:b/>
        </w:rPr>
        <w:pPrChange w:id="110" w:author="Sup Thanasombat" w:date="2013-06-17T11:13:00Z">
          <w:pPr>
            <w:spacing w:after="0" w:line="240" w:lineRule="auto"/>
          </w:pPr>
        </w:pPrChange>
      </w:pPr>
      <w:r w:rsidRPr="00012F22">
        <w:rPr>
          <w:rFonts w:ascii="Times New Roman" w:hAnsi="Times New Roman" w:cs="Times New Roman"/>
          <w:b/>
        </w:rPr>
        <w:t>Password:</w:t>
      </w:r>
      <w:r w:rsidRPr="00012F22">
        <w:rPr>
          <w:rFonts w:ascii="Times New Roman" w:hAnsi="Times New Roman" w:cs="Times New Roman"/>
          <w:b/>
        </w:rPr>
        <w:tab/>
        <w:t>[Password]</w:t>
      </w:r>
    </w:p>
    <w:p w:rsidR="002833FB" w:rsidRPr="00012F22" w:rsidRDefault="002833FB" w:rsidP="002833FB">
      <w:pPr>
        <w:spacing w:after="0" w:line="240" w:lineRule="auto"/>
        <w:rPr>
          <w:rFonts w:ascii="Times New Roman" w:hAnsi="Times New Roman" w:cs="Times New Roman"/>
          <w:b/>
        </w:rPr>
      </w:pPr>
    </w:p>
    <w:p w:rsidR="00012F22" w:rsidRPr="008C6C4D" w:rsidDel="001529D6" w:rsidRDefault="00012F22">
      <w:pPr>
        <w:jc w:val="both"/>
        <w:rPr>
          <w:del w:id="111" w:author="Sup Thanasombat" w:date="2013-07-21T21:43:00Z"/>
          <w:rFonts w:ascii="Times New Roman" w:hAnsi="Times New Roman"/>
        </w:rPr>
        <w:pPrChange w:id="112" w:author="Sup Thanasombat" w:date="2013-06-17T11:16:00Z">
          <w:pPr>
            <w:spacing w:line="240" w:lineRule="auto"/>
            <w:jc w:val="both"/>
          </w:pPr>
        </w:pPrChange>
      </w:pPr>
      <w:del w:id="113" w:author="Sup Thanasombat" w:date="2013-06-17T11:14:00Z">
        <w:r w:rsidRPr="00012F22" w:rsidDel="001A4A9C">
          <w:rPr>
            <w:rFonts w:ascii="Times New Roman" w:hAnsi="Times New Roman" w:cs="Times New Roman"/>
          </w:rPr>
          <w:delText>Your completed survey is needed</w:delText>
        </w:r>
      </w:del>
      <w:del w:id="114" w:author="Sup Thanasombat" w:date="2013-07-21T21:43:00Z">
        <w:r w:rsidRPr="00012F22" w:rsidDel="001529D6">
          <w:rPr>
            <w:rFonts w:ascii="Times New Roman" w:hAnsi="Times New Roman" w:cs="Times New Roman"/>
          </w:rPr>
          <w:delText xml:space="preserve"> by </w:delText>
        </w:r>
        <w:r w:rsidRPr="001A4A9C" w:rsidDel="001529D6">
          <w:rPr>
            <w:rFonts w:ascii="Times New Roman" w:hAnsi="Times New Roman" w:cs="Times New Roman"/>
            <w:b/>
            <w:highlight w:val="yellow"/>
            <w:rPrChange w:id="115" w:author="Sup Thanasombat" w:date="2013-06-17T11:15:00Z">
              <w:rPr>
                <w:rFonts w:ascii="Times New Roman" w:hAnsi="Times New Roman" w:cs="Times New Roman"/>
              </w:rPr>
            </w:rPrChange>
          </w:rPr>
          <w:delText>[date]</w:delText>
        </w:r>
        <w:r w:rsidRPr="00012F22" w:rsidDel="001529D6">
          <w:rPr>
            <w:rFonts w:ascii="Times New Roman" w:hAnsi="Times New Roman" w:cs="Times New Roman"/>
          </w:rPr>
          <w:delText xml:space="preserve">. </w:delText>
        </w:r>
        <w:r w:rsidR="00820DD1" w:rsidDel="001529D6">
          <w:rPr>
            <w:rFonts w:ascii="Times New Roman" w:hAnsi="Times New Roman" w:cs="Times New Roman"/>
          </w:rPr>
          <w:delText xml:space="preserve"> </w:delText>
        </w:r>
      </w:del>
      <w:del w:id="116" w:author="Sup Thanasombat" w:date="2013-06-17T11:14:00Z">
        <w:r w:rsidRPr="00012F22" w:rsidDel="001A4A9C">
          <w:rPr>
            <w:rFonts w:ascii="Times New Roman" w:hAnsi="Times New Roman" w:cs="Times New Roman"/>
          </w:rPr>
          <w:delText>Please n</w:delText>
        </w:r>
      </w:del>
      <w:del w:id="117" w:author="Sup Thanasombat" w:date="2013-07-21T21:43:00Z">
        <w:r w:rsidRPr="00012F22" w:rsidDel="001529D6">
          <w:rPr>
            <w:rFonts w:ascii="Times New Roman" w:hAnsi="Times New Roman" w:cs="Times New Roman"/>
          </w:rPr>
          <w:delText xml:space="preserve">ote that all the survey questions do not need to be completed in one session and </w:delText>
        </w:r>
      </w:del>
      <w:del w:id="118" w:author="Sup Thanasombat" w:date="2013-06-17T11:15:00Z">
        <w:r w:rsidRPr="00012F22" w:rsidDel="001A4A9C">
          <w:rPr>
            <w:rFonts w:ascii="Times New Roman" w:hAnsi="Times New Roman" w:cs="Times New Roman"/>
          </w:rPr>
          <w:delText xml:space="preserve">your </w:delText>
        </w:r>
      </w:del>
      <w:del w:id="119" w:author="Sup Thanasombat" w:date="2013-07-21T21:43:00Z">
        <w:r w:rsidRPr="00012F22" w:rsidDel="001529D6">
          <w:rPr>
            <w:rFonts w:ascii="Times New Roman" w:hAnsi="Times New Roman" w:cs="Times New Roman"/>
          </w:rPr>
          <w:delText xml:space="preserve">data </w:delText>
        </w:r>
      </w:del>
      <w:del w:id="120" w:author="Sup Thanasombat" w:date="2013-06-17T11:16:00Z">
        <w:r w:rsidRPr="00012F22" w:rsidDel="001A4A9C">
          <w:rPr>
            <w:rFonts w:ascii="Times New Roman" w:hAnsi="Times New Roman" w:cs="Times New Roman"/>
          </w:rPr>
          <w:delText xml:space="preserve">is </w:delText>
        </w:r>
      </w:del>
      <w:del w:id="121" w:author="Sup Thanasombat" w:date="2013-07-21T21:43:00Z">
        <w:r w:rsidRPr="00012F22" w:rsidDel="001529D6">
          <w:rPr>
            <w:rFonts w:ascii="Times New Roman" w:hAnsi="Times New Roman" w:cs="Times New Roman"/>
          </w:rPr>
          <w:delText xml:space="preserve">saved as you go. </w:delText>
        </w:r>
      </w:del>
    </w:p>
    <w:p w:rsidR="00012F22" w:rsidRPr="00012F22" w:rsidDel="00BB0C9B" w:rsidRDefault="00012F22" w:rsidP="00012F22">
      <w:pPr>
        <w:spacing w:line="240" w:lineRule="auto"/>
        <w:jc w:val="both"/>
        <w:rPr>
          <w:del w:id="122" w:author="Sup Thanasombat" w:date="2013-06-17T11:25:00Z"/>
          <w:rFonts w:ascii="Times New Roman" w:hAnsi="Times New Roman" w:cs="Times New Roman"/>
        </w:rPr>
      </w:pPr>
      <w:del w:id="123" w:author="Sup Thanasombat" w:date="2013-06-17T11:18:00Z">
        <w:r w:rsidRPr="00012F22" w:rsidDel="001A4A9C">
          <w:rPr>
            <w:rFonts w:ascii="Times New Roman" w:hAnsi="Times New Roman" w:cs="Times New Roman"/>
          </w:rPr>
          <w:delText>Once again, we t</w:delText>
        </w:r>
      </w:del>
      <w:del w:id="124" w:author="Sup Thanasombat" w:date="2013-06-17T11:20:00Z">
        <w:r w:rsidRPr="00012F22" w:rsidDel="00BB0C9B">
          <w:rPr>
            <w:rFonts w:ascii="Times New Roman" w:hAnsi="Times New Roman" w:cs="Times New Roman"/>
          </w:rPr>
          <w:delText xml:space="preserve">hank you for your cooperation with this study. </w:delText>
        </w:r>
        <w:r w:rsidR="00820DD1" w:rsidDel="00BB0C9B">
          <w:rPr>
            <w:rFonts w:ascii="Times New Roman" w:hAnsi="Times New Roman" w:cs="Times New Roman"/>
          </w:rPr>
          <w:delText xml:space="preserve"> </w:delText>
        </w:r>
      </w:del>
      <w:del w:id="125" w:author="Sup Thanasombat" w:date="2013-06-17T11:19:00Z">
        <w:r w:rsidRPr="00012F22" w:rsidDel="001A4A9C">
          <w:rPr>
            <w:rFonts w:ascii="Times New Roman" w:hAnsi="Times New Roman" w:cs="Times New Roman"/>
          </w:rPr>
          <w:delText>We know you are busy and have many commitments.</w:delText>
        </w:r>
        <w:r w:rsidR="00820DD1" w:rsidDel="001A4A9C">
          <w:rPr>
            <w:rFonts w:ascii="Times New Roman" w:hAnsi="Times New Roman" w:cs="Times New Roman"/>
          </w:rPr>
          <w:delText xml:space="preserve"> </w:delText>
        </w:r>
        <w:r w:rsidRPr="00012F22" w:rsidDel="001A4A9C">
          <w:rPr>
            <w:rFonts w:ascii="Times New Roman" w:hAnsi="Times New Roman" w:cs="Times New Roman"/>
          </w:rPr>
          <w:delText xml:space="preserve"> However, we also know you recognize how important this information is to HUD. </w:delText>
        </w:r>
      </w:del>
    </w:p>
    <w:p w:rsidR="00012F22" w:rsidRPr="00012F22" w:rsidRDefault="00012F22" w:rsidP="00012F22">
      <w:pPr>
        <w:spacing w:line="240" w:lineRule="auto"/>
        <w:jc w:val="both"/>
        <w:rPr>
          <w:rFonts w:ascii="Times New Roman" w:hAnsi="Times New Roman" w:cs="Times New Roman"/>
        </w:rPr>
      </w:pPr>
      <w:r w:rsidRPr="00012F22">
        <w:rPr>
          <w:rFonts w:ascii="Times New Roman" w:hAnsi="Times New Roman" w:cs="Times New Roman"/>
        </w:rPr>
        <w:t>If you have any questions</w:t>
      </w:r>
      <w:del w:id="126" w:author="Sup Thanasombat" w:date="2013-07-21T21:43:00Z">
        <w:r w:rsidRPr="00012F22" w:rsidDel="001529D6">
          <w:rPr>
            <w:rFonts w:ascii="Times New Roman" w:hAnsi="Times New Roman" w:cs="Times New Roman"/>
          </w:rPr>
          <w:delText xml:space="preserve"> about the survey</w:delText>
        </w:r>
      </w:del>
      <w:del w:id="127" w:author="Sup Thanasombat" w:date="2013-06-17T11:21:00Z">
        <w:r w:rsidRPr="00012F22" w:rsidDel="00BB0C9B">
          <w:rPr>
            <w:rFonts w:ascii="Times New Roman" w:hAnsi="Times New Roman" w:cs="Times New Roman"/>
          </w:rPr>
          <w:delText xml:space="preserve"> or how to access</w:delText>
        </w:r>
        <w:r w:rsidR="00AF412D" w:rsidDel="00BB0C9B">
          <w:rPr>
            <w:rFonts w:ascii="Times New Roman" w:hAnsi="Times New Roman" w:cs="Times New Roman"/>
          </w:rPr>
          <w:delText xml:space="preserve"> it</w:delText>
        </w:r>
      </w:del>
      <w:r w:rsidR="00AF412D">
        <w:rPr>
          <w:rFonts w:ascii="Times New Roman" w:hAnsi="Times New Roman" w:cs="Times New Roman"/>
        </w:rPr>
        <w:t xml:space="preserve">, please </w:t>
      </w:r>
      <w:del w:id="128" w:author="Sup Thanasombat" w:date="2013-06-17T11:21:00Z">
        <w:r w:rsidR="00AF412D" w:rsidDel="00BB0C9B">
          <w:rPr>
            <w:rFonts w:ascii="Times New Roman" w:hAnsi="Times New Roman" w:cs="Times New Roman"/>
          </w:rPr>
          <w:delText xml:space="preserve">feel free to </w:delText>
        </w:r>
      </w:del>
      <w:r w:rsidR="00AF412D">
        <w:rPr>
          <w:rFonts w:ascii="Times New Roman" w:hAnsi="Times New Roman" w:cs="Times New Roman"/>
        </w:rPr>
        <w:t>call Ms</w:t>
      </w:r>
      <w:r w:rsidRPr="00012F22">
        <w:rPr>
          <w:rFonts w:ascii="Times New Roman" w:hAnsi="Times New Roman" w:cs="Times New Roman"/>
        </w:rPr>
        <w:t xml:space="preserve">. </w:t>
      </w:r>
      <w:r w:rsidR="00AF412D">
        <w:rPr>
          <w:rFonts w:ascii="Times New Roman" w:hAnsi="Times New Roman" w:cs="Times New Roman"/>
        </w:rPr>
        <w:t>Jagruti Rekhi</w:t>
      </w:r>
      <w:ins w:id="129" w:author="Sup Thanasombat" w:date="2013-07-21T21:43:00Z">
        <w:r w:rsidR="001529D6">
          <w:rPr>
            <w:rFonts w:ascii="Times New Roman" w:hAnsi="Times New Roman" w:cs="Times New Roman"/>
          </w:rPr>
          <w:t>, ICF Technical Specialist,</w:t>
        </w:r>
      </w:ins>
      <w:r w:rsidRPr="00012F22">
        <w:rPr>
          <w:rFonts w:ascii="Times New Roman" w:hAnsi="Times New Roman" w:cs="Times New Roman"/>
        </w:rPr>
        <w:t xml:space="preserve"> </w:t>
      </w:r>
      <w:del w:id="130" w:author="Sup Thanasombat" w:date="2013-06-17T11:21:00Z">
        <w:r w:rsidRPr="00012F22" w:rsidDel="00BB0C9B">
          <w:rPr>
            <w:rFonts w:ascii="Times New Roman" w:hAnsi="Times New Roman" w:cs="Times New Roman"/>
          </w:rPr>
          <w:delText>the Project Staff Questionnaire Manager.</w:delText>
        </w:r>
        <w:r w:rsidR="00820DD1" w:rsidDel="00BB0C9B">
          <w:rPr>
            <w:rFonts w:ascii="Times New Roman" w:hAnsi="Times New Roman" w:cs="Times New Roman"/>
          </w:rPr>
          <w:delText xml:space="preserve"> </w:delText>
        </w:r>
        <w:r w:rsidRPr="00012F22" w:rsidDel="00BB0C9B">
          <w:rPr>
            <w:rFonts w:ascii="Times New Roman" w:hAnsi="Times New Roman" w:cs="Times New Roman"/>
          </w:rPr>
          <w:delText xml:space="preserve"> </w:delText>
        </w:r>
        <w:r w:rsidR="00AF412D" w:rsidDel="00BB0C9B">
          <w:rPr>
            <w:rFonts w:ascii="Times New Roman" w:hAnsi="Times New Roman" w:cs="Times New Roman"/>
          </w:rPr>
          <w:delText>Sh</w:delText>
        </w:r>
        <w:r w:rsidRPr="00012F22" w:rsidDel="00BB0C9B">
          <w:rPr>
            <w:rFonts w:ascii="Times New Roman" w:hAnsi="Times New Roman" w:cs="Times New Roman"/>
          </w:rPr>
          <w:delText>e can be reached by calling ICF </w:delText>
        </w:r>
        <w:r w:rsidR="00AF412D" w:rsidDel="00BB0C9B">
          <w:rPr>
            <w:rFonts w:ascii="Times New Roman" w:hAnsi="Times New Roman" w:cs="Times New Roman"/>
          </w:rPr>
          <w:delText>International’s</w:delText>
        </w:r>
        <w:r w:rsidRPr="00012F22" w:rsidDel="00BB0C9B">
          <w:rPr>
            <w:rFonts w:ascii="Times New Roman" w:hAnsi="Times New Roman" w:cs="Times New Roman"/>
          </w:rPr>
          <w:delText xml:space="preserve"> </w:delText>
        </w:r>
      </w:del>
      <w:ins w:id="131" w:author="Sup Thanasombat" w:date="2013-06-17T11:21:00Z">
        <w:r w:rsidR="00BB0C9B">
          <w:rPr>
            <w:rFonts w:ascii="Times New Roman" w:hAnsi="Times New Roman" w:cs="Times New Roman"/>
          </w:rPr>
          <w:t xml:space="preserve">at </w:t>
        </w:r>
      </w:ins>
      <w:r w:rsidRPr="00012F22">
        <w:rPr>
          <w:rFonts w:ascii="Times New Roman" w:hAnsi="Times New Roman" w:cs="Times New Roman"/>
        </w:rPr>
        <w:t>toll</w:t>
      </w:r>
      <w:ins w:id="132" w:author="Sup Thanasombat" w:date="2013-06-17T11:21:00Z">
        <w:r w:rsidR="00BB0C9B">
          <w:rPr>
            <w:rFonts w:ascii="Times New Roman" w:hAnsi="Times New Roman" w:cs="Times New Roman"/>
          </w:rPr>
          <w:t>-</w:t>
        </w:r>
      </w:ins>
      <w:del w:id="133" w:author="Sup Thanasombat" w:date="2013-06-17T11:21:00Z">
        <w:r w:rsidRPr="00012F22" w:rsidDel="00BB0C9B">
          <w:rPr>
            <w:rFonts w:ascii="Times New Roman" w:hAnsi="Times New Roman" w:cs="Times New Roman"/>
          </w:rPr>
          <w:delText xml:space="preserve"> </w:delText>
        </w:r>
      </w:del>
      <w:r w:rsidRPr="00012F22">
        <w:rPr>
          <w:rFonts w:ascii="Times New Roman" w:hAnsi="Times New Roman" w:cs="Times New Roman"/>
        </w:rPr>
        <w:t xml:space="preserve">free </w:t>
      </w:r>
      <w:del w:id="134" w:author="Sup Thanasombat" w:date="2013-06-17T11:21:00Z">
        <w:r w:rsidRPr="00012F22" w:rsidDel="00BB0C9B">
          <w:rPr>
            <w:rFonts w:ascii="Times New Roman" w:hAnsi="Times New Roman" w:cs="Times New Roman"/>
          </w:rPr>
          <w:delText xml:space="preserve">number, </w:delText>
        </w:r>
      </w:del>
      <w:ins w:id="135" w:author="Sup Thanasombat" w:date="2013-06-17T11:21:00Z">
        <w:r w:rsidR="00BB0C9B">
          <w:rPr>
            <w:rFonts w:ascii="Times New Roman" w:hAnsi="Times New Roman" w:cs="Times New Roman"/>
          </w:rPr>
          <w:t>(</w:t>
        </w:r>
      </w:ins>
      <w:r w:rsidRPr="00012F22">
        <w:rPr>
          <w:rFonts w:ascii="Times New Roman" w:hAnsi="Times New Roman" w:cs="Times New Roman"/>
        </w:rPr>
        <w:t>877</w:t>
      </w:r>
      <w:ins w:id="136" w:author="Sup Thanasombat" w:date="2013-06-17T11:21:00Z">
        <w:r w:rsidR="00BB0C9B">
          <w:rPr>
            <w:rFonts w:ascii="Times New Roman" w:hAnsi="Times New Roman" w:cs="Times New Roman"/>
          </w:rPr>
          <w:t xml:space="preserve">) </w:t>
        </w:r>
      </w:ins>
      <w:del w:id="137" w:author="Sup Thanasombat" w:date="2013-06-17T11:21:00Z">
        <w:r w:rsidRPr="00012F22" w:rsidDel="00BB0C9B">
          <w:rPr>
            <w:rFonts w:ascii="Times New Roman" w:hAnsi="Times New Roman" w:cs="Times New Roman"/>
          </w:rPr>
          <w:delText>-</w:delText>
        </w:r>
      </w:del>
      <w:r w:rsidRPr="00012F22">
        <w:rPr>
          <w:rFonts w:ascii="Times New Roman" w:hAnsi="Times New Roman" w:cs="Times New Roman"/>
        </w:rPr>
        <w:t>392-9776</w:t>
      </w:r>
      <w:ins w:id="138" w:author="Sup Thanasombat" w:date="2013-07-21T21:43:00Z">
        <w:r w:rsidR="001529D6">
          <w:rPr>
            <w:rFonts w:ascii="Times New Roman" w:hAnsi="Times New Roman" w:cs="Times New Roman"/>
          </w:rPr>
          <w:t xml:space="preserve"> or send an email to </w:t>
        </w:r>
        <w:r w:rsidR="001529D6">
          <w:rPr>
            <w:rFonts w:ascii="Times New Roman" w:hAnsi="Times New Roman" w:cs="Times New Roman"/>
          </w:rPr>
          <w:fldChar w:fldCharType="begin"/>
        </w:r>
        <w:r w:rsidR="001529D6">
          <w:rPr>
            <w:rFonts w:ascii="Times New Roman" w:hAnsi="Times New Roman" w:cs="Times New Roman"/>
          </w:rPr>
          <w:instrText xml:space="preserve"> HYPERLINK "mailto:hudqc@icfi.com" </w:instrText>
        </w:r>
        <w:r w:rsidR="001529D6">
          <w:rPr>
            <w:rFonts w:ascii="Times New Roman" w:hAnsi="Times New Roman" w:cs="Times New Roman"/>
          </w:rPr>
          <w:fldChar w:fldCharType="separate"/>
        </w:r>
        <w:r w:rsidR="001529D6" w:rsidRPr="005C3ECE">
          <w:rPr>
            <w:rStyle w:val="Hyperlink"/>
            <w:rFonts w:ascii="Times New Roman" w:hAnsi="Times New Roman" w:cs="Times New Roman"/>
          </w:rPr>
          <w:t>hudqc@icfi.com</w:t>
        </w:r>
        <w:r w:rsidR="001529D6">
          <w:rPr>
            <w:rFonts w:ascii="Times New Roman" w:hAnsi="Times New Roman" w:cs="Times New Roman"/>
          </w:rPr>
          <w:fldChar w:fldCharType="end"/>
        </w:r>
      </w:ins>
      <w:r w:rsidRPr="00012F22">
        <w:rPr>
          <w:rFonts w:ascii="Times New Roman" w:hAnsi="Times New Roman" w:cs="Times New Roman"/>
        </w:rPr>
        <w:t>.</w:t>
      </w:r>
      <w:r w:rsidR="00820DD1">
        <w:rPr>
          <w:rFonts w:ascii="Times New Roman" w:hAnsi="Times New Roman" w:cs="Times New Roman"/>
        </w:rPr>
        <w:t xml:space="preserve"> </w:t>
      </w:r>
      <w:r w:rsidRPr="00012F22">
        <w:rPr>
          <w:rFonts w:ascii="Times New Roman" w:hAnsi="Times New Roman" w:cs="Times New Roman"/>
        </w:rPr>
        <w:t xml:space="preserve"> If you have questions about </w:t>
      </w:r>
      <w:del w:id="139" w:author="Sup Thanasombat" w:date="2013-06-17T11:24:00Z">
        <w:r w:rsidRPr="00012F22" w:rsidDel="00BB0C9B">
          <w:rPr>
            <w:rFonts w:ascii="Times New Roman" w:hAnsi="Times New Roman" w:cs="Times New Roman"/>
          </w:rPr>
          <w:delText xml:space="preserve">our </w:delText>
        </w:r>
      </w:del>
      <w:ins w:id="140" w:author="Sup Thanasombat" w:date="2013-06-17T11:24:00Z">
        <w:r w:rsidR="00BB0C9B">
          <w:rPr>
            <w:rFonts w:ascii="Times New Roman" w:hAnsi="Times New Roman" w:cs="Times New Roman"/>
          </w:rPr>
          <w:t>ICF International’s</w:t>
        </w:r>
        <w:r w:rsidR="00BB0C9B" w:rsidRPr="00012F22">
          <w:rPr>
            <w:rFonts w:ascii="Times New Roman" w:hAnsi="Times New Roman" w:cs="Times New Roman"/>
          </w:rPr>
          <w:t xml:space="preserve"> </w:t>
        </w:r>
      </w:ins>
      <w:r w:rsidRPr="00012F22">
        <w:rPr>
          <w:rFonts w:ascii="Times New Roman" w:hAnsi="Times New Roman" w:cs="Times New Roman"/>
        </w:rPr>
        <w:t xml:space="preserve">authorization to collect this information, please contact Dr. Yves </w:t>
      </w:r>
      <w:proofErr w:type="spellStart"/>
      <w:r w:rsidRPr="00012F22">
        <w:rPr>
          <w:rFonts w:ascii="Times New Roman" w:hAnsi="Times New Roman" w:cs="Times New Roman"/>
        </w:rPr>
        <w:t>Djoko</w:t>
      </w:r>
      <w:proofErr w:type="spellEnd"/>
      <w:r w:rsidRPr="00012F22">
        <w:rPr>
          <w:rFonts w:ascii="Times New Roman" w:hAnsi="Times New Roman" w:cs="Times New Roman"/>
        </w:rPr>
        <w:t xml:space="preserve">, HUD’s Government Technical Representative for the study, at </w:t>
      </w:r>
      <w:ins w:id="141" w:author="Sup Thanasombat" w:date="2013-06-17T11:24:00Z">
        <w:r w:rsidR="00BB0C9B">
          <w:rPr>
            <w:rFonts w:ascii="Times New Roman" w:hAnsi="Times New Roman" w:cs="Times New Roman"/>
          </w:rPr>
          <w:t>(</w:t>
        </w:r>
      </w:ins>
      <w:r w:rsidRPr="00012F22">
        <w:rPr>
          <w:rFonts w:ascii="Times New Roman" w:hAnsi="Times New Roman" w:cs="Times New Roman"/>
        </w:rPr>
        <w:t>202</w:t>
      </w:r>
      <w:ins w:id="142" w:author="Sup Thanasombat" w:date="2013-06-17T11:24:00Z">
        <w:r w:rsidR="00BB0C9B">
          <w:rPr>
            <w:rFonts w:ascii="Times New Roman" w:hAnsi="Times New Roman" w:cs="Times New Roman"/>
          </w:rPr>
          <w:t xml:space="preserve">) </w:t>
        </w:r>
      </w:ins>
      <w:del w:id="143" w:author="Sup Thanasombat" w:date="2013-06-17T11:24:00Z">
        <w:r w:rsidRPr="00012F22" w:rsidDel="00BB0C9B">
          <w:rPr>
            <w:rFonts w:ascii="Times New Roman" w:hAnsi="Times New Roman" w:cs="Times New Roman"/>
          </w:rPr>
          <w:delText>-</w:delText>
        </w:r>
      </w:del>
      <w:r w:rsidRPr="00012F22">
        <w:rPr>
          <w:rFonts w:ascii="Times New Roman" w:hAnsi="Times New Roman" w:cs="Times New Roman"/>
        </w:rPr>
        <w:t>402-5851.</w:t>
      </w:r>
    </w:p>
    <w:p w:rsidR="00BB0C9B" w:rsidRPr="00012F22" w:rsidRDefault="00BB0C9B" w:rsidP="00BB0C9B">
      <w:pPr>
        <w:spacing w:line="240" w:lineRule="auto"/>
        <w:jc w:val="both"/>
        <w:rPr>
          <w:ins w:id="144" w:author="Sup Thanasombat" w:date="2013-06-17T11:25:00Z"/>
          <w:rFonts w:ascii="Times New Roman" w:hAnsi="Times New Roman" w:cs="Times New Roman"/>
        </w:rPr>
      </w:pPr>
      <w:ins w:id="145" w:author="Sup Thanasombat" w:date="2013-06-17T11:25:00Z">
        <w:r>
          <w:rPr>
            <w:rFonts w:ascii="Times New Roman" w:hAnsi="Times New Roman" w:cs="Times New Roman"/>
          </w:rPr>
          <w:t>We appreciate your cooperation and hope you can help us meet the timeframes in our study schedule.</w:t>
        </w:r>
      </w:ins>
    </w:p>
    <w:p w:rsidR="00012F22" w:rsidRDefault="00012F22" w:rsidP="00012F22">
      <w:pPr>
        <w:spacing w:line="240" w:lineRule="auto"/>
        <w:jc w:val="both"/>
        <w:rPr>
          <w:ins w:id="146" w:author="Sup Thanasombat" w:date="2013-07-21T21:44:00Z"/>
          <w:rFonts w:ascii="Times New Roman" w:hAnsi="Times New Roman" w:cs="Times New Roman"/>
        </w:rPr>
      </w:pPr>
      <w:del w:id="147" w:author="Sup Thanasombat" w:date="2013-06-17T11:25:00Z">
        <w:r w:rsidRPr="00012F22" w:rsidDel="00BB0C9B">
          <w:rPr>
            <w:rFonts w:ascii="Times New Roman" w:hAnsi="Times New Roman" w:cs="Times New Roman"/>
          </w:rPr>
          <w:delText>We look forward to hearing about your best practices</w:delText>
        </w:r>
      </w:del>
      <w:ins w:id="148" w:author="Sup Thanasombat" w:date="2013-06-17T11:25:00Z">
        <w:r w:rsidR="00BB0C9B">
          <w:rPr>
            <w:rFonts w:ascii="Times New Roman" w:hAnsi="Times New Roman" w:cs="Times New Roman"/>
          </w:rPr>
          <w:t>Thank you</w:t>
        </w:r>
      </w:ins>
      <w:r w:rsidRPr="00012F22">
        <w:rPr>
          <w:rFonts w:ascii="Times New Roman" w:hAnsi="Times New Roman" w:cs="Times New Roman"/>
        </w:rPr>
        <w:t xml:space="preserve">, </w:t>
      </w:r>
    </w:p>
    <w:p w:rsidR="001529D6" w:rsidRPr="00012F22" w:rsidRDefault="001529D6" w:rsidP="00012F22">
      <w:pPr>
        <w:spacing w:line="240" w:lineRule="auto"/>
        <w:jc w:val="both"/>
        <w:rPr>
          <w:rFonts w:ascii="Times New Roman" w:hAnsi="Times New Roman" w:cs="Times New Roman"/>
        </w:rPr>
      </w:pPr>
      <w:ins w:id="149" w:author="Sup Thanasombat" w:date="2013-07-21T21:44:00Z">
        <w:r w:rsidRPr="001A0B45">
          <w:rPr>
            <w:rFonts w:ascii="Times New Roman" w:hAnsi="Times New Roman"/>
            <w:noProof/>
          </w:rPr>
          <w:drawing>
            <wp:anchor distT="0" distB="0" distL="114300" distR="114300" simplePos="0" relativeHeight="251659264" behindDoc="0" locked="0" layoutInCell="1" allowOverlap="1" wp14:anchorId="69A9B037" wp14:editId="2DDA1130">
              <wp:simplePos x="0" y="0"/>
              <wp:positionH relativeFrom="column">
                <wp:posOffset>-38100</wp:posOffset>
              </wp:positionH>
              <wp:positionV relativeFrom="paragraph">
                <wp:posOffset>38735</wp:posOffset>
              </wp:positionV>
              <wp:extent cx="1097280" cy="371475"/>
              <wp:effectExtent l="0" t="0" r="7620" b="9525"/>
              <wp:wrapSquare wrapText="bothSides"/>
              <wp:docPr id="1" name="Picture 8" descr="sigs m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sigs ms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 t="24573" b="1433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728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</w:p>
    <w:p w:rsidR="001529D6" w:rsidRDefault="001529D6" w:rsidP="00012F22">
      <w:pPr>
        <w:spacing w:after="0" w:line="240" w:lineRule="auto"/>
        <w:jc w:val="both"/>
        <w:rPr>
          <w:ins w:id="150" w:author="Sup Thanasombat" w:date="2013-07-21T21:44:00Z"/>
          <w:rFonts w:ascii="Times New Roman" w:hAnsi="Times New Roman" w:cs="Times New Roman"/>
        </w:rPr>
      </w:pPr>
    </w:p>
    <w:p w:rsidR="00012F22" w:rsidRPr="00012F22" w:rsidRDefault="00012F22" w:rsidP="00012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F22">
        <w:rPr>
          <w:rFonts w:ascii="Times New Roman" w:hAnsi="Times New Roman" w:cs="Times New Roman"/>
        </w:rPr>
        <w:t>Mary K. Sistik</w:t>
      </w:r>
    </w:p>
    <w:p w:rsidR="00012F22" w:rsidRPr="00012F22" w:rsidRDefault="00012F22" w:rsidP="00012F22">
      <w:pPr>
        <w:jc w:val="both"/>
        <w:rPr>
          <w:rFonts w:ascii="Times New Roman" w:hAnsi="Times New Roman" w:cs="Times New Roman"/>
        </w:rPr>
      </w:pPr>
      <w:r w:rsidRPr="00012F22">
        <w:rPr>
          <w:rFonts w:ascii="Times New Roman" w:hAnsi="Times New Roman" w:cs="Times New Roman"/>
        </w:rPr>
        <w:lastRenderedPageBreak/>
        <w:t>Project Director</w:t>
      </w:r>
    </w:p>
    <w:p w:rsidR="001529D6" w:rsidRDefault="001529D6" w:rsidP="00012F22">
      <w:pPr>
        <w:rPr>
          <w:ins w:id="151" w:author="Sup Thanasombat" w:date="2013-07-21T21:44:00Z"/>
          <w:rFonts w:ascii="Times New Roman" w:hAnsi="Times New Roman" w:cs="Times New Roman"/>
          <w:sz w:val="20"/>
          <w:szCs w:val="20"/>
        </w:rPr>
      </w:pPr>
    </w:p>
    <w:p w:rsidR="00012F22" w:rsidRPr="001529D6" w:rsidRDefault="00D560A1" w:rsidP="00012F22">
      <w:pPr>
        <w:rPr>
          <w:rFonts w:ascii="Times New Roman" w:hAnsi="Times New Roman" w:cs="Times New Roman"/>
          <w:rPrChange w:id="152" w:author="Sup Thanasombat" w:date="2013-07-21T21:44:00Z">
            <w:rPr/>
          </w:rPrChange>
        </w:rPr>
      </w:pPr>
      <w:ins w:id="153" w:author="Sup Thanasombat" w:date="2013-06-17T09:57:00Z">
        <w:r w:rsidRPr="001529D6">
          <w:rPr>
            <w:rFonts w:ascii="Times New Roman" w:hAnsi="Times New Roman" w:cs="Times New Roman"/>
            <w:rPrChange w:id="154" w:author="Sup Thanasombat" w:date="2013-07-21T21:44:00Z">
              <w:rPr/>
            </w:rPrChange>
          </w:rPr>
          <w:t>C/P: [Cluster/Project #]</w:t>
        </w:r>
      </w:ins>
    </w:p>
    <w:p w:rsidR="00012F22" w:rsidRPr="000D4813" w:rsidDel="00BB0C9B" w:rsidRDefault="00012F22" w:rsidP="000D4813">
      <w:pPr>
        <w:pBdr>
          <w:top w:val="single" w:sz="4" w:space="4" w:color="auto"/>
        </w:pBdr>
        <w:rPr>
          <w:del w:id="155" w:author="Sup Thanasombat" w:date="2013-06-17T11:23:00Z"/>
          <w:rFonts w:ascii="Times New Roman" w:hAnsi="Times New Roman" w:cs="Times New Roman"/>
          <w:rPrChange w:id="156" w:author="Sup Thanasombat" w:date="2013-07-21T21:37:00Z">
            <w:rPr>
              <w:del w:id="157" w:author="Sup Thanasombat" w:date="2013-06-17T11:23:00Z"/>
            </w:rPr>
          </w:rPrChange>
        </w:rPr>
        <w:pPrChange w:id="158" w:author="Sup Thanasombat" w:date="2013-07-21T21:36:00Z">
          <w:pPr/>
        </w:pPrChange>
      </w:pPr>
    </w:p>
    <w:p w:rsidR="002D1F70" w:rsidRPr="000D4813" w:rsidRDefault="002D1F70" w:rsidP="000D4813">
      <w:pPr>
        <w:pStyle w:val="NoSpacing"/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9" w:author="Sup Thanasombat" w:date="2013-06-17T10:18:00Z"/>
          <w:rFonts w:ascii="Times New Roman" w:hAnsi="Times New Roman" w:cs="Times New Roman"/>
          <w:b/>
          <w:rPrChange w:id="160" w:author="Sup Thanasombat" w:date="2013-07-21T21:37:00Z">
            <w:rPr>
              <w:ins w:id="161" w:author="Sup Thanasombat" w:date="2013-06-17T10:18:00Z"/>
              <w:b/>
              <w:color w:val="1F497D" w:themeColor="text2"/>
            </w:rPr>
          </w:rPrChange>
        </w:rPr>
        <w:pPrChange w:id="162" w:author="Sup Thanasombat" w:date="2013-07-21T21:36:00Z">
          <w:pPr>
            <w:pStyle w:val="NoSpacing"/>
            <w:pBdr>
              <w:top w:val="single" w:sz="4" w:space="2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ins w:id="163" w:author="Sup Thanasombat" w:date="2013-06-17T10:18:00Z">
        <w:r w:rsidRPr="000D4813">
          <w:rPr>
            <w:rFonts w:ascii="Times New Roman" w:hAnsi="Times New Roman" w:cs="Times New Roman"/>
            <w:b/>
            <w:rPrChange w:id="164" w:author="Sup Thanasombat" w:date="2013-07-21T21:37:00Z">
              <w:rPr>
                <w:b/>
                <w:color w:val="1F497D" w:themeColor="text2"/>
              </w:rPr>
            </w:rPrChange>
          </w:rPr>
          <w:t>[Project Information</w:t>
        </w:r>
      </w:ins>
      <w:ins w:id="165" w:author="Sup Thanasombat" w:date="2013-06-17T10:52:00Z">
        <w:r w:rsidR="000A71E8" w:rsidRPr="000D4813">
          <w:rPr>
            <w:rFonts w:ascii="Times New Roman" w:hAnsi="Times New Roman" w:cs="Times New Roman"/>
            <w:b/>
            <w:rPrChange w:id="166" w:author="Sup Thanasombat" w:date="2013-07-21T21:37:00Z">
              <w:rPr>
                <w:b/>
                <w:color w:val="1F497D" w:themeColor="text2"/>
              </w:rPr>
            </w:rPrChange>
          </w:rPr>
          <w:t xml:space="preserve"> 2</w:t>
        </w:r>
      </w:ins>
      <w:ins w:id="167" w:author="Sup Thanasombat" w:date="2013-06-17T10:18:00Z">
        <w:r w:rsidRPr="000D4813">
          <w:rPr>
            <w:rFonts w:ascii="Times New Roman" w:hAnsi="Times New Roman" w:cs="Times New Roman"/>
            <w:b/>
            <w:rPrChange w:id="168" w:author="Sup Thanasombat" w:date="2013-07-21T21:37:00Z">
              <w:rPr>
                <w:b/>
                <w:color w:val="1F497D" w:themeColor="text2"/>
              </w:rPr>
            </w:rPrChange>
          </w:rPr>
          <w:t>]:</w:t>
        </w:r>
      </w:ins>
    </w:p>
    <w:p w:rsidR="002D1F70" w:rsidRPr="000D4813" w:rsidRDefault="002D1F70" w:rsidP="000D4813">
      <w:pPr>
        <w:pStyle w:val="NoSpacing"/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9" w:author="Sup Thanasombat" w:date="2013-06-17T10:18:00Z"/>
          <w:rFonts w:ascii="Times New Roman" w:hAnsi="Times New Roman" w:cs="Times New Roman"/>
          <w:rPrChange w:id="170" w:author="Sup Thanasombat" w:date="2013-07-21T21:37:00Z">
            <w:rPr>
              <w:ins w:id="171" w:author="Sup Thanasombat" w:date="2013-06-17T10:18:00Z"/>
              <w:color w:val="1F497D" w:themeColor="text2"/>
            </w:rPr>
          </w:rPrChange>
        </w:rPr>
        <w:pPrChange w:id="172" w:author="Sup Thanasombat" w:date="2013-07-21T21:36:00Z">
          <w:pPr>
            <w:pStyle w:val="NoSpacing"/>
            <w:pBdr>
              <w:top w:val="single" w:sz="4" w:space="2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ins w:id="173" w:author="Sup Thanasombat" w:date="2013-06-17T10:18:00Z">
        <w:r w:rsidRPr="000D4813">
          <w:rPr>
            <w:rFonts w:ascii="Times New Roman" w:hAnsi="Times New Roman" w:cs="Times New Roman"/>
            <w:b/>
            <w:rPrChange w:id="174" w:author="Sup Thanasombat" w:date="2013-07-21T21:37:00Z">
              <w:rPr>
                <w:b/>
                <w:color w:val="1F497D" w:themeColor="text2"/>
              </w:rPr>
            </w:rPrChange>
          </w:rPr>
          <w:t>Public Housing</w:t>
        </w:r>
        <w:r w:rsidRPr="000D4813">
          <w:rPr>
            <w:rFonts w:ascii="Times New Roman" w:hAnsi="Times New Roman" w:cs="Times New Roman"/>
            <w:rPrChange w:id="175" w:author="Sup Thanasombat" w:date="2013-07-21T21:37:00Z">
              <w:rPr>
                <w:color w:val="1F497D" w:themeColor="text2"/>
              </w:rPr>
            </w:rPrChange>
          </w:rPr>
          <w:t xml:space="preserve"> = the Public Housing project(s) with AMP #__________ </w:t>
        </w:r>
      </w:ins>
    </w:p>
    <w:p w:rsidR="002D1F70" w:rsidRPr="000D4813" w:rsidRDefault="002D1F70" w:rsidP="000D4813">
      <w:pPr>
        <w:pStyle w:val="NoSpacing"/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6" w:author="Sup Thanasombat" w:date="2013-06-17T10:18:00Z"/>
          <w:rFonts w:ascii="Times New Roman" w:hAnsi="Times New Roman" w:cs="Times New Roman"/>
          <w:rPrChange w:id="177" w:author="Sup Thanasombat" w:date="2013-07-21T21:37:00Z">
            <w:rPr>
              <w:ins w:id="178" w:author="Sup Thanasombat" w:date="2013-06-17T10:18:00Z"/>
              <w:color w:val="1F497D" w:themeColor="text2"/>
            </w:rPr>
          </w:rPrChange>
        </w:rPr>
        <w:pPrChange w:id="179" w:author="Sup Thanasombat" w:date="2013-07-21T21:36:00Z">
          <w:pPr>
            <w:pStyle w:val="NoSpacing"/>
            <w:pBdr>
              <w:top w:val="single" w:sz="4" w:space="2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ins w:id="180" w:author="Sup Thanasombat" w:date="2013-06-17T10:18:00Z">
        <w:r w:rsidRPr="000D4813">
          <w:rPr>
            <w:rFonts w:ascii="Times New Roman" w:hAnsi="Times New Roman" w:cs="Times New Roman"/>
            <w:b/>
            <w:rPrChange w:id="181" w:author="Sup Thanasombat" w:date="2013-07-21T21:37:00Z">
              <w:rPr>
                <w:b/>
                <w:color w:val="1F497D" w:themeColor="text2"/>
              </w:rPr>
            </w:rPrChange>
          </w:rPr>
          <w:t>Section 8</w:t>
        </w:r>
        <w:r w:rsidRPr="000D4813">
          <w:rPr>
            <w:rFonts w:ascii="Times New Roman" w:hAnsi="Times New Roman" w:cs="Times New Roman"/>
            <w:rPrChange w:id="182" w:author="Sup Thanasombat" w:date="2013-07-21T21:37:00Z">
              <w:rPr>
                <w:color w:val="1F497D" w:themeColor="text2"/>
              </w:rPr>
            </w:rPrChange>
          </w:rPr>
          <w:t xml:space="preserve"> = the project(s) </w:t>
        </w:r>
      </w:ins>
      <w:ins w:id="183" w:author="Sup Thanasombat" w:date="2013-06-17T11:09:00Z">
        <w:r w:rsidR="001C28D1" w:rsidRPr="000D4813">
          <w:rPr>
            <w:rFonts w:ascii="Times New Roman" w:hAnsi="Times New Roman" w:cs="Times New Roman"/>
            <w:rPrChange w:id="184" w:author="Sup Thanasombat" w:date="2013-07-21T21:37:00Z">
              <w:rPr>
                <w:color w:val="1F497D" w:themeColor="text2"/>
              </w:rPr>
            </w:rPrChange>
          </w:rPr>
          <w:t>with</w:t>
        </w:r>
      </w:ins>
      <w:ins w:id="185" w:author="Sup Thanasombat" w:date="2013-06-17T10:18:00Z">
        <w:r w:rsidRPr="000D4813">
          <w:rPr>
            <w:rFonts w:ascii="Times New Roman" w:hAnsi="Times New Roman" w:cs="Times New Roman"/>
            <w:rPrChange w:id="186" w:author="Sup Thanasombat" w:date="2013-07-21T21:37:00Z">
              <w:rPr>
                <w:color w:val="1F497D" w:themeColor="text2"/>
              </w:rPr>
            </w:rPrChange>
          </w:rPr>
          <w:t xml:space="preserve"> Contract #____________ </w:t>
        </w:r>
      </w:ins>
    </w:p>
    <w:p w:rsidR="002D1F70" w:rsidRPr="000D4813" w:rsidRDefault="002D1F70" w:rsidP="000D4813">
      <w:pPr>
        <w:pStyle w:val="NoSpacing"/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7" w:author="Sup Thanasombat" w:date="2013-06-17T10:18:00Z"/>
          <w:rFonts w:ascii="Times New Roman" w:hAnsi="Times New Roman" w:cs="Times New Roman"/>
          <w:rPrChange w:id="188" w:author="Sup Thanasombat" w:date="2013-07-21T21:37:00Z">
            <w:rPr>
              <w:ins w:id="189" w:author="Sup Thanasombat" w:date="2013-06-17T10:18:00Z"/>
              <w:color w:val="1F497D" w:themeColor="text2"/>
            </w:rPr>
          </w:rPrChange>
        </w:rPr>
        <w:pPrChange w:id="190" w:author="Sup Thanasombat" w:date="2013-07-21T21:36:00Z">
          <w:pPr>
            <w:pStyle w:val="NoSpacing"/>
            <w:pBdr>
              <w:top w:val="single" w:sz="4" w:space="2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ins w:id="191" w:author="Sup Thanasombat" w:date="2013-06-17T10:18:00Z">
        <w:r w:rsidRPr="000D4813">
          <w:rPr>
            <w:rFonts w:ascii="Times New Roman" w:hAnsi="Times New Roman" w:cs="Times New Roman"/>
            <w:b/>
            <w:rPrChange w:id="192" w:author="Sup Thanasombat" w:date="2013-07-21T21:37:00Z">
              <w:rPr>
                <w:b/>
                <w:color w:val="1F497D" w:themeColor="text2"/>
              </w:rPr>
            </w:rPrChange>
          </w:rPr>
          <w:t>HCV Program</w:t>
        </w:r>
        <w:r w:rsidRPr="000D4813">
          <w:rPr>
            <w:rFonts w:ascii="Times New Roman" w:hAnsi="Times New Roman" w:cs="Times New Roman"/>
            <w:rPrChange w:id="193" w:author="Sup Thanasombat" w:date="2013-07-21T21:37:00Z">
              <w:rPr>
                <w:color w:val="1F497D" w:themeColor="text2"/>
              </w:rPr>
            </w:rPrChange>
          </w:rPr>
          <w:t xml:space="preserve"> = </w:t>
        </w:r>
      </w:ins>
      <w:ins w:id="194" w:author="Sup Thanasombat" w:date="2013-06-17T10:53:00Z">
        <w:r w:rsidR="000A71E8" w:rsidRPr="000D4813">
          <w:rPr>
            <w:rFonts w:ascii="Times New Roman" w:hAnsi="Times New Roman" w:cs="Times New Roman"/>
            <w:rPrChange w:id="195" w:author="Sup Thanasombat" w:date="2013-07-21T21:37:00Z">
              <w:rPr>
                <w:color w:val="1F497D" w:themeColor="text2"/>
              </w:rPr>
            </w:rPrChange>
          </w:rPr>
          <w:t xml:space="preserve">the </w:t>
        </w:r>
      </w:ins>
      <w:ins w:id="196" w:author="Sup Thanasombat" w:date="2013-07-21T21:37:00Z">
        <w:r w:rsidR="000D4813">
          <w:rPr>
            <w:rFonts w:ascii="Times New Roman" w:hAnsi="Times New Roman" w:cs="Times New Roman"/>
          </w:rPr>
          <w:t>HCV</w:t>
        </w:r>
      </w:ins>
      <w:ins w:id="197" w:author="Sup Thanasombat" w:date="2013-06-17T10:18:00Z">
        <w:r w:rsidRPr="000D4813">
          <w:rPr>
            <w:rFonts w:ascii="Times New Roman" w:hAnsi="Times New Roman" w:cs="Times New Roman"/>
            <w:rPrChange w:id="198" w:author="Sup Thanasombat" w:date="2013-07-21T21:37:00Z">
              <w:rPr>
                <w:color w:val="1F497D" w:themeColor="text2"/>
              </w:rPr>
            </w:rPrChange>
          </w:rPr>
          <w:t xml:space="preserve"> Program in [selected area]</w:t>
        </w:r>
      </w:ins>
    </w:p>
    <w:p w:rsidR="00012F22" w:rsidRPr="000D4813" w:rsidRDefault="002D1F70" w:rsidP="000D4813">
      <w:pPr>
        <w:pStyle w:val="NoSpacing"/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99" w:author="Sup Thanasombat" w:date="2013-07-21T21:36:00Z"/>
          <w:rFonts w:ascii="Times New Roman" w:hAnsi="Times New Roman" w:cs="Times New Roman"/>
          <w:rPrChange w:id="200" w:author="Sup Thanasombat" w:date="2013-07-21T21:37:00Z">
            <w:rPr>
              <w:ins w:id="201" w:author="Sup Thanasombat" w:date="2013-07-21T21:36:00Z"/>
              <w:rFonts w:ascii="Times New Roman" w:hAnsi="Times New Roman" w:cs="Times New Roman"/>
              <w:color w:val="1F497D" w:themeColor="text2"/>
            </w:rPr>
          </w:rPrChange>
        </w:rPr>
        <w:pPrChange w:id="202" w:author="Sup Thanasombat" w:date="2013-07-21T21:36:00Z">
          <w:pPr/>
        </w:pPrChange>
      </w:pPr>
      <w:ins w:id="203" w:author="Sup Thanasombat" w:date="2013-06-17T10:18:00Z">
        <w:r w:rsidRPr="000D4813">
          <w:rPr>
            <w:rFonts w:ascii="Times New Roman" w:hAnsi="Times New Roman" w:cs="Times New Roman"/>
            <w:b/>
            <w:rPrChange w:id="204" w:author="Sup Thanasombat" w:date="2013-07-21T21:37:00Z">
              <w:rPr>
                <w:b/>
                <w:color w:val="1F497D" w:themeColor="text2"/>
              </w:rPr>
            </w:rPrChange>
          </w:rPr>
          <w:t xml:space="preserve">MR </w:t>
        </w:r>
        <w:r w:rsidR="000D4813">
          <w:rPr>
            <w:rFonts w:ascii="Times New Roman" w:hAnsi="Times New Roman" w:cs="Times New Roman"/>
            <w:rPrChange w:id="205" w:author="Sup Thanasombat" w:date="2013-07-21T21:37:00Z">
              <w:rPr>
                <w:rFonts w:ascii="Times New Roman" w:hAnsi="Times New Roman" w:cs="Times New Roman"/>
              </w:rPr>
            </w:rPrChange>
          </w:rPr>
          <w:t>= Mod Rehab</w:t>
        </w:r>
        <w:r w:rsidRPr="000D4813">
          <w:rPr>
            <w:rFonts w:ascii="Times New Roman" w:hAnsi="Times New Roman" w:cs="Times New Roman"/>
            <w:rPrChange w:id="206" w:author="Sup Thanasombat" w:date="2013-07-21T21:37:00Z">
              <w:rPr>
                <w:color w:val="1F497D" w:themeColor="text2"/>
              </w:rPr>
            </w:rPrChange>
          </w:rPr>
          <w:t xml:space="preserve"> units in [selected area]</w:t>
        </w:r>
      </w:ins>
      <w:ins w:id="207" w:author="Sup Thanasombat" w:date="2013-06-17T10:53:00Z">
        <w:r w:rsidR="000A71E8" w:rsidRPr="000D4813">
          <w:rPr>
            <w:rFonts w:ascii="Times New Roman" w:hAnsi="Times New Roman" w:cs="Times New Roman"/>
            <w:rPrChange w:id="208" w:author="Sup Thanasombat" w:date="2013-07-21T21:37:00Z">
              <w:rPr>
                <w:color w:val="1F497D" w:themeColor="text2"/>
              </w:rPr>
            </w:rPrChange>
          </w:rPr>
          <w:t xml:space="preserve"> </w:t>
        </w:r>
      </w:ins>
    </w:p>
    <w:p w:rsidR="000D4813" w:rsidRPr="000D4813" w:rsidRDefault="000D4813" w:rsidP="000D4813">
      <w:pPr>
        <w:pStyle w:val="NoSpacing"/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10"/>
          <w:szCs w:val="10"/>
          <w:rPrChange w:id="209" w:author="Sup Thanasombat" w:date="2013-07-21T21:37:00Z">
            <w:rPr/>
          </w:rPrChange>
        </w:rPr>
        <w:pPrChange w:id="210" w:author="Sup Thanasombat" w:date="2013-07-21T21:36:00Z">
          <w:pPr/>
        </w:pPrChange>
      </w:pPr>
    </w:p>
    <w:p w:rsidR="00012F22" w:rsidRPr="000D4813" w:rsidDel="001529D6" w:rsidRDefault="00012F22" w:rsidP="00012F22">
      <w:pPr>
        <w:rPr>
          <w:del w:id="211" w:author="Sup Thanasombat" w:date="2013-07-21T21:45:00Z"/>
          <w:rPrChange w:id="212" w:author="Sup Thanasombat" w:date="2013-07-21T21:37:00Z">
            <w:rPr>
              <w:del w:id="213" w:author="Sup Thanasombat" w:date="2013-07-21T21:45:00Z"/>
            </w:rPr>
          </w:rPrChange>
        </w:rPr>
      </w:pPr>
    </w:p>
    <w:p w:rsidR="00012F22" w:rsidRDefault="00012F22" w:rsidP="00012F22"/>
    <w:sectPr w:rsidR="00012F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2D" w:rsidRDefault="00AF412D" w:rsidP="00AF412D">
      <w:pPr>
        <w:spacing w:after="0" w:line="240" w:lineRule="auto"/>
      </w:pPr>
      <w:r>
        <w:separator/>
      </w:r>
    </w:p>
  </w:endnote>
  <w:endnote w:type="continuationSeparator" w:id="0">
    <w:p w:rsidR="00AF412D" w:rsidRDefault="00AF412D" w:rsidP="00AF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2D" w:rsidRDefault="00AF412D" w:rsidP="00AF412D">
      <w:pPr>
        <w:spacing w:after="0" w:line="240" w:lineRule="auto"/>
      </w:pPr>
      <w:r>
        <w:separator/>
      </w:r>
    </w:p>
  </w:footnote>
  <w:footnote w:type="continuationSeparator" w:id="0">
    <w:p w:rsidR="00AF412D" w:rsidRDefault="00AF412D" w:rsidP="00AF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2D" w:rsidRPr="00AF412D" w:rsidRDefault="00AF412D" w:rsidP="00AF412D">
    <w:pPr>
      <w:pStyle w:val="Header"/>
      <w:jc w:val="center"/>
      <w:rPr>
        <w:rFonts w:ascii="Times New Roman" w:hAnsi="Times New Roman" w:cs="Times New Roman"/>
      </w:rPr>
    </w:pPr>
    <w:r w:rsidRPr="00AF412D">
      <w:rPr>
        <w:rFonts w:ascii="Times New Roman" w:hAnsi="Times New Roman" w:cs="Times New Roman"/>
      </w:rPr>
      <w:t>Email to PHAs/Owners Regarding Project Staff Questionnaire</w:t>
    </w:r>
  </w:p>
  <w:p w:rsidR="00AF412D" w:rsidRDefault="00AF4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C7"/>
    <w:multiLevelType w:val="hybridMultilevel"/>
    <w:tmpl w:val="DB38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4C99"/>
    <w:multiLevelType w:val="hybridMultilevel"/>
    <w:tmpl w:val="39365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22"/>
    <w:rsid w:val="00012F22"/>
    <w:rsid w:val="000A71E8"/>
    <w:rsid w:val="000D4813"/>
    <w:rsid w:val="0014395A"/>
    <w:rsid w:val="001529D6"/>
    <w:rsid w:val="001A4A9C"/>
    <w:rsid w:val="001C28D1"/>
    <w:rsid w:val="002833FB"/>
    <w:rsid w:val="002D1F70"/>
    <w:rsid w:val="00343BED"/>
    <w:rsid w:val="00456EC1"/>
    <w:rsid w:val="004B0ECF"/>
    <w:rsid w:val="004B5759"/>
    <w:rsid w:val="00560841"/>
    <w:rsid w:val="00673661"/>
    <w:rsid w:val="00780381"/>
    <w:rsid w:val="00820DD1"/>
    <w:rsid w:val="008C6C4D"/>
    <w:rsid w:val="00926800"/>
    <w:rsid w:val="00AF412D"/>
    <w:rsid w:val="00BB0C9B"/>
    <w:rsid w:val="00CE7A5C"/>
    <w:rsid w:val="00D37856"/>
    <w:rsid w:val="00D560A1"/>
    <w:rsid w:val="00E4112D"/>
    <w:rsid w:val="00F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22"/>
    <w:rPr>
      <w:color w:val="0000FF"/>
      <w:u w:val="single"/>
    </w:rPr>
  </w:style>
  <w:style w:type="table" w:styleId="TableGrid">
    <w:name w:val="Table Grid"/>
    <w:basedOn w:val="TableNormal"/>
    <w:uiPriority w:val="59"/>
    <w:rsid w:val="00012F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2D"/>
  </w:style>
  <w:style w:type="paragraph" w:styleId="Footer">
    <w:name w:val="footer"/>
    <w:basedOn w:val="Normal"/>
    <w:link w:val="FooterChar"/>
    <w:uiPriority w:val="99"/>
    <w:unhideWhenUsed/>
    <w:rsid w:val="00AF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2D"/>
  </w:style>
  <w:style w:type="paragraph" w:styleId="BalloonText">
    <w:name w:val="Balloon Text"/>
    <w:basedOn w:val="Normal"/>
    <w:link w:val="BalloonTextChar"/>
    <w:uiPriority w:val="99"/>
    <w:semiHidden/>
    <w:unhideWhenUsed/>
    <w:rsid w:val="00AF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F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4A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48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22"/>
    <w:rPr>
      <w:color w:val="0000FF"/>
      <w:u w:val="single"/>
    </w:rPr>
  </w:style>
  <w:style w:type="table" w:styleId="TableGrid">
    <w:name w:val="Table Grid"/>
    <w:basedOn w:val="TableNormal"/>
    <w:uiPriority w:val="59"/>
    <w:rsid w:val="00012F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2D"/>
  </w:style>
  <w:style w:type="paragraph" w:styleId="Footer">
    <w:name w:val="footer"/>
    <w:basedOn w:val="Normal"/>
    <w:link w:val="FooterChar"/>
    <w:uiPriority w:val="99"/>
    <w:unhideWhenUsed/>
    <w:rsid w:val="00AF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2D"/>
  </w:style>
  <w:style w:type="paragraph" w:styleId="BalloonText">
    <w:name w:val="Balloon Text"/>
    <w:basedOn w:val="Normal"/>
    <w:link w:val="BalloonTextChar"/>
    <w:uiPriority w:val="99"/>
    <w:semiHidden/>
    <w:unhideWhenUsed/>
    <w:rsid w:val="00AF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F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4A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48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0D9E-5415-4A52-B080-E8BDA612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Sup Thanasombat</cp:lastModifiedBy>
  <cp:revision>6</cp:revision>
  <cp:lastPrinted>2012-07-31T19:25:00Z</cp:lastPrinted>
  <dcterms:created xsi:type="dcterms:W3CDTF">2013-06-17T15:26:00Z</dcterms:created>
  <dcterms:modified xsi:type="dcterms:W3CDTF">2013-07-22T01:45:00Z</dcterms:modified>
</cp:coreProperties>
</file>