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month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B17ED0" w:rsidRPr="00547B75" w:rsidRDefault="00B17ED0" w:rsidP="00B17ED0">
      <w:pPr>
        <w:rPr>
          <w:sz w:val="22"/>
        </w:rPr>
      </w:pPr>
    </w:p>
    <w:p w:rsidR="00B17ED0" w:rsidRPr="00547B75" w:rsidRDefault="00B17ED0" w:rsidP="00B17ED0">
      <w:pPr>
        <w:rPr>
          <w:sz w:val="22"/>
        </w:rPr>
      </w:pPr>
    </w:p>
    <w:p w:rsidR="00B17ED0" w:rsidRPr="00547B75" w:rsidRDefault="00B17ED0" w:rsidP="00B17ED0">
      <w:pPr>
        <w:rPr>
          <w:sz w:val="22"/>
        </w:rPr>
      </w:pPr>
    </w:p>
    <w:p w:rsidR="00B17ED0" w:rsidRDefault="00B17ED0" w:rsidP="00B17ED0"/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6446"/>
    <w:rsid w:val="00277422"/>
    <w:rsid w:val="00283D7F"/>
    <w:rsid w:val="00285037"/>
    <w:rsid w:val="00291C88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6B45"/>
    <w:rsid w:val="0036267E"/>
    <w:rsid w:val="00363877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25F5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17ED0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485C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B7A8CFE2.dotm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roman314</dc:creator>
  <cp:lastModifiedBy>Jennifer Hunter Childs</cp:lastModifiedBy>
  <cp:revision>2</cp:revision>
  <dcterms:created xsi:type="dcterms:W3CDTF">2015-05-07T21:19:00Z</dcterms:created>
  <dcterms:modified xsi:type="dcterms:W3CDTF">2015-05-07T21:19:00Z</dcterms:modified>
</cp:coreProperties>
</file>