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4DB4" w:rsidRPr="00066345" w:rsidRDefault="00E34BDF" w:rsidP="00D03B5C">
      <w:pPr>
        <w:rPr>
          <w:sz w:val="24"/>
          <w:szCs w:val="24"/>
        </w:rPr>
      </w:pPr>
      <w:r w:rsidRPr="00066345">
        <w:rPr>
          <w:sz w:val="24"/>
          <w:szCs w:val="24"/>
          <w:lang w:val="en-CA"/>
        </w:rPr>
        <w:fldChar w:fldCharType="begin"/>
      </w:r>
      <w:r w:rsidR="0035629B" w:rsidRPr="00066345">
        <w:rPr>
          <w:sz w:val="24"/>
          <w:szCs w:val="24"/>
          <w:lang w:val="en-CA"/>
        </w:rPr>
        <w:instrText xml:space="preserve"> SEQ CHAPTER \h \r 1</w:instrText>
      </w:r>
      <w:del w:id="1" w:author="Danielle A Norman" w:date="2015-06-18T08:53:00Z">
        <w:r w:rsidR="00C32733" w:rsidDel="00C32733">
          <w:rPr>
            <w:sz w:val="24"/>
            <w:szCs w:val="24"/>
            <w:lang w:val="en-CA"/>
          </w:rPr>
          <w:fldChar w:fldCharType="separate"/>
        </w:r>
      </w:del>
      <w:r w:rsidRPr="00066345">
        <w:rPr>
          <w:sz w:val="24"/>
          <w:szCs w:val="24"/>
          <w:lang w:val="en-CA"/>
        </w:rPr>
        <w:fldChar w:fldCharType="end"/>
      </w:r>
      <w:r w:rsidR="0035629B" w:rsidRPr="00066345">
        <w:rPr>
          <w:sz w:val="24"/>
          <w:szCs w:val="24"/>
        </w:rPr>
        <w:t>The Census Bureau plans to conduct additional research under the generic clearance for questionnaire pretesting re</w:t>
      </w:r>
      <w:r w:rsidR="001F6580" w:rsidRPr="00066345">
        <w:rPr>
          <w:sz w:val="24"/>
          <w:szCs w:val="24"/>
        </w:rPr>
        <w:t xml:space="preserve">search (OMB number 0607-0725). </w:t>
      </w:r>
      <w:r w:rsidR="00D347EA">
        <w:rPr>
          <w:sz w:val="24"/>
          <w:szCs w:val="24"/>
        </w:rPr>
        <w:t>Staff</w:t>
      </w:r>
      <w:r w:rsidR="00954F52" w:rsidRPr="00066345">
        <w:rPr>
          <w:sz w:val="24"/>
          <w:szCs w:val="24"/>
        </w:rPr>
        <w:t xml:space="preserve"> from the </w:t>
      </w:r>
      <w:r w:rsidR="00956134" w:rsidRPr="00066345">
        <w:rPr>
          <w:sz w:val="24"/>
          <w:szCs w:val="24"/>
        </w:rPr>
        <w:t>Data Collection Methodology and Research Branch</w:t>
      </w:r>
      <w:r w:rsidR="00477F7B" w:rsidRPr="00066345">
        <w:rPr>
          <w:sz w:val="24"/>
          <w:szCs w:val="24"/>
        </w:rPr>
        <w:t xml:space="preserve"> </w:t>
      </w:r>
      <w:r w:rsidR="00954F52" w:rsidRPr="00066345">
        <w:rPr>
          <w:sz w:val="24"/>
          <w:szCs w:val="24"/>
        </w:rPr>
        <w:t xml:space="preserve">within the Census Bureau’s </w:t>
      </w:r>
      <w:r w:rsidR="00956134" w:rsidRPr="00066345">
        <w:rPr>
          <w:sz w:val="24"/>
          <w:szCs w:val="24"/>
        </w:rPr>
        <w:t xml:space="preserve">Economic </w:t>
      </w:r>
      <w:r w:rsidR="00EF3F6F" w:rsidRPr="00066345">
        <w:rPr>
          <w:sz w:val="24"/>
          <w:szCs w:val="24"/>
        </w:rPr>
        <w:t>Statistical Methods Division</w:t>
      </w:r>
      <w:r w:rsidR="0035629B" w:rsidRPr="00066345">
        <w:rPr>
          <w:sz w:val="24"/>
          <w:szCs w:val="24"/>
        </w:rPr>
        <w:t xml:space="preserve"> will be </w:t>
      </w:r>
      <w:r w:rsidR="00F0564D" w:rsidRPr="00066345">
        <w:rPr>
          <w:sz w:val="24"/>
          <w:szCs w:val="24"/>
        </w:rPr>
        <w:t xml:space="preserve">working with </w:t>
      </w:r>
      <w:r w:rsidR="00481B10" w:rsidRPr="00066345">
        <w:rPr>
          <w:sz w:val="24"/>
          <w:szCs w:val="24"/>
        </w:rPr>
        <w:t>staff fro</w:t>
      </w:r>
      <w:r w:rsidR="007C6B85" w:rsidRPr="00066345">
        <w:rPr>
          <w:sz w:val="24"/>
          <w:szCs w:val="24"/>
        </w:rPr>
        <w:t xml:space="preserve">m the </w:t>
      </w:r>
      <w:r w:rsidR="0055556B" w:rsidRPr="00066345">
        <w:rPr>
          <w:sz w:val="24"/>
          <w:szCs w:val="24"/>
        </w:rPr>
        <w:t xml:space="preserve">Economy-wide Statistics </w:t>
      </w:r>
      <w:r w:rsidR="007C6B85" w:rsidRPr="00066345">
        <w:rPr>
          <w:sz w:val="24"/>
          <w:szCs w:val="24"/>
        </w:rPr>
        <w:t>Division</w:t>
      </w:r>
      <w:r w:rsidR="0055556B" w:rsidRPr="00066345">
        <w:rPr>
          <w:sz w:val="24"/>
          <w:szCs w:val="24"/>
        </w:rPr>
        <w:t xml:space="preserve"> </w:t>
      </w:r>
      <w:r w:rsidR="007C6B85" w:rsidRPr="00066345">
        <w:rPr>
          <w:sz w:val="24"/>
          <w:szCs w:val="24"/>
        </w:rPr>
        <w:t xml:space="preserve">to conduct </w:t>
      </w:r>
      <w:r w:rsidR="000A5835" w:rsidRPr="00066345">
        <w:rPr>
          <w:sz w:val="24"/>
          <w:szCs w:val="24"/>
        </w:rPr>
        <w:t>usability testing</w:t>
      </w:r>
      <w:r w:rsidR="00EF3F6F" w:rsidRPr="00066345">
        <w:rPr>
          <w:sz w:val="24"/>
          <w:szCs w:val="24"/>
        </w:rPr>
        <w:t xml:space="preserve"> </w:t>
      </w:r>
      <w:r w:rsidR="000A5835" w:rsidRPr="00066345">
        <w:rPr>
          <w:sz w:val="24"/>
          <w:szCs w:val="24"/>
        </w:rPr>
        <w:t xml:space="preserve">for </w:t>
      </w:r>
      <w:r w:rsidR="00066345" w:rsidRPr="00066345">
        <w:rPr>
          <w:sz w:val="24"/>
          <w:szCs w:val="24"/>
        </w:rPr>
        <w:t>the</w:t>
      </w:r>
      <w:r w:rsidR="0073120F" w:rsidRPr="00066345">
        <w:rPr>
          <w:sz w:val="24"/>
          <w:szCs w:val="24"/>
        </w:rPr>
        <w:t xml:space="preserve"> annual</w:t>
      </w:r>
      <w:r w:rsidR="00EF3F6F" w:rsidRPr="00066345">
        <w:rPr>
          <w:sz w:val="24"/>
          <w:szCs w:val="24"/>
        </w:rPr>
        <w:t xml:space="preserve"> Survey of Business Owners (SBO)</w:t>
      </w:r>
      <w:r w:rsidR="006D7D40" w:rsidRPr="00066345">
        <w:rPr>
          <w:sz w:val="24"/>
          <w:szCs w:val="24"/>
        </w:rPr>
        <w:t>, which will be renamed the Annual Survey of Entrepreneurs (ASE).</w:t>
      </w:r>
    </w:p>
    <w:p w:rsidR="006B4DB4" w:rsidRPr="00066345" w:rsidRDefault="006B4DB4" w:rsidP="00D03B5C">
      <w:pPr>
        <w:rPr>
          <w:sz w:val="24"/>
          <w:szCs w:val="24"/>
        </w:rPr>
      </w:pPr>
    </w:p>
    <w:p w:rsidR="006128E3" w:rsidRPr="00066345" w:rsidRDefault="007C3D64" w:rsidP="00D03B5C">
      <w:pPr>
        <w:rPr>
          <w:sz w:val="24"/>
          <w:szCs w:val="24"/>
        </w:rPr>
      </w:pPr>
      <w:r w:rsidRPr="00066345">
        <w:rPr>
          <w:sz w:val="24"/>
          <w:szCs w:val="24"/>
        </w:rPr>
        <w:t>T</w:t>
      </w:r>
      <w:r w:rsidR="0020265F" w:rsidRPr="00066345">
        <w:rPr>
          <w:sz w:val="24"/>
          <w:szCs w:val="24"/>
        </w:rPr>
        <w:t xml:space="preserve">he Minority Business Development </w:t>
      </w:r>
      <w:r w:rsidR="00120A9E" w:rsidRPr="00066345">
        <w:rPr>
          <w:sz w:val="24"/>
          <w:szCs w:val="24"/>
        </w:rPr>
        <w:t>Agency</w:t>
      </w:r>
      <w:r w:rsidR="00066345" w:rsidRPr="00066345">
        <w:rPr>
          <w:sz w:val="24"/>
          <w:szCs w:val="24"/>
        </w:rPr>
        <w:t xml:space="preserve">, an agency of the Department of Commerce that promotes the growth and competitiveness of minority-owned businesses, </w:t>
      </w:r>
      <w:r w:rsidR="0020265F" w:rsidRPr="00066345">
        <w:rPr>
          <w:sz w:val="24"/>
          <w:szCs w:val="24"/>
        </w:rPr>
        <w:t>and the</w:t>
      </w:r>
      <w:r w:rsidR="006B4DB4" w:rsidRPr="00066345">
        <w:rPr>
          <w:sz w:val="24"/>
          <w:szCs w:val="24"/>
        </w:rPr>
        <w:t xml:space="preserve"> Kauffman Foundation, a non-profit organization focusing on business and entrepreneurship,</w:t>
      </w:r>
      <w:r w:rsidR="0020265F" w:rsidRPr="00066345">
        <w:rPr>
          <w:sz w:val="24"/>
          <w:szCs w:val="24"/>
        </w:rPr>
        <w:t xml:space="preserve"> are</w:t>
      </w:r>
      <w:r w:rsidR="006B4DB4" w:rsidRPr="00066345">
        <w:rPr>
          <w:sz w:val="24"/>
          <w:szCs w:val="24"/>
        </w:rPr>
        <w:t xml:space="preserve"> </w:t>
      </w:r>
      <w:proofErr w:type="gramStart"/>
      <w:r w:rsidR="006B4DB4" w:rsidRPr="00066345">
        <w:rPr>
          <w:sz w:val="24"/>
          <w:szCs w:val="24"/>
        </w:rPr>
        <w:t>partnering</w:t>
      </w:r>
      <w:proofErr w:type="gramEnd"/>
      <w:r w:rsidR="006B4DB4" w:rsidRPr="00066345">
        <w:rPr>
          <w:sz w:val="24"/>
          <w:szCs w:val="24"/>
        </w:rPr>
        <w:t xml:space="preserve"> with the Census Bureau to c</w:t>
      </w:r>
      <w:r w:rsidR="00066345">
        <w:rPr>
          <w:sz w:val="24"/>
          <w:szCs w:val="24"/>
        </w:rPr>
        <w:t>onduct</w:t>
      </w:r>
      <w:r w:rsidR="006B4DB4" w:rsidRPr="00066345">
        <w:rPr>
          <w:sz w:val="24"/>
          <w:szCs w:val="24"/>
        </w:rPr>
        <w:t xml:space="preserve"> the </w:t>
      </w:r>
      <w:r w:rsidR="00E72AF8" w:rsidRPr="00066345">
        <w:rPr>
          <w:sz w:val="24"/>
          <w:szCs w:val="24"/>
        </w:rPr>
        <w:t>ASE</w:t>
      </w:r>
      <w:r w:rsidR="0020265F" w:rsidRPr="00066345">
        <w:rPr>
          <w:sz w:val="24"/>
          <w:szCs w:val="24"/>
        </w:rPr>
        <w:t xml:space="preserve">, </w:t>
      </w:r>
      <w:r w:rsidR="00E72AF8" w:rsidRPr="00066345">
        <w:rPr>
          <w:sz w:val="24"/>
          <w:szCs w:val="24"/>
        </w:rPr>
        <w:t xml:space="preserve">which will contain core </w:t>
      </w:r>
      <w:r w:rsidR="006B4DB4" w:rsidRPr="00066345">
        <w:rPr>
          <w:sz w:val="24"/>
          <w:szCs w:val="24"/>
        </w:rPr>
        <w:t>content</w:t>
      </w:r>
      <w:r w:rsidR="00E72AF8" w:rsidRPr="00066345">
        <w:rPr>
          <w:sz w:val="24"/>
          <w:szCs w:val="24"/>
        </w:rPr>
        <w:t xml:space="preserve"> and </w:t>
      </w:r>
      <w:r w:rsidR="006B4DB4" w:rsidRPr="00066345">
        <w:rPr>
          <w:sz w:val="24"/>
          <w:szCs w:val="24"/>
        </w:rPr>
        <w:t>inc</w:t>
      </w:r>
      <w:r w:rsidR="004D2024">
        <w:rPr>
          <w:sz w:val="24"/>
          <w:szCs w:val="24"/>
        </w:rPr>
        <w:t>lude additional supplements</w:t>
      </w:r>
      <w:r w:rsidR="006B4DB4" w:rsidRPr="00066345">
        <w:rPr>
          <w:sz w:val="24"/>
          <w:szCs w:val="24"/>
        </w:rPr>
        <w:t xml:space="preserve">. </w:t>
      </w:r>
      <w:r w:rsidR="00B60707">
        <w:rPr>
          <w:sz w:val="24"/>
          <w:szCs w:val="24"/>
        </w:rPr>
        <w:t xml:space="preserve">Some content </w:t>
      </w:r>
      <w:proofErr w:type="gramStart"/>
      <w:r w:rsidR="00B60707">
        <w:rPr>
          <w:sz w:val="24"/>
          <w:szCs w:val="24"/>
        </w:rPr>
        <w:t>is carried over</w:t>
      </w:r>
      <w:proofErr w:type="gramEnd"/>
      <w:r w:rsidR="00B60707">
        <w:rPr>
          <w:sz w:val="24"/>
          <w:szCs w:val="24"/>
        </w:rPr>
        <w:t xml:space="preserve"> from the 2012 SBO, but in addition, the Kauffman Foundation plans to collect detailed information on specific business activities.</w:t>
      </w:r>
    </w:p>
    <w:p w:rsidR="006128E3" w:rsidRPr="00066345" w:rsidRDefault="006128E3" w:rsidP="00D03B5C">
      <w:pPr>
        <w:rPr>
          <w:sz w:val="24"/>
          <w:szCs w:val="24"/>
        </w:rPr>
      </w:pPr>
    </w:p>
    <w:p w:rsidR="005C0C20" w:rsidRPr="00066345" w:rsidRDefault="007C3D64" w:rsidP="00954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066345">
        <w:rPr>
          <w:sz w:val="24"/>
          <w:szCs w:val="24"/>
        </w:rPr>
        <w:t>In March of 2015</w:t>
      </w:r>
      <w:r w:rsidR="007D0523" w:rsidRPr="00066345">
        <w:rPr>
          <w:sz w:val="24"/>
          <w:szCs w:val="24"/>
        </w:rPr>
        <w:t xml:space="preserve">, </w:t>
      </w:r>
      <w:r w:rsidR="002C1F4F">
        <w:rPr>
          <w:sz w:val="24"/>
          <w:szCs w:val="24"/>
        </w:rPr>
        <w:t xml:space="preserve">we </w:t>
      </w:r>
      <w:r w:rsidR="007D0523" w:rsidRPr="00066345">
        <w:rPr>
          <w:sz w:val="24"/>
          <w:szCs w:val="24"/>
        </w:rPr>
        <w:t>conduc</w:t>
      </w:r>
      <w:r w:rsidR="000A5835" w:rsidRPr="00066345">
        <w:rPr>
          <w:sz w:val="24"/>
          <w:szCs w:val="24"/>
        </w:rPr>
        <w:t>t</w:t>
      </w:r>
      <w:r w:rsidRPr="00066345">
        <w:rPr>
          <w:sz w:val="24"/>
          <w:szCs w:val="24"/>
        </w:rPr>
        <w:t>ed one round</w:t>
      </w:r>
      <w:r w:rsidR="007D0523" w:rsidRPr="00066345">
        <w:rPr>
          <w:sz w:val="24"/>
          <w:szCs w:val="24"/>
        </w:rPr>
        <w:t xml:space="preserve"> of cognitive interviews to evaluate and refine </w:t>
      </w:r>
      <w:r w:rsidR="000A5835" w:rsidRPr="00066345">
        <w:rPr>
          <w:sz w:val="24"/>
          <w:szCs w:val="24"/>
        </w:rPr>
        <w:t>the proposed additional core questions and a supplement on research</w:t>
      </w:r>
      <w:r w:rsidR="008E6FAF" w:rsidRPr="00066345">
        <w:rPr>
          <w:sz w:val="24"/>
          <w:szCs w:val="24"/>
        </w:rPr>
        <w:t xml:space="preserve"> </w:t>
      </w:r>
      <w:r w:rsidR="000A5835" w:rsidRPr="00066345">
        <w:rPr>
          <w:sz w:val="24"/>
          <w:szCs w:val="24"/>
        </w:rPr>
        <w:t xml:space="preserve">and development activities. Results of this testing were incorporated into the Web questionnaire. </w:t>
      </w:r>
      <w:r w:rsidR="008E6FAF" w:rsidRPr="00066345">
        <w:rPr>
          <w:sz w:val="24"/>
          <w:szCs w:val="24"/>
        </w:rPr>
        <w:t xml:space="preserve">This current round of testing will evaluate how the questions work in the Web environment. </w:t>
      </w:r>
    </w:p>
    <w:p w:rsidR="005C0C20" w:rsidRPr="00066345" w:rsidRDefault="005C0C20" w:rsidP="00954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4D2024" w:rsidRDefault="00D347EA" w:rsidP="00954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In August 2015, w</w:t>
      </w:r>
      <w:r w:rsidR="008924A2" w:rsidRPr="00066345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plan to </w:t>
      </w:r>
      <w:r w:rsidR="008924A2" w:rsidRPr="00066345">
        <w:rPr>
          <w:sz w:val="24"/>
          <w:szCs w:val="24"/>
        </w:rPr>
        <w:t xml:space="preserve">recruit and conduct </w:t>
      </w:r>
      <w:r w:rsidR="008F3CBC" w:rsidRPr="00066345">
        <w:rPr>
          <w:sz w:val="24"/>
          <w:szCs w:val="24"/>
        </w:rPr>
        <w:t xml:space="preserve">usability </w:t>
      </w:r>
      <w:r w:rsidR="008924A2" w:rsidRPr="00066345">
        <w:rPr>
          <w:sz w:val="24"/>
          <w:szCs w:val="24"/>
        </w:rPr>
        <w:t xml:space="preserve">interviews with </w:t>
      </w:r>
      <w:r w:rsidR="00502617" w:rsidRPr="00066345">
        <w:rPr>
          <w:sz w:val="24"/>
          <w:szCs w:val="24"/>
        </w:rPr>
        <w:t xml:space="preserve">approximately </w:t>
      </w:r>
      <w:r w:rsidR="00F14C60" w:rsidRPr="00066345">
        <w:rPr>
          <w:sz w:val="24"/>
          <w:szCs w:val="24"/>
        </w:rPr>
        <w:t>15</w:t>
      </w:r>
      <w:r w:rsidR="008924A2" w:rsidRPr="00066345">
        <w:rPr>
          <w:sz w:val="24"/>
          <w:szCs w:val="24"/>
        </w:rPr>
        <w:t xml:space="preserve"> respondents</w:t>
      </w:r>
      <w:r w:rsidR="00E72AF8" w:rsidRPr="00066345">
        <w:rPr>
          <w:sz w:val="24"/>
          <w:szCs w:val="24"/>
        </w:rPr>
        <w:t>.</w:t>
      </w:r>
      <w:r w:rsidR="007D0523" w:rsidRPr="00066345">
        <w:rPr>
          <w:sz w:val="24"/>
          <w:szCs w:val="24"/>
        </w:rPr>
        <w:t xml:space="preserve"> </w:t>
      </w:r>
      <w:r w:rsidR="004D2024">
        <w:rPr>
          <w:sz w:val="24"/>
          <w:szCs w:val="24"/>
        </w:rPr>
        <w:t xml:space="preserve">We will recruit interview participants from a list of respondents to the 2012 SBO (the predecessor to this survey); and we will place emphasis on finding respondents who may perform R&amp;D activities, for the purposes of testing the supplemental survey material on R&amp;D. </w:t>
      </w:r>
    </w:p>
    <w:p w:rsidR="004D2024" w:rsidRDefault="004D2024" w:rsidP="00954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23192B" w:rsidRPr="00066345" w:rsidRDefault="00A82192" w:rsidP="00954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Staff will conduct the interviews, with staff from </w:t>
      </w:r>
      <w:r w:rsidR="002C1F4F">
        <w:rPr>
          <w:sz w:val="24"/>
          <w:szCs w:val="24"/>
        </w:rPr>
        <w:t xml:space="preserve">program area </w:t>
      </w:r>
      <w:r>
        <w:rPr>
          <w:sz w:val="24"/>
          <w:szCs w:val="24"/>
        </w:rPr>
        <w:t xml:space="preserve">observing. </w:t>
      </w:r>
      <w:r w:rsidR="000E59EA" w:rsidRPr="00066345">
        <w:rPr>
          <w:sz w:val="24"/>
          <w:szCs w:val="24"/>
        </w:rPr>
        <w:t>The interviews will take place in location</w:t>
      </w:r>
      <w:r w:rsidR="00066345">
        <w:rPr>
          <w:sz w:val="24"/>
          <w:szCs w:val="24"/>
        </w:rPr>
        <w:t>s</w:t>
      </w:r>
      <w:r w:rsidR="000E59EA" w:rsidRPr="00066345">
        <w:rPr>
          <w:sz w:val="24"/>
          <w:szCs w:val="24"/>
        </w:rPr>
        <w:t xml:space="preserve"> yet to be determined</w:t>
      </w:r>
      <w:r w:rsidR="00D347EA">
        <w:rPr>
          <w:sz w:val="24"/>
          <w:szCs w:val="24"/>
        </w:rPr>
        <w:t>, at the respondents’ place of business</w:t>
      </w:r>
      <w:r w:rsidR="000E59EA" w:rsidRPr="00066345">
        <w:rPr>
          <w:sz w:val="24"/>
          <w:szCs w:val="24"/>
        </w:rPr>
        <w:t xml:space="preserve">. </w:t>
      </w:r>
      <w:r w:rsidR="0023192B" w:rsidRPr="00066345">
        <w:rPr>
          <w:sz w:val="24"/>
          <w:szCs w:val="24"/>
        </w:rPr>
        <w:t xml:space="preserve">During the </w:t>
      </w:r>
      <w:r w:rsidR="00E72AF8" w:rsidRPr="00066345">
        <w:rPr>
          <w:sz w:val="24"/>
          <w:szCs w:val="24"/>
        </w:rPr>
        <w:t xml:space="preserve">testing, </w:t>
      </w:r>
      <w:r w:rsidR="00552EAB" w:rsidRPr="00066345">
        <w:rPr>
          <w:sz w:val="24"/>
          <w:szCs w:val="24"/>
        </w:rPr>
        <w:t xml:space="preserve">respondents will </w:t>
      </w:r>
      <w:r w:rsidR="00E72AF8" w:rsidRPr="00066345">
        <w:rPr>
          <w:sz w:val="24"/>
          <w:szCs w:val="24"/>
        </w:rPr>
        <w:t>walk through the Web questionnaire</w:t>
      </w:r>
      <w:r w:rsidR="00552EAB" w:rsidRPr="00066345">
        <w:rPr>
          <w:sz w:val="24"/>
          <w:szCs w:val="24"/>
        </w:rPr>
        <w:t xml:space="preserve">. We will use concurrent and retrospective probes to assess their </w:t>
      </w:r>
      <w:r w:rsidR="00E72AF8" w:rsidRPr="00066345">
        <w:rPr>
          <w:sz w:val="24"/>
          <w:szCs w:val="24"/>
        </w:rPr>
        <w:t xml:space="preserve">ability to navigate </w:t>
      </w:r>
      <w:proofErr w:type="gramStart"/>
      <w:r w:rsidR="00E72AF8" w:rsidRPr="00066345">
        <w:rPr>
          <w:sz w:val="24"/>
          <w:szCs w:val="24"/>
        </w:rPr>
        <w:t>the Web instrument</w:t>
      </w:r>
      <w:r w:rsidR="008E6FAF" w:rsidRPr="00066345">
        <w:rPr>
          <w:sz w:val="24"/>
          <w:szCs w:val="24"/>
        </w:rPr>
        <w:t xml:space="preserve"> and how the questions work in the Web response mode</w:t>
      </w:r>
      <w:proofErr w:type="gramEnd"/>
      <w:r w:rsidR="008E6FAF" w:rsidRPr="00066345">
        <w:rPr>
          <w:sz w:val="24"/>
          <w:szCs w:val="24"/>
        </w:rPr>
        <w:t xml:space="preserve">. </w:t>
      </w:r>
      <w:r w:rsidR="00E72AF8" w:rsidRPr="00066345">
        <w:rPr>
          <w:sz w:val="24"/>
          <w:szCs w:val="24"/>
        </w:rPr>
        <w:t xml:space="preserve"> </w:t>
      </w:r>
    </w:p>
    <w:p w:rsidR="00C30661" w:rsidRPr="00066345" w:rsidRDefault="00C30661" w:rsidP="004A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4A160F" w:rsidRPr="00066345" w:rsidRDefault="009D0980" w:rsidP="004A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066345">
        <w:rPr>
          <w:sz w:val="24"/>
          <w:szCs w:val="24"/>
        </w:rPr>
        <w:t>During recruitment and b</w:t>
      </w:r>
      <w:r w:rsidR="004A160F" w:rsidRPr="00066345">
        <w:rPr>
          <w:sz w:val="24"/>
          <w:szCs w:val="24"/>
        </w:rPr>
        <w:t>efore beginning the interviews, we will inform participants that their response is voluntary</w:t>
      </w:r>
      <w:r w:rsidR="009F3343" w:rsidRPr="00066345">
        <w:rPr>
          <w:sz w:val="24"/>
          <w:szCs w:val="24"/>
        </w:rPr>
        <w:t xml:space="preserve"> and</w:t>
      </w:r>
      <w:r w:rsidR="004A160F" w:rsidRPr="00066345">
        <w:rPr>
          <w:sz w:val="24"/>
          <w:szCs w:val="24"/>
        </w:rPr>
        <w:t xml:space="preserve"> that the information they provide is confidential. </w:t>
      </w:r>
      <w:r w:rsidR="00AB19BB">
        <w:rPr>
          <w:sz w:val="24"/>
          <w:szCs w:val="24"/>
        </w:rPr>
        <w:t xml:space="preserve">We will remind respondents about their appointments by phone. </w:t>
      </w:r>
      <w:r w:rsidR="004A160F" w:rsidRPr="00066345">
        <w:rPr>
          <w:sz w:val="24"/>
          <w:szCs w:val="24"/>
        </w:rPr>
        <w:t>We will not be providing respondents</w:t>
      </w:r>
      <w:r w:rsidR="006128E3" w:rsidRPr="00066345">
        <w:rPr>
          <w:sz w:val="24"/>
          <w:szCs w:val="24"/>
        </w:rPr>
        <w:t xml:space="preserve"> with</w:t>
      </w:r>
      <w:r w:rsidR="004A160F" w:rsidRPr="00066345">
        <w:rPr>
          <w:sz w:val="24"/>
          <w:szCs w:val="24"/>
        </w:rPr>
        <w:t xml:space="preserve"> monetary incentives to participate in this</w:t>
      </w:r>
      <w:r w:rsidR="007D0523" w:rsidRPr="00066345">
        <w:rPr>
          <w:sz w:val="24"/>
          <w:szCs w:val="24"/>
        </w:rPr>
        <w:t xml:space="preserve"> research</w:t>
      </w:r>
      <w:r w:rsidR="004A160F" w:rsidRPr="00066345">
        <w:rPr>
          <w:sz w:val="24"/>
          <w:szCs w:val="24"/>
        </w:rPr>
        <w:t>.</w:t>
      </w:r>
      <w:r w:rsidR="00AB19BB">
        <w:rPr>
          <w:sz w:val="24"/>
          <w:szCs w:val="24"/>
        </w:rPr>
        <w:t xml:space="preserve"> We will audio-record interviews with the participants’ permission, to aid researchers in accurately reporting findings and recommendations.</w:t>
      </w:r>
    </w:p>
    <w:p w:rsidR="004A160F" w:rsidRPr="00066345" w:rsidRDefault="004A160F" w:rsidP="004A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4A160F" w:rsidRPr="00066345" w:rsidRDefault="004A160F" w:rsidP="004A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066345">
        <w:rPr>
          <w:sz w:val="24"/>
          <w:szCs w:val="24"/>
        </w:rPr>
        <w:t xml:space="preserve">We estimate that it will be necessary to interview only one participant at each </w:t>
      </w:r>
      <w:r w:rsidR="00C30661" w:rsidRPr="00066345">
        <w:rPr>
          <w:sz w:val="24"/>
          <w:szCs w:val="24"/>
        </w:rPr>
        <w:t>business</w:t>
      </w:r>
      <w:r w:rsidR="007D0523" w:rsidRPr="00066345">
        <w:rPr>
          <w:sz w:val="24"/>
          <w:szCs w:val="24"/>
        </w:rPr>
        <w:t xml:space="preserve"> for each round of interviewing</w:t>
      </w:r>
      <w:r w:rsidRPr="00066345">
        <w:rPr>
          <w:sz w:val="24"/>
          <w:szCs w:val="24"/>
        </w:rPr>
        <w:t xml:space="preserve">. We estimate the length of the interviews will average </w:t>
      </w:r>
      <w:r w:rsidR="007D0523" w:rsidRPr="00066345">
        <w:rPr>
          <w:sz w:val="24"/>
          <w:szCs w:val="24"/>
        </w:rPr>
        <w:t>one hour</w:t>
      </w:r>
      <w:r w:rsidR="006128E3" w:rsidRPr="00066345">
        <w:rPr>
          <w:sz w:val="24"/>
          <w:szCs w:val="24"/>
        </w:rPr>
        <w:t>.</w:t>
      </w:r>
      <w:r w:rsidR="00502617" w:rsidRPr="00066345">
        <w:rPr>
          <w:sz w:val="24"/>
          <w:szCs w:val="24"/>
        </w:rPr>
        <w:t xml:space="preserve"> We also expect to make up to five recruiting calls for every interview scheduled, and each recruiting call will last an average of five minutes. </w:t>
      </w:r>
      <w:r w:rsidR="006128E3" w:rsidRPr="00066345">
        <w:rPr>
          <w:sz w:val="24"/>
          <w:szCs w:val="24"/>
        </w:rPr>
        <w:t xml:space="preserve"> </w:t>
      </w:r>
      <w:r w:rsidRPr="00066345">
        <w:rPr>
          <w:sz w:val="24"/>
          <w:szCs w:val="24"/>
        </w:rPr>
        <w:t>Therefore</w:t>
      </w:r>
      <w:r w:rsidR="00502617" w:rsidRPr="00066345">
        <w:rPr>
          <w:sz w:val="24"/>
          <w:szCs w:val="24"/>
        </w:rPr>
        <w:t>, the total</w:t>
      </w:r>
      <w:r w:rsidRPr="00066345">
        <w:rPr>
          <w:sz w:val="24"/>
          <w:szCs w:val="24"/>
        </w:rPr>
        <w:t xml:space="preserve"> estimated burden for this research is</w:t>
      </w:r>
      <w:r w:rsidR="008924A2" w:rsidRPr="00066345">
        <w:rPr>
          <w:sz w:val="24"/>
          <w:szCs w:val="24"/>
        </w:rPr>
        <w:t xml:space="preserve"> approximately </w:t>
      </w:r>
      <w:r w:rsidR="00F14C60" w:rsidRPr="00066345">
        <w:rPr>
          <w:sz w:val="24"/>
          <w:szCs w:val="24"/>
        </w:rPr>
        <w:t>21.2</w:t>
      </w:r>
      <w:r w:rsidR="000E59EA" w:rsidRPr="00066345">
        <w:rPr>
          <w:sz w:val="24"/>
          <w:szCs w:val="24"/>
        </w:rPr>
        <w:t>5</w:t>
      </w:r>
      <w:r w:rsidRPr="00066345">
        <w:rPr>
          <w:sz w:val="24"/>
          <w:szCs w:val="24"/>
        </w:rPr>
        <w:t xml:space="preserve"> hours</w:t>
      </w:r>
      <w:r w:rsidR="008924A2" w:rsidRPr="00066345">
        <w:rPr>
          <w:sz w:val="24"/>
          <w:szCs w:val="24"/>
        </w:rPr>
        <w:t xml:space="preserve"> </w:t>
      </w:r>
      <w:r w:rsidR="00502617" w:rsidRPr="00066345">
        <w:rPr>
          <w:sz w:val="24"/>
          <w:szCs w:val="24"/>
        </w:rPr>
        <w:t>(</w:t>
      </w:r>
      <w:r w:rsidR="008924A2" w:rsidRPr="00066345">
        <w:rPr>
          <w:sz w:val="24"/>
          <w:szCs w:val="24"/>
        </w:rPr>
        <w:t>(</w:t>
      </w:r>
      <w:r w:rsidR="00F14C60" w:rsidRPr="00066345">
        <w:rPr>
          <w:sz w:val="24"/>
          <w:szCs w:val="24"/>
        </w:rPr>
        <w:t>15</w:t>
      </w:r>
      <w:r w:rsidR="00083073" w:rsidRPr="00066345">
        <w:rPr>
          <w:sz w:val="24"/>
          <w:szCs w:val="24"/>
        </w:rPr>
        <w:t xml:space="preserve"> interviews x</w:t>
      </w:r>
      <w:r w:rsidR="000E59EA" w:rsidRPr="00066345">
        <w:rPr>
          <w:sz w:val="24"/>
          <w:szCs w:val="24"/>
        </w:rPr>
        <w:t xml:space="preserve"> 1 hour</w:t>
      </w:r>
      <w:r w:rsidR="00502617" w:rsidRPr="00066345">
        <w:rPr>
          <w:sz w:val="24"/>
          <w:szCs w:val="24"/>
        </w:rPr>
        <w:t>)</w:t>
      </w:r>
      <w:r w:rsidR="00E21C57" w:rsidRPr="00066345">
        <w:rPr>
          <w:sz w:val="24"/>
          <w:szCs w:val="24"/>
        </w:rPr>
        <w:t xml:space="preserve"> </w:t>
      </w:r>
      <w:r w:rsidR="00502617" w:rsidRPr="00066345">
        <w:rPr>
          <w:sz w:val="24"/>
          <w:szCs w:val="24"/>
        </w:rPr>
        <w:t>+</w:t>
      </w:r>
      <w:r w:rsidR="00E21C57" w:rsidRPr="00066345">
        <w:rPr>
          <w:sz w:val="24"/>
          <w:szCs w:val="24"/>
        </w:rPr>
        <w:t xml:space="preserve"> </w:t>
      </w:r>
      <w:r w:rsidR="00502617" w:rsidRPr="00066345">
        <w:rPr>
          <w:sz w:val="24"/>
          <w:szCs w:val="24"/>
        </w:rPr>
        <w:t>(</w:t>
      </w:r>
      <w:r w:rsidR="00F14C60" w:rsidRPr="00066345">
        <w:rPr>
          <w:sz w:val="24"/>
          <w:szCs w:val="24"/>
        </w:rPr>
        <w:t>75</w:t>
      </w:r>
      <w:r w:rsidR="00502617" w:rsidRPr="00066345">
        <w:rPr>
          <w:sz w:val="24"/>
          <w:szCs w:val="24"/>
        </w:rPr>
        <w:t xml:space="preserve"> phone calls x </w:t>
      </w:r>
      <w:proofErr w:type="gramStart"/>
      <w:r w:rsidR="00502617" w:rsidRPr="00066345">
        <w:rPr>
          <w:sz w:val="24"/>
          <w:szCs w:val="24"/>
        </w:rPr>
        <w:t>5</w:t>
      </w:r>
      <w:proofErr w:type="gramEnd"/>
      <w:r w:rsidR="00502617" w:rsidRPr="00066345">
        <w:rPr>
          <w:sz w:val="24"/>
          <w:szCs w:val="24"/>
        </w:rPr>
        <w:t xml:space="preserve"> minutes</w:t>
      </w:r>
      <w:r w:rsidR="008924A2" w:rsidRPr="00066345">
        <w:rPr>
          <w:sz w:val="24"/>
          <w:szCs w:val="24"/>
        </w:rPr>
        <w:t>)</w:t>
      </w:r>
      <w:r w:rsidR="00083073" w:rsidRPr="00066345">
        <w:rPr>
          <w:sz w:val="24"/>
          <w:szCs w:val="24"/>
        </w:rPr>
        <w:t>)</w:t>
      </w:r>
      <w:r w:rsidRPr="00066345">
        <w:rPr>
          <w:sz w:val="24"/>
          <w:szCs w:val="24"/>
        </w:rPr>
        <w:t>.</w:t>
      </w:r>
    </w:p>
    <w:p w:rsidR="00402A46" w:rsidRPr="00066345" w:rsidRDefault="00402A46" w:rsidP="003562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F71D4B" w:rsidRPr="00066345" w:rsidRDefault="00F71D4B" w:rsidP="003562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066345">
        <w:rPr>
          <w:sz w:val="24"/>
          <w:szCs w:val="24"/>
        </w:rPr>
        <w:t xml:space="preserve">Enclosed </w:t>
      </w:r>
      <w:proofErr w:type="gramStart"/>
      <w:r w:rsidRPr="00066345">
        <w:rPr>
          <w:sz w:val="24"/>
          <w:szCs w:val="24"/>
        </w:rPr>
        <w:t>are</w:t>
      </w:r>
      <w:proofErr w:type="gramEnd"/>
      <w:r w:rsidRPr="00066345">
        <w:rPr>
          <w:sz w:val="24"/>
          <w:szCs w:val="24"/>
        </w:rPr>
        <w:t xml:space="preserve"> </w:t>
      </w:r>
      <w:r w:rsidR="00552EAB" w:rsidRPr="00066345">
        <w:rPr>
          <w:sz w:val="24"/>
          <w:szCs w:val="24"/>
        </w:rPr>
        <w:t>a copy of the</w:t>
      </w:r>
      <w:r w:rsidR="00C917D4">
        <w:rPr>
          <w:sz w:val="24"/>
          <w:szCs w:val="24"/>
        </w:rPr>
        <w:t xml:space="preserve"> draft</w:t>
      </w:r>
      <w:r w:rsidR="00552EAB" w:rsidRPr="00066345">
        <w:rPr>
          <w:sz w:val="24"/>
          <w:szCs w:val="24"/>
        </w:rPr>
        <w:t xml:space="preserve"> interview protocol and </w:t>
      </w:r>
      <w:r w:rsidR="00F14C60" w:rsidRPr="00066345">
        <w:rPr>
          <w:sz w:val="24"/>
          <w:szCs w:val="24"/>
        </w:rPr>
        <w:t>screen shots from the</w:t>
      </w:r>
      <w:r w:rsidR="00C917D4">
        <w:rPr>
          <w:sz w:val="24"/>
          <w:szCs w:val="24"/>
        </w:rPr>
        <w:t xml:space="preserve"> 2012</w:t>
      </w:r>
      <w:r w:rsidR="00F14C60" w:rsidRPr="00066345">
        <w:rPr>
          <w:sz w:val="24"/>
          <w:szCs w:val="24"/>
        </w:rPr>
        <w:t xml:space="preserve"> Web instrument, which includes mock-up</w:t>
      </w:r>
      <w:r w:rsidR="008F3CBC" w:rsidRPr="00066345">
        <w:rPr>
          <w:sz w:val="24"/>
          <w:szCs w:val="24"/>
        </w:rPr>
        <w:t>s</w:t>
      </w:r>
      <w:r w:rsidR="00F14C60" w:rsidRPr="00066345">
        <w:rPr>
          <w:sz w:val="24"/>
          <w:szCs w:val="24"/>
        </w:rPr>
        <w:t xml:space="preserve"> of the new questions</w:t>
      </w:r>
      <w:r w:rsidRPr="00066345">
        <w:rPr>
          <w:sz w:val="24"/>
          <w:szCs w:val="24"/>
        </w:rPr>
        <w:t xml:space="preserve">. </w:t>
      </w:r>
    </w:p>
    <w:p w:rsidR="00F71D4B" w:rsidRPr="00066345" w:rsidRDefault="00F71D4B" w:rsidP="003562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35629B" w:rsidRPr="00066345" w:rsidRDefault="0035629B" w:rsidP="003562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066345">
        <w:rPr>
          <w:sz w:val="24"/>
          <w:szCs w:val="24"/>
        </w:rPr>
        <w:lastRenderedPageBreak/>
        <w:t>The contact person for questions regarding this research is:</w:t>
      </w:r>
    </w:p>
    <w:p w:rsidR="0035629B" w:rsidRPr="00066345" w:rsidRDefault="0035629B" w:rsidP="003562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041C7C" w:rsidRPr="00066345" w:rsidRDefault="0035629B" w:rsidP="003562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066345">
        <w:rPr>
          <w:sz w:val="24"/>
          <w:szCs w:val="24"/>
        </w:rPr>
        <w:tab/>
      </w:r>
      <w:r w:rsidR="009D0980" w:rsidRPr="00066345">
        <w:rPr>
          <w:sz w:val="24"/>
          <w:szCs w:val="24"/>
        </w:rPr>
        <w:t>Kenneth Herrell</w:t>
      </w:r>
    </w:p>
    <w:p w:rsidR="0035629B" w:rsidRPr="00066345" w:rsidRDefault="00041C7C" w:rsidP="003562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066345">
        <w:rPr>
          <w:sz w:val="24"/>
          <w:szCs w:val="24"/>
        </w:rPr>
        <w:tab/>
      </w:r>
      <w:r w:rsidR="006C62AA" w:rsidRPr="00066345">
        <w:rPr>
          <w:sz w:val="24"/>
          <w:szCs w:val="24"/>
        </w:rPr>
        <w:t>Data Collection Methodology and Research Branch</w:t>
      </w:r>
    </w:p>
    <w:p w:rsidR="0035629B" w:rsidRPr="00066345" w:rsidRDefault="0035629B" w:rsidP="003562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066345">
        <w:rPr>
          <w:sz w:val="24"/>
          <w:szCs w:val="24"/>
        </w:rPr>
        <w:tab/>
        <w:t xml:space="preserve">U.S. Census Bureau </w:t>
      </w:r>
    </w:p>
    <w:p w:rsidR="0035629B" w:rsidRPr="00066345" w:rsidRDefault="0035629B" w:rsidP="003562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066345">
        <w:rPr>
          <w:sz w:val="24"/>
          <w:szCs w:val="24"/>
        </w:rPr>
        <w:tab/>
        <w:t>Washington, D.C. 20233</w:t>
      </w:r>
    </w:p>
    <w:p w:rsidR="009A1991" w:rsidRPr="00066345" w:rsidRDefault="0035629B" w:rsidP="009A19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066345">
        <w:rPr>
          <w:sz w:val="24"/>
          <w:szCs w:val="24"/>
        </w:rPr>
        <w:tab/>
        <w:t>(301) 763-</w:t>
      </w:r>
      <w:r w:rsidR="009D0980" w:rsidRPr="00066345">
        <w:rPr>
          <w:sz w:val="24"/>
          <w:szCs w:val="24"/>
        </w:rPr>
        <w:t>2197</w:t>
      </w:r>
    </w:p>
    <w:p w:rsidR="009A1991" w:rsidRPr="00066345" w:rsidRDefault="009A1991" w:rsidP="002F7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066345">
        <w:rPr>
          <w:sz w:val="24"/>
          <w:szCs w:val="24"/>
        </w:rPr>
        <w:tab/>
      </w:r>
      <w:r w:rsidR="009D0980" w:rsidRPr="00066345">
        <w:rPr>
          <w:sz w:val="24"/>
          <w:szCs w:val="24"/>
        </w:rPr>
        <w:t>kenneth.herrell</w:t>
      </w:r>
      <w:r w:rsidR="0035629B" w:rsidRPr="00066345">
        <w:rPr>
          <w:sz w:val="24"/>
          <w:szCs w:val="24"/>
        </w:rPr>
        <w:t>@census.gov</w:t>
      </w:r>
    </w:p>
    <w:p w:rsidR="009A1991" w:rsidRPr="00066345" w:rsidRDefault="009A1991" w:rsidP="003562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A1991" w:rsidRPr="00066345" w:rsidRDefault="009A1991" w:rsidP="003562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A1991" w:rsidRPr="00066345" w:rsidRDefault="009A1991" w:rsidP="003562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A1991" w:rsidRPr="00066345" w:rsidRDefault="009A1991" w:rsidP="003562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066345">
        <w:rPr>
          <w:sz w:val="24"/>
          <w:szCs w:val="24"/>
        </w:rPr>
        <w:t>Enclosures</w:t>
      </w:r>
    </w:p>
    <w:p w:rsidR="009A1991" w:rsidRPr="00066345" w:rsidRDefault="009A1991" w:rsidP="003562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A1991" w:rsidRPr="00066345" w:rsidRDefault="009A1991" w:rsidP="003562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066345">
        <w:rPr>
          <w:sz w:val="24"/>
          <w:szCs w:val="24"/>
        </w:rPr>
        <w:t>cc.:</w:t>
      </w:r>
    </w:p>
    <w:p w:rsidR="000C0019" w:rsidRPr="00066345" w:rsidRDefault="00A365A2" w:rsidP="000C001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 w:rsidRPr="00066345">
        <w:rPr>
          <w:sz w:val="24"/>
          <w:szCs w:val="24"/>
        </w:rPr>
        <w:t>P. Norman</w:t>
      </w:r>
      <w:r w:rsidR="00BE6949" w:rsidRPr="00066345">
        <w:rPr>
          <w:sz w:val="24"/>
          <w:szCs w:val="24"/>
        </w:rPr>
        <w:tab/>
      </w:r>
      <w:r w:rsidR="000C0019" w:rsidRPr="00066345">
        <w:rPr>
          <w:sz w:val="24"/>
          <w:szCs w:val="24"/>
        </w:rPr>
        <w:tab/>
        <w:t>(</w:t>
      </w:r>
      <w:r w:rsidR="00DD13D0" w:rsidRPr="00066345">
        <w:rPr>
          <w:sz w:val="24"/>
          <w:szCs w:val="24"/>
        </w:rPr>
        <w:t>EWD</w:t>
      </w:r>
      <w:r w:rsidR="000C0019" w:rsidRPr="00066345">
        <w:rPr>
          <w:sz w:val="24"/>
          <w:szCs w:val="24"/>
        </w:rPr>
        <w:t xml:space="preserve">) with enclosures </w:t>
      </w:r>
    </w:p>
    <w:p w:rsidR="000C0019" w:rsidRPr="00066345" w:rsidRDefault="00DD13D0" w:rsidP="000C001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 w:rsidRPr="00066345">
        <w:rPr>
          <w:sz w:val="24"/>
          <w:szCs w:val="24"/>
        </w:rPr>
        <w:t>C. Hollingsworth</w:t>
      </w:r>
      <w:r w:rsidR="00A365A2" w:rsidRPr="00066345">
        <w:rPr>
          <w:sz w:val="24"/>
          <w:szCs w:val="24"/>
        </w:rPr>
        <w:tab/>
      </w:r>
      <w:r w:rsidR="00BE6949" w:rsidRPr="00066345">
        <w:rPr>
          <w:sz w:val="24"/>
          <w:szCs w:val="24"/>
        </w:rPr>
        <w:t>(</w:t>
      </w:r>
      <w:r w:rsidRPr="00066345">
        <w:rPr>
          <w:sz w:val="24"/>
          <w:szCs w:val="24"/>
        </w:rPr>
        <w:t>EWD</w:t>
      </w:r>
      <w:r w:rsidR="000C0019" w:rsidRPr="00066345">
        <w:rPr>
          <w:sz w:val="24"/>
          <w:szCs w:val="24"/>
        </w:rPr>
        <w:t>) with enclosures</w:t>
      </w:r>
    </w:p>
    <w:p w:rsidR="00DD13D0" w:rsidRPr="00066345" w:rsidRDefault="0055556B" w:rsidP="000C001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 w:rsidRPr="00066345">
        <w:rPr>
          <w:sz w:val="24"/>
          <w:szCs w:val="24"/>
        </w:rPr>
        <w:t>X</w:t>
      </w:r>
      <w:r w:rsidR="00E86735" w:rsidRPr="00066345">
        <w:rPr>
          <w:sz w:val="24"/>
          <w:szCs w:val="24"/>
        </w:rPr>
        <w:t xml:space="preserve">. </w:t>
      </w:r>
      <w:r w:rsidR="008278C3" w:rsidRPr="00066345">
        <w:rPr>
          <w:sz w:val="24"/>
          <w:szCs w:val="24"/>
        </w:rPr>
        <w:t>Liu</w:t>
      </w:r>
      <w:r w:rsidR="00DD13D0" w:rsidRPr="00066345">
        <w:rPr>
          <w:sz w:val="24"/>
          <w:szCs w:val="24"/>
        </w:rPr>
        <w:tab/>
      </w:r>
      <w:r w:rsidR="00DD13D0" w:rsidRPr="00066345">
        <w:rPr>
          <w:sz w:val="24"/>
          <w:szCs w:val="24"/>
        </w:rPr>
        <w:tab/>
        <w:t>(ESMD) with enclosures</w:t>
      </w:r>
    </w:p>
    <w:p w:rsidR="00A365A2" w:rsidRPr="00066345" w:rsidRDefault="00A365A2" w:rsidP="004332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  <w:sz w:val="24"/>
          <w:szCs w:val="24"/>
        </w:rPr>
      </w:pPr>
      <w:r w:rsidRPr="00066345">
        <w:rPr>
          <w:color w:val="000000"/>
          <w:sz w:val="24"/>
          <w:szCs w:val="24"/>
        </w:rPr>
        <w:t>C</w:t>
      </w:r>
      <w:r w:rsidR="00433254" w:rsidRPr="00066345">
        <w:rPr>
          <w:color w:val="000000"/>
          <w:sz w:val="24"/>
          <w:szCs w:val="24"/>
        </w:rPr>
        <w:t xml:space="preserve">. </w:t>
      </w:r>
      <w:r w:rsidRPr="00066345">
        <w:rPr>
          <w:color w:val="000000"/>
          <w:sz w:val="24"/>
          <w:szCs w:val="24"/>
        </w:rPr>
        <w:t>Caldwell</w:t>
      </w:r>
      <w:r w:rsidR="00433254" w:rsidRPr="00066345">
        <w:rPr>
          <w:color w:val="000000"/>
          <w:sz w:val="24"/>
          <w:szCs w:val="24"/>
        </w:rPr>
        <w:tab/>
        <w:t xml:space="preserve">    </w:t>
      </w:r>
      <w:r w:rsidR="00433254" w:rsidRPr="00066345">
        <w:rPr>
          <w:color w:val="000000"/>
          <w:sz w:val="24"/>
          <w:szCs w:val="24"/>
        </w:rPr>
        <w:tab/>
        <w:t>(</w:t>
      </w:r>
      <w:r w:rsidRPr="00066345">
        <w:rPr>
          <w:color w:val="000000"/>
          <w:sz w:val="24"/>
          <w:szCs w:val="24"/>
        </w:rPr>
        <w:t>ESMD</w:t>
      </w:r>
      <w:r w:rsidR="00433254" w:rsidRPr="00066345">
        <w:rPr>
          <w:color w:val="000000"/>
          <w:sz w:val="24"/>
          <w:szCs w:val="24"/>
        </w:rPr>
        <w:t>) with enclosure</w:t>
      </w:r>
      <w:r w:rsidR="00A83EA1" w:rsidRPr="00066345">
        <w:rPr>
          <w:color w:val="000000"/>
          <w:sz w:val="24"/>
          <w:szCs w:val="24"/>
        </w:rPr>
        <w:t>s</w:t>
      </w:r>
    </w:p>
    <w:p w:rsidR="00433254" w:rsidRPr="00066345" w:rsidRDefault="00A365A2" w:rsidP="00A365A2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 w:rsidRPr="00066345">
        <w:rPr>
          <w:sz w:val="24"/>
          <w:szCs w:val="24"/>
        </w:rPr>
        <w:t>C. Hogue</w:t>
      </w:r>
      <w:r w:rsidRPr="00066345">
        <w:rPr>
          <w:sz w:val="24"/>
          <w:szCs w:val="24"/>
        </w:rPr>
        <w:tab/>
      </w:r>
      <w:r w:rsidRPr="00066345">
        <w:rPr>
          <w:sz w:val="24"/>
          <w:szCs w:val="24"/>
        </w:rPr>
        <w:tab/>
        <w:t>(ESMD) with enclosures</w:t>
      </w:r>
      <w:r w:rsidRPr="00066345">
        <w:rPr>
          <w:color w:val="000000"/>
          <w:sz w:val="24"/>
          <w:szCs w:val="24"/>
        </w:rPr>
        <w:t xml:space="preserve">  </w:t>
      </w:r>
      <w:r w:rsidR="00433254" w:rsidRPr="00066345">
        <w:rPr>
          <w:color w:val="000000"/>
          <w:sz w:val="24"/>
          <w:szCs w:val="24"/>
        </w:rPr>
        <w:tab/>
        <w:t xml:space="preserve">  </w:t>
      </w:r>
    </w:p>
    <w:p w:rsidR="00ED316E" w:rsidRPr="00066345" w:rsidRDefault="00433254" w:rsidP="004332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  <w:sz w:val="24"/>
          <w:szCs w:val="24"/>
        </w:rPr>
      </w:pPr>
      <w:r w:rsidRPr="00066345">
        <w:rPr>
          <w:color w:val="000000"/>
          <w:sz w:val="24"/>
          <w:szCs w:val="24"/>
        </w:rPr>
        <w:t xml:space="preserve">D. </w:t>
      </w:r>
      <w:proofErr w:type="spellStart"/>
      <w:r w:rsidRPr="00066345">
        <w:rPr>
          <w:color w:val="000000"/>
          <w:sz w:val="24"/>
          <w:szCs w:val="24"/>
        </w:rPr>
        <w:t>Willimack</w:t>
      </w:r>
      <w:proofErr w:type="spellEnd"/>
      <w:r w:rsidRPr="00066345">
        <w:rPr>
          <w:color w:val="000000"/>
          <w:sz w:val="24"/>
          <w:szCs w:val="24"/>
        </w:rPr>
        <w:t xml:space="preserve"> </w:t>
      </w:r>
      <w:r w:rsidRPr="00066345">
        <w:rPr>
          <w:color w:val="000000"/>
          <w:sz w:val="24"/>
          <w:szCs w:val="24"/>
        </w:rPr>
        <w:tab/>
        <w:t xml:space="preserve">    </w:t>
      </w:r>
      <w:r w:rsidRPr="00066345">
        <w:rPr>
          <w:color w:val="000000"/>
          <w:sz w:val="24"/>
          <w:szCs w:val="24"/>
        </w:rPr>
        <w:tab/>
        <w:t>(</w:t>
      </w:r>
      <w:r w:rsidR="00A365A2" w:rsidRPr="00066345">
        <w:rPr>
          <w:color w:val="000000"/>
          <w:sz w:val="24"/>
          <w:szCs w:val="24"/>
        </w:rPr>
        <w:t>ESMD</w:t>
      </w:r>
      <w:r w:rsidRPr="00066345">
        <w:rPr>
          <w:color w:val="000000"/>
          <w:sz w:val="24"/>
          <w:szCs w:val="24"/>
        </w:rPr>
        <w:t>) with enclosure</w:t>
      </w:r>
      <w:r w:rsidR="00A83EA1" w:rsidRPr="00066345">
        <w:rPr>
          <w:color w:val="000000"/>
          <w:sz w:val="24"/>
          <w:szCs w:val="24"/>
        </w:rPr>
        <w:t>s</w:t>
      </w:r>
      <w:r w:rsidRPr="00066345">
        <w:rPr>
          <w:color w:val="000000"/>
          <w:sz w:val="24"/>
          <w:szCs w:val="24"/>
        </w:rPr>
        <w:t xml:space="preserve"> </w:t>
      </w:r>
    </w:p>
    <w:p w:rsidR="00B66FAA" w:rsidRPr="00066345" w:rsidRDefault="008278C3" w:rsidP="004332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  <w:sz w:val="24"/>
          <w:szCs w:val="24"/>
        </w:rPr>
      </w:pPr>
      <w:r w:rsidRPr="00066345">
        <w:rPr>
          <w:color w:val="000000"/>
          <w:sz w:val="24"/>
          <w:szCs w:val="24"/>
        </w:rPr>
        <w:t>A. Rie</w:t>
      </w:r>
      <w:r w:rsidR="00B66FAA" w:rsidRPr="00066345">
        <w:rPr>
          <w:color w:val="000000"/>
          <w:sz w:val="24"/>
          <w:szCs w:val="24"/>
        </w:rPr>
        <w:t>mer</w:t>
      </w:r>
      <w:r w:rsidR="00B66FAA" w:rsidRPr="00066345">
        <w:rPr>
          <w:color w:val="000000"/>
          <w:sz w:val="24"/>
          <w:szCs w:val="24"/>
        </w:rPr>
        <w:tab/>
      </w:r>
      <w:r w:rsidR="00B66FAA" w:rsidRPr="00066345">
        <w:rPr>
          <w:color w:val="000000"/>
          <w:sz w:val="24"/>
          <w:szCs w:val="24"/>
        </w:rPr>
        <w:tab/>
        <w:t>(</w:t>
      </w:r>
      <w:r w:rsidR="00A365A2" w:rsidRPr="00066345">
        <w:rPr>
          <w:color w:val="000000"/>
          <w:sz w:val="24"/>
          <w:szCs w:val="24"/>
        </w:rPr>
        <w:t>ESMD</w:t>
      </w:r>
      <w:r w:rsidR="00B66FAA" w:rsidRPr="00066345">
        <w:rPr>
          <w:color w:val="000000"/>
          <w:sz w:val="24"/>
          <w:szCs w:val="24"/>
        </w:rPr>
        <w:t>) with enclosures</w:t>
      </w:r>
    </w:p>
    <w:p w:rsidR="00DD13D0" w:rsidRPr="00066345" w:rsidRDefault="00DD13D0" w:rsidP="004332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  <w:sz w:val="24"/>
          <w:szCs w:val="24"/>
        </w:rPr>
      </w:pPr>
      <w:r w:rsidRPr="00066345">
        <w:rPr>
          <w:color w:val="000000"/>
          <w:sz w:val="24"/>
          <w:szCs w:val="24"/>
        </w:rPr>
        <w:t>P. Beatty</w:t>
      </w:r>
      <w:r w:rsidRPr="00066345">
        <w:rPr>
          <w:color w:val="000000"/>
          <w:sz w:val="24"/>
          <w:szCs w:val="24"/>
        </w:rPr>
        <w:tab/>
      </w:r>
      <w:r w:rsidRPr="00066345">
        <w:rPr>
          <w:color w:val="000000"/>
          <w:sz w:val="24"/>
          <w:szCs w:val="24"/>
        </w:rPr>
        <w:tab/>
        <w:t>(</w:t>
      </w:r>
      <w:r w:rsidR="0055556B" w:rsidRPr="00066345">
        <w:rPr>
          <w:color w:val="000000"/>
          <w:sz w:val="24"/>
          <w:szCs w:val="24"/>
        </w:rPr>
        <w:t>CSM</w:t>
      </w:r>
      <w:r w:rsidRPr="00066345">
        <w:rPr>
          <w:color w:val="000000"/>
          <w:sz w:val="24"/>
          <w:szCs w:val="24"/>
        </w:rPr>
        <w:t>) with enclosures</w:t>
      </w:r>
    </w:p>
    <w:p w:rsidR="0084460E" w:rsidRDefault="0084460E" w:rsidP="004332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 w:rsidRPr="00066345">
        <w:rPr>
          <w:sz w:val="24"/>
          <w:szCs w:val="24"/>
        </w:rPr>
        <w:t>J. Beck</w:t>
      </w:r>
      <w:r w:rsidRPr="00066345">
        <w:rPr>
          <w:sz w:val="24"/>
          <w:szCs w:val="24"/>
        </w:rPr>
        <w:tab/>
      </w:r>
      <w:r w:rsidRPr="00066345">
        <w:rPr>
          <w:sz w:val="24"/>
          <w:szCs w:val="24"/>
        </w:rPr>
        <w:tab/>
        <w:t>(</w:t>
      </w:r>
      <w:r w:rsidR="00A365A2" w:rsidRPr="00066345">
        <w:rPr>
          <w:sz w:val="24"/>
          <w:szCs w:val="24"/>
        </w:rPr>
        <w:t>ESMD</w:t>
      </w:r>
      <w:r w:rsidRPr="00066345">
        <w:rPr>
          <w:sz w:val="24"/>
          <w:szCs w:val="24"/>
        </w:rPr>
        <w:t>) with enclosures</w:t>
      </w:r>
    </w:p>
    <w:p w:rsidR="00C917D4" w:rsidRPr="00066345" w:rsidRDefault="00C917D4" w:rsidP="00C917D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066345">
        <w:rPr>
          <w:color w:val="000000"/>
          <w:sz w:val="24"/>
          <w:szCs w:val="24"/>
        </w:rPr>
        <w:t>D. Norman</w:t>
      </w:r>
      <w:r w:rsidRPr="00066345">
        <w:rPr>
          <w:color w:val="000000"/>
          <w:sz w:val="24"/>
          <w:szCs w:val="24"/>
        </w:rPr>
        <w:tab/>
        <w:t xml:space="preserve">    </w:t>
      </w:r>
      <w:r w:rsidRPr="00066345">
        <w:rPr>
          <w:color w:val="000000"/>
          <w:sz w:val="24"/>
          <w:szCs w:val="24"/>
        </w:rPr>
        <w:tab/>
        <w:t>(ACSM) with enclosures</w:t>
      </w:r>
      <w:r w:rsidRPr="00066345">
        <w:rPr>
          <w:color w:val="000000"/>
          <w:sz w:val="24"/>
          <w:szCs w:val="24"/>
        </w:rPr>
        <w:tab/>
      </w:r>
    </w:p>
    <w:p w:rsidR="00C917D4" w:rsidRPr="00066345" w:rsidRDefault="00C917D4" w:rsidP="004332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sectPr w:rsidR="00C917D4" w:rsidRPr="00066345" w:rsidSect="0035629B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763"/>
    <w:multiLevelType w:val="multilevel"/>
    <w:tmpl w:val="AC6E84E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DD0443"/>
    <w:multiLevelType w:val="hybridMultilevel"/>
    <w:tmpl w:val="E8243002"/>
    <w:lvl w:ilvl="0" w:tplc="45D8E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1C2A74"/>
    <w:multiLevelType w:val="hybridMultilevel"/>
    <w:tmpl w:val="B99AFF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313DB"/>
    <w:multiLevelType w:val="hybridMultilevel"/>
    <w:tmpl w:val="C0A4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9759D"/>
    <w:multiLevelType w:val="hybridMultilevel"/>
    <w:tmpl w:val="8D3471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521F8A"/>
    <w:multiLevelType w:val="hybridMultilevel"/>
    <w:tmpl w:val="675A4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35629B"/>
    <w:rsid w:val="00003066"/>
    <w:rsid w:val="00007784"/>
    <w:rsid w:val="00041C7C"/>
    <w:rsid w:val="00051156"/>
    <w:rsid w:val="00066345"/>
    <w:rsid w:val="00083073"/>
    <w:rsid w:val="000A5835"/>
    <w:rsid w:val="000C0019"/>
    <w:rsid w:val="000D6341"/>
    <w:rsid w:val="000E317B"/>
    <w:rsid w:val="000E51A6"/>
    <w:rsid w:val="000E59EA"/>
    <w:rsid w:val="00107C5D"/>
    <w:rsid w:val="00120A9E"/>
    <w:rsid w:val="00154ACF"/>
    <w:rsid w:val="00186008"/>
    <w:rsid w:val="001C2C76"/>
    <w:rsid w:val="001C2C92"/>
    <w:rsid w:val="001F3778"/>
    <w:rsid w:val="001F6580"/>
    <w:rsid w:val="001F7624"/>
    <w:rsid w:val="0020265F"/>
    <w:rsid w:val="002109CB"/>
    <w:rsid w:val="0023192B"/>
    <w:rsid w:val="002377A9"/>
    <w:rsid w:val="00291712"/>
    <w:rsid w:val="002A773E"/>
    <w:rsid w:val="002C1F4F"/>
    <w:rsid w:val="002D218F"/>
    <w:rsid w:val="002E676F"/>
    <w:rsid w:val="002E6C22"/>
    <w:rsid w:val="002F53FA"/>
    <w:rsid w:val="002F7398"/>
    <w:rsid w:val="00330830"/>
    <w:rsid w:val="0033567B"/>
    <w:rsid w:val="003372D8"/>
    <w:rsid w:val="0035629B"/>
    <w:rsid w:val="003A2ED9"/>
    <w:rsid w:val="003B003E"/>
    <w:rsid w:val="003C260A"/>
    <w:rsid w:val="003D4975"/>
    <w:rsid w:val="003F11D0"/>
    <w:rsid w:val="003F35C2"/>
    <w:rsid w:val="003F7B63"/>
    <w:rsid w:val="00402A46"/>
    <w:rsid w:val="00433254"/>
    <w:rsid w:val="00477F7B"/>
    <w:rsid w:val="00481B10"/>
    <w:rsid w:val="004973FD"/>
    <w:rsid w:val="004A160F"/>
    <w:rsid w:val="004D2024"/>
    <w:rsid w:val="004E1E2E"/>
    <w:rsid w:val="00502617"/>
    <w:rsid w:val="00502F6E"/>
    <w:rsid w:val="00523BA6"/>
    <w:rsid w:val="005259AB"/>
    <w:rsid w:val="00552EAB"/>
    <w:rsid w:val="0055556B"/>
    <w:rsid w:val="005623DC"/>
    <w:rsid w:val="005B2B14"/>
    <w:rsid w:val="005B5B25"/>
    <w:rsid w:val="005C0C20"/>
    <w:rsid w:val="005E1009"/>
    <w:rsid w:val="005E1B8A"/>
    <w:rsid w:val="005E3A26"/>
    <w:rsid w:val="006128E3"/>
    <w:rsid w:val="0061302A"/>
    <w:rsid w:val="00615922"/>
    <w:rsid w:val="0069640D"/>
    <w:rsid w:val="006B4DB4"/>
    <w:rsid w:val="006C62AA"/>
    <w:rsid w:val="006D7D40"/>
    <w:rsid w:val="00720158"/>
    <w:rsid w:val="00720AF8"/>
    <w:rsid w:val="0073120F"/>
    <w:rsid w:val="0077085A"/>
    <w:rsid w:val="007817E6"/>
    <w:rsid w:val="007B6C4B"/>
    <w:rsid w:val="007C1E26"/>
    <w:rsid w:val="007C3D64"/>
    <w:rsid w:val="007C6B85"/>
    <w:rsid w:val="007D0523"/>
    <w:rsid w:val="007E090C"/>
    <w:rsid w:val="007E7533"/>
    <w:rsid w:val="00813265"/>
    <w:rsid w:val="0081654B"/>
    <w:rsid w:val="008278C3"/>
    <w:rsid w:val="0084460E"/>
    <w:rsid w:val="00854A4B"/>
    <w:rsid w:val="00867A2B"/>
    <w:rsid w:val="00882A35"/>
    <w:rsid w:val="00884697"/>
    <w:rsid w:val="00885903"/>
    <w:rsid w:val="008924A2"/>
    <w:rsid w:val="008E07BA"/>
    <w:rsid w:val="008E0919"/>
    <w:rsid w:val="008E6FAF"/>
    <w:rsid w:val="008F0ACB"/>
    <w:rsid w:val="008F1A75"/>
    <w:rsid w:val="008F385C"/>
    <w:rsid w:val="008F3CBC"/>
    <w:rsid w:val="008F5487"/>
    <w:rsid w:val="00905B62"/>
    <w:rsid w:val="00914369"/>
    <w:rsid w:val="009314C7"/>
    <w:rsid w:val="00951000"/>
    <w:rsid w:val="00954F52"/>
    <w:rsid w:val="00956134"/>
    <w:rsid w:val="009566B1"/>
    <w:rsid w:val="00976204"/>
    <w:rsid w:val="00980446"/>
    <w:rsid w:val="009A1991"/>
    <w:rsid w:val="009A7458"/>
    <w:rsid w:val="009C48E1"/>
    <w:rsid w:val="009D0980"/>
    <w:rsid w:val="009E60EA"/>
    <w:rsid w:val="009F3343"/>
    <w:rsid w:val="009F4C08"/>
    <w:rsid w:val="00A365A2"/>
    <w:rsid w:val="00A623E3"/>
    <w:rsid w:val="00A81AA1"/>
    <w:rsid w:val="00A82192"/>
    <w:rsid w:val="00A82C3C"/>
    <w:rsid w:val="00A83EA1"/>
    <w:rsid w:val="00A91DC8"/>
    <w:rsid w:val="00AA1675"/>
    <w:rsid w:val="00AB19BB"/>
    <w:rsid w:val="00AC2A8B"/>
    <w:rsid w:val="00AF695E"/>
    <w:rsid w:val="00B037F1"/>
    <w:rsid w:val="00B11761"/>
    <w:rsid w:val="00B13631"/>
    <w:rsid w:val="00B1502D"/>
    <w:rsid w:val="00B32FFF"/>
    <w:rsid w:val="00B60707"/>
    <w:rsid w:val="00B669B5"/>
    <w:rsid w:val="00B66FAA"/>
    <w:rsid w:val="00BB36A5"/>
    <w:rsid w:val="00BB5E4F"/>
    <w:rsid w:val="00BC249D"/>
    <w:rsid w:val="00BE32E4"/>
    <w:rsid w:val="00BE6949"/>
    <w:rsid w:val="00C05F89"/>
    <w:rsid w:val="00C251A6"/>
    <w:rsid w:val="00C30661"/>
    <w:rsid w:val="00C32733"/>
    <w:rsid w:val="00C62DB8"/>
    <w:rsid w:val="00C917D4"/>
    <w:rsid w:val="00C9592C"/>
    <w:rsid w:val="00CD1D08"/>
    <w:rsid w:val="00CD1EE5"/>
    <w:rsid w:val="00CE1FE4"/>
    <w:rsid w:val="00CF6436"/>
    <w:rsid w:val="00D03B5C"/>
    <w:rsid w:val="00D11EB3"/>
    <w:rsid w:val="00D347EA"/>
    <w:rsid w:val="00D95459"/>
    <w:rsid w:val="00DD13D0"/>
    <w:rsid w:val="00DD27C6"/>
    <w:rsid w:val="00DE0E77"/>
    <w:rsid w:val="00E21C57"/>
    <w:rsid w:val="00E2769C"/>
    <w:rsid w:val="00E30847"/>
    <w:rsid w:val="00E34BDF"/>
    <w:rsid w:val="00E40531"/>
    <w:rsid w:val="00E60C33"/>
    <w:rsid w:val="00E7208E"/>
    <w:rsid w:val="00E72AF8"/>
    <w:rsid w:val="00E86735"/>
    <w:rsid w:val="00EA07D0"/>
    <w:rsid w:val="00ED316E"/>
    <w:rsid w:val="00EE3821"/>
    <w:rsid w:val="00EF3F6F"/>
    <w:rsid w:val="00EF425B"/>
    <w:rsid w:val="00F0564D"/>
    <w:rsid w:val="00F14C60"/>
    <w:rsid w:val="00F22D73"/>
    <w:rsid w:val="00F4204B"/>
    <w:rsid w:val="00F5655A"/>
    <w:rsid w:val="00F71D4B"/>
    <w:rsid w:val="00F76320"/>
    <w:rsid w:val="00F8684A"/>
    <w:rsid w:val="00F86EB1"/>
    <w:rsid w:val="00F92F71"/>
    <w:rsid w:val="00FB51E2"/>
    <w:rsid w:val="00FD4C2B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9B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0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0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03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03E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9B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0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0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03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03E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CE09968C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ander043</dc:creator>
  <cp:lastModifiedBy>Danielle A Norman</cp:lastModifiedBy>
  <cp:revision>2</cp:revision>
  <cp:lastPrinted>2015-06-18T12:54:00Z</cp:lastPrinted>
  <dcterms:created xsi:type="dcterms:W3CDTF">2015-06-18T13:01:00Z</dcterms:created>
  <dcterms:modified xsi:type="dcterms:W3CDTF">2015-06-18T13:01:00Z</dcterms:modified>
</cp:coreProperties>
</file>