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B9" w:rsidRPr="00F921C2" w:rsidRDefault="00E67CB9" w:rsidP="000F0351">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Initial Mail Letter </w:t>
      </w:r>
      <w:r w:rsidR="00890204">
        <w:rPr>
          <w:rFonts w:ascii="Helvetica" w:hAnsi="Helvetica" w:cs="Helvetica"/>
          <w:b/>
          <w:sz w:val="24"/>
          <w:szCs w:val="24"/>
        </w:rPr>
        <w:t>– with Date and Census Seal and Logo letterhead</w:t>
      </w:r>
    </w:p>
    <w:p w:rsidR="00E67CB9" w:rsidRDefault="00E67CB9" w:rsidP="00E67CB9">
      <w:pPr>
        <w:autoSpaceDE w:val="0"/>
        <w:autoSpaceDN w:val="0"/>
        <w:adjustRightInd w:val="0"/>
        <w:spacing w:after="0" w:line="240" w:lineRule="auto"/>
        <w:rPr>
          <w:rFonts w:ascii="Helvetica" w:hAnsi="Helvetica" w:cs="Helvetica"/>
          <w:sz w:val="24"/>
          <w:szCs w:val="24"/>
        </w:rPr>
      </w:pPr>
    </w:p>
    <w:p w:rsidR="00E67CB9" w:rsidRPr="003A4C92" w:rsidRDefault="00E67CB9" w:rsidP="00E67CB9">
      <w:pPr>
        <w:autoSpaceDE w:val="0"/>
        <w:autoSpaceDN w:val="0"/>
        <w:adjustRightInd w:val="0"/>
        <w:spacing w:after="0" w:line="240" w:lineRule="auto"/>
        <w:rPr>
          <w:rFonts w:ascii="Helvetica" w:hAnsi="Helvetica" w:cs="Helvetica"/>
          <w:sz w:val="24"/>
          <w:szCs w:val="24"/>
        </w:rPr>
      </w:pPr>
    </w:p>
    <w:p w:rsidR="00E67CB9" w:rsidRDefault="00E67CB9" w:rsidP="00E67CB9">
      <w:pPr>
        <w:spacing w:after="0"/>
        <w:rPr>
          <w:rFonts w:ascii="Helvetica" w:hAnsi="Helvetica" w:cs="Helvetica"/>
          <w:sz w:val="24"/>
          <w:szCs w:val="24"/>
        </w:rPr>
      </w:pPr>
      <w:r>
        <w:rPr>
          <w:rFonts w:ascii="Helvetica" w:hAnsi="Helvetica" w:cs="Helvetica"/>
          <w:sz w:val="24"/>
          <w:szCs w:val="24"/>
        </w:rPr>
        <w:t>Dear Resident:</w:t>
      </w:r>
    </w:p>
    <w:p w:rsidR="00E67CB9" w:rsidRPr="003A4C92" w:rsidRDefault="00E67CB9" w:rsidP="00E67CB9">
      <w:pPr>
        <w:spacing w:after="0"/>
        <w:rPr>
          <w:rFonts w:ascii="Helvetica" w:hAnsi="Helvetica" w:cs="Helvetica"/>
          <w:sz w:val="24"/>
          <w:szCs w:val="24"/>
        </w:rPr>
      </w:pPr>
    </w:p>
    <w:p w:rsidR="00E67CB9" w:rsidRDefault="00E67CB9" w:rsidP="00E67CB9">
      <w:pPr>
        <w:spacing w:after="0"/>
        <w:rPr>
          <w:rFonts w:ascii="Helvetica" w:hAnsi="Helvetica" w:cs="Helvetica"/>
          <w:sz w:val="24"/>
          <w:szCs w:val="24"/>
        </w:rPr>
      </w:pPr>
      <w:r w:rsidRPr="00B4605A">
        <w:rPr>
          <w:rFonts w:ascii="Helvetica" w:hAnsi="Helvetica" w:cs="Helvetica"/>
          <w:sz w:val="24"/>
          <w:szCs w:val="24"/>
        </w:rPr>
        <w:t xml:space="preserve">The U.S. Census Bureau is conducting the </w:t>
      </w:r>
      <w:r w:rsidR="000F0351">
        <w:rPr>
          <w:rFonts w:ascii="Helvetica" w:hAnsi="Helvetica" w:cs="Helvetica"/>
          <w:sz w:val="24"/>
          <w:szCs w:val="24"/>
        </w:rPr>
        <w:t>2016 Census Test</w:t>
      </w:r>
      <w:r w:rsidRPr="00B4605A">
        <w:rPr>
          <w:rFonts w:ascii="Helvetica" w:hAnsi="Helvetica" w:cs="Helvetica"/>
          <w:sz w:val="24"/>
          <w:szCs w:val="24"/>
        </w:rPr>
        <w:t xml:space="preserve"> in your area. Your response to this brief survey is important and will help in our efforts to develop new methods that will make the next census easier, more convenient, and less costly for taxpayers. Results from the next census will be used to help </w:t>
      </w:r>
      <w:r w:rsidR="001F4A10">
        <w:rPr>
          <w:rFonts w:ascii="Helvetica" w:hAnsi="Helvetica" w:cs="Helvetica"/>
          <w:sz w:val="24"/>
          <w:szCs w:val="24"/>
        </w:rPr>
        <w:t>your</w:t>
      </w:r>
      <w:r w:rsidRPr="00B4605A">
        <w:rPr>
          <w:rFonts w:ascii="Helvetica" w:hAnsi="Helvetica" w:cs="Helvetica"/>
          <w:sz w:val="24"/>
          <w:szCs w:val="24"/>
        </w:rPr>
        <w:t xml:space="preserve"> community get its fair share of federal funding for many programs</w:t>
      </w:r>
      <w:r w:rsidR="00B343AC">
        <w:rPr>
          <w:rFonts w:ascii="Helvetica" w:hAnsi="Helvetica" w:cs="Helvetica"/>
          <w:sz w:val="24"/>
          <w:szCs w:val="24"/>
        </w:rPr>
        <w:t>, including health care and education,</w:t>
      </w:r>
      <w:r w:rsidR="00FC7E3F">
        <w:rPr>
          <w:rFonts w:ascii="Helvetica" w:hAnsi="Helvetica" w:cs="Helvetica"/>
          <w:sz w:val="24"/>
          <w:szCs w:val="24"/>
        </w:rPr>
        <w:t xml:space="preserve"> that you and your</w:t>
      </w:r>
      <w:r w:rsidR="00034669">
        <w:rPr>
          <w:rFonts w:ascii="Helvetica" w:hAnsi="Helvetica" w:cs="Helvetica"/>
          <w:sz w:val="24"/>
          <w:szCs w:val="24"/>
        </w:rPr>
        <w:t xml:space="preserve"> </w:t>
      </w:r>
      <w:r w:rsidRPr="00B4605A">
        <w:rPr>
          <w:rFonts w:ascii="Helvetica" w:hAnsi="Helvetica" w:cs="Helvetica"/>
          <w:sz w:val="24"/>
          <w:szCs w:val="24"/>
        </w:rPr>
        <w:t>neighbors need.</w:t>
      </w:r>
    </w:p>
    <w:p w:rsidR="00E67CB9" w:rsidRDefault="00E67CB9" w:rsidP="00E67CB9">
      <w:pPr>
        <w:spacing w:after="0"/>
        <w:rPr>
          <w:rFonts w:ascii="Helvetica" w:hAnsi="Helvetica" w:cs="Helvetica"/>
          <w:sz w:val="24"/>
          <w:szCs w:val="24"/>
        </w:rPr>
      </w:pPr>
    </w:p>
    <w:p w:rsidR="00E67CB9" w:rsidRDefault="005C7B7A" w:rsidP="00E67CB9">
      <w:pPr>
        <w:spacing w:after="0"/>
        <w:rPr>
          <w:rFonts w:ascii="Helvetica" w:hAnsi="Helvetica" w:cs="Helvetica"/>
          <w:b/>
          <w:sz w:val="24"/>
          <w:szCs w:val="24"/>
        </w:rPr>
      </w:pPr>
      <w:r>
        <w:rPr>
          <w:rFonts w:ascii="Helvetica" w:hAnsi="Helvetica" w:cs="Helvetica"/>
          <w:sz w:val="24"/>
          <w:szCs w:val="24"/>
        </w:rPr>
        <w:t>Using</w:t>
      </w:r>
      <w:r w:rsidR="00AD721F">
        <w:rPr>
          <w:rFonts w:ascii="Helvetica" w:hAnsi="Helvetica" w:cs="Helvetica"/>
          <w:sz w:val="24"/>
          <w:szCs w:val="24"/>
        </w:rPr>
        <w:t xml:space="preserve"> the enclosed instruction </w:t>
      </w:r>
      <w:r w:rsidR="00E67CB9" w:rsidRPr="002B5413">
        <w:rPr>
          <w:rFonts w:ascii="Helvetica" w:hAnsi="Helvetica" w:cs="Helvetica"/>
          <w:sz w:val="24"/>
          <w:szCs w:val="24"/>
        </w:rPr>
        <w:t>card, please complete the survey online</w:t>
      </w:r>
      <w:r w:rsidR="00E67CB9">
        <w:rPr>
          <w:rFonts w:ascii="Helvetica" w:hAnsi="Helvetica" w:cs="Helvetica"/>
          <w:sz w:val="24"/>
          <w:szCs w:val="24"/>
        </w:rPr>
        <w:t xml:space="preserve"> </w:t>
      </w:r>
      <w:r w:rsidR="00E67CB9">
        <w:rPr>
          <w:rFonts w:ascii="Helvetica" w:hAnsi="Helvetica" w:cs="Helvetica"/>
          <w:b/>
          <w:sz w:val="24"/>
          <w:szCs w:val="24"/>
        </w:rPr>
        <w:t xml:space="preserve">by </w:t>
      </w:r>
      <w:r w:rsidR="00F7190D">
        <w:rPr>
          <w:rFonts w:ascii="Helvetica" w:hAnsi="Helvetica" w:cs="Helvetica"/>
          <w:b/>
          <w:sz w:val="24"/>
          <w:szCs w:val="24"/>
        </w:rPr>
        <w:t>April</w:t>
      </w:r>
      <w:r w:rsidR="00E67CB9">
        <w:rPr>
          <w:rFonts w:ascii="Helvetica" w:hAnsi="Helvetica" w:cs="Helvetica"/>
          <w:b/>
          <w:sz w:val="24"/>
          <w:szCs w:val="24"/>
        </w:rPr>
        <w:t xml:space="preserve"> 1</w:t>
      </w:r>
      <w:r w:rsidR="00E67CB9" w:rsidRPr="002B5413">
        <w:rPr>
          <w:rFonts w:ascii="Helvetica" w:hAnsi="Helvetica" w:cs="Helvetica"/>
          <w:sz w:val="24"/>
          <w:szCs w:val="24"/>
        </w:rPr>
        <w:t xml:space="preserve"> at:</w:t>
      </w:r>
      <w:r w:rsidR="00E67CB9" w:rsidRPr="003A4C92">
        <w:rPr>
          <w:rFonts w:ascii="Helvetica" w:hAnsi="Helvetica" w:cs="Helvetica"/>
          <w:b/>
          <w:sz w:val="24"/>
          <w:szCs w:val="24"/>
        </w:rPr>
        <w:t xml:space="preserve">  </w:t>
      </w:r>
    </w:p>
    <w:p w:rsidR="00451908" w:rsidRPr="003A4C92" w:rsidRDefault="00451908" w:rsidP="00E67CB9">
      <w:pPr>
        <w:spacing w:after="0"/>
        <w:rPr>
          <w:rFonts w:ascii="Helvetica" w:hAnsi="Helvetica" w:cs="Helvetica"/>
          <w:sz w:val="24"/>
          <w:szCs w:val="24"/>
        </w:rPr>
      </w:pPr>
    </w:p>
    <w:tbl>
      <w:tblPr>
        <w:tblStyle w:val="TableGrid"/>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576"/>
      </w:tblGrid>
      <w:tr w:rsidR="00451908" w:rsidTr="00451908">
        <w:tc>
          <w:tcPr>
            <w:tcW w:w="9576" w:type="dxa"/>
          </w:tcPr>
          <w:p w:rsidR="00451908" w:rsidRDefault="00451908" w:rsidP="00451908">
            <w:pPr>
              <w:jc w:val="center"/>
              <w:rPr>
                <w:rFonts w:ascii="Helvetica" w:hAnsi="Helvetica" w:cs="Helvetica"/>
                <w:b/>
                <w:sz w:val="24"/>
                <w:szCs w:val="24"/>
              </w:rPr>
            </w:pPr>
          </w:p>
          <w:p w:rsidR="00451908" w:rsidRPr="00B0721D" w:rsidRDefault="00451908" w:rsidP="00451908">
            <w:pPr>
              <w:jc w:val="center"/>
              <w:rPr>
                <w:rFonts w:ascii="Helvetica" w:hAnsi="Helvetica" w:cs="Helvetica"/>
                <w:sz w:val="24"/>
                <w:szCs w:val="24"/>
              </w:rPr>
            </w:pPr>
            <w:r w:rsidRPr="00B0721D">
              <w:rPr>
                <w:rFonts w:ascii="Helvetica" w:hAnsi="Helvetica" w:cs="Helvetica"/>
                <w:b/>
                <w:sz w:val="24"/>
                <w:szCs w:val="24"/>
              </w:rPr>
              <w:t>https://survey.census.gov/censustest</w:t>
            </w:r>
          </w:p>
          <w:p w:rsidR="00451908" w:rsidRDefault="00451908" w:rsidP="00B0721D">
            <w:pPr>
              <w:jc w:val="center"/>
              <w:rPr>
                <w:rFonts w:ascii="Helvetica" w:hAnsi="Helvetica" w:cs="Helvetica"/>
                <w:b/>
                <w:sz w:val="24"/>
                <w:szCs w:val="24"/>
              </w:rPr>
            </w:pPr>
          </w:p>
        </w:tc>
      </w:tr>
    </w:tbl>
    <w:p w:rsidR="00451908" w:rsidRDefault="00451908" w:rsidP="00E67CB9">
      <w:pPr>
        <w:spacing w:after="0"/>
        <w:rPr>
          <w:rFonts w:ascii="Helvetica" w:hAnsi="Helvetica" w:cs="Helvetica"/>
          <w:sz w:val="24"/>
          <w:szCs w:val="24"/>
        </w:rPr>
      </w:pPr>
    </w:p>
    <w:p w:rsidR="00E67CB9" w:rsidRPr="00F11324" w:rsidRDefault="00E67CB9" w:rsidP="00E67CB9">
      <w:pPr>
        <w:spacing w:after="0"/>
        <w:rPr>
          <w:rFonts w:ascii="Helvetica" w:eastAsia="Times New Roman" w:hAnsi="Helvetica" w:cs="Helvetica"/>
          <w:sz w:val="24"/>
          <w:szCs w:val="24"/>
        </w:rPr>
      </w:pPr>
      <w:r w:rsidRPr="00F11324">
        <w:rPr>
          <w:rFonts w:ascii="Helvetica" w:eastAsia="Times New Roman" w:hAnsi="Helvetica" w:cs="Helvetica"/>
          <w:sz w:val="24"/>
          <w:szCs w:val="24"/>
        </w:rPr>
        <w:t>Help us conserve natural resources, process data more efficiently, and save taxpay</w:t>
      </w:r>
      <w:r w:rsidR="00DD3D79">
        <w:rPr>
          <w:rFonts w:ascii="Helvetica" w:eastAsia="Times New Roman" w:hAnsi="Helvetica" w:cs="Helvetica"/>
          <w:sz w:val="24"/>
          <w:szCs w:val="24"/>
        </w:rPr>
        <w:t xml:space="preserve">er money by responding online.  </w:t>
      </w:r>
      <w:r w:rsidR="00451908">
        <w:rPr>
          <w:rFonts w:ascii="Helvetica" w:hAnsi="Helvetica" w:cs="Helvetica"/>
          <w:sz w:val="24"/>
          <w:szCs w:val="24"/>
        </w:rPr>
        <w:t xml:space="preserve">If you cannot respond online, we will send a paper questionnaire in a few weeks.  Otherwise, you may receive a visit from a Census Bureau interviewer.  </w:t>
      </w:r>
      <w:r w:rsidR="00DD3D79">
        <w:rPr>
          <w:rFonts w:ascii="Helvetica" w:eastAsia="Times New Roman" w:hAnsi="Helvetica" w:cs="Helvetica"/>
          <w:sz w:val="24"/>
          <w:szCs w:val="24"/>
        </w:rPr>
        <w:t xml:space="preserve">If you have any questions or need assistance, you </w:t>
      </w:r>
      <w:r w:rsidRPr="00F11324">
        <w:rPr>
          <w:rFonts w:ascii="Helvetica" w:eastAsia="Times New Roman" w:hAnsi="Helvetica" w:cs="Helvetica"/>
          <w:sz w:val="24"/>
          <w:szCs w:val="24"/>
        </w:rPr>
        <w:t>may call 1-866-226-2836 toll-free.</w:t>
      </w:r>
    </w:p>
    <w:p w:rsidR="00E67CB9" w:rsidRPr="00F11324" w:rsidRDefault="00E67CB9" w:rsidP="00E67CB9">
      <w:pPr>
        <w:spacing w:after="0"/>
        <w:rPr>
          <w:rFonts w:ascii="Helvetica" w:hAnsi="Helvetica" w:cs="Helvetica"/>
          <w:sz w:val="24"/>
          <w:szCs w:val="24"/>
        </w:rPr>
      </w:pPr>
    </w:p>
    <w:p w:rsidR="00E67CB9" w:rsidRPr="00F11324" w:rsidRDefault="009C61F8" w:rsidP="00FF0AC0">
      <w:pPr>
        <w:spacing w:after="0"/>
        <w:rPr>
          <w:rFonts w:ascii="Helvetica" w:hAnsi="Helvetica" w:cs="Helvetica"/>
          <w:sz w:val="24"/>
          <w:szCs w:val="24"/>
        </w:rPr>
      </w:pPr>
      <w:r>
        <w:rPr>
          <w:rFonts w:ascii="Helvetica" w:hAnsi="Helvetica" w:cs="Helvetica"/>
          <w:sz w:val="24"/>
          <w:szCs w:val="24"/>
        </w:rPr>
        <w:t>Your response to this survey</w:t>
      </w:r>
      <w:r w:rsidR="00650E25">
        <w:rPr>
          <w:rFonts w:ascii="Helvetica" w:hAnsi="Helvetica" w:cs="Helvetica"/>
          <w:sz w:val="24"/>
          <w:szCs w:val="24"/>
        </w:rPr>
        <w:t xml:space="preserve"> is required by law</w:t>
      </w:r>
      <w:r w:rsidR="00E67CB9" w:rsidRPr="00F11324">
        <w:rPr>
          <w:rFonts w:ascii="Helvetica" w:hAnsi="Helvetica" w:cs="Helvetica"/>
          <w:sz w:val="24"/>
          <w:szCs w:val="24"/>
        </w:rPr>
        <w:t>. Your answers will only be used for statistical purposes, and no other purpose.  The back of this letter contains more information about protecting your data.</w:t>
      </w:r>
    </w:p>
    <w:p w:rsidR="00E67CB9" w:rsidRPr="00F11324" w:rsidRDefault="00E67CB9" w:rsidP="00E67CB9">
      <w:pPr>
        <w:spacing w:after="0" w:line="240" w:lineRule="auto"/>
        <w:rPr>
          <w:rFonts w:ascii="Helvetica" w:hAnsi="Helvetica" w:cs="Helvetica"/>
          <w:sz w:val="24"/>
          <w:szCs w:val="24"/>
        </w:rPr>
      </w:pPr>
    </w:p>
    <w:p w:rsidR="00E67CB9" w:rsidRPr="00F11324" w:rsidRDefault="00E67CB9" w:rsidP="00E67CB9">
      <w:pPr>
        <w:rPr>
          <w:rFonts w:ascii="Helvetica" w:hAnsi="Helvetica" w:cs="Helvetica"/>
          <w:sz w:val="24"/>
          <w:szCs w:val="24"/>
        </w:rPr>
      </w:pPr>
      <w:r w:rsidRPr="00F11324">
        <w:rPr>
          <w:rFonts w:ascii="Helvetica" w:hAnsi="Helvetica" w:cs="Helvetica"/>
          <w:sz w:val="24"/>
          <w:szCs w:val="24"/>
        </w:rPr>
        <w:t>Thank you.</w:t>
      </w:r>
    </w:p>
    <w:p w:rsidR="00E67CB9" w:rsidRPr="00F11324" w:rsidRDefault="00E67CB9" w:rsidP="00E67CB9">
      <w:pPr>
        <w:rPr>
          <w:rFonts w:ascii="Helvetica" w:hAnsi="Helvetica" w:cs="Helvetica"/>
          <w:sz w:val="24"/>
          <w:szCs w:val="24"/>
        </w:rPr>
      </w:pPr>
      <w:r w:rsidRPr="00F11324">
        <w:rPr>
          <w:rFonts w:ascii="Helvetica" w:hAnsi="Helvetica" w:cs="Helvetica"/>
          <w:sz w:val="24"/>
          <w:szCs w:val="24"/>
        </w:rPr>
        <w:t xml:space="preserve">Sincerely, </w:t>
      </w:r>
    </w:p>
    <w:p w:rsidR="00E67CB9" w:rsidRPr="00F11324" w:rsidRDefault="00E67CB9" w:rsidP="00E67CB9">
      <w:pPr>
        <w:rPr>
          <w:rFonts w:ascii="Helvetica" w:hAnsi="Helvetica" w:cs="Helvetica"/>
          <w:sz w:val="24"/>
          <w:szCs w:val="24"/>
        </w:rPr>
      </w:pPr>
    </w:p>
    <w:p w:rsidR="00E67CB9" w:rsidRPr="00F11324" w:rsidRDefault="00E67CB9" w:rsidP="00E67CB9">
      <w:pPr>
        <w:spacing w:after="0" w:line="240" w:lineRule="auto"/>
        <w:rPr>
          <w:rFonts w:ascii="Helvetica" w:hAnsi="Helvetica" w:cs="Helvetica"/>
          <w:sz w:val="24"/>
          <w:szCs w:val="24"/>
        </w:rPr>
      </w:pPr>
      <w:r w:rsidRPr="00F11324">
        <w:rPr>
          <w:rFonts w:ascii="Helvetica" w:hAnsi="Helvetica" w:cs="Helvetica"/>
          <w:sz w:val="24"/>
          <w:szCs w:val="24"/>
        </w:rPr>
        <w:t>John H. Thompson</w:t>
      </w:r>
    </w:p>
    <w:p w:rsidR="00E67CB9" w:rsidRPr="00F11324" w:rsidRDefault="00E67CB9" w:rsidP="00E67CB9">
      <w:pPr>
        <w:spacing w:after="0" w:line="240" w:lineRule="auto"/>
        <w:rPr>
          <w:rFonts w:ascii="Helvetica" w:hAnsi="Helvetica" w:cs="Helvetica"/>
          <w:sz w:val="24"/>
          <w:szCs w:val="24"/>
        </w:rPr>
      </w:pPr>
      <w:r w:rsidRPr="00F11324">
        <w:rPr>
          <w:rFonts w:ascii="Helvetica" w:hAnsi="Helvetica" w:cs="Helvetica"/>
          <w:sz w:val="24"/>
          <w:szCs w:val="24"/>
        </w:rPr>
        <w:t>Director, U.S. Census Bureau</w:t>
      </w:r>
    </w:p>
    <w:p w:rsidR="00E67CB9" w:rsidRPr="00F11324" w:rsidRDefault="00E67CB9" w:rsidP="00E67CB9">
      <w:pPr>
        <w:spacing w:after="0" w:line="240" w:lineRule="auto"/>
        <w:rPr>
          <w:rFonts w:ascii="Helvetica" w:hAnsi="Helvetica" w:cs="Helvetica"/>
          <w:sz w:val="24"/>
          <w:szCs w:val="24"/>
        </w:rPr>
      </w:pPr>
    </w:p>
    <w:p w:rsidR="00E67CB9" w:rsidRDefault="00E67CB9" w:rsidP="00E67CB9">
      <w:pPr>
        <w:rPr>
          <w:rFonts w:ascii="Helvetica" w:hAnsi="Helvetica" w:cs="Helvetica"/>
          <w:sz w:val="24"/>
          <w:szCs w:val="24"/>
        </w:rPr>
      </w:pPr>
      <w:r w:rsidRPr="00F11324">
        <w:rPr>
          <w:rFonts w:ascii="Helvetica" w:hAnsi="Helvetica" w:cs="Helvetica"/>
          <w:sz w:val="24"/>
          <w:szCs w:val="24"/>
        </w:rPr>
        <w:t xml:space="preserve">To respond to the </w:t>
      </w:r>
      <w:r w:rsidR="000F0351">
        <w:rPr>
          <w:rFonts w:ascii="Helvetica" w:hAnsi="Helvetica" w:cs="Helvetica"/>
          <w:sz w:val="24"/>
          <w:szCs w:val="24"/>
        </w:rPr>
        <w:t>2016 Census Test</w:t>
      </w:r>
      <w:r w:rsidR="000F0351" w:rsidRPr="00B4605A">
        <w:rPr>
          <w:rFonts w:ascii="Helvetica" w:hAnsi="Helvetica" w:cs="Helvetica"/>
          <w:sz w:val="24"/>
          <w:szCs w:val="24"/>
        </w:rPr>
        <w:t xml:space="preserve"> </w:t>
      </w:r>
      <w:r w:rsidRPr="00F11324">
        <w:rPr>
          <w:rFonts w:ascii="Helvetica" w:hAnsi="Helvetica" w:cs="Helvetica"/>
          <w:sz w:val="24"/>
          <w:szCs w:val="24"/>
        </w:rPr>
        <w:t xml:space="preserve">go to </w:t>
      </w:r>
      <w:r w:rsidRPr="00F11324">
        <w:rPr>
          <w:rFonts w:ascii="Helvetica" w:hAnsi="Helvetica" w:cs="Helvetica"/>
          <w:b/>
          <w:bCs/>
          <w:sz w:val="24"/>
          <w:szCs w:val="24"/>
        </w:rPr>
        <w:t>https://</w:t>
      </w:r>
      <w:r w:rsidR="00F11324" w:rsidRPr="00F11324">
        <w:rPr>
          <w:rFonts w:ascii="Helvetica" w:hAnsi="Helvetica" w:cs="Helvetica"/>
          <w:b/>
          <w:bCs/>
          <w:sz w:val="24"/>
          <w:szCs w:val="24"/>
        </w:rPr>
        <w:t>survey</w:t>
      </w:r>
      <w:r w:rsidRPr="00F11324">
        <w:rPr>
          <w:rFonts w:ascii="Helvetica" w:hAnsi="Helvetica" w:cs="Helvetica"/>
          <w:b/>
          <w:bCs/>
          <w:sz w:val="24"/>
          <w:szCs w:val="24"/>
        </w:rPr>
        <w:t>.census.gov/censustest</w:t>
      </w:r>
      <w:r w:rsidRPr="00F11324">
        <w:rPr>
          <w:rFonts w:ascii="Helvetica" w:hAnsi="Helvetica" w:cs="Helvetica"/>
          <w:sz w:val="24"/>
          <w:szCs w:val="24"/>
        </w:rPr>
        <w:t xml:space="preserve"> or call </w:t>
      </w:r>
      <w:r w:rsidRPr="00F11324">
        <w:rPr>
          <w:rFonts w:ascii="Helvetica" w:eastAsia="Times New Roman" w:hAnsi="Helvetica" w:cs="Helvetica"/>
          <w:sz w:val="24"/>
          <w:szCs w:val="24"/>
        </w:rPr>
        <w:t xml:space="preserve">1-888-262-5931. </w:t>
      </w:r>
      <w:r w:rsidRPr="00F11324">
        <w:rPr>
          <w:rFonts w:ascii="Helvetica" w:hAnsi="Helvetica" w:cs="Helvetica"/>
          <w:sz w:val="24"/>
          <w:szCs w:val="24"/>
        </w:rPr>
        <w:t xml:space="preserve"> </w:t>
      </w:r>
      <w:r w:rsidRPr="00F11324">
        <w:rPr>
          <w:rFonts w:ascii="Helvetica" w:hAnsi="Helvetica" w:cs="Helvetica"/>
          <w:i/>
          <w:sz w:val="24"/>
          <w:szCs w:val="24"/>
        </w:rPr>
        <w:t>[In</w:t>
      </w:r>
      <w:r w:rsidRPr="00BC7BD9">
        <w:rPr>
          <w:rFonts w:ascii="Helvetica" w:hAnsi="Helvetica" w:cs="Helvetica"/>
          <w:i/>
          <w:sz w:val="24"/>
          <w:szCs w:val="24"/>
        </w:rPr>
        <w:t xml:space="preserve"> Spanish]</w:t>
      </w:r>
      <w:r>
        <w:rPr>
          <w:rFonts w:ascii="Helvetica" w:hAnsi="Helvetica" w:cs="Helvetica"/>
          <w:sz w:val="24"/>
          <w:szCs w:val="24"/>
        </w:rPr>
        <w:t xml:space="preserve"> </w:t>
      </w:r>
    </w:p>
    <w:p w:rsidR="00E67CB9" w:rsidRDefault="00E67CB9" w:rsidP="00E67CB9">
      <w:pPr>
        <w:spacing w:after="0" w:line="240" w:lineRule="auto"/>
        <w:rPr>
          <w:rFonts w:ascii="Helvetica" w:hAnsi="Helvetica" w:cs="Helvetica"/>
          <w:sz w:val="24"/>
          <w:szCs w:val="24"/>
        </w:rPr>
      </w:pPr>
      <w:r>
        <w:rPr>
          <w:rFonts w:ascii="Helvetica" w:hAnsi="Helvetica" w:cs="Helvetica"/>
          <w:sz w:val="24"/>
          <w:szCs w:val="24"/>
        </w:rPr>
        <w:br w:type="page"/>
      </w:r>
    </w:p>
    <w:p w:rsidR="00E67CB9" w:rsidRDefault="00E67CB9" w:rsidP="00E67CB9">
      <w:pPr>
        <w:spacing w:after="0" w:line="240" w:lineRule="auto"/>
        <w:rPr>
          <w:rFonts w:ascii="Helvetica" w:hAnsi="Helvetica" w:cs="Helvetica"/>
          <w:b/>
          <w:sz w:val="24"/>
          <w:szCs w:val="24"/>
        </w:rPr>
      </w:pPr>
      <w:r w:rsidRPr="004114BC">
        <w:rPr>
          <w:rFonts w:ascii="Helvetica" w:hAnsi="Helvetica" w:cs="Helvetica"/>
          <w:b/>
          <w:sz w:val="24"/>
          <w:szCs w:val="24"/>
        </w:rPr>
        <w:lastRenderedPageBreak/>
        <w:t xml:space="preserve">Back of Initial Letter </w:t>
      </w:r>
    </w:p>
    <w:p w:rsidR="000D55D4" w:rsidRPr="004114BC" w:rsidRDefault="000D55D4" w:rsidP="00E67CB9">
      <w:pPr>
        <w:spacing w:after="0" w:line="240" w:lineRule="auto"/>
        <w:rPr>
          <w:rFonts w:ascii="Helvetica" w:hAnsi="Helvetica" w:cs="Helvetica"/>
          <w:b/>
          <w:sz w:val="24"/>
          <w:szCs w:val="24"/>
        </w:rPr>
      </w:pPr>
    </w:p>
    <w:p w:rsidR="00E67CB9" w:rsidRDefault="00E67CB9" w:rsidP="00E67CB9">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E67CB9" w:rsidRDefault="00E67CB9" w:rsidP="00E67CB9">
      <w:pPr>
        <w:spacing w:after="0" w:line="240" w:lineRule="auto"/>
        <w:rPr>
          <w:rFonts w:ascii="Helvetica" w:hAnsi="Helvetica" w:cs="Helvetica"/>
          <w:sz w:val="24"/>
          <w:szCs w:val="24"/>
        </w:rPr>
      </w:pPr>
    </w:p>
    <w:p w:rsidR="00E67CB9" w:rsidRPr="004114BC" w:rsidRDefault="00E67CB9" w:rsidP="00E67CB9">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E67CB9" w:rsidRPr="004114BC" w:rsidRDefault="00E67CB9" w:rsidP="00E67CB9">
      <w:pPr>
        <w:spacing w:after="0" w:line="240" w:lineRule="auto"/>
        <w:rPr>
          <w:rFonts w:ascii="Helvetica" w:hAnsi="Helvetica" w:cs="Helvetica"/>
          <w:b/>
          <w:bCs/>
          <w:sz w:val="24"/>
          <w:szCs w:val="24"/>
        </w:rPr>
      </w:pPr>
    </w:p>
    <w:p w:rsidR="00E67CB9" w:rsidRDefault="00E67CB9" w:rsidP="00E67CB9">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CE0267">
        <w:rPr>
          <w:rFonts w:ascii="Helvetica" w:hAnsi="Helvetica" w:cs="Helvetica"/>
          <w:sz w:val="24"/>
          <w:szCs w:val="24"/>
        </w:rPr>
        <w:t>protects your privacy and keeps your answers confidential</w:t>
      </w:r>
      <w:r>
        <w:rPr>
          <w:rFonts w:ascii="Helvetica" w:hAnsi="Helvetica" w:cs="Helvetica"/>
          <w:sz w:val="24"/>
          <w:szCs w:val="24"/>
        </w:rPr>
        <w:t xml:space="preserve"> </w:t>
      </w:r>
      <w:r w:rsidRPr="00CE0267">
        <w:rPr>
          <w:rFonts w:ascii="Helvetica" w:hAnsi="Helvetica" w:cs="Helvetica"/>
          <w:sz w:val="24"/>
          <w:szCs w:val="24"/>
        </w:rPr>
        <w:t xml:space="preserve">(Title 13, United States Code, Sections 9 and 214).  </w:t>
      </w:r>
    </w:p>
    <w:p w:rsidR="00E67CB9" w:rsidRDefault="00E67CB9" w:rsidP="00E67CB9">
      <w:pPr>
        <w:spacing w:after="0" w:line="240" w:lineRule="auto"/>
        <w:rPr>
          <w:rFonts w:ascii="Helvetica" w:hAnsi="Helvetica" w:cs="Helvetica"/>
          <w:b/>
          <w:sz w:val="24"/>
          <w:szCs w:val="24"/>
        </w:rPr>
      </w:pPr>
    </w:p>
    <w:p w:rsidR="00E67CB9" w:rsidRPr="00285822" w:rsidRDefault="00E67CB9" w:rsidP="00E67CB9">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000D55D4">
        <w:rPr>
          <w:rFonts w:ascii="Helvetica" w:hAnsi="Helvetica" w:cs="Helvetica"/>
          <w:sz w:val="24"/>
          <w:szCs w:val="24"/>
        </w:rPr>
        <w:t>www.census.gov/2016censustest</w:t>
      </w:r>
      <w:r w:rsidR="00F11324">
        <w:rPr>
          <w:rFonts w:ascii="Helvetica" w:hAnsi="Helvetica" w:cs="Helvetica"/>
          <w:sz w:val="24"/>
          <w:szCs w:val="24"/>
        </w:rPr>
        <w:t>.</w:t>
      </w:r>
      <w:r>
        <w:rPr>
          <w:rFonts w:ascii="Helvetica" w:hAnsi="Helvetica" w:cs="Helvetica"/>
          <w:sz w:val="24"/>
          <w:szCs w:val="24"/>
        </w:rPr>
        <w:t xml:space="preserve">  </w:t>
      </w:r>
    </w:p>
    <w:p w:rsidR="00E67CB9" w:rsidRPr="00CE0267" w:rsidRDefault="00E67CB9" w:rsidP="00E67CB9">
      <w:pPr>
        <w:spacing w:after="0" w:line="240" w:lineRule="auto"/>
        <w:rPr>
          <w:rFonts w:ascii="Helvetica" w:hAnsi="Helvetica" w:cs="Helvetica"/>
          <w:b/>
          <w:sz w:val="24"/>
          <w:szCs w:val="24"/>
        </w:rPr>
      </w:pPr>
    </w:p>
    <w:p w:rsidR="00E67CB9" w:rsidRPr="004114BC" w:rsidRDefault="00E67CB9" w:rsidP="00E67CB9">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and click on “Data Protection &amp; Privacy Policy.”</w:t>
      </w:r>
    </w:p>
    <w:p w:rsidR="00E67CB9" w:rsidRDefault="00E67CB9" w:rsidP="00E67CB9">
      <w:pPr>
        <w:autoSpaceDE w:val="0"/>
        <w:autoSpaceDN w:val="0"/>
        <w:adjustRightInd w:val="0"/>
        <w:spacing w:after="0" w:line="240" w:lineRule="auto"/>
        <w:rPr>
          <w:rFonts w:ascii="Helvetica" w:hAnsi="Helvetica" w:cs="Helvetica"/>
          <w:sz w:val="24"/>
          <w:szCs w:val="24"/>
        </w:rPr>
      </w:pPr>
      <w:r w:rsidRPr="004114BC">
        <w:rPr>
          <w:rFonts w:ascii="Helvetica" w:hAnsi="Helvetica" w:cs="Helvetica"/>
          <w:sz w:val="24"/>
          <w:szCs w:val="24"/>
        </w:rPr>
        <w:br w:type="page"/>
      </w:r>
    </w:p>
    <w:p w:rsidR="00300DEF" w:rsidRDefault="00300DEF" w:rsidP="00300DEF">
      <w:pPr>
        <w:autoSpaceDE w:val="0"/>
        <w:autoSpaceDN w:val="0"/>
        <w:adjustRightInd w:val="0"/>
        <w:spacing w:after="0" w:line="240" w:lineRule="auto"/>
        <w:rPr>
          <w:rFonts w:ascii="Helvetica" w:hAnsi="Helvetica" w:cs="Helvetica"/>
          <w:b/>
          <w:sz w:val="24"/>
          <w:szCs w:val="24"/>
        </w:rPr>
      </w:pPr>
      <w:r w:rsidRPr="00796BAC">
        <w:rPr>
          <w:rFonts w:ascii="Helvetica" w:hAnsi="Helvetica" w:cs="Helvetica"/>
          <w:b/>
          <w:sz w:val="24"/>
          <w:szCs w:val="24"/>
        </w:rPr>
        <w:lastRenderedPageBreak/>
        <w:t xml:space="preserve">Reminder </w:t>
      </w:r>
      <w:r>
        <w:rPr>
          <w:rFonts w:ascii="Helvetica" w:hAnsi="Helvetica" w:cs="Helvetica"/>
          <w:b/>
          <w:sz w:val="24"/>
          <w:szCs w:val="24"/>
        </w:rPr>
        <w:t xml:space="preserve">Mail Postcard </w:t>
      </w:r>
      <w:r w:rsidR="00890204">
        <w:rPr>
          <w:rFonts w:ascii="Helvetica" w:hAnsi="Helvetica" w:cs="Helvetica"/>
          <w:b/>
          <w:sz w:val="24"/>
          <w:szCs w:val="24"/>
        </w:rPr>
        <w:t>– with Date and Census Seal and Logo letterhead</w:t>
      </w:r>
    </w:p>
    <w:p w:rsidR="003C0031" w:rsidRDefault="003C0031" w:rsidP="00300DEF">
      <w:pPr>
        <w:autoSpaceDE w:val="0"/>
        <w:autoSpaceDN w:val="0"/>
        <w:adjustRightInd w:val="0"/>
        <w:spacing w:after="0" w:line="240" w:lineRule="auto"/>
        <w:rPr>
          <w:rFonts w:ascii="Helvetica" w:hAnsi="Helvetica" w:cs="Helvetica"/>
          <w:sz w:val="24"/>
          <w:szCs w:val="24"/>
        </w:rPr>
      </w:pPr>
    </w:p>
    <w:p w:rsidR="00300DEF" w:rsidRPr="00FC3635" w:rsidRDefault="00300DEF" w:rsidP="00300DE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300DEF" w:rsidRPr="00FC3635" w:rsidRDefault="00300DEF" w:rsidP="00300DEF">
      <w:pPr>
        <w:autoSpaceDE w:val="0"/>
        <w:autoSpaceDN w:val="0"/>
        <w:adjustRightInd w:val="0"/>
        <w:spacing w:after="0" w:line="240" w:lineRule="auto"/>
        <w:rPr>
          <w:rFonts w:ascii="Helvetica" w:hAnsi="Helvetica" w:cs="Helvetica"/>
          <w:sz w:val="24"/>
          <w:szCs w:val="24"/>
        </w:rPr>
      </w:pPr>
    </w:p>
    <w:p w:rsidR="00300DEF" w:rsidRPr="00FC3635" w:rsidRDefault="00300DEF" w:rsidP="00300DE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Last week</w:t>
      </w:r>
      <w:r w:rsidRPr="00FC3635">
        <w:rPr>
          <w:rFonts w:ascii="Helvetica" w:hAnsi="Helvetica" w:cs="Helvetica"/>
          <w:sz w:val="24"/>
          <w:szCs w:val="24"/>
        </w:rPr>
        <w:t xml:space="preserve">, you should have received </w:t>
      </w:r>
      <w:r>
        <w:rPr>
          <w:rFonts w:ascii="Helvetica" w:hAnsi="Helvetica" w:cs="Helvetica"/>
          <w:sz w:val="24"/>
          <w:szCs w:val="24"/>
        </w:rPr>
        <w:t>information</w:t>
      </w:r>
      <w:r w:rsidRPr="00FC3635">
        <w:rPr>
          <w:rFonts w:ascii="Helvetica" w:hAnsi="Helvetica" w:cs="Helvetica"/>
          <w:sz w:val="24"/>
          <w:szCs w:val="24"/>
        </w:rPr>
        <w:t xml:space="preserve"> about completing the</w:t>
      </w:r>
    </w:p>
    <w:p w:rsidR="00300DEF" w:rsidRPr="00FC3635" w:rsidRDefault="000F0351" w:rsidP="00300DE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2016 Census Test</w:t>
      </w:r>
      <w:r w:rsidRPr="00B4605A">
        <w:rPr>
          <w:rFonts w:ascii="Helvetica" w:hAnsi="Helvetica" w:cs="Helvetica"/>
          <w:sz w:val="24"/>
          <w:szCs w:val="24"/>
        </w:rPr>
        <w:t xml:space="preserve"> </w:t>
      </w:r>
      <w:r w:rsidR="00300DEF" w:rsidRPr="00FC3635">
        <w:rPr>
          <w:rFonts w:ascii="Helvetica" w:hAnsi="Helvetica" w:cs="Helvetica"/>
          <w:sz w:val="24"/>
          <w:szCs w:val="24"/>
        </w:rPr>
        <w:t xml:space="preserve">online. </w:t>
      </w:r>
      <w:r w:rsidR="003C0031">
        <w:rPr>
          <w:rFonts w:ascii="Helvetica" w:hAnsi="Helvetica" w:cs="Helvetica"/>
          <w:sz w:val="24"/>
          <w:szCs w:val="24"/>
        </w:rPr>
        <w:t xml:space="preserve">It is important that you complete this survey so your community receives the funding it needs </w:t>
      </w:r>
      <w:r w:rsidR="00D45A95">
        <w:rPr>
          <w:rFonts w:ascii="Helvetica" w:hAnsi="Helvetica" w:cs="Helvetica"/>
          <w:sz w:val="24"/>
          <w:szCs w:val="24"/>
        </w:rPr>
        <w:t xml:space="preserve">in the next census, </w:t>
      </w:r>
      <w:r w:rsidR="003C0031">
        <w:rPr>
          <w:rFonts w:ascii="Helvetica" w:hAnsi="Helvetica" w:cs="Helvetica"/>
          <w:sz w:val="24"/>
          <w:szCs w:val="24"/>
        </w:rPr>
        <w:t xml:space="preserve">and </w:t>
      </w:r>
      <w:r w:rsidR="00411793">
        <w:rPr>
          <w:rFonts w:ascii="Helvetica" w:hAnsi="Helvetica" w:cs="Helvetica"/>
          <w:sz w:val="24"/>
          <w:szCs w:val="24"/>
        </w:rPr>
        <w:t>U.S. law requires your response.</w:t>
      </w:r>
      <w:r w:rsidR="00300DEF" w:rsidRPr="00FC3635">
        <w:rPr>
          <w:rFonts w:ascii="Helvetica" w:hAnsi="Helvetica" w:cs="Helvetica"/>
          <w:sz w:val="24"/>
          <w:szCs w:val="24"/>
        </w:rPr>
        <w:t xml:space="preserve"> If you have</w:t>
      </w:r>
      <w:r w:rsidR="00300DEF">
        <w:rPr>
          <w:rFonts w:ascii="Helvetica" w:hAnsi="Helvetica" w:cs="Helvetica"/>
          <w:sz w:val="24"/>
          <w:szCs w:val="24"/>
        </w:rPr>
        <w:t xml:space="preserve"> </w:t>
      </w:r>
      <w:r w:rsidR="00300DEF" w:rsidRPr="00FC3635">
        <w:rPr>
          <w:rFonts w:ascii="Helvetica" w:hAnsi="Helvetica" w:cs="Helvetica"/>
          <w:sz w:val="24"/>
          <w:szCs w:val="24"/>
        </w:rPr>
        <w:t>already provided your information, thank you.</w:t>
      </w:r>
    </w:p>
    <w:p w:rsidR="00300DEF" w:rsidRPr="00FC3635" w:rsidRDefault="00300DEF" w:rsidP="00300DEF">
      <w:pPr>
        <w:autoSpaceDE w:val="0"/>
        <w:autoSpaceDN w:val="0"/>
        <w:adjustRightInd w:val="0"/>
        <w:spacing w:after="0" w:line="240" w:lineRule="auto"/>
        <w:rPr>
          <w:rFonts w:ascii="Helvetica" w:hAnsi="Helvetica" w:cs="Helvetica"/>
          <w:sz w:val="24"/>
          <w:szCs w:val="24"/>
        </w:rPr>
      </w:pPr>
    </w:p>
    <w:p w:rsidR="00300DEF" w:rsidRPr="00FC3635" w:rsidRDefault="00300DEF" w:rsidP="00300DEF">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If you have not yet responded, complete the survey online at</w:t>
      </w:r>
      <w:r>
        <w:rPr>
          <w:rFonts w:ascii="Helvetica" w:hAnsi="Helvetica" w:cs="Helvetica"/>
          <w:sz w:val="24"/>
          <w:szCs w:val="24"/>
        </w:rPr>
        <w:t>:</w:t>
      </w:r>
    </w:p>
    <w:p w:rsidR="00300DEF" w:rsidRDefault="00300DEF" w:rsidP="00300DEF">
      <w:pPr>
        <w:autoSpaceDE w:val="0"/>
        <w:autoSpaceDN w:val="0"/>
        <w:adjustRightInd w:val="0"/>
        <w:spacing w:after="0" w:line="240" w:lineRule="auto"/>
        <w:rPr>
          <w:rFonts w:ascii="Helvetica" w:hAnsi="Helvetica" w:cs="Helvetica"/>
          <w:b/>
          <w:bCs/>
          <w:sz w:val="24"/>
          <w:szCs w:val="24"/>
          <w:highlight w:val="yellow"/>
        </w:rPr>
      </w:pPr>
    </w:p>
    <w:tbl>
      <w:tblPr>
        <w:tblStyle w:val="TableGrid"/>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576"/>
      </w:tblGrid>
      <w:tr w:rsidR="0030505F" w:rsidTr="0030505F">
        <w:tc>
          <w:tcPr>
            <w:tcW w:w="9576" w:type="dxa"/>
          </w:tcPr>
          <w:p w:rsidR="0030505F" w:rsidRDefault="0030505F" w:rsidP="0030505F">
            <w:pPr>
              <w:autoSpaceDE w:val="0"/>
              <w:autoSpaceDN w:val="0"/>
              <w:adjustRightInd w:val="0"/>
              <w:jc w:val="center"/>
              <w:rPr>
                <w:rFonts w:ascii="Helvetica" w:hAnsi="Helvetica" w:cs="Helvetica"/>
                <w:b/>
                <w:bCs/>
                <w:sz w:val="24"/>
                <w:szCs w:val="24"/>
              </w:rPr>
            </w:pPr>
          </w:p>
          <w:p w:rsidR="0030505F" w:rsidRPr="004628E9" w:rsidRDefault="0030505F" w:rsidP="0030505F">
            <w:pPr>
              <w:autoSpaceDE w:val="0"/>
              <w:autoSpaceDN w:val="0"/>
              <w:adjustRightInd w:val="0"/>
              <w:jc w:val="center"/>
              <w:rPr>
                <w:rFonts w:ascii="Helvetica" w:hAnsi="Helvetica" w:cs="Helvetica"/>
                <w:b/>
                <w:bCs/>
                <w:sz w:val="24"/>
                <w:szCs w:val="24"/>
              </w:rPr>
            </w:pPr>
            <w:r w:rsidRPr="004628E9">
              <w:rPr>
                <w:rFonts w:ascii="Helvetica" w:hAnsi="Helvetica" w:cs="Helvetica"/>
                <w:b/>
                <w:bCs/>
                <w:sz w:val="24"/>
                <w:szCs w:val="24"/>
              </w:rPr>
              <w:t>https://survey.census.gov/censustest</w:t>
            </w:r>
            <w:r w:rsidRPr="004628E9">
              <w:rPr>
                <w:rFonts w:ascii="Helvetica" w:hAnsi="Helvetica" w:cs="Helvetica"/>
                <w:sz w:val="24"/>
                <w:szCs w:val="24"/>
              </w:rPr>
              <w:t>.</w:t>
            </w:r>
          </w:p>
          <w:p w:rsidR="0030505F" w:rsidRDefault="0030505F" w:rsidP="00300DEF">
            <w:pPr>
              <w:autoSpaceDE w:val="0"/>
              <w:autoSpaceDN w:val="0"/>
              <w:adjustRightInd w:val="0"/>
              <w:jc w:val="center"/>
              <w:rPr>
                <w:rFonts w:ascii="Helvetica" w:hAnsi="Helvetica" w:cs="Helvetica"/>
                <w:b/>
                <w:bCs/>
                <w:sz w:val="24"/>
                <w:szCs w:val="24"/>
              </w:rPr>
            </w:pPr>
          </w:p>
        </w:tc>
      </w:tr>
    </w:tbl>
    <w:p w:rsidR="00300DEF" w:rsidRPr="00FC3635" w:rsidRDefault="00300DEF" w:rsidP="00300DEF">
      <w:pPr>
        <w:autoSpaceDE w:val="0"/>
        <w:autoSpaceDN w:val="0"/>
        <w:adjustRightInd w:val="0"/>
        <w:spacing w:after="0" w:line="240" w:lineRule="auto"/>
        <w:rPr>
          <w:rFonts w:ascii="Helvetica" w:hAnsi="Helvetica" w:cs="Helvetica"/>
          <w:sz w:val="24"/>
          <w:szCs w:val="24"/>
        </w:rPr>
      </w:pPr>
    </w:p>
    <w:p w:rsidR="00300DEF" w:rsidRPr="004628E9" w:rsidRDefault="00300DEF" w:rsidP="00300DEF">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Responding on time saves money, and you can avoid a personal visit from a</w:t>
      </w:r>
      <w:r>
        <w:rPr>
          <w:rFonts w:ascii="Helvetica" w:hAnsi="Helvetica" w:cs="Helvetica"/>
          <w:sz w:val="24"/>
          <w:szCs w:val="24"/>
        </w:rPr>
        <w:t xml:space="preserve"> Census Bureau</w:t>
      </w:r>
      <w:r w:rsidRPr="00FC3635">
        <w:rPr>
          <w:rFonts w:ascii="Helvetica" w:hAnsi="Helvetica" w:cs="Helvetica"/>
          <w:sz w:val="24"/>
          <w:szCs w:val="24"/>
        </w:rPr>
        <w:t xml:space="preserve"> interviewer.</w:t>
      </w:r>
      <w:r>
        <w:rPr>
          <w:rFonts w:ascii="Helvetica" w:hAnsi="Helvetica" w:cs="Helvetica"/>
          <w:sz w:val="24"/>
          <w:szCs w:val="24"/>
        </w:rPr>
        <w:t xml:space="preserve">  </w:t>
      </w:r>
      <w:r w:rsidRPr="00FC3635">
        <w:rPr>
          <w:rFonts w:ascii="Helvetica" w:hAnsi="Helvetica" w:cs="Helvetica"/>
          <w:sz w:val="24"/>
          <w:szCs w:val="24"/>
        </w:rPr>
        <w:t xml:space="preserve">If you need help completing your survey, </w:t>
      </w:r>
      <w:r w:rsidRPr="004628E9">
        <w:rPr>
          <w:rFonts w:ascii="Helvetica" w:hAnsi="Helvetica" w:cs="Helvetica"/>
          <w:sz w:val="24"/>
          <w:szCs w:val="24"/>
        </w:rPr>
        <w:t>please call 1-866-226-2836 toll-free.</w:t>
      </w:r>
    </w:p>
    <w:p w:rsidR="00300DEF" w:rsidRPr="004628E9" w:rsidRDefault="00300DEF" w:rsidP="00300DEF">
      <w:pPr>
        <w:autoSpaceDE w:val="0"/>
        <w:autoSpaceDN w:val="0"/>
        <w:adjustRightInd w:val="0"/>
        <w:spacing w:after="0" w:line="240" w:lineRule="auto"/>
        <w:rPr>
          <w:rFonts w:ascii="Helvetica" w:hAnsi="Helvetica" w:cs="Helvetica"/>
          <w:sz w:val="24"/>
          <w:szCs w:val="24"/>
        </w:rPr>
      </w:pPr>
    </w:p>
    <w:p w:rsidR="00300DEF" w:rsidRPr="004628E9" w:rsidRDefault="00300DEF" w:rsidP="00300DEF">
      <w:pPr>
        <w:rPr>
          <w:rFonts w:ascii="Helvetica" w:hAnsi="Helvetica" w:cs="Helvetica"/>
          <w:sz w:val="24"/>
          <w:szCs w:val="24"/>
        </w:rPr>
      </w:pPr>
      <w:r w:rsidRPr="004628E9">
        <w:rPr>
          <w:rFonts w:ascii="Helvetica" w:hAnsi="Helvetica" w:cs="Helvetica"/>
          <w:sz w:val="24"/>
          <w:szCs w:val="24"/>
        </w:rPr>
        <w:t xml:space="preserve">Sincerely, </w:t>
      </w:r>
    </w:p>
    <w:p w:rsidR="00300DEF" w:rsidRPr="004628E9" w:rsidRDefault="00300DEF" w:rsidP="00300DEF">
      <w:pPr>
        <w:rPr>
          <w:rFonts w:ascii="Helvetica" w:hAnsi="Helvetica" w:cs="Helvetica"/>
          <w:sz w:val="24"/>
          <w:szCs w:val="24"/>
        </w:rPr>
      </w:pPr>
    </w:p>
    <w:p w:rsidR="00300DEF" w:rsidRPr="004628E9" w:rsidRDefault="00300DEF" w:rsidP="00300DEF">
      <w:pPr>
        <w:spacing w:after="0" w:line="240" w:lineRule="auto"/>
        <w:rPr>
          <w:rFonts w:ascii="Helvetica" w:hAnsi="Helvetica" w:cs="Helvetica"/>
          <w:sz w:val="24"/>
          <w:szCs w:val="24"/>
        </w:rPr>
      </w:pPr>
      <w:r w:rsidRPr="004628E9">
        <w:rPr>
          <w:rFonts w:ascii="Helvetica" w:hAnsi="Helvetica" w:cs="Helvetica"/>
          <w:sz w:val="24"/>
          <w:szCs w:val="24"/>
        </w:rPr>
        <w:t>John H. Thompson</w:t>
      </w:r>
    </w:p>
    <w:p w:rsidR="00300DEF" w:rsidRPr="004628E9" w:rsidRDefault="00300DEF" w:rsidP="00300DEF">
      <w:pPr>
        <w:rPr>
          <w:rFonts w:ascii="Helvetica" w:hAnsi="Helvetica" w:cs="Helvetica"/>
          <w:sz w:val="24"/>
          <w:szCs w:val="24"/>
        </w:rPr>
      </w:pPr>
      <w:r w:rsidRPr="004628E9">
        <w:rPr>
          <w:rFonts w:ascii="Helvetica" w:hAnsi="Helvetica" w:cs="Helvetica"/>
          <w:sz w:val="24"/>
          <w:szCs w:val="24"/>
        </w:rPr>
        <w:t>Director, U.S. Census Bureau</w:t>
      </w:r>
    </w:p>
    <w:p w:rsidR="00300DEF" w:rsidRDefault="00300DEF" w:rsidP="00300DEF">
      <w:pPr>
        <w:rPr>
          <w:rFonts w:ascii="Helvetica" w:hAnsi="Helvetica" w:cs="Helvetica"/>
          <w:sz w:val="24"/>
          <w:szCs w:val="24"/>
        </w:rPr>
      </w:pPr>
      <w:r w:rsidRPr="004628E9">
        <w:rPr>
          <w:rFonts w:ascii="Helvetica" w:hAnsi="Helvetica" w:cs="Helvetica"/>
          <w:sz w:val="24"/>
          <w:szCs w:val="24"/>
        </w:rPr>
        <w:t xml:space="preserve">To respond to the </w:t>
      </w:r>
      <w:r w:rsidR="000F0351">
        <w:rPr>
          <w:rFonts w:ascii="Helvetica" w:hAnsi="Helvetica" w:cs="Helvetica"/>
          <w:sz w:val="24"/>
          <w:szCs w:val="24"/>
        </w:rPr>
        <w:t>2016 Census Test</w:t>
      </w:r>
      <w:r w:rsidR="000F0351" w:rsidRPr="00B4605A">
        <w:rPr>
          <w:rFonts w:ascii="Helvetica" w:hAnsi="Helvetica" w:cs="Helvetica"/>
          <w:sz w:val="24"/>
          <w:szCs w:val="24"/>
        </w:rPr>
        <w:t xml:space="preserve"> </w:t>
      </w:r>
      <w:r w:rsidRPr="004628E9">
        <w:rPr>
          <w:rFonts w:ascii="Helvetica" w:hAnsi="Helvetica" w:cs="Helvetica"/>
          <w:sz w:val="24"/>
          <w:szCs w:val="24"/>
        </w:rPr>
        <w:t xml:space="preserve">go to </w:t>
      </w:r>
      <w:r w:rsidRPr="004628E9">
        <w:rPr>
          <w:rFonts w:ascii="Helvetica" w:hAnsi="Helvetica" w:cs="Helvetica"/>
          <w:b/>
          <w:bCs/>
          <w:sz w:val="24"/>
          <w:szCs w:val="24"/>
        </w:rPr>
        <w:t>https://</w:t>
      </w:r>
      <w:r>
        <w:rPr>
          <w:rFonts w:ascii="Helvetica" w:hAnsi="Helvetica" w:cs="Helvetica"/>
          <w:b/>
          <w:bCs/>
          <w:sz w:val="24"/>
          <w:szCs w:val="24"/>
        </w:rPr>
        <w:t>survey</w:t>
      </w:r>
      <w:r w:rsidRPr="004628E9">
        <w:rPr>
          <w:rFonts w:ascii="Helvetica" w:hAnsi="Helvetica" w:cs="Helvetica"/>
          <w:b/>
          <w:bCs/>
          <w:sz w:val="24"/>
          <w:szCs w:val="24"/>
        </w:rPr>
        <w:t>.census.gov/censustest</w:t>
      </w:r>
      <w:r w:rsidRPr="004628E9">
        <w:rPr>
          <w:rFonts w:ascii="Helvetica" w:hAnsi="Helvetica" w:cs="Helvetica"/>
          <w:sz w:val="24"/>
          <w:szCs w:val="24"/>
        </w:rPr>
        <w:t xml:space="preserve"> or call </w:t>
      </w:r>
      <w:r w:rsidRPr="004628E9">
        <w:rPr>
          <w:rFonts w:ascii="Helvetica" w:eastAsia="Times New Roman" w:hAnsi="Helvetica" w:cs="Helvetica"/>
          <w:sz w:val="24"/>
          <w:szCs w:val="24"/>
        </w:rPr>
        <w:t xml:space="preserve">1-888-262-5931. </w:t>
      </w:r>
      <w:r w:rsidRPr="004628E9">
        <w:rPr>
          <w:rFonts w:ascii="Helvetica" w:hAnsi="Helvetica" w:cs="Helvetica"/>
          <w:sz w:val="24"/>
          <w:szCs w:val="24"/>
        </w:rPr>
        <w:t xml:space="preserve"> </w:t>
      </w:r>
      <w:r w:rsidRPr="004628E9">
        <w:rPr>
          <w:rFonts w:ascii="Helvetica" w:hAnsi="Helvetica" w:cs="Helvetica"/>
          <w:i/>
          <w:sz w:val="24"/>
          <w:szCs w:val="24"/>
        </w:rPr>
        <w:t>[In Spanish]</w:t>
      </w:r>
      <w:r>
        <w:rPr>
          <w:rFonts w:ascii="Helvetica" w:hAnsi="Helvetica" w:cs="Helvetica"/>
          <w:sz w:val="24"/>
          <w:szCs w:val="24"/>
        </w:rPr>
        <w:t xml:space="preserve"> </w:t>
      </w:r>
    </w:p>
    <w:p w:rsidR="00300DEF" w:rsidRDefault="00300DEF">
      <w:r>
        <w:br w:type="page"/>
      </w:r>
    </w:p>
    <w:p w:rsidR="00300DEF" w:rsidRDefault="00300DEF" w:rsidP="00300DEF">
      <w:pPr>
        <w:spacing w:after="0" w:line="240" w:lineRule="auto"/>
        <w:rPr>
          <w:rFonts w:ascii="Helvetica" w:hAnsi="Helvetica" w:cs="Helvetica"/>
          <w:b/>
          <w:sz w:val="24"/>
          <w:szCs w:val="24"/>
        </w:rPr>
      </w:pPr>
      <w:r>
        <w:rPr>
          <w:rFonts w:ascii="Helvetica" w:hAnsi="Helvetica" w:cs="Helvetica"/>
          <w:b/>
          <w:sz w:val="24"/>
          <w:szCs w:val="24"/>
        </w:rPr>
        <w:lastRenderedPageBreak/>
        <w:t xml:space="preserve">Second Reminder Postcard </w:t>
      </w:r>
      <w:r w:rsidR="00890204">
        <w:rPr>
          <w:rFonts w:ascii="Helvetica" w:hAnsi="Helvetica" w:cs="Helvetica"/>
          <w:b/>
          <w:sz w:val="24"/>
          <w:szCs w:val="24"/>
        </w:rPr>
        <w:t>– with Date and Census Seal and Logo letterhead</w:t>
      </w:r>
    </w:p>
    <w:p w:rsidR="00300DEF" w:rsidRDefault="00300DEF" w:rsidP="00300DEF">
      <w:pPr>
        <w:spacing w:after="0" w:line="240" w:lineRule="auto"/>
        <w:rPr>
          <w:rFonts w:ascii="Helvetica" w:hAnsi="Helvetica" w:cs="Helvetica"/>
          <w:sz w:val="24"/>
          <w:szCs w:val="24"/>
        </w:rPr>
      </w:pPr>
    </w:p>
    <w:p w:rsidR="00300DEF" w:rsidRDefault="00300DEF" w:rsidP="00300DEF">
      <w:pPr>
        <w:autoSpaceDE w:val="0"/>
        <w:autoSpaceDN w:val="0"/>
        <w:adjustRightInd w:val="0"/>
        <w:spacing w:after="0" w:line="240" w:lineRule="auto"/>
        <w:rPr>
          <w:rFonts w:ascii="Helvetica" w:hAnsi="Helvetica" w:cs="Helvetica"/>
          <w:sz w:val="24"/>
          <w:szCs w:val="24"/>
        </w:rPr>
      </w:pPr>
      <w:r>
        <w:rPr>
          <w:b/>
          <w:noProof/>
        </w:rPr>
        <mc:AlternateContent>
          <mc:Choice Requires="wps">
            <w:drawing>
              <wp:anchor distT="0" distB="0" distL="114300" distR="114300" simplePos="0" relativeHeight="251659264" behindDoc="0" locked="0" layoutInCell="1" allowOverlap="1" wp14:anchorId="0D1977E6" wp14:editId="25196A87">
                <wp:simplePos x="0" y="0"/>
                <wp:positionH relativeFrom="column">
                  <wp:posOffset>504825</wp:posOffset>
                </wp:positionH>
                <wp:positionV relativeFrom="paragraph">
                  <wp:posOffset>142875</wp:posOffset>
                </wp:positionV>
                <wp:extent cx="3886200" cy="4857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485775"/>
                        </a:xfrm>
                        <a:prstGeom prst="rect">
                          <a:avLst/>
                        </a:prstGeom>
                        <a:solidFill>
                          <a:sysClr val="window" lastClr="FFFFFF"/>
                        </a:solidFill>
                        <a:ln w="25400" cap="flat" cmpd="sng" algn="ctr">
                          <a:solidFill>
                            <a:sysClr val="windowText" lastClr="000000"/>
                          </a:solidFill>
                          <a:prstDash val="solid"/>
                        </a:ln>
                        <a:effectLst/>
                      </wps:spPr>
                      <wps:txbx>
                        <w:txbxContent>
                          <w:p w:rsidR="00682963" w:rsidRDefault="00682963" w:rsidP="00300DEF">
                            <w:r w:rsidRPr="0016477B">
                              <w:rPr>
                                <w:b/>
                              </w:rPr>
                              <w:t>Important Note:</w:t>
                            </w:r>
                            <w:r>
                              <w:t xml:space="preserve"> You are receiving this notice because we did not receive your response</w:t>
                            </w:r>
                            <w:r w:rsidR="00537197">
                              <w:t xml:space="preserve"> by April XX</w:t>
                            </w:r>
                            <w:r>
                              <w:t>, 201</w:t>
                            </w:r>
                            <w:r w:rsidR="00E15DB2">
                              <w:t>6</w:t>
                            </w:r>
                            <w:r>
                              <w:t xml:space="preserve">.  </w:t>
                            </w:r>
                          </w:p>
                          <w:p w:rsidR="00682963" w:rsidRDefault="00682963" w:rsidP="00300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1.25pt;width:30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" fillcolor="window" strokecolor="windowText" strokeweight="2pt">
                <v:path arrowok="t"/>
                <v:textbox>
                  <w:txbxContent>
                    <w:p w:rsidR="00682963" w:rsidRDefault="00682963" w:rsidP="00300DEF">
                      <w:r w:rsidRPr="0016477B">
                        <w:rPr>
                          <w:b/>
                        </w:rPr>
                        <w:t>Important Note:</w:t>
                      </w:r>
                      <w:r>
                        <w:t xml:space="preserve"> You are receiving this notice because we did not receive your response</w:t>
                      </w:r>
                      <w:r w:rsidR="00537197">
                        <w:t xml:space="preserve"> by April XX</w:t>
                      </w:r>
                      <w:r>
                        <w:t>, 201</w:t>
                      </w:r>
                      <w:r w:rsidR="00E15DB2">
                        <w:t>6</w:t>
                      </w:r>
                      <w:r>
                        <w:t xml:space="preserve">.  </w:t>
                      </w:r>
                    </w:p>
                    <w:p w:rsidR="00682963" w:rsidRDefault="00682963" w:rsidP="00300DEF"/>
                  </w:txbxContent>
                </v:textbox>
              </v:shape>
            </w:pict>
          </mc:Fallback>
        </mc:AlternateContent>
      </w:r>
    </w:p>
    <w:p w:rsidR="00300DEF" w:rsidRDefault="00300DEF" w:rsidP="00300DEF">
      <w:bookmarkStart w:id="0" w:name="_GoBack"/>
      <w:bookmarkEnd w:id="0"/>
    </w:p>
    <w:p w:rsidR="00300DEF" w:rsidRDefault="00300DEF" w:rsidP="00300DEF"/>
    <w:p w:rsidR="00300DEF" w:rsidRDefault="00300DEF" w:rsidP="00300DEF">
      <w:pPr>
        <w:spacing w:after="0" w:line="240" w:lineRule="auto"/>
        <w:rPr>
          <w:rFonts w:ascii="Helvetica" w:hAnsi="Helvetica" w:cs="Helvetica"/>
          <w:sz w:val="24"/>
          <w:szCs w:val="24"/>
        </w:rPr>
      </w:pPr>
    </w:p>
    <w:p w:rsidR="00300DEF" w:rsidRPr="00FC3635" w:rsidRDefault="00300DEF" w:rsidP="00300DE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300DEF" w:rsidRPr="00FC3635" w:rsidRDefault="00300DEF" w:rsidP="00300DEF">
      <w:pPr>
        <w:autoSpaceDE w:val="0"/>
        <w:autoSpaceDN w:val="0"/>
        <w:adjustRightInd w:val="0"/>
        <w:spacing w:after="0" w:line="240" w:lineRule="auto"/>
        <w:rPr>
          <w:rFonts w:ascii="Helvetica" w:hAnsi="Helvetica" w:cs="Helvetica"/>
          <w:sz w:val="24"/>
          <w:szCs w:val="24"/>
        </w:rPr>
      </w:pPr>
    </w:p>
    <w:p w:rsidR="00300DEF" w:rsidRPr="00DB63DC" w:rsidRDefault="00300DEF" w:rsidP="00300DE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Within the last few weeks</w:t>
      </w:r>
      <w:r w:rsidRPr="00FC3635">
        <w:rPr>
          <w:rFonts w:ascii="Helvetica" w:hAnsi="Helvetica" w:cs="Helvetica"/>
          <w:sz w:val="24"/>
          <w:szCs w:val="24"/>
        </w:rPr>
        <w:t xml:space="preserve">, </w:t>
      </w:r>
      <w:r>
        <w:rPr>
          <w:rFonts w:ascii="Helvetica" w:hAnsi="Helvetica" w:cs="Helvetica"/>
          <w:sz w:val="24"/>
          <w:szCs w:val="24"/>
        </w:rPr>
        <w:t xml:space="preserve">the U.S. Census Bureau sent two requests for your participation in the </w:t>
      </w:r>
      <w:r w:rsidR="000F0351">
        <w:rPr>
          <w:rFonts w:ascii="Helvetica" w:hAnsi="Helvetica" w:cs="Helvetica"/>
          <w:sz w:val="24"/>
          <w:szCs w:val="24"/>
        </w:rPr>
        <w:t>2016 Census Test</w:t>
      </w:r>
      <w:r w:rsidRPr="00FC3635">
        <w:rPr>
          <w:rFonts w:ascii="Helvetica" w:hAnsi="Helvetica" w:cs="Helvetica"/>
          <w:sz w:val="24"/>
          <w:szCs w:val="24"/>
        </w:rPr>
        <w:t xml:space="preserve">. </w:t>
      </w:r>
      <w:r>
        <w:rPr>
          <w:rFonts w:ascii="Helvetica" w:hAnsi="Helvetica" w:cs="Helvetica"/>
          <w:sz w:val="24"/>
          <w:szCs w:val="24"/>
        </w:rPr>
        <w:t xml:space="preserve">If you have not yet </w:t>
      </w:r>
      <w:r w:rsidRPr="00DB63DC">
        <w:rPr>
          <w:rFonts w:ascii="Helvetica" w:hAnsi="Helvetica" w:cs="Helvetica"/>
          <w:sz w:val="24"/>
          <w:szCs w:val="24"/>
        </w:rPr>
        <w:t>responded, please do so</w:t>
      </w:r>
      <w:r w:rsidR="00411793">
        <w:rPr>
          <w:rFonts w:ascii="Helvetica" w:hAnsi="Helvetica" w:cs="Helvetica"/>
          <w:sz w:val="24"/>
          <w:szCs w:val="24"/>
        </w:rPr>
        <w:t xml:space="preserve"> now</w:t>
      </w:r>
      <w:r w:rsidRPr="00DB63DC">
        <w:rPr>
          <w:rFonts w:ascii="Helvetica" w:hAnsi="Helvetica" w:cs="Helvetica"/>
          <w:sz w:val="24"/>
          <w:szCs w:val="24"/>
        </w:rPr>
        <w:t>.</w:t>
      </w:r>
    </w:p>
    <w:p w:rsidR="00300DEF" w:rsidRPr="00DB63DC" w:rsidRDefault="00300DEF" w:rsidP="00300DEF">
      <w:pPr>
        <w:autoSpaceDE w:val="0"/>
        <w:autoSpaceDN w:val="0"/>
        <w:adjustRightInd w:val="0"/>
        <w:spacing w:after="0" w:line="240" w:lineRule="auto"/>
        <w:rPr>
          <w:rFonts w:ascii="Helvetica" w:hAnsi="Helvetica" w:cs="Helvetica"/>
          <w:sz w:val="24"/>
          <w:szCs w:val="24"/>
        </w:rPr>
      </w:pPr>
    </w:p>
    <w:tbl>
      <w:tblPr>
        <w:tblStyle w:val="TableGrid"/>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576"/>
      </w:tblGrid>
      <w:tr w:rsidR="0030505F" w:rsidTr="0030505F">
        <w:tc>
          <w:tcPr>
            <w:tcW w:w="9576" w:type="dxa"/>
          </w:tcPr>
          <w:p w:rsidR="0030505F" w:rsidRDefault="0030505F" w:rsidP="00300DEF">
            <w:pPr>
              <w:autoSpaceDE w:val="0"/>
              <w:autoSpaceDN w:val="0"/>
              <w:adjustRightInd w:val="0"/>
              <w:rPr>
                <w:rFonts w:ascii="Helvetica" w:hAnsi="Helvetica" w:cs="Helvetica"/>
                <w:sz w:val="24"/>
                <w:szCs w:val="24"/>
              </w:rPr>
            </w:pPr>
          </w:p>
          <w:p w:rsidR="0030505F" w:rsidRDefault="0030505F" w:rsidP="0030505F">
            <w:pPr>
              <w:autoSpaceDE w:val="0"/>
              <w:autoSpaceDN w:val="0"/>
              <w:adjustRightInd w:val="0"/>
              <w:jc w:val="center"/>
              <w:rPr>
                <w:rFonts w:ascii="Helvetica" w:hAnsi="Helvetica" w:cs="Helvetica"/>
                <w:b/>
                <w:bCs/>
                <w:sz w:val="24"/>
                <w:szCs w:val="24"/>
              </w:rPr>
            </w:pPr>
            <w:r>
              <w:rPr>
                <w:rFonts w:ascii="Helvetica" w:hAnsi="Helvetica" w:cs="Helvetica"/>
                <w:sz w:val="24"/>
                <w:szCs w:val="24"/>
              </w:rPr>
              <w:t xml:space="preserve">Respond online now at </w:t>
            </w:r>
            <w:hyperlink r:id="rId8" w:history="1">
              <w:r w:rsidRPr="0030505F">
                <w:rPr>
                  <w:rStyle w:val="Hyperlink"/>
                  <w:rFonts w:ascii="Helvetica" w:hAnsi="Helvetica" w:cs="Helvetica"/>
                  <w:b/>
                  <w:bCs/>
                  <w:color w:val="auto"/>
                  <w:sz w:val="24"/>
                  <w:szCs w:val="24"/>
                  <w:u w:val="none"/>
                </w:rPr>
                <w:t>https://survey.census.gov/censustest</w:t>
              </w:r>
            </w:hyperlink>
          </w:p>
          <w:p w:rsidR="0030505F" w:rsidRDefault="0030505F" w:rsidP="00300DEF">
            <w:pPr>
              <w:autoSpaceDE w:val="0"/>
              <w:autoSpaceDN w:val="0"/>
              <w:adjustRightInd w:val="0"/>
              <w:rPr>
                <w:rFonts w:ascii="Helvetica" w:hAnsi="Helvetica" w:cs="Helvetica"/>
                <w:sz w:val="24"/>
                <w:szCs w:val="24"/>
              </w:rPr>
            </w:pPr>
          </w:p>
        </w:tc>
      </w:tr>
    </w:tbl>
    <w:p w:rsidR="00300DEF" w:rsidRPr="00DB63DC" w:rsidRDefault="00300DEF" w:rsidP="00300DEF">
      <w:pPr>
        <w:autoSpaceDE w:val="0"/>
        <w:autoSpaceDN w:val="0"/>
        <w:adjustRightInd w:val="0"/>
        <w:spacing w:after="0" w:line="240" w:lineRule="auto"/>
        <w:rPr>
          <w:rFonts w:ascii="Helvetica" w:hAnsi="Helvetica" w:cs="Helvetica"/>
          <w:sz w:val="24"/>
          <w:szCs w:val="24"/>
        </w:rPr>
      </w:pPr>
    </w:p>
    <w:p w:rsidR="00300DEF" w:rsidRPr="00DB63DC" w:rsidRDefault="00411793" w:rsidP="00300DE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Responding to the 2016 Census Test will help</w:t>
      </w:r>
      <w:r w:rsidR="00D3499F">
        <w:rPr>
          <w:rFonts w:ascii="Helvetica" w:hAnsi="Helvetica" w:cs="Helvetica"/>
          <w:sz w:val="24"/>
          <w:szCs w:val="24"/>
        </w:rPr>
        <w:t xml:space="preserve"> improve the next census, which is used to</w:t>
      </w:r>
      <w:r>
        <w:rPr>
          <w:rFonts w:ascii="Helvetica" w:hAnsi="Helvetica" w:cs="Helvetica"/>
          <w:sz w:val="24"/>
          <w:szCs w:val="24"/>
        </w:rPr>
        <w:t xml:space="preserve"> </w:t>
      </w:r>
      <w:r w:rsidR="00B0721D">
        <w:rPr>
          <w:rFonts w:ascii="Helvetica" w:hAnsi="Helvetica" w:cs="Helvetica"/>
          <w:sz w:val="24"/>
          <w:szCs w:val="24"/>
        </w:rPr>
        <w:t xml:space="preserve">allocate funds </w:t>
      </w:r>
      <w:r>
        <w:rPr>
          <w:rFonts w:ascii="Helvetica" w:hAnsi="Helvetica" w:cs="Helvetica"/>
          <w:sz w:val="24"/>
          <w:szCs w:val="24"/>
        </w:rPr>
        <w:t xml:space="preserve">to your </w:t>
      </w:r>
      <w:r w:rsidR="00B0721D">
        <w:rPr>
          <w:rFonts w:ascii="Helvetica" w:hAnsi="Helvetica" w:cs="Helvetica"/>
          <w:sz w:val="24"/>
          <w:szCs w:val="24"/>
        </w:rPr>
        <w:t>state, community, and school district</w:t>
      </w:r>
      <w:r w:rsidR="000D55D4">
        <w:rPr>
          <w:rFonts w:ascii="Helvetica" w:hAnsi="Helvetica" w:cs="Helvetica"/>
          <w:sz w:val="24"/>
          <w:szCs w:val="24"/>
        </w:rPr>
        <w:t xml:space="preserve"> for services including education, health care, and new business development</w:t>
      </w:r>
      <w:r w:rsidR="00B0721D">
        <w:rPr>
          <w:rFonts w:ascii="Helvetica" w:hAnsi="Helvetica" w:cs="Helvetica"/>
          <w:sz w:val="24"/>
          <w:szCs w:val="24"/>
        </w:rPr>
        <w:t>.  For this reason, y</w:t>
      </w:r>
      <w:r w:rsidR="00300DEF" w:rsidRPr="00411793">
        <w:rPr>
          <w:rFonts w:ascii="Helvetica" w:hAnsi="Helvetica" w:cs="Helvetica"/>
          <w:sz w:val="24"/>
          <w:szCs w:val="24"/>
        </w:rPr>
        <w:t>ou are required by U.S. law to respond to this survey.</w:t>
      </w:r>
      <w:r w:rsidR="00300DEF" w:rsidRPr="00DB63DC">
        <w:rPr>
          <w:rFonts w:ascii="Helvetica" w:hAnsi="Helvetica" w:cs="Helvetica"/>
          <w:sz w:val="24"/>
          <w:szCs w:val="24"/>
        </w:rPr>
        <w:t xml:space="preserve">  If you </w:t>
      </w:r>
      <w:r w:rsidR="00B0721D">
        <w:rPr>
          <w:rFonts w:ascii="Helvetica" w:hAnsi="Helvetica" w:cs="Helvetica"/>
          <w:sz w:val="24"/>
          <w:szCs w:val="24"/>
        </w:rPr>
        <w:t xml:space="preserve">are unable to respond online, we will send you a paper questionnaire in a week.  Otherwise, a </w:t>
      </w:r>
      <w:r w:rsidR="00300DEF" w:rsidRPr="00DB63DC">
        <w:rPr>
          <w:rFonts w:ascii="Helvetica" w:hAnsi="Helvetica" w:cs="Helvetica"/>
          <w:sz w:val="24"/>
          <w:szCs w:val="24"/>
        </w:rPr>
        <w:t>Census Bureau interviewer may visit you to complete the survey.</w:t>
      </w:r>
    </w:p>
    <w:p w:rsidR="00300DEF" w:rsidRPr="00DB63DC" w:rsidRDefault="00300DEF" w:rsidP="00300DEF">
      <w:pPr>
        <w:autoSpaceDE w:val="0"/>
        <w:autoSpaceDN w:val="0"/>
        <w:adjustRightInd w:val="0"/>
        <w:spacing w:after="0" w:line="240" w:lineRule="auto"/>
        <w:rPr>
          <w:rFonts w:ascii="Helvetica" w:hAnsi="Helvetica" w:cs="Helvetica"/>
          <w:sz w:val="24"/>
          <w:szCs w:val="24"/>
        </w:rPr>
      </w:pPr>
    </w:p>
    <w:p w:rsidR="00300DEF" w:rsidRPr="00DB63DC" w:rsidRDefault="00300DEF" w:rsidP="00300DEF">
      <w:pPr>
        <w:autoSpaceDE w:val="0"/>
        <w:autoSpaceDN w:val="0"/>
        <w:adjustRightInd w:val="0"/>
        <w:spacing w:after="0" w:line="240" w:lineRule="auto"/>
        <w:rPr>
          <w:rFonts w:ascii="Helvetica" w:hAnsi="Helvetica" w:cs="Helvetica"/>
          <w:sz w:val="24"/>
          <w:szCs w:val="24"/>
        </w:rPr>
      </w:pPr>
      <w:r w:rsidRPr="00DB63DC">
        <w:rPr>
          <w:rFonts w:ascii="Helvetica" w:hAnsi="Helvetica" w:cs="Helvetica"/>
          <w:sz w:val="24"/>
          <w:szCs w:val="24"/>
        </w:rPr>
        <w:t>Help us conserve natural resources, process data more efficiently, and save taxpayer money by responding online.  If you are unable to respond online, or need assistance, please call our toll-free number 1-866-226-2836.</w:t>
      </w:r>
    </w:p>
    <w:p w:rsidR="00300DEF" w:rsidRPr="00DB63DC" w:rsidRDefault="00300DEF" w:rsidP="00300DEF">
      <w:pPr>
        <w:autoSpaceDE w:val="0"/>
        <w:autoSpaceDN w:val="0"/>
        <w:adjustRightInd w:val="0"/>
        <w:spacing w:after="0" w:line="240" w:lineRule="auto"/>
        <w:rPr>
          <w:rFonts w:ascii="Helvetica" w:hAnsi="Helvetica" w:cs="Helvetica"/>
          <w:sz w:val="24"/>
          <w:szCs w:val="24"/>
        </w:rPr>
      </w:pPr>
    </w:p>
    <w:p w:rsidR="00300DEF" w:rsidRPr="00DB63DC" w:rsidRDefault="00300DEF" w:rsidP="00300DEF">
      <w:pPr>
        <w:rPr>
          <w:rFonts w:ascii="Helvetica" w:hAnsi="Helvetica" w:cs="Helvetica"/>
          <w:sz w:val="24"/>
          <w:szCs w:val="24"/>
        </w:rPr>
      </w:pPr>
      <w:r w:rsidRPr="00DB63DC">
        <w:rPr>
          <w:rFonts w:ascii="Helvetica" w:hAnsi="Helvetica" w:cs="Helvetica"/>
          <w:sz w:val="24"/>
          <w:szCs w:val="24"/>
        </w:rPr>
        <w:t xml:space="preserve">Sincerely, </w:t>
      </w:r>
    </w:p>
    <w:p w:rsidR="00300DEF" w:rsidRPr="00DB63DC" w:rsidRDefault="00300DEF" w:rsidP="00300DEF">
      <w:pPr>
        <w:rPr>
          <w:rFonts w:ascii="Helvetica" w:hAnsi="Helvetica" w:cs="Helvetica"/>
          <w:sz w:val="24"/>
          <w:szCs w:val="24"/>
        </w:rPr>
      </w:pPr>
    </w:p>
    <w:p w:rsidR="00300DEF" w:rsidRPr="00DB63DC" w:rsidRDefault="00300DEF" w:rsidP="00300DEF">
      <w:pPr>
        <w:spacing w:after="0" w:line="240" w:lineRule="auto"/>
        <w:rPr>
          <w:rFonts w:ascii="Helvetica" w:hAnsi="Helvetica" w:cs="Helvetica"/>
          <w:sz w:val="24"/>
          <w:szCs w:val="24"/>
        </w:rPr>
      </w:pPr>
      <w:r w:rsidRPr="00DB63DC">
        <w:rPr>
          <w:rFonts w:ascii="Helvetica" w:hAnsi="Helvetica" w:cs="Helvetica"/>
          <w:sz w:val="24"/>
          <w:szCs w:val="24"/>
        </w:rPr>
        <w:t>John H. Thompson</w:t>
      </w:r>
    </w:p>
    <w:p w:rsidR="00300DEF" w:rsidRPr="00DB63DC" w:rsidRDefault="00300DEF" w:rsidP="00300DEF">
      <w:pPr>
        <w:autoSpaceDE w:val="0"/>
        <w:autoSpaceDN w:val="0"/>
        <w:adjustRightInd w:val="0"/>
        <w:spacing w:after="0" w:line="240" w:lineRule="auto"/>
        <w:rPr>
          <w:rFonts w:ascii="Helvetica" w:hAnsi="Helvetica" w:cs="Helvetica"/>
          <w:sz w:val="24"/>
          <w:szCs w:val="24"/>
        </w:rPr>
      </w:pPr>
      <w:r w:rsidRPr="00DB63DC">
        <w:rPr>
          <w:rFonts w:ascii="Helvetica" w:hAnsi="Helvetica" w:cs="Helvetica"/>
          <w:sz w:val="24"/>
          <w:szCs w:val="24"/>
        </w:rPr>
        <w:t>Director, U.S. Census Bureau</w:t>
      </w:r>
    </w:p>
    <w:p w:rsidR="00300DEF" w:rsidRPr="00DB63DC" w:rsidRDefault="00300DEF" w:rsidP="00300DEF">
      <w:pPr>
        <w:autoSpaceDE w:val="0"/>
        <w:autoSpaceDN w:val="0"/>
        <w:adjustRightInd w:val="0"/>
        <w:spacing w:after="0" w:line="240" w:lineRule="auto"/>
        <w:rPr>
          <w:rFonts w:ascii="Helvetica" w:hAnsi="Helvetica" w:cs="Helvetica"/>
          <w:sz w:val="24"/>
          <w:szCs w:val="24"/>
        </w:rPr>
      </w:pPr>
    </w:p>
    <w:p w:rsidR="00300DEF" w:rsidRPr="00DB63DC" w:rsidRDefault="00300DEF" w:rsidP="00300DEF">
      <w:pPr>
        <w:rPr>
          <w:rFonts w:ascii="Helvetica" w:hAnsi="Helvetica" w:cs="Helvetica"/>
          <w:sz w:val="24"/>
          <w:szCs w:val="24"/>
        </w:rPr>
      </w:pPr>
    </w:p>
    <w:p w:rsidR="00300DEF" w:rsidRDefault="00300DEF" w:rsidP="00300DEF">
      <w:pPr>
        <w:rPr>
          <w:rFonts w:ascii="Helvetica" w:hAnsi="Helvetica" w:cs="Helvetica"/>
          <w:sz w:val="24"/>
          <w:szCs w:val="24"/>
        </w:rPr>
      </w:pPr>
      <w:r w:rsidRPr="00DB63DC">
        <w:rPr>
          <w:rFonts w:ascii="Helvetica" w:hAnsi="Helvetica" w:cs="Helvetica"/>
          <w:sz w:val="24"/>
          <w:szCs w:val="24"/>
        </w:rPr>
        <w:t xml:space="preserve">To respond to the </w:t>
      </w:r>
      <w:r w:rsidR="000F0351">
        <w:rPr>
          <w:rFonts w:ascii="Helvetica" w:hAnsi="Helvetica" w:cs="Helvetica"/>
          <w:sz w:val="24"/>
          <w:szCs w:val="24"/>
        </w:rPr>
        <w:t>2016 Census Test</w:t>
      </w:r>
      <w:r w:rsidR="00B0721D">
        <w:rPr>
          <w:rFonts w:ascii="Helvetica" w:hAnsi="Helvetica" w:cs="Helvetica"/>
          <w:sz w:val="24"/>
          <w:szCs w:val="24"/>
        </w:rPr>
        <w:t>,</w:t>
      </w:r>
      <w:r w:rsidR="000F0351" w:rsidRPr="00B4605A">
        <w:rPr>
          <w:rFonts w:ascii="Helvetica" w:hAnsi="Helvetica" w:cs="Helvetica"/>
          <w:sz w:val="24"/>
          <w:szCs w:val="24"/>
        </w:rPr>
        <w:t xml:space="preserve"> </w:t>
      </w:r>
      <w:r w:rsidRPr="00DB63DC">
        <w:rPr>
          <w:rFonts w:ascii="Helvetica" w:hAnsi="Helvetica" w:cs="Helvetica"/>
          <w:sz w:val="24"/>
          <w:szCs w:val="24"/>
        </w:rPr>
        <w:t xml:space="preserve">go to </w:t>
      </w:r>
      <w:r w:rsidRPr="00DB63DC">
        <w:rPr>
          <w:rFonts w:ascii="Helvetica" w:hAnsi="Helvetica" w:cs="Helvetica"/>
          <w:b/>
          <w:bCs/>
          <w:sz w:val="24"/>
          <w:szCs w:val="24"/>
        </w:rPr>
        <w:t>https://survey.census.gov/censustest</w:t>
      </w:r>
      <w:r w:rsidRPr="00DB63DC">
        <w:rPr>
          <w:rFonts w:ascii="Helvetica" w:hAnsi="Helvetica" w:cs="Helvetica"/>
          <w:sz w:val="24"/>
          <w:szCs w:val="24"/>
        </w:rPr>
        <w:t xml:space="preserve"> or call </w:t>
      </w:r>
      <w:r w:rsidRPr="00DB63DC">
        <w:rPr>
          <w:rFonts w:ascii="Helvetica" w:eastAsia="Times New Roman" w:hAnsi="Helvetica" w:cs="Helvetica"/>
          <w:sz w:val="24"/>
          <w:szCs w:val="24"/>
        </w:rPr>
        <w:t xml:space="preserve">1-888-262-5931. </w:t>
      </w:r>
      <w:r w:rsidRPr="00DB63DC">
        <w:rPr>
          <w:rFonts w:ascii="Helvetica" w:hAnsi="Helvetica" w:cs="Helvetica"/>
          <w:sz w:val="24"/>
          <w:szCs w:val="24"/>
        </w:rPr>
        <w:t xml:space="preserve"> </w:t>
      </w:r>
      <w:r w:rsidRPr="00DB63DC">
        <w:rPr>
          <w:rFonts w:ascii="Helvetica" w:hAnsi="Helvetica" w:cs="Helvetica"/>
          <w:i/>
          <w:sz w:val="24"/>
          <w:szCs w:val="24"/>
        </w:rPr>
        <w:t>[In Spanish]</w:t>
      </w:r>
      <w:r>
        <w:rPr>
          <w:rFonts w:ascii="Helvetica" w:hAnsi="Helvetica" w:cs="Helvetica"/>
          <w:sz w:val="24"/>
          <w:szCs w:val="24"/>
        </w:rPr>
        <w:t xml:space="preserve"> </w:t>
      </w:r>
    </w:p>
    <w:p w:rsidR="00300DEF" w:rsidRDefault="00300DEF" w:rsidP="00300DEF">
      <w:pPr>
        <w:autoSpaceDE w:val="0"/>
        <w:autoSpaceDN w:val="0"/>
        <w:adjustRightInd w:val="0"/>
        <w:spacing w:after="0" w:line="240" w:lineRule="auto"/>
        <w:rPr>
          <w:rFonts w:ascii="Helvetica" w:hAnsi="Helvetica" w:cs="Helvetica"/>
          <w:sz w:val="24"/>
          <w:szCs w:val="24"/>
        </w:rPr>
      </w:pPr>
    </w:p>
    <w:p w:rsidR="00300DEF" w:rsidRDefault="00300DEF" w:rsidP="00300DEF">
      <w:pPr>
        <w:autoSpaceDE w:val="0"/>
        <w:autoSpaceDN w:val="0"/>
        <w:adjustRightInd w:val="0"/>
        <w:spacing w:after="0" w:line="240" w:lineRule="auto"/>
        <w:rPr>
          <w:rFonts w:ascii="Helvetica" w:hAnsi="Helvetica" w:cs="Helvetica"/>
          <w:sz w:val="24"/>
          <w:szCs w:val="24"/>
        </w:rPr>
      </w:pPr>
    </w:p>
    <w:p w:rsidR="00300DEF" w:rsidRPr="00806F6E" w:rsidRDefault="00300DEF" w:rsidP="00300DEF">
      <w:r w:rsidRPr="00F73BCC">
        <w:rPr>
          <w:rFonts w:ascii="Helvetica" w:hAnsi="Helvetica" w:cs="Helvetica"/>
          <w:i/>
          <w:sz w:val="24"/>
          <w:szCs w:val="24"/>
        </w:rPr>
        <w:t xml:space="preserve">**On front of postcard in box: Your response to the U.S. Census Bureau is required by law.  </w:t>
      </w:r>
    </w:p>
    <w:p w:rsidR="00300DEF" w:rsidRDefault="00300DEF">
      <w:r>
        <w:br w:type="page"/>
      </w:r>
    </w:p>
    <w:p w:rsidR="00300DEF" w:rsidRPr="00021CC5" w:rsidRDefault="00B0721D" w:rsidP="00300DEF">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Mail Questionnaire Letter</w:t>
      </w:r>
      <w:r w:rsidR="00890204">
        <w:rPr>
          <w:rFonts w:ascii="Helvetica" w:hAnsi="Helvetica" w:cs="Helvetica"/>
          <w:b/>
          <w:sz w:val="24"/>
          <w:szCs w:val="24"/>
        </w:rPr>
        <w:t xml:space="preserve"> – with Date and Census Seal and Logo letterhead</w:t>
      </w:r>
    </w:p>
    <w:p w:rsidR="00300DEF" w:rsidRDefault="00300DEF" w:rsidP="00300DEF">
      <w:pPr>
        <w:autoSpaceDE w:val="0"/>
        <w:autoSpaceDN w:val="0"/>
        <w:adjustRightInd w:val="0"/>
        <w:spacing w:after="0" w:line="240" w:lineRule="auto"/>
        <w:rPr>
          <w:rFonts w:ascii="Helvetica" w:hAnsi="Helvetica" w:cs="Helvetica"/>
          <w:sz w:val="24"/>
          <w:szCs w:val="24"/>
        </w:rPr>
      </w:pPr>
    </w:p>
    <w:p w:rsidR="00300DEF" w:rsidRDefault="00300DEF" w:rsidP="00300DEF">
      <w:pPr>
        <w:autoSpaceDE w:val="0"/>
        <w:autoSpaceDN w:val="0"/>
        <w:adjustRightInd w:val="0"/>
        <w:spacing w:after="0" w:line="240" w:lineRule="auto"/>
        <w:rPr>
          <w:rFonts w:ascii="Helvetica" w:hAnsi="Helvetica" w:cs="Helvetica"/>
          <w:sz w:val="24"/>
          <w:szCs w:val="24"/>
        </w:rPr>
      </w:pPr>
      <w:r>
        <w:rPr>
          <w:b/>
          <w:noProof/>
        </w:rPr>
        <mc:AlternateContent>
          <mc:Choice Requires="wps">
            <w:drawing>
              <wp:anchor distT="0" distB="0" distL="114300" distR="114300" simplePos="0" relativeHeight="251661312" behindDoc="0" locked="0" layoutInCell="1" allowOverlap="1" wp14:anchorId="5B188AD1" wp14:editId="57926298">
                <wp:simplePos x="0" y="0"/>
                <wp:positionH relativeFrom="column">
                  <wp:posOffset>3086100</wp:posOffset>
                </wp:positionH>
                <wp:positionV relativeFrom="paragraph">
                  <wp:posOffset>144780</wp:posOffset>
                </wp:positionV>
                <wp:extent cx="2933700" cy="742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742950"/>
                        </a:xfrm>
                        <a:prstGeom prst="rect">
                          <a:avLst/>
                        </a:prstGeom>
                        <a:solidFill>
                          <a:sysClr val="window" lastClr="FFFFFF"/>
                        </a:solidFill>
                        <a:ln w="25400" cap="flat" cmpd="sng" algn="ctr">
                          <a:solidFill>
                            <a:sysClr val="windowText" lastClr="000000"/>
                          </a:solidFill>
                          <a:prstDash val="solid"/>
                        </a:ln>
                        <a:effectLst/>
                      </wps:spPr>
                      <wps:txbx>
                        <w:txbxContent>
                          <w:p w:rsidR="00682963" w:rsidRDefault="00682963" w:rsidP="00300DEF">
                            <w:r w:rsidRPr="0016477B">
                              <w:rPr>
                                <w:b/>
                              </w:rPr>
                              <w:t>Important Note:</w:t>
                            </w:r>
                            <w:r>
                              <w:t xml:space="preserve"> This survey is required by law.  You are receiving this notice because we did not receive your response by </w:t>
                            </w:r>
                            <w:r w:rsidR="00537197">
                              <w:t>April XX</w:t>
                            </w:r>
                            <w:r w:rsidR="00E15DB2">
                              <w:t>, 2016</w:t>
                            </w:r>
                            <w:r>
                              <w:t xml:space="preserve">.  </w:t>
                            </w:r>
                          </w:p>
                          <w:p w:rsidR="00682963" w:rsidRDefault="00682963" w:rsidP="00300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243pt;margin-top:11.4pt;width:23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" fillcolor="window" strokecolor="windowText" strokeweight="2pt">
                <v:path arrowok="t"/>
                <v:textbox>
                  <w:txbxContent>
                    <w:p w:rsidR="00682963" w:rsidRDefault="00682963" w:rsidP="00300DEF">
                      <w:r w:rsidRPr="0016477B">
                        <w:rPr>
                          <w:b/>
                        </w:rPr>
                        <w:t>Important Note:</w:t>
                      </w:r>
                      <w:r>
                        <w:t xml:space="preserve"> This survey is required by law.  You are receiving this notice because we did not receive your response by </w:t>
                      </w:r>
                      <w:r w:rsidR="00537197">
                        <w:t>April XX</w:t>
                      </w:r>
                      <w:r w:rsidR="00E15DB2">
                        <w:t>, 2016</w:t>
                      </w:r>
                      <w:r>
                        <w:t xml:space="preserve">.  </w:t>
                      </w:r>
                    </w:p>
                    <w:p w:rsidR="00682963" w:rsidRDefault="00682963" w:rsidP="00300DEF"/>
                  </w:txbxContent>
                </v:textbox>
              </v:shape>
            </w:pict>
          </mc:Fallback>
        </mc:AlternateContent>
      </w:r>
    </w:p>
    <w:p w:rsidR="00300DEF" w:rsidRDefault="00300DEF" w:rsidP="00300DEF"/>
    <w:p w:rsidR="00300DEF" w:rsidRDefault="00300DEF" w:rsidP="00300DEF"/>
    <w:p w:rsidR="00300DEF" w:rsidRDefault="00300DEF" w:rsidP="00300DEF">
      <w:pPr>
        <w:autoSpaceDE w:val="0"/>
        <w:autoSpaceDN w:val="0"/>
        <w:adjustRightInd w:val="0"/>
        <w:spacing w:after="0" w:line="240" w:lineRule="auto"/>
        <w:rPr>
          <w:rFonts w:ascii="Helvetica" w:hAnsi="Helvetica" w:cs="Helvetica"/>
          <w:sz w:val="24"/>
          <w:szCs w:val="24"/>
          <w:highlight w:val="yellow"/>
        </w:rPr>
      </w:pPr>
    </w:p>
    <w:p w:rsidR="00300DEF" w:rsidRDefault="00300DEF" w:rsidP="00300DEF">
      <w:pPr>
        <w:spacing w:after="0" w:line="240" w:lineRule="auto"/>
        <w:rPr>
          <w:rFonts w:ascii="Helvetica" w:hAnsi="Helvetica" w:cs="Helvetica"/>
          <w:sz w:val="24"/>
          <w:szCs w:val="24"/>
        </w:rPr>
      </w:pPr>
      <w:r>
        <w:rPr>
          <w:rFonts w:ascii="Helvetica" w:hAnsi="Helvetica" w:cs="Helvetica"/>
          <w:sz w:val="24"/>
          <w:szCs w:val="24"/>
        </w:rPr>
        <w:t>Dear Resident:</w:t>
      </w:r>
    </w:p>
    <w:p w:rsidR="00300DEF" w:rsidRDefault="00300DEF" w:rsidP="00300DEF">
      <w:pPr>
        <w:spacing w:after="0" w:line="240" w:lineRule="auto"/>
        <w:rPr>
          <w:rFonts w:ascii="Helvetica" w:hAnsi="Helvetica" w:cs="Helvetica"/>
          <w:sz w:val="24"/>
          <w:szCs w:val="24"/>
        </w:rPr>
      </w:pPr>
    </w:p>
    <w:p w:rsidR="00300DEF" w:rsidRPr="00392C0E" w:rsidRDefault="00300DEF" w:rsidP="00300DEF">
      <w:pPr>
        <w:spacing w:after="0" w:line="240" w:lineRule="auto"/>
        <w:rPr>
          <w:rFonts w:ascii="Helvetica" w:hAnsi="Helvetica" w:cs="Helvetica"/>
          <w:sz w:val="24"/>
          <w:szCs w:val="24"/>
        </w:rPr>
      </w:pPr>
      <w:r>
        <w:rPr>
          <w:rFonts w:ascii="Helvetica" w:hAnsi="Helvetica" w:cs="Helvetica"/>
          <w:sz w:val="24"/>
          <w:szCs w:val="24"/>
        </w:rPr>
        <w:t xml:space="preserve">A few weeks ago, </w:t>
      </w:r>
      <w:r w:rsidRPr="00392C0E">
        <w:rPr>
          <w:rFonts w:ascii="Helvetica" w:hAnsi="Helvetica" w:cs="Helvetica"/>
          <w:sz w:val="24"/>
          <w:szCs w:val="24"/>
        </w:rPr>
        <w:t xml:space="preserve">the U.S. Census Bureau sent instructions for completing the </w:t>
      </w:r>
      <w:r w:rsidR="000F0351">
        <w:rPr>
          <w:rFonts w:ascii="Helvetica" w:hAnsi="Helvetica" w:cs="Helvetica"/>
          <w:sz w:val="24"/>
          <w:szCs w:val="24"/>
        </w:rPr>
        <w:t>2016 Census Test</w:t>
      </w:r>
      <w:r w:rsidRPr="00165F37">
        <w:rPr>
          <w:rFonts w:ascii="Helvetica" w:hAnsi="Helvetica" w:cs="Helvetica"/>
          <w:sz w:val="24"/>
          <w:szCs w:val="24"/>
        </w:rPr>
        <w:t>.</w:t>
      </w:r>
      <w:r w:rsidRPr="00392C0E">
        <w:rPr>
          <w:rFonts w:ascii="Helvetica" w:hAnsi="Helvetica" w:cs="Helvetica"/>
          <w:sz w:val="24"/>
          <w:szCs w:val="24"/>
        </w:rPr>
        <w:t xml:space="preserve">  We asked you to help us with this very important s</w:t>
      </w:r>
      <w:r w:rsidR="00B0721D">
        <w:rPr>
          <w:rFonts w:ascii="Helvetica" w:hAnsi="Helvetica" w:cs="Helvetica"/>
          <w:sz w:val="24"/>
          <w:szCs w:val="24"/>
        </w:rPr>
        <w:t>urvey by completing it online.</w:t>
      </w:r>
    </w:p>
    <w:p w:rsidR="00300DEF" w:rsidRPr="00392C0E" w:rsidRDefault="00300DEF" w:rsidP="00300DEF">
      <w:pPr>
        <w:spacing w:after="0" w:line="240" w:lineRule="auto"/>
        <w:rPr>
          <w:rFonts w:ascii="Helvetica" w:hAnsi="Helvetica" w:cs="Helvetica"/>
          <w:sz w:val="24"/>
          <w:szCs w:val="24"/>
        </w:rPr>
      </w:pPr>
    </w:p>
    <w:p w:rsidR="00300DEF" w:rsidRDefault="00300DEF" w:rsidP="00300DEF">
      <w:pPr>
        <w:spacing w:after="0" w:line="240" w:lineRule="auto"/>
        <w:rPr>
          <w:rFonts w:ascii="Helvetica" w:hAnsi="Helvetica" w:cs="Helvetica"/>
          <w:sz w:val="24"/>
          <w:szCs w:val="24"/>
        </w:rPr>
      </w:pPr>
      <w:r w:rsidRPr="00392C0E">
        <w:rPr>
          <w:rFonts w:ascii="Helvetica" w:hAnsi="Helvetica" w:cs="Helvetica"/>
          <w:sz w:val="24"/>
          <w:szCs w:val="24"/>
        </w:rPr>
        <w:t xml:space="preserve">If you have already </w:t>
      </w:r>
      <w:r>
        <w:rPr>
          <w:rFonts w:ascii="Helvetica" w:hAnsi="Helvetica" w:cs="Helvetica"/>
          <w:sz w:val="24"/>
          <w:szCs w:val="24"/>
        </w:rPr>
        <w:t>completed the survey, thank you</w:t>
      </w:r>
      <w:r w:rsidRPr="00392C0E">
        <w:rPr>
          <w:rFonts w:ascii="Helvetica" w:hAnsi="Helvetica" w:cs="Helvetica"/>
          <w:sz w:val="24"/>
          <w:szCs w:val="24"/>
        </w:rPr>
        <w:t xml:space="preserve">.  </w:t>
      </w:r>
    </w:p>
    <w:p w:rsidR="00300DEF" w:rsidRDefault="00300DEF" w:rsidP="00300DEF">
      <w:pPr>
        <w:spacing w:after="0" w:line="240" w:lineRule="auto"/>
        <w:rPr>
          <w:rFonts w:ascii="Helvetica" w:hAnsi="Helvetica" w:cs="Helvetica"/>
          <w:sz w:val="24"/>
          <w:szCs w:val="24"/>
        </w:rPr>
      </w:pPr>
    </w:p>
    <w:p w:rsidR="00300DEF" w:rsidRPr="00392C0E" w:rsidRDefault="00300DEF" w:rsidP="00300DEF">
      <w:pPr>
        <w:spacing w:after="0" w:line="240" w:lineRule="auto"/>
        <w:rPr>
          <w:rFonts w:ascii="Helvetica" w:hAnsi="Helvetica" w:cs="Helvetica"/>
          <w:sz w:val="24"/>
          <w:szCs w:val="24"/>
        </w:rPr>
      </w:pPr>
      <w:r w:rsidRPr="00392C0E">
        <w:rPr>
          <w:rFonts w:ascii="Helvetica" w:hAnsi="Helvetica" w:cs="Helvetica"/>
          <w:sz w:val="24"/>
          <w:szCs w:val="24"/>
        </w:rPr>
        <w:t>If you have not</w:t>
      </w:r>
      <w:r>
        <w:rPr>
          <w:rFonts w:ascii="Helvetica" w:hAnsi="Helvetica" w:cs="Helvetica"/>
          <w:sz w:val="24"/>
          <w:szCs w:val="24"/>
        </w:rPr>
        <w:t xml:space="preserve"> responded</w:t>
      </w:r>
      <w:r w:rsidRPr="00392C0E">
        <w:rPr>
          <w:rFonts w:ascii="Helvetica" w:hAnsi="Helvetica" w:cs="Helvetica"/>
          <w:sz w:val="24"/>
          <w:szCs w:val="24"/>
        </w:rPr>
        <w:t>, complete the survey using ONE of the following options:</w:t>
      </w:r>
    </w:p>
    <w:p w:rsidR="00300DEF" w:rsidRPr="00392C0E" w:rsidRDefault="00300DEF" w:rsidP="00300DEF">
      <w:pPr>
        <w:spacing w:after="0" w:line="240" w:lineRule="auto"/>
        <w:rPr>
          <w:rFonts w:ascii="Helvetica" w:hAnsi="Helvetica" w:cs="Helvetica"/>
          <w:sz w:val="24"/>
          <w:szCs w:val="24"/>
        </w:rPr>
      </w:pPr>
    </w:p>
    <w:p w:rsidR="00300DEF" w:rsidRPr="00392C0E" w:rsidRDefault="00300DEF" w:rsidP="00300DEF">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1</w:t>
      </w:r>
      <w:r w:rsidRPr="00392C0E">
        <w:rPr>
          <w:rFonts w:ascii="Helvetica" w:hAnsi="Helvetica" w:cs="Helvetica"/>
          <w:b/>
          <w:sz w:val="24"/>
          <w:szCs w:val="24"/>
        </w:rPr>
        <w:tab/>
      </w:r>
      <w:r w:rsidRPr="00392C0E">
        <w:rPr>
          <w:rFonts w:ascii="Helvetica" w:hAnsi="Helvetica" w:cs="Helvetica"/>
          <w:sz w:val="24"/>
          <w:szCs w:val="24"/>
        </w:rPr>
        <w:t xml:space="preserve">Go </w:t>
      </w:r>
      <w:r w:rsidRPr="00E65E17">
        <w:rPr>
          <w:rFonts w:ascii="Helvetica" w:hAnsi="Helvetica" w:cs="Helvetica"/>
          <w:sz w:val="24"/>
          <w:szCs w:val="24"/>
        </w:rPr>
        <w:t xml:space="preserve">to </w:t>
      </w:r>
      <w:r w:rsidRPr="00E65E17">
        <w:rPr>
          <w:rFonts w:ascii="Helvetica" w:hAnsi="Helvetica" w:cs="Helvetica"/>
          <w:b/>
          <w:sz w:val="24"/>
          <w:szCs w:val="24"/>
        </w:rPr>
        <w:t>https://survey.census.gov/censustest</w:t>
      </w:r>
      <w:r w:rsidRPr="00E65E17">
        <w:rPr>
          <w:rFonts w:ascii="Helvetica" w:hAnsi="Helvetica" w:cs="Helvetica"/>
          <w:sz w:val="24"/>
          <w:szCs w:val="24"/>
        </w:rPr>
        <w:t xml:space="preserve"> to complete</w:t>
      </w:r>
      <w:r w:rsidRPr="00392C0E">
        <w:rPr>
          <w:rFonts w:ascii="Helvetica" w:hAnsi="Helvetica" w:cs="Helvetica"/>
          <w:sz w:val="24"/>
          <w:szCs w:val="24"/>
        </w:rPr>
        <w:t xml:space="preserve"> the survey online.  </w:t>
      </w:r>
      <w:r>
        <w:rPr>
          <w:rFonts w:ascii="Helvetica" w:hAnsi="Helvetica" w:cs="Helvetica"/>
          <w:sz w:val="24"/>
          <w:szCs w:val="24"/>
        </w:rPr>
        <w:t>You will need to provide your 14-digit User ID, which is printed just below the bar code on the back of the enclosed form.</w:t>
      </w:r>
    </w:p>
    <w:p w:rsidR="00300DEF" w:rsidRPr="00392C0E" w:rsidRDefault="00300DEF" w:rsidP="00300DEF">
      <w:pPr>
        <w:spacing w:after="0" w:line="240" w:lineRule="auto"/>
        <w:rPr>
          <w:rFonts w:ascii="Helvetica" w:hAnsi="Helvetica" w:cs="Helvetica"/>
          <w:sz w:val="24"/>
          <w:szCs w:val="24"/>
        </w:rPr>
      </w:pPr>
    </w:p>
    <w:p w:rsidR="00300DEF" w:rsidRPr="00392C0E" w:rsidRDefault="00300DEF" w:rsidP="00300DEF">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2</w:t>
      </w:r>
      <w:r w:rsidRPr="00392C0E">
        <w:rPr>
          <w:rFonts w:ascii="Helvetica" w:hAnsi="Helvetica" w:cs="Helvetica"/>
          <w:b/>
          <w:sz w:val="24"/>
          <w:szCs w:val="24"/>
        </w:rPr>
        <w:tab/>
      </w:r>
      <w:r w:rsidRPr="00392C0E">
        <w:rPr>
          <w:rFonts w:ascii="Helvetica" w:hAnsi="Helvetica" w:cs="Helvetica"/>
          <w:sz w:val="24"/>
          <w:szCs w:val="24"/>
        </w:rPr>
        <w:t>Complete and mail back the enclosed form in the postage paid envelope provided.</w:t>
      </w:r>
    </w:p>
    <w:p w:rsidR="00300DEF" w:rsidRPr="00392C0E" w:rsidRDefault="00300DEF" w:rsidP="00300DEF">
      <w:pPr>
        <w:spacing w:after="0" w:line="240" w:lineRule="auto"/>
        <w:rPr>
          <w:rFonts w:ascii="Helvetica" w:hAnsi="Helvetica" w:cs="Helvetica"/>
          <w:sz w:val="24"/>
          <w:szCs w:val="24"/>
        </w:rPr>
      </w:pPr>
    </w:p>
    <w:p w:rsidR="00682963" w:rsidRDefault="00300DEF" w:rsidP="00300DEF">
      <w:pPr>
        <w:spacing w:after="0" w:line="240" w:lineRule="auto"/>
        <w:rPr>
          <w:rFonts w:ascii="Helvetica" w:hAnsi="Helvetica" w:cs="Helvetica"/>
          <w:sz w:val="24"/>
          <w:szCs w:val="24"/>
        </w:rPr>
      </w:pPr>
      <w:r w:rsidRPr="008A0928">
        <w:rPr>
          <w:rFonts w:ascii="Helvetica" w:hAnsi="Helvetica" w:cs="Helvetica"/>
          <w:b/>
          <w:sz w:val="24"/>
          <w:szCs w:val="24"/>
        </w:rPr>
        <w:t xml:space="preserve">Respond today </w:t>
      </w:r>
      <w:r w:rsidR="00B0721D">
        <w:rPr>
          <w:rFonts w:ascii="Helvetica" w:hAnsi="Helvetica" w:cs="Helvetica"/>
          <w:sz w:val="24"/>
          <w:szCs w:val="24"/>
        </w:rPr>
        <w:t xml:space="preserve">to help your community </w:t>
      </w:r>
      <w:r w:rsidRPr="008A0928">
        <w:rPr>
          <w:rFonts w:ascii="Helvetica" w:hAnsi="Helvetica" w:cs="Helvetica"/>
          <w:sz w:val="24"/>
          <w:szCs w:val="24"/>
        </w:rPr>
        <w:t>and avoid a personal visit from a</w:t>
      </w:r>
      <w:r>
        <w:rPr>
          <w:rFonts w:ascii="Helvetica" w:hAnsi="Helvetica" w:cs="Helvetica"/>
          <w:sz w:val="24"/>
          <w:szCs w:val="24"/>
        </w:rPr>
        <w:t xml:space="preserve"> Census Bureau</w:t>
      </w:r>
      <w:r w:rsidRPr="008A0928">
        <w:rPr>
          <w:rFonts w:ascii="Helvetica" w:hAnsi="Helvetica" w:cs="Helvetica"/>
          <w:sz w:val="24"/>
          <w:szCs w:val="24"/>
        </w:rPr>
        <w:t xml:space="preserve"> interviewer.  </w:t>
      </w:r>
      <w:r w:rsidR="00682963" w:rsidRPr="00392C0E">
        <w:rPr>
          <w:rFonts w:ascii="Helvetica" w:hAnsi="Helvetica" w:cs="Helvetica"/>
          <w:sz w:val="24"/>
          <w:szCs w:val="24"/>
        </w:rPr>
        <w:t xml:space="preserve">You are required by U.S. </w:t>
      </w:r>
      <w:r w:rsidR="00682963">
        <w:rPr>
          <w:rFonts w:ascii="Helvetica" w:hAnsi="Helvetica" w:cs="Helvetica"/>
          <w:sz w:val="24"/>
          <w:szCs w:val="24"/>
        </w:rPr>
        <w:t xml:space="preserve">law to respond to this survey. </w:t>
      </w:r>
    </w:p>
    <w:p w:rsidR="00682963" w:rsidRDefault="00682963" w:rsidP="00300DEF">
      <w:pPr>
        <w:spacing w:after="0" w:line="240" w:lineRule="auto"/>
        <w:rPr>
          <w:rFonts w:ascii="Helvetica" w:hAnsi="Helvetica" w:cs="Helvetica"/>
          <w:sz w:val="24"/>
          <w:szCs w:val="24"/>
        </w:rPr>
      </w:pPr>
    </w:p>
    <w:p w:rsidR="00300DEF" w:rsidRPr="00392C0E" w:rsidRDefault="00300DEF" w:rsidP="00300DEF">
      <w:pPr>
        <w:spacing w:after="0" w:line="240" w:lineRule="auto"/>
        <w:rPr>
          <w:rFonts w:ascii="Helvetica" w:hAnsi="Helvetica" w:cs="Helvetica"/>
          <w:sz w:val="24"/>
          <w:szCs w:val="24"/>
        </w:rPr>
      </w:pPr>
      <w:r w:rsidRPr="008A0928">
        <w:rPr>
          <w:rFonts w:ascii="Helvetica" w:hAnsi="Helvetica" w:cs="Helvetica"/>
          <w:sz w:val="24"/>
          <w:szCs w:val="24"/>
        </w:rPr>
        <w:t xml:space="preserve">If you would like to complete the survey by telephone, or need assistance, please call our toll-free </w:t>
      </w:r>
      <w:r w:rsidRPr="00E65E17">
        <w:rPr>
          <w:rFonts w:ascii="Helvetica" w:hAnsi="Helvetica" w:cs="Helvetica"/>
          <w:sz w:val="24"/>
          <w:szCs w:val="24"/>
        </w:rPr>
        <w:t>number 1-866-226-2836.</w:t>
      </w:r>
      <w:ins w:id="1" w:author="Windows User" w:date="2015-06-18T12:30:00Z">
        <w:r w:rsidR="002E6863">
          <w:rPr>
            <w:rFonts w:ascii="Helvetica" w:hAnsi="Helvetica" w:cs="Helvetica"/>
            <w:sz w:val="24"/>
            <w:szCs w:val="24"/>
          </w:rPr>
          <w:t xml:space="preserve"> </w:t>
        </w:r>
      </w:ins>
      <w:r w:rsidRPr="00392C0E">
        <w:rPr>
          <w:rFonts w:ascii="Helvetica" w:hAnsi="Helvetica" w:cs="Helvetica"/>
          <w:sz w:val="24"/>
          <w:szCs w:val="24"/>
        </w:rPr>
        <w:t>Your answers will only be used for statistical purposes, and no other purpose.  The back of this letter contains more information about protecting your data.</w:t>
      </w:r>
    </w:p>
    <w:p w:rsidR="00300DEF" w:rsidRDefault="00300DEF" w:rsidP="00300DEF">
      <w:pPr>
        <w:rPr>
          <w:rFonts w:ascii="Helvetica" w:hAnsi="Helvetica" w:cs="Helvetica"/>
          <w:sz w:val="24"/>
          <w:szCs w:val="24"/>
        </w:rPr>
      </w:pPr>
    </w:p>
    <w:p w:rsidR="00300DEF" w:rsidRDefault="00300DEF" w:rsidP="00300DEF">
      <w:pPr>
        <w:rPr>
          <w:rFonts w:ascii="Helvetica" w:hAnsi="Helvetica" w:cs="Helvetica"/>
          <w:sz w:val="24"/>
          <w:szCs w:val="24"/>
        </w:rPr>
      </w:pPr>
      <w:r>
        <w:rPr>
          <w:rFonts w:ascii="Helvetica" w:hAnsi="Helvetica" w:cs="Helvetica"/>
          <w:sz w:val="24"/>
          <w:szCs w:val="24"/>
        </w:rPr>
        <w:t>Sincerely,</w:t>
      </w:r>
    </w:p>
    <w:p w:rsidR="00300DEF" w:rsidRDefault="00300DEF" w:rsidP="00300DEF">
      <w:pPr>
        <w:spacing w:after="0" w:line="240" w:lineRule="auto"/>
        <w:rPr>
          <w:rFonts w:ascii="Helvetica" w:hAnsi="Helvetica" w:cs="Helvetica"/>
          <w:sz w:val="24"/>
          <w:szCs w:val="24"/>
        </w:rPr>
      </w:pPr>
    </w:p>
    <w:p w:rsidR="00300DEF" w:rsidRDefault="00300DEF" w:rsidP="00300DEF">
      <w:pPr>
        <w:spacing w:after="0" w:line="240" w:lineRule="auto"/>
        <w:rPr>
          <w:rFonts w:ascii="Helvetica" w:hAnsi="Helvetica" w:cs="Helvetica"/>
          <w:sz w:val="24"/>
          <w:szCs w:val="24"/>
        </w:rPr>
      </w:pPr>
      <w:r>
        <w:rPr>
          <w:rFonts w:ascii="Helvetica" w:hAnsi="Helvetica" w:cs="Helvetica"/>
          <w:sz w:val="24"/>
          <w:szCs w:val="24"/>
        </w:rPr>
        <w:t>John H. Thompson</w:t>
      </w:r>
    </w:p>
    <w:p w:rsidR="00300DEF" w:rsidRDefault="00300DEF" w:rsidP="00300DEF">
      <w:pPr>
        <w:rPr>
          <w:rFonts w:ascii="Helvetica" w:hAnsi="Helvetica" w:cs="Helvetica"/>
          <w:sz w:val="24"/>
          <w:szCs w:val="24"/>
        </w:rPr>
      </w:pPr>
      <w:r>
        <w:rPr>
          <w:rFonts w:ascii="Helvetica" w:hAnsi="Helvetica" w:cs="Helvetica"/>
          <w:sz w:val="24"/>
          <w:szCs w:val="24"/>
        </w:rPr>
        <w:t xml:space="preserve">Director, U.S. Census Bureau </w:t>
      </w:r>
    </w:p>
    <w:p w:rsidR="00300DEF" w:rsidRPr="00E65E17" w:rsidRDefault="00300DEF" w:rsidP="00300DEF">
      <w:pPr>
        <w:rPr>
          <w:rFonts w:ascii="Helvetica" w:hAnsi="Helvetica" w:cs="Helvetica"/>
          <w:sz w:val="24"/>
          <w:szCs w:val="24"/>
        </w:rPr>
      </w:pPr>
      <w:r>
        <w:rPr>
          <w:rFonts w:ascii="Helvetica" w:hAnsi="Helvetica" w:cs="Helvetica"/>
          <w:sz w:val="24"/>
          <w:szCs w:val="24"/>
        </w:rPr>
        <w:t xml:space="preserve">To respond to the </w:t>
      </w:r>
      <w:r w:rsidR="000F0351">
        <w:rPr>
          <w:rFonts w:ascii="Helvetica" w:hAnsi="Helvetica" w:cs="Helvetica"/>
          <w:sz w:val="24"/>
          <w:szCs w:val="24"/>
        </w:rPr>
        <w:t>2016 Census Test</w:t>
      </w:r>
      <w:r w:rsidR="000F0351" w:rsidRPr="00B4605A">
        <w:rPr>
          <w:rFonts w:ascii="Helvetica" w:hAnsi="Helvetica" w:cs="Helvetica"/>
          <w:sz w:val="24"/>
          <w:szCs w:val="24"/>
        </w:rPr>
        <w:t xml:space="preserve"> </w:t>
      </w:r>
      <w:r w:rsidRPr="00E65E17">
        <w:rPr>
          <w:rFonts w:ascii="Helvetica" w:hAnsi="Helvetica" w:cs="Helvetica"/>
          <w:sz w:val="24"/>
          <w:szCs w:val="24"/>
        </w:rPr>
        <w:t xml:space="preserve">go to </w:t>
      </w:r>
      <w:r w:rsidRPr="00E65E17">
        <w:rPr>
          <w:rFonts w:ascii="Helvetica" w:hAnsi="Helvetica" w:cs="Helvetica"/>
          <w:b/>
          <w:bCs/>
          <w:sz w:val="24"/>
          <w:szCs w:val="24"/>
        </w:rPr>
        <w:t>https://</w:t>
      </w:r>
      <w:r>
        <w:rPr>
          <w:rFonts w:ascii="Helvetica" w:hAnsi="Helvetica" w:cs="Helvetica"/>
          <w:b/>
          <w:bCs/>
          <w:sz w:val="24"/>
          <w:szCs w:val="24"/>
        </w:rPr>
        <w:t>survey</w:t>
      </w:r>
      <w:r w:rsidRPr="00E65E17">
        <w:rPr>
          <w:rFonts w:ascii="Helvetica" w:hAnsi="Helvetica" w:cs="Helvetica"/>
          <w:b/>
          <w:bCs/>
          <w:sz w:val="24"/>
          <w:szCs w:val="24"/>
        </w:rPr>
        <w:t>.census.gov/censustest</w:t>
      </w:r>
      <w:r w:rsidRPr="00E65E17">
        <w:rPr>
          <w:rFonts w:ascii="Helvetica" w:hAnsi="Helvetica" w:cs="Helvetica"/>
          <w:sz w:val="24"/>
          <w:szCs w:val="24"/>
        </w:rPr>
        <w:t xml:space="preserve"> or call </w:t>
      </w:r>
      <w:r w:rsidRPr="00E65E17">
        <w:rPr>
          <w:rFonts w:ascii="Helvetica" w:eastAsia="Times New Roman" w:hAnsi="Helvetica" w:cs="Helvetica"/>
          <w:sz w:val="24"/>
          <w:szCs w:val="24"/>
        </w:rPr>
        <w:t xml:space="preserve">1-888-262-5931. </w:t>
      </w:r>
      <w:r w:rsidRPr="00E65E17">
        <w:rPr>
          <w:rFonts w:ascii="Helvetica" w:hAnsi="Helvetica" w:cs="Helvetica"/>
          <w:sz w:val="24"/>
          <w:szCs w:val="24"/>
        </w:rPr>
        <w:t xml:space="preserve"> </w:t>
      </w:r>
      <w:r w:rsidRPr="00E65E17">
        <w:rPr>
          <w:rFonts w:ascii="Helvetica" w:hAnsi="Helvetica" w:cs="Helvetica"/>
          <w:i/>
          <w:sz w:val="24"/>
          <w:szCs w:val="24"/>
        </w:rPr>
        <w:t>[In Spanish]</w:t>
      </w:r>
      <w:r w:rsidRPr="00E65E17">
        <w:rPr>
          <w:rFonts w:ascii="Helvetica" w:hAnsi="Helvetica" w:cs="Helvetica"/>
          <w:sz w:val="24"/>
          <w:szCs w:val="24"/>
        </w:rPr>
        <w:t xml:space="preserve"> </w:t>
      </w:r>
    </w:p>
    <w:p w:rsidR="00300DEF" w:rsidRPr="008A196D" w:rsidRDefault="00300DEF" w:rsidP="00300DEF">
      <w:pPr>
        <w:autoSpaceDE w:val="0"/>
        <w:autoSpaceDN w:val="0"/>
        <w:adjustRightInd w:val="0"/>
        <w:spacing w:after="0" w:line="240" w:lineRule="auto"/>
        <w:rPr>
          <w:rFonts w:ascii="Helvetica" w:hAnsi="Helvetica" w:cs="Helvetica"/>
          <w:i/>
          <w:sz w:val="24"/>
          <w:szCs w:val="24"/>
        </w:rPr>
      </w:pPr>
      <w:r w:rsidRPr="00E65E17">
        <w:rPr>
          <w:rFonts w:ascii="Helvetica" w:hAnsi="Helvetica" w:cs="Helvetica"/>
          <w:i/>
          <w:sz w:val="24"/>
          <w:szCs w:val="24"/>
        </w:rPr>
        <w:t>**On front of envelope in a box: Your resp</w:t>
      </w:r>
      <w:r w:rsidRPr="008A196D">
        <w:rPr>
          <w:rFonts w:ascii="Helvetica" w:hAnsi="Helvetica" w:cs="Helvetica"/>
          <w:i/>
          <w:sz w:val="24"/>
          <w:szCs w:val="24"/>
        </w:rPr>
        <w:t xml:space="preserve">onse to the U.S. Census Bureau is required by law.  We have </w:t>
      </w:r>
      <w:r>
        <w:rPr>
          <w:rFonts w:ascii="Helvetica" w:hAnsi="Helvetica" w:cs="Helvetica"/>
          <w:i/>
          <w:sz w:val="24"/>
          <w:szCs w:val="24"/>
        </w:rPr>
        <w:t>not yet received your response.</w:t>
      </w:r>
    </w:p>
    <w:p w:rsidR="00300DEF" w:rsidRDefault="00300DEF" w:rsidP="00300DEF">
      <w:pPr>
        <w:spacing w:after="0" w:line="240" w:lineRule="auto"/>
        <w:rPr>
          <w:rFonts w:ascii="Helvetica" w:hAnsi="Helvetica" w:cs="Helvetica"/>
          <w:b/>
          <w:sz w:val="24"/>
          <w:szCs w:val="24"/>
        </w:rPr>
      </w:pPr>
    </w:p>
    <w:p w:rsidR="00300DEF" w:rsidRPr="004114BC" w:rsidRDefault="00300DEF" w:rsidP="00300DEF">
      <w:pPr>
        <w:spacing w:after="0" w:line="240" w:lineRule="auto"/>
        <w:rPr>
          <w:rFonts w:ascii="Helvetica" w:hAnsi="Helvetica" w:cs="Helvetica"/>
          <w:b/>
          <w:sz w:val="24"/>
          <w:szCs w:val="24"/>
        </w:rPr>
      </w:pPr>
      <w:r w:rsidRPr="004114BC">
        <w:rPr>
          <w:rFonts w:ascii="Helvetica" w:hAnsi="Helvetica" w:cs="Helvetica"/>
          <w:b/>
          <w:sz w:val="24"/>
          <w:szCs w:val="24"/>
        </w:rPr>
        <w:t xml:space="preserve">Back of </w:t>
      </w:r>
      <w:r>
        <w:rPr>
          <w:rFonts w:ascii="Helvetica" w:hAnsi="Helvetica" w:cs="Helvetica"/>
          <w:b/>
          <w:sz w:val="24"/>
          <w:szCs w:val="24"/>
        </w:rPr>
        <w:t>Mail Letter</w:t>
      </w:r>
    </w:p>
    <w:p w:rsidR="00300DEF" w:rsidRPr="004114BC" w:rsidRDefault="00300DEF" w:rsidP="00300DEF">
      <w:pPr>
        <w:spacing w:after="0" w:line="240" w:lineRule="auto"/>
        <w:rPr>
          <w:rFonts w:ascii="Helvetica" w:hAnsi="Helvetica" w:cs="Helvetica"/>
          <w:b/>
          <w:sz w:val="24"/>
          <w:szCs w:val="24"/>
        </w:rPr>
      </w:pPr>
    </w:p>
    <w:p w:rsidR="00300DEF" w:rsidRDefault="00300DEF" w:rsidP="00300DEF">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300DEF" w:rsidRDefault="00300DEF" w:rsidP="00300DEF">
      <w:pPr>
        <w:spacing w:after="0" w:line="240" w:lineRule="auto"/>
        <w:rPr>
          <w:rFonts w:ascii="Helvetica" w:hAnsi="Helvetica" w:cs="Helvetica"/>
          <w:b/>
          <w:bCs/>
          <w:sz w:val="24"/>
          <w:szCs w:val="24"/>
        </w:rPr>
      </w:pPr>
    </w:p>
    <w:p w:rsidR="00300DEF" w:rsidRPr="004114BC" w:rsidRDefault="00300DEF" w:rsidP="00300DEF">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300DEF" w:rsidRPr="004114BC" w:rsidRDefault="00300DEF" w:rsidP="00300DEF">
      <w:pPr>
        <w:spacing w:after="0" w:line="240" w:lineRule="auto"/>
        <w:rPr>
          <w:rFonts w:ascii="Helvetica" w:hAnsi="Helvetica" w:cs="Helvetica"/>
          <w:b/>
          <w:bCs/>
          <w:sz w:val="24"/>
          <w:szCs w:val="24"/>
        </w:rPr>
      </w:pPr>
    </w:p>
    <w:p w:rsidR="00300DEF" w:rsidRDefault="00300DEF" w:rsidP="00300DEF">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4114BC">
        <w:rPr>
          <w:rFonts w:ascii="Helvetica" w:hAnsi="Helvetica" w:cs="Helvetica"/>
          <w:sz w:val="24"/>
          <w:szCs w:val="24"/>
        </w:rPr>
        <w:t xml:space="preserve">protects your </w:t>
      </w:r>
      <w:r w:rsidRPr="008A0928">
        <w:rPr>
          <w:rFonts w:ascii="Helvetica" w:hAnsi="Helvetica" w:cs="Helvetica"/>
          <w:sz w:val="24"/>
          <w:szCs w:val="24"/>
        </w:rPr>
        <w:t>privacy and keeps your answers confidential</w:t>
      </w:r>
      <w:r>
        <w:rPr>
          <w:rFonts w:ascii="Helvetica" w:hAnsi="Helvetica" w:cs="Helvetica"/>
          <w:sz w:val="24"/>
          <w:szCs w:val="24"/>
        </w:rPr>
        <w:t xml:space="preserve"> </w:t>
      </w:r>
      <w:r w:rsidRPr="008A0928">
        <w:rPr>
          <w:rFonts w:ascii="Helvetica" w:hAnsi="Helvetica" w:cs="Helvetica"/>
          <w:sz w:val="24"/>
          <w:szCs w:val="24"/>
        </w:rPr>
        <w:t>(Title 13, United States Code, Sections 9 and 214).</w:t>
      </w:r>
      <w:r>
        <w:rPr>
          <w:rFonts w:ascii="Helvetica" w:hAnsi="Helvetica" w:cs="Helvetica"/>
          <w:sz w:val="24"/>
          <w:szCs w:val="24"/>
        </w:rPr>
        <w:t xml:space="preserve"> </w:t>
      </w:r>
    </w:p>
    <w:p w:rsidR="00300DEF" w:rsidRPr="004114BC" w:rsidRDefault="00300DEF" w:rsidP="00300DEF">
      <w:pPr>
        <w:spacing w:after="0" w:line="240" w:lineRule="auto"/>
        <w:rPr>
          <w:rFonts w:ascii="Helvetica" w:hAnsi="Helvetica" w:cs="Helvetica"/>
          <w:b/>
          <w:sz w:val="24"/>
          <w:szCs w:val="24"/>
        </w:rPr>
      </w:pPr>
    </w:p>
    <w:p w:rsidR="00300DEF" w:rsidRPr="00285822" w:rsidRDefault="00300DEF" w:rsidP="00300DEF">
      <w:pPr>
        <w:spacing w:after="0" w:line="240" w:lineRule="auto"/>
        <w:rPr>
          <w:rFonts w:ascii="Helvetica" w:hAnsi="Helvetica" w:cs="Helvetica"/>
          <w:sz w:val="24"/>
          <w:szCs w:val="24"/>
        </w:rPr>
      </w:pPr>
      <w:r>
        <w:rPr>
          <w:rFonts w:ascii="Helvetica" w:hAnsi="Helvetica" w:cs="Helvetica"/>
          <w:sz w:val="24"/>
          <w:szCs w:val="24"/>
        </w:rPr>
        <w:t>For more information about this s</w:t>
      </w:r>
      <w:r w:rsidR="000D55D4">
        <w:rPr>
          <w:rFonts w:ascii="Helvetica" w:hAnsi="Helvetica" w:cs="Helvetica"/>
          <w:sz w:val="24"/>
          <w:szCs w:val="24"/>
        </w:rPr>
        <w:t>urvey, visit www.census.gov/2016censustest</w:t>
      </w:r>
      <w:r>
        <w:rPr>
          <w:rFonts w:ascii="Helvetica" w:hAnsi="Helvetica" w:cs="Helvetica"/>
          <w:sz w:val="24"/>
          <w:szCs w:val="24"/>
        </w:rPr>
        <w:t xml:space="preserve">.  </w:t>
      </w:r>
    </w:p>
    <w:p w:rsidR="00300DEF" w:rsidRPr="00CE0267" w:rsidRDefault="00300DEF" w:rsidP="00300DEF">
      <w:pPr>
        <w:spacing w:after="0" w:line="240" w:lineRule="auto"/>
        <w:rPr>
          <w:rFonts w:ascii="Helvetica" w:hAnsi="Helvetica" w:cs="Helvetica"/>
          <w:b/>
          <w:sz w:val="24"/>
          <w:szCs w:val="24"/>
        </w:rPr>
      </w:pPr>
    </w:p>
    <w:p w:rsidR="00300DEF" w:rsidRPr="004114BC" w:rsidRDefault="00300DEF" w:rsidP="00300DEF">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and click on “Data Protection &amp; Privacy Policy.”</w:t>
      </w:r>
    </w:p>
    <w:p w:rsidR="00713AA6" w:rsidRDefault="00713AA6"/>
    <w:sectPr w:rsidR="00713AA6" w:rsidSect="003050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D4" w:rsidRDefault="000D55D4" w:rsidP="000D55D4">
      <w:pPr>
        <w:spacing w:after="0" w:line="240" w:lineRule="auto"/>
      </w:pPr>
      <w:r>
        <w:separator/>
      </w:r>
    </w:p>
  </w:endnote>
  <w:endnote w:type="continuationSeparator" w:id="0">
    <w:p w:rsidR="000D55D4" w:rsidRDefault="000D55D4" w:rsidP="000D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4" w:rsidRDefault="000D5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4" w:rsidRDefault="000D5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4" w:rsidRDefault="000D5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D4" w:rsidRDefault="000D55D4" w:rsidP="000D55D4">
      <w:pPr>
        <w:spacing w:after="0" w:line="240" w:lineRule="auto"/>
      </w:pPr>
      <w:r>
        <w:separator/>
      </w:r>
    </w:p>
  </w:footnote>
  <w:footnote w:type="continuationSeparator" w:id="0">
    <w:p w:rsidR="000D55D4" w:rsidRDefault="000D55D4" w:rsidP="000D5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4" w:rsidRDefault="000D5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4" w:rsidRDefault="000D55D4">
    <w:pPr>
      <w:pStyle w:val="Header"/>
    </w:pPr>
    <w:r>
      <w:t>DRAFT Materials – Modified NCT Control Version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4" w:rsidRDefault="000D5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B9"/>
    <w:rsid w:val="00000233"/>
    <w:rsid w:val="00002A2E"/>
    <w:rsid w:val="000044E9"/>
    <w:rsid w:val="00006FFC"/>
    <w:rsid w:val="000109EA"/>
    <w:rsid w:val="00013468"/>
    <w:rsid w:val="0001577A"/>
    <w:rsid w:val="00022AAD"/>
    <w:rsid w:val="00023534"/>
    <w:rsid w:val="00023799"/>
    <w:rsid w:val="00023C85"/>
    <w:rsid w:val="00025120"/>
    <w:rsid w:val="000263E8"/>
    <w:rsid w:val="0003178B"/>
    <w:rsid w:val="0003285A"/>
    <w:rsid w:val="00033F8D"/>
    <w:rsid w:val="00034669"/>
    <w:rsid w:val="0003690E"/>
    <w:rsid w:val="0003732A"/>
    <w:rsid w:val="00040916"/>
    <w:rsid w:val="00042DBE"/>
    <w:rsid w:val="00044DC5"/>
    <w:rsid w:val="00045951"/>
    <w:rsid w:val="00047772"/>
    <w:rsid w:val="00050B93"/>
    <w:rsid w:val="00050CD7"/>
    <w:rsid w:val="0005251B"/>
    <w:rsid w:val="00055000"/>
    <w:rsid w:val="00055D0E"/>
    <w:rsid w:val="0005651C"/>
    <w:rsid w:val="000579FA"/>
    <w:rsid w:val="00057B8E"/>
    <w:rsid w:val="000620A9"/>
    <w:rsid w:val="0006240A"/>
    <w:rsid w:val="000629C4"/>
    <w:rsid w:val="000634B7"/>
    <w:rsid w:val="00063DB4"/>
    <w:rsid w:val="0006412A"/>
    <w:rsid w:val="00066F88"/>
    <w:rsid w:val="0007032A"/>
    <w:rsid w:val="00071D2C"/>
    <w:rsid w:val="00077A05"/>
    <w:rsid w:val="00080D66"/>
    <w:rsid w:val="000819E2"/>
    <w:rsid w:val="00081BC3"/>
    <w:rsid w:val="00082BE6"/>
    <w:rsid w:val="00083678"/>
    <w:rsid w:val="0008406C"/>
    <w:rsid w:val="000857CE"/>
    <w:rsid w:val="0008727E"/>
    <w:rsid w:val="000879C4"/>
    <w:rsid w:val="00090233"/>
    <w:rsid w:val="00090DD6"/>
    <w:rsid w:val="00094B08"/>
    <w:rsid w:val="00094DFD"/>
    <w:rsid w:val="00096994"/>
    <w:rsid w:val="000970BC"/>
    <w:rsid w:val="000A0AE9"/>
    <w:rsid w:val="000A1591"/>
    <w:rsid w:val="000A3410"/>
    <w:rsid w:val="000A496F"/>
    <w:rsid w:val="000B2B28"/>
    <w:rsid w:val="000B2F43"/>
    <w:rsid w:val="000B4CC3"/>
    <w:rsid w:val="000B775B"/>
    <w:rsid w:val="000B78DE"/>
    <w:rsid w:val="000C34AE"/>
    <w:rsid w:val="000C5749"/>
    <w:rsid w:val="000C6BC6"/>
    <w:rsid w:val="000D3DEF"/>
    <w:rsid w:val="000D55D4"/>
    <w:rsid w:val="000E0C47"/>
    <w:rsid w:val="000E109E"/>
    <w:rsid w:val="000E1C3A"/>
    <w:rsid w:val="000E425E"/>
    <w:rsid w:val="000E5065"/>
    <w:rsid w:val="000E6FEE"/>
    <w:rsid w:val="000F0351"/>
    <w:rsid w:val="000F0A2F"/>
    <w:rsid w:val="000F1E4C"/>
    <w:rsid w:val="000F4D22"/>
    <w:rsid w:val="000F6B99"/>
    <w:rsid w:val="001033EB"/>
    <w:rsid w:val="00106873"/>
    <w:rsid w:val="00110663"/>
    <w:rsid w:val="001110C3"/>
    <w:rsid w:val="001112C2"/>
    <w:rsid w:val="00111731"/>
    <w:rsid w:val="0011222B"/>
    <w:rsid w:val="00112D8D"/>
    <w:rsid w:val="00114B8E"/>
    <w:rsid w:val="001166FA"/>
    <w:rsid w:val="00117F5F"/>
    <w:rsid w:val="0012180F"/>
    <w:rsid w:val="00121C00"/>
    <w:rsid w:val="00123D36"/>
    <w:rsid w:val="0012401F"/>
    <w:rsid w:val="00126044"/>
    <w:rsid w:val="00127723"/>
    <w:rsid w:val="00133772"/>
    <w:rsid w:val="00133F5B"/>
    <w:rsid w:val="001343F7"/>
    <w:rsid w:val="0013485A"/>
    <w:rsid w:val="001348D0"/>
    <w:rsid w:val="001359D1"/>
    <w:rsid w:val="00140527"/>
    <w:rsid w:val="00142290"/>
    <w:rsid w:val="00155DD6"/>
    <w:rsid w:val="001614D0"/>
    <w:rsid w:val="001616AC"/>
    <w:rsid w:val="00161A17"/>
    <w:rsid w:val="0016233E"/>
    <w:rsid w:val="001623E6"/>
    <w:rsid w:val="00162575"/>
    <w:rsid w:val="00164D4F"/>
    <w:rsid w:val="00165762"/>
    <w:rsid w:val="001660FF"/>
    <w:rsid w:val="00166590"/>
    <w:rsid w:val="001669E3"/>
    <w:rsid w:val="00171A1B"/>
    <w:rsid w:val="0017664A"/>
    <w:rsid w:val="00177789"/>
    <w:rsid w:val="00177C3E"/>
    <w:rsid w:val="00181F10"/>
    <w:rsid w:val="001823DE"/>
    <w:rsid w:val="0018430F"/>
    <w:rsid w:val="00190333"/>
    <w:rsid w:val="001914CE"/>
    <w:rsid w:val="00194CB7"/>
    <w:rsid w:val="001954AA"/>
    <w:rsid w:val="00195630"/>
    <w:rsid w:val="00196770"/>
    <w:rsid w:val="001A11D3"/>
    <w:rsid w:val="001A5C73"/>
    <w:rsid w:val="001A7D1C"/>
    <w:rsid w:val="001B0048"/>
    <w:rsid w:val="001B12F4"/>
    <w:rsid w:val="001B2884"/>
    <w:rsid w:val="001B444A"/>
    <w:rsid w:val="001B57DF"/>
    <w:rsid w:val="001B70D3"/>
    <w:rsid w:val="001C3304"/>
    <w:rsid w:val="001C3441"/>
    <w:rsid w:val="001C5068"/>
    <w:rsid w:val="001C5718"/>
    <w:rsid w:val="001C573D"/>
    <w:rsid w:val="001D3B2F"/>
    <w:rsid w:val="001D5687"/>
    <w:rsid w:val="001D56B2"/>
    <w:rsid w:val="001D7B0D"/>
    <w:rsid w:val="001E3DF9"/>
    <w:rsid w:val="001E56AF"/>
    <w:rsid w:val="001F08F6"/>
    <w:rsid w:val="001F0E48"/>
    <w:rsid w:val="001F2CAC"/>
    <w:rsid w:val="001F36BC"/>
    <w:rsid w:val="001F47EE"/>
    <w:rsid w:val="001F4A10"/>
    <w:rsid w:val="001F4F21"/>
    <w:rsid w:val="001F5533"/>
    <w:rsid w:val="001F62CA"/>
    <w:rsid w:val="00203A92"/>
    <w:rsid w:val="002041AB"/>
    <w:rsid w:val="00205A2A"/>
    <w:rsid w:val="002151F0"/>
    <w:rsid w:val="00223D9A"/>
    <w:rsid w:val="0022497C"/>
    <w:rsid w:val="00226185"/>
    <w:rsid w:val="0023227D"/>
    <w:rsid w:val="00232F6E"/>
    <w:rsid w:val="002361A1"/>
    <w:rsid w:val="00237E7F"/>
    <w:rsid w:val="00240AE6"/>
    <w:rsid w:val="00241B29"/>
    <w:rsid w:val="0024373F"/>
    <w:rsid w:val="00243AAD"/>
    <w:rsid w:val="002472E8"/>
    <w:rsid w:val="00247AD8"/>
    <w:rsid w:val="0025030E"/>
    <w:rsid w:val="00251DF8"/>
    <w:rsid w:val="0025287D"/>
    <w:rsid w:val="00252D61"/>
    <w:rsid w:val="0026105F"/>
    <w:rsid w:val="002700F9"/>
    <w:rsid w:val="002702E3"/>
    <w:rsid w:val="0027159F"/>
    <w:rsid w:val="002736AD"/>
    <w:rsid w:val="00274CC8"/>
    <w:rsid w:val="00285B88"/>
    <w:rsid w:val="00287413"/>
    <w:rsid w:val="0028743C"/>
    <w:rsid w:val="0029108E"/>
    <w:rsid w:val="002942E8"/>
    <w:rsid w:val="0029486E"/>
    <w:rsid w:val="002A20F2"/>
    <w:rsid w:val="002A3C75"/>
    <w:rsid w:val="002A3C7D"/>
    <w:rsid w:val="002A5372"/>
    <w:rsid w:val="002A5F4C"/>
    <w:rsid w:val="002A6BB5"/>
    <w:rsid w:val="002A7359"/>
    <w:rsid w:val="002A7471"/>
    <w:rsid w:val="002A79A2"/>
    <w:rsid w:val="002B147F"/>
    <w:rsid w:val="002B2569"/>
    <w:rsid w:val="002B36A3"/>
    <w:rsid w:val="002C19A9"/>
    <w:rsid w:val="002C293D"/>
    <w:rsid w:val="002C2D66"/>
    <w:rsid w:val="002C33C5"/>
    <w:rsid w:val="002C3DE6"/>
    <w:rsid w:val="002C4A0B"/>
    <w:rsid w:val="002D14E2"/>
    <w:rsid w:val="002D3D78"/>
    <w:rsid w:val="002D4169"/>
    <w:rsid w:val="002D6AF4"/>
    <w:rsid w:val="002D7842"/>
    <w:rsid w:val="002E0487"/>
    <w:rsid w:val="002E3233"/>
    <w:rsid w:val="002E3A3A"/>
    <w:rsid w:val="002E490B"/>
    <w:rsid w:val="002E6863"/>
    <w:rsid w:val="002E68A3"/>
    <w:rsid w:val="002E6C9B"/>
    <w:rsid w:val="002F1403"/>
    <w:rsid w:val="002F1741"/>
    <w:rsid w:val="002F43B1"/>
    <w:rsid w:val="002F4A03"/>
    <w:rsid w:val="002F7A47"/>
    <w:rsid w:val="003009D9"/>
    <w:rsid w:val="00300DEF"/>
    <w:rsid w:val="003011CB"/>
    <w:rsid w:val="00301249"/>
    <w:rsid w:val="00302AD3"/>
    <w:rsid w:val="00302DAD"/>
    <w:rsid w:val="00303104"/>
    <w:rsid w:val="00303547"/>
    <w:rsid w:val="00303A86"/>
    <w:rsid w:val="003043BA"/>
    <w:rsid w:val="00304B3B"/>
    <w:rsid w:val="0030505F"/>
    <w:rsid w:val="00305690"/>
    <w:rsid w:val="003125D4"/>
    <w:rsid w:val="00315D26"/>
    <w:rsid w:val="00317445"/>
    <w:rsid w:val="00317498"/>
    <w:rsid w:val="003204F3"/>
    <w:rsid w:val="00320D55"/>
    <w:rsid w:val="00323AAA"/>
    <w:rsid w:val="00326261"/>
    <w:rsid w:val="0032692D"/>
    <w:rsid w:val="00326C54"/>
    <w:rsid w:val="0033183A"/>
    <w:rsid w:val="00335C9B"/>
    <w:rsid w:val="00342286"/>
    <w:rsid w:val="0034392A"/>
    <w:rsid w:val="00345F37"/>
    <w:rsid w:val="003462F9"/>
    <w:rsid w:val="003468BE"/>
    <w:rsid w:val="00346F09"/>
    <w:rsid w:val="0035007C"/>
    <w:rsid w:val="0035041C"/>
    <w:rsid w:val="00351E14"/>
    <w:rsid w:val="00352A03"/>
    <w:rsid w:val="0035306E"/>
    <w:rsid w:val="00354A8A"/>
    <w:rsid w:val="00355899"/>
    <w:rsid w:val="003637B9"/>
    <w:rsid w:val="00364809"/>
    <w:rsid w:val="00366EA9"/>
    <w:rsid w:val="0036707E"/>
    <w:rsid w:val="003710E7"/>
    <w:rsid w:val="00374834"/>
    <w:rsid w:val="00377F14"/>
    <w:rsid w:val="00380852"/>
    <w:rsid w:val="00380AE7"/>
    <w:rsid w:val="00381496"/>
    <w:rsid w:val="00385CB8"/>
    <w:rsid w:val="00386187"/>
    <w:rsid w:val="003A12E7"/>
    <w:rsid w:val="003A44B8"/>
    <w:rsid w:val="003A5670"/>
    <w:rsid w:val="003A6A72"/>
    <w:rsid w:val="003A7BBC"/>
    <w:rsid w:val="003B0BB3"/>
    <w:rsid w:val="003B2A9B"/>
    <w:rsid w:val="003B749D"/>
    <w:rsid w:val="003B7C89"/>
    <w:rsid w:val="003C0031"/>
    <w:rsid w:val="003C0E19"/>
    <w:rsid w:val="003C360A"/>
    <w:rsid w:val="003C5BEE"/>
    <w:rsid w:val="003C5F7A"/>
    <w:rsid w:val="003D08A2"/>
    <w:rsid w:val="003D2198"/>
    <w:rsid w:val="003D43F1"/>
    <w:rsid w:val="003D715D"/>
    <w:rsid w:val="003E127F"/>
    <w:rsid w:val="003E1EA9"/>
    <w:rsid w:val="003E25FE"/>
    <w:rsid w:val="003E468E"/>
    <w:rsid w:val="003E4F44"/>
    <w:rsid w:val="003F0073"/>
    <w:rsid w:val="003F1680"/>
    <w:rsid w:val="003F2663"/>
    <w:rsid w:val="003F4D4E"/>
    <w:rsid w:val="004027F9"/>
    <w:rsid w:val="00403CC3"/>
    <w:rsid w:val="0040435F"/>
    <w:rsid w:val="004067C5"/>
    <w:rsid w:val="0040725E"/>
    <w:rsid w:val="00407E9C"/>
    <w:rsid w:val="004104F3"/>
    <w:rsid w:val="00411793"/>
    <w:rsid w:val="0041379F"/>
    <w:rsid w:val="004153E3"/>
    <w:rsid w:val="00415BE0"/>
    <w:rsid w:val="0042502A"/>
    <w:rsid w:val="00426622"/>
    <w:rsid w:val="00431F03"/>
    <w:rsid w:val="004323C2"/>
    <w:rsid w:val="004340C8"/>
    <w:rsid w:val="004402FB"/>
    <w:rsid w:val="004437A8"/>
    <w:rsid w:val="00443BC7"/>
    <w:rsid w:val="004441E7"/>
    <w:rsid w:val="00445A78"/>
    <w:rsid w:val="00446E60"/>
    <w:rsid w:val="004500D4"/>
    <w:rsid w:val="00450225"/>
    <w:rsid w:val="00450B87"/>
    <w:rsid w:val="00450CDC"/>
    <w:rsid w:val="00451908"/>
    <w:rsid w:val="00451AB5"/>
    <w:rsid w:val="004555DD"/>
    <w:rsid w:val="00456E5C"/>
    <w:rsid w:val="00457B71"/>
    <w:rsid w:val="004656BC"/>
    <w:rsid w:val="00466B1C"/>
    <w:rsid w:val="00471A4A"/>
    <w:rsid w:val="004726F8"/>
    <w:rsid w:val="0048274A"/>
    <w:rsid w:val="0048327E"/>
    <w:rsid w:val="00483804"/>
    <w:rsid w:val="00483C87"/>
    <w:rsid w:val="00483EE7"/>
    <w:rsid w:val="00486488"/>
    <w:rsid w:val="00490148"/>
    <w:rsid w:val="00490BEE"/>
    <w:rsid w:val="00494082"/>
    <w:rsid w:val="00494736"/>
    <w:rsid w:val="0049517E"/>
    <w:rsid w:val="004A2741"/>
    <w:rsid w:val="004A3155"/>
    <w:rsid w:val="004A3904"/>
    <w:rsid w:val="004A3C44"/>
    <w:rsid w:val="004A3FC3"/>
    <w:rsid w:val="004A41D8"/>
    <w:rsid w:val="004A4F2F"/>
    <w:rsid w:val="004A6C47"/>
    <w:rsid w:val="004B0394"/>
    <w:rsid w:val="004B1E7B"/>
    <w:rsid w:val="004B36C2"/>
    <w:rsid w:val="004B4619"/>
    <w:rsid w:val="004B4884"/>
    <w:rsid w:val="004B6EF0"/>
    <w:rsid w:val="004C4571"/>
    <w:rsid w:val="004C4C43"/>
    <w:rsid w:val="004C55DF"/>
    <w:rsid w:val="004D1CF8"/>
    <w:rsid w:val="004D21E6"/>
    <w:rsid w:val="004D2C2E"/>
    <w:rsid w:val="004D732F"/>
    <w:rsid w:val="004D7E44"/>
    <w:rsid w:val="004E3A24"/>
    <w:rsid w:val="004E4044"/>
    <w:rsid w:val="004F18EB"/>
    <w:rsid w:val="004F23F2"/>
    <w:rsid w:val="004F28BE"/>
    <w:rsid w:val="004F2C52"/>
    <w:rsid w:val="004F3621"/>
    <w:rsid w:val="004F3D3F"/>
    <w:rsid w:val="004F6B36"/>
    <w:rsid w:val="004F6BDF"/>
    <w:rsid w:val="004F752A"/>
    <w:rsid w:val="004F7F91"/>
    <w:rsid w:val="005030C8"/>
    <w:rsid w:val="00504EE0"/>
    <w:rsid w:val="00504F75"/>
    <w:rsid w:val="00511273"/>
    <w:rsid w:val="0051310B"/>
    <w:rsid w:val="0051474B"/>
    <w:rsid w:val="00521E33"/>
    <w:rsid w:val="00523395"/>
    <w:rsid w:val="00523BE3"/>
    <w:rsid w:val="00524697"/>
    <w:rsid w:val="00526836"/>
    <w:rsid w:val="00531F6E"/>
    <w:rsid w:val="00532CDC"/>
    <w:rsid w:val="00536430"/>
    <w:rsid w:val="00537197"/>
    <w:rsid w:val="00541E82"/>
    <w:rsid w:val="00542BDA"/>
    <w:rsid w:val="00544EDC"/>
    <w:rsid w:val="00545921"/>
    <w:rsid w:val="0054627B"/>
    <w:rsid w:val="00551C8F"/>
    <w:rsid w:val="00552DB3"/>
    <w:rsid w:val="005568C1"/>
    <w:rsid w:val="005577BB"/>
    <w:rsid w:val="00560846"/>
    <w:rsid w:val="005617E1"/>
    <w:rsid w:val="00563C6D"/>
    <w:rsid w:val="0056412C"/>
    <w:rsid w:val="005643B3"/>
    <w:rsid w:val="00565108"/>
    <w:rsid w:val="00565925"/>
    <w:rsid w:val="0057052C"/>
    <w:rsid w:val="0057313C"/>
    <w:rsid w:val="00581AA4"/>
    <w:rsid w:val="0058344D"/>
    <w:rsid w:val="00583F23"/>
    <w:rsid w:val="00585755"/>
    <w:rsid w:val="0058770C"/>
    <w:rsid w:val="00590534"/>
    <w:rsid w:val="005969E0"/>
    <w:rsid w:val="00596C00"/>
    <w:rsid w:val="005970F3"/>
    <w:rsid w:val="00597514"/>
    <w:rsid w:val="00597828"/>
    <w:rsid w:val="00597B3B"/>
    <w:rsid w:val="005A0714"/>
    <w:rsid w:val="005A41BA"/>
    <w:rsid w:val="005A5456"/>
    <w:rsid w:val="005A637B"/>
    <w:rsid w:val="005A78B5"/>
    <w:rsid w:val="005B0DC4"/>
    <w:rsid w:val="005B6814"/>
    <w:rsid w:val="005C1314"/>
    <w:rsid w:val="005C26BB"/>
    <w:rsid w:val="005C2867"/>
    <w:rsid w:val="005C35B0"/>
    <w:rsid w:val="005C3B55"/>
    <w:rsid w:val="005C49C6"/>
    <w:rsid w:val="005C4AE9"/>
    <w:rsid w:val="005C538E"/>
    <w:rsid w:val="005C7B7A"/>
    <w:rsid w:val="005D19E8"/>
    <w:rsid w:val="005D571E"/>
    <w:rsid w:val="005D6FF9"/>
    <w:rsid w:val="005E37DA"/>
    <w:rsid w:val="005E635A"/>
    <w:rsid w:val="005E71D4"/>
    <w:rsid w:val="005F2997"/>
    <w:rsid w:val="005F2E75"/>
    <w:rsid w:val="005F462C"/>
    <w:rsid w:val="005F75E9"/>
    <w:rsid w:val="0060158A"/>
    <w:rsid w:val="00601C18"/>
    <w:rsid w:val="00603E42"/>
    <w:rsid w:val="00605F8D"/>
    <w:rsid w:val="0061058B"/>
    <w:rsid w:val="00610643"/>
    <w:rsid w:val="00610BC2"/>
    <w:rsid w:val="00616148"/>
    <w:rsid w:val="00616E2C"/>
    <w:rsid w:val="006227D5"/>
    <w:rsid w:val="00627283"/>
    <w:rsid w:val="006273B9"/>
    <w:rsid w:val="00632D7D"/>
    <w:rsid w:val="00632F63"/>
    <w:rsid w:val="0063342D"/>
    <w:rsid w:val="0063423E"/>
    <w:rsid w:val="00634724"/>
    <w:rsid w:val="006350B5"/>
    <w:rsid w:val="00635701"/>
    <w:rsid w:val="00635A83"/>
    <w:rsid w:val="00636492"/>
    <w:rsid w:val="00636D26"/>
    <w:rsid w:val="00642FEA"/>
    <w:rsid w:val="00644E02"/>
    <w:rsid w:val="00647154"/>
    <w:rsid w:val="00650E25"/>
    <w:rsid w:val="00653C09"/>
    <w:rsid w:val="00655326"/>
    <w:rsid w:val="00660139"/>
    <w:rsid w:val="006656B7"/>
    <w:rsid w:val="006704FE"/>
    <w:rsid w:val="00670666"/>
    <w:rsid w:val="00674B84"/>
    <w:rsid w:val="00677F4E"/>
    <w:rsid w:val="00680038"/>
    <w:rsid w:val="00680393"/>
    <w:rsid w:val="00680743"/>
    <w:rsid w:val="00682963"/>
    <w:rsid w:val="00683E26"/>
    <w:rsid w:val="006860D5"/>
    <w:rsid w:val="00686511"/>
    <w:rsid w:val="00686E2A"/>
    <w:rsid w:val="00690C63"/>
    <w:rsid w:val="00691495"/>
    <w:rsid w:val="00694998"/>
    <w:rsid w:val="00694E95"/>
    <w:rsid w:val="00695FF0"/>
    <w:rsid w:val="0069608D"/>
    <w:rsid w:val="006A0B59"/>
    <w:rsid w:val="006A2FEF"/>
    <w:rsid w:val="006A3E40"/>
    <w:rsid w:val="006A4E4F"/>
    <w:rsid w:val="006A69FA"/>
    <w:rsid w:val="006B3D3D"/>
    <w:rsid w:val="006B5668"/>
    <w:rsid w:val="006B64D6"/>
    <w:rsid w:val="006B6F1E"/>
    <w:rsid w:val="006C40CC"/>
    <w:rsid w:val="006D3BD5"/>
    <w:rsid w:val="006D777D"/>
    <w:rsid w:val="006D79BB"/>
    <w:rsid w:val="006E1BC0"/>
    <w:rsid w:val="006E3ACC"/>
    <w:rsid w:val="006E4560"/>
    <w:rsid w:val="006E4E76"/>
    <w:rsid w:val="006E6C3E"/>
    <w:rsid w:val="006E7DC1"/>
    <w:rsid w:val="006F1190"/>
    <w:rsid w:val="006F1A94"/>
    <w:rsid w:val="006F43C7"/>
    <w:rsid w:val="006F49D3"/>
    <w:rsid w:val="006F79A5"/>
    <w:rsid w:val="006F7F34"/>
    <w:rsid w:val="007039FF"/>
    <w:rsid w:val="00703AAB"/>
    <w:rsid w:val="0070544D"/>
    <w:rsid w:val="00706A57"/>
    <w:rsid w:val="007072FF"/>
    <w:rsid w:val="00710DC7"/>
    <w:rsid w:val="00710E37"/>
    <w:rsid w:val="00711F06"/>
    <w:rsid w:val="0071387B"/>
    <w:rsid w:val="00713AA6"/>
    <w:rsid w:val="007205B5"/>
    <w:rsid w:val="00722002"/>
    <w:rsid w:val="007226CA"/>
    <w:rsid w:val="00723C78"/>
    <w:rsid w:val="007252AC"/>
    <w:rsid w:val="0072546B"/>
    <w:rsid w:val="007314AA"/>
    <w:rsid w:val="007341DC"/>
    <w:rsid w:val="00734295"/>
    <w:rsid w:val="00736F8D"/>
    <w:rsid w:val="0073784F"/>
    <w:rsid w:val="00737C06"/>
    <w:rsid w:val="00741CF5"/>
    <w:rsid w:val="00742979"/>
    <w:rsid w:val="00743840"/>
    <w:rsid w:val="0074545B"/>
    <w:rsid w:val="0075196B"/>
    <w:rsid w:val="007534E5"/>
    <w:rsid w:val="007556B0"/>
    <w:rsid w:val="00755BE5"/>
    <w:rsid w:val="00757B82"/>
    <w:rsid w:val="00761084"/>
    <w:rsid w:val="00761B72"/>
    <w:rsid w:val="00761F9A"/>
    <w:rsid w:val="0076284B"/>
    <w:rsid w:val="00763B21"/>
    <w:rsid w:val="00767812"/>
    <w:rsid w:val="00771A48"/>
    <w:rsid w:val="00773ADF"/>
    <w:rsid w:val="00775FCC"/>
    <w:rsid w:val="007822B8"/>
    <w:rsid w:val="00784DF2"/>
    <w:rsid w:val="00786815"/>
    <w:rsid w:val="00787DBD"/>
    <w:rsid w:val="00791BC2"/>
    <w:rsid w:val="00792DCF"/>
    <w:rsid w:val="00793E65"/>
    <w:rsid w:val="00794969"/>
    <w:rsid w:val="007951DC"/>
    <w:rsid w:val="007A07D4"/>
    <w:rsid w:val="007A2FD9"/>
    <w:rsid w:val="007A6075"/>
    <w:rsid w:val="007B1536"/>
    <w:rsid w:val="007B159C"/>
    <w:rsid w:val="007B2249"/>
    <w:rsid w:val="007B2B19"/>
    <w:rsid w:val="007B2C9B"/>
    <w:rsid w:val="007B711D"/>
    <w:rsid w:val="007B7515"/>
    <w:rsid w:val="007B7DEB"/>
    <w:rsid w:val="007B7E1B"/>
    <w:rsid w:val="007C09E3"/>
    <w:rsid w:val="007C0B5A"/>
    <w:rsid w:val="007C24C9"/>
    <w:rsid w:val="007C2900"/>
    <w:rsid w:val="007C2BA4"/>
    <w:rsid w:val="007C7349"/>
    <w:rsid w:val="007D0D48"/>
    <w:rsid w:val="007D31D5"/>
    <w:rsid w:val="007D3779"/>
    <w:rsid w:val="007D56D9"/>
    <w:rsid w:val="007D6496"/>
    <w:rsid w:val="007D72F8"/>
    <w:rsid w:val="007E19BD"/>
    <w:rsid w:val="007E4637"/>
    <w:rsid w:val="007E5A27"/>
    <w:rsid w:val="007E6CD9"/>
    <w:rsid w:val="007E7554"/>
    <w:rsid w:val="007F4AF6"/>
    <w:rsid w:val="0080020F"/>
    <w:rsid w:val="0080049D"/>
    <w:rsid w:val="00801BED"/>
    <w:rsid w:val="008032D3"/>
    <w:rsid w:val="0080726C"/>
    <w:rsid w:val="00810601"/>
    <w:rsid w:val="00812A66"/>
    <w:rsid w:val="00812FC8"/>
    <w:rsid w:val="00814EB7"/>
    <w:rsid w:val="008176A3"/>
    <w:rsid w:val="008206AF"/>
    <w:rsid w:val="008220D2"/>
    <w:rsid w:val="0082286C"/>
    <w:rsid w:val="00823E15"/>
    <w:rsid w:val="00824137"/>
    <w:rsid w:val="008242E2"/>
    <w:rsid w:val="00824833"/>
    <w:rsid w:val="008261BE"/>
    <w:rsid w:val="00832094"/>
    <w:rsid w:val="008326EC"/>
    <w:rsid w:val="00833765"/>
    <w:rsid w:val="00836D85"/>
    <w:rsid w:val="00841621"/>
    <w:rsid w:val="00841717"/>
    <w:rsid w:val="008418B5"/>
    <w:rsid w:val="00843351"/>
    <w:rsid w:val="00843652"/>
    <w:rsid w:val="00843AD2"/>
    <w:rsid w:val="008464E5"/>
    <w:rsid w:val="00846902"/>
    <w:rsid w:val="00850997"/>
    <w:rsid w:val="0085120B"/>
    <w:rsid w:val="00851BFA"/>
    <w:rsid w:val="00852484"/>
    <w:rsid w:val="00854D71"/>
    <w:rsid w:val="0085505E"/>
    <w:rsid w:val="0085551B"/>
    <w:rsid w:val="008557CC"/>
    <w:rsid w:val="00855FBE"/>
    <w:rsid w:val="008570F6"/>
    <w:rsid w:val="00857AA5"/>
    <w:rsid w:val="0086042F"/>
    <w:rsid w:val="00861771"/>
    <w:rsid w:val="00864C55"/>
    <w:rsid w:val="00864C5D"/>
    <w:rsid w:val="0086790F"/>
    <w:rsid w:val="008708BA"/>
    <w:rsid w:val="00872FC1"/>
    <w:rsid w:val="00876431"/>
    <w:rsid w:val="00880920"/>
    <w:rsid w:val="00890204"/>
    <w:rsid w:val="00890C3F"/>
    <w:rsid w:val="00893AB2"/>
    <w:rsid w:val="0089415F"/>
    <w:rsid w:val="0089526F"/>
    <w:rsid w:val="0089597F"/>
    <w:rsid w:val="00895D2B"/>
    <w:rsid w:val="008965D8"/>
    <w:rsid w:val="00896960"/>
    <w:rsid w:val="008A2776"/>
    <w:rsid w:val="008A29C5"/>
    <w:rsid w:val="008A5E0E"/>
    <w:rsid w:val="008B0A7D"/>
    <w:rsid w:val="008B4E61"/>
    <w:rsid w:val="008B4FA6"/>
    <w:rsid w:val="008B6BA2"/>
    <w:rsid w:val="008C0CD6"/>
    <w:rsid w:val="008C4FBA"/>
    <w:rsid w:val="008C6857"/>
    <w:rsid w:val="008C6E9A"/>
    <w:rsid w:val="008D244B"/>
    <w:rsid w:val="008D2496"/>
    <w:rsid w:val="008D3BED"/>
    <w:rsid w:val="008D4C5F"/>
    <w:rsid w:val="008D6A75"/>
    <w:rsid w:val="008D7A15"/>
    <w:rsid w:val="008E58F9"/>
    <w:rsid w:val="008E79EA"/>
    <w:rsid w:val="008F2606"/>
    <w:rsid w:val="008F2656"/>
    <w:rsid w:val="008F2878"/>
    <w:rsid w:val="008F3424"/>
    <w:rsid w:val="008F4897"/>
    <w:rsid w:val="008F562B"/>
    <w:rsid w:val="008F6716"/>
    <w:rsid w:val="00901B5D"/>
    <w:rsid w:val="009029DC"/>
    <w:rsid w:val="00906110"/>
    <w:rsid w:val="00907116"/>
    <w:rsid w:val="0090755E"/>
    <w:rsid w:val="009107AA"/>
    <w:rsid w:val="00915E10"/>
    <w:rsid w:val="00915E6D"/>
    <w:rsid w:val="009172A2"/>
    <w:rsid w:val="0092113F"/>
    <w:rsid w:val="00923091"/>
    <w:rsid w:val="00923ADA"/>
    <w:rsid w:val="00925142"/>
    <w:rsid w:val="009258DC"/>
    <w:rsid w:val="00927246"/>
    <w:rsid w:val="00930926"/>
    <w:rsid w:val="009309E2"/>
    <w:rsid w:val="00930C55"/>
    <w:rsid w:val="009329B8"/>
    <w:rsid w:val="009334CB"/>
    <w:rsid w:val="00935BD2"/>
    <w:rsid w:val="00936149"/>
    <w:rsid w:val="0093681E"/>
    <w:rsid w:val="00937A9A"/>
    <w:rsid w:val="0094396C"/>
    <w:rsid w:val="0095032D"/>
    <w:rsid w:val="00950F84"/>
    <w:rsid w:val="00954018"/>
    <w:rsid w:val="00961873"/>
    <w:rsid w:val="0096381C"/>
    <w:rsid w:val="00964200"/>
    <w:rsid w:val="00967A3D"/>
    <w:rsid w:val="00967F1D"/>
    <w:rsid w:val="00967F8D"/>
    <w:rsid w:val="00974DA9"/>
    <w:rsid w:val="009751B6"/>
    <w:rsid w:val="009754A2"/>
    <w:rsid w:val="00984A2D"/>
    <w:rsid w:val="009918BC"/>
    <w:rsid w:val="00993332"/>
    <w:rsid w:val="009955DA"/>
    <w:rsid w:val="00995E58"/>
    <w:rsid w:val="009A5053"/>
    <w:rsid w:val="009A5850"/>
    <w:rsid w:val="009A625F"/>
    <w:rsid w:val="009A7B50"/>
    <w:rsid w:val="009B2E08"/>
    <w:rsid w:val="009B3FA1"/>
    <w:rsid w:val="009B7E3E"/>
    <w:rsid w:val="009C28E0"/>
    <w:rsid w:val="009C3023"/>
    <w:rsid w:val="009C3C98"/>
    <w:rsid w:val="009C3F26"/>
    <w:rsid w:val="009C4659"/>
    <w:rsid w:val="009C466F"/>
    <w:rsid w:val="009C61F8"/>
    <w:rsid w:val="009D02F1"/>
    <w:rsid w:val="009D0A16"/>
    <w:rsid w:val="009D52E8"/>
    <w:rsid w:val="009D62EB"/>
    <w:rsid w:val="009D7290"/>
    <w:rsid w:val="009E1B29"/>
    <w:rsid w:val="009E1FBB"/>
    <w:rsid w:val="009E34A6"/>
    <w:rsid w:val="009E696F"/>
    <w:rsid w:val="009E6DE8"/>
    <w:rsid w:val="009E7EDB"/>
    <w:rsid w:val="009F025B"/>
    <w:rsid w:val="009F0625"/>
    <w:rsid w:val="009F24BD"/>
    <w:rsid w:val="009F2650"/>
    <w:rsid w:val="009F2EDF"/>
    <w:rsid w:val="009F4506"/>
    <w:rsid w:val="009F54D3"/>
    <w:rsid w:val="009F5694"/>
    <w:rsid w:val="009F572F"/>
    <w:rsid w:val="009F5F12"/>
    <w:rsid w:val="00A0166E"/>
    <w:rsid w:val="00A02128"/>
    <w:rsid w:val="00A03BE4"/>
    <w:rsid w:val="00A0459D"/>
    <w:rsid w:val="00A049AA"/>
    <w:rsid w:val="00A06143"/>
    <w:rsid w:val="00A15066"/>
    <w:rsid w:val="00A1775D"/>
    <w:rsid w:val="00A22EE3"/>
    <w:rsid w:val="00A24B3C"/>
    <w:rsid w:val="00A27732"/>
    <w:rsid w:val="00A32729"/>
    <w:rsid w:val="00A328F0"/>
    <w:rsid w:val="00A35588"/>
    <w:rsid w:val="00A36111"/>
    <w:rsid w:val="00A403D3"/>
    <w:rsid w:val="00A4119C"/>
    <w:rsid w:val="00A41829"/>
    <w:rsid w:val="00A4183B"/>
    <w:rsid w:val="00A41ED8"/>
    <w:rsid w:val="00A438D5"/>
    <w:rsid w:val="00A43B54"/>
    <w:rsid w:val="00A44122"/>
    <w:rsid w:val="00A4447A"/>
    <w:rsid w:val="00A4646D"/>
    <w:rsid w:val="00A47AF2"/>
    <w:rsid w:val="00A47B30"/>
    <w:rsid w:val="00A50F95"/>
    <w:rsid w:val="00A615F6"/>
    <w:rsid w:val="00A6262B"/>
    <w:rsid w:val="00A63DF0"/>
    <w:rsid w:val="00A6449D"/>
    <w:rsid w:val="00A659AF"/>
    <w:rsid w:val="00A71600"/>
    <w:rsid w:val="00A726E9"/>
    <w:rsid w:val="00A732C4"/>
    <w:rsid w:val="00A73A7F"/>
    <w:rsid w:val="00A73B1B"/>
    <w:rsid w:val="00A7411D"/>
    <w:rsid w:val="00A769CE"/>
    <w:rsid w:val="00A76B74"/>
    <w:rsid w:val="00A80403"/>
    <w:rsid w:val="00A832FB"/>
    <w:rsid w:val="00A842B6"/>
    <w:rsid w:val="00A86A4A"/>
    <w:rsid w:val="00A9053C"/>
    <w:rsid w:val="00A91EAF"/>
    <w:rsid w:val="00A96349"/>
    <w:rsid w:val="00AA011A"/>
    <w:rsid w:val="00AA0361"/>
    <w:rsid w:val="00AA195E"/>
    <w:rsid w:val="00AA5046"/>
    <w:rsid w:val="00AA555D"/>
    <w:rsid w:val="00AA5FFE"/>
    <w:rsid w:val="00AA71F6"/>
    <w:rsid w:val="00AB1711"/>
    <w:rsid w:val="00AB72B8"/>
    <w:rsid w:val="00AC051B"/>
    <w:rsid w:val="00AC1B8C"/>
    <w:rsid w:val="00AC2F1B"/>
    <w:rsid w:val="00AC672A"/>
    <w:rsid w:val="00AC70AF"/>
    <w:rsid w:val="00AD1050"/>
    <w:rsid w:val="00AD4E3F"/>
    <w:rsid w:val="00AD721F"/>
    <w:rsid w:val="00AD7BD3"/>
    <w:rsid w:val="00AE3C18"/>
    <w:rsid w:val="00AE4EC1"/>
    <w:rsid w:val="00AF0F09"/>
    <w:rsid w:val="00AF27C3"/>
    <w:rsid w:val="00AF2C73"/>
    <w:rsid w:val="00AF487B"/>
    <w:rsid w:val="00AF7349"/>
    <w:rsid w:val="00AF7CB4"/>
    <w:rsid w:val="00B04289"/>
    <w:rsid w:val="00B05ED7"/>
    <w:rsid w:val="00B06A7B"/>
    <w:rsid w:val="00B06E10"/>
    <w:rsid w:val="00B0721D"/>
    <w:rsid w:val="00B07A81"/>
    <w:rsid w:val="00B108E7"/>
    <w:rsid w:val="00B1313C"/>
    <w:rsid w:val="00B212B8"/>
    <w:rsid w:val="00B21799"/>
    <w:rsid w:val="00B22DFB"/>
    <w:rsid w:val="00B23CE3"/>
    <w:rsid w:val="00B27A67"/>
    <w:rsid w:val="00B30665"/>
    <w:rsid w:val="00B30D8E"/>
    <w:rsid w:val="00B32E1E"/>
    <w:rsid w:val="00B343AC"/>
    <w:rsid w:val="00B3541B"/>
    <w:rsid w:val="00B3593D"/>
    <w:rsid w:val="00B41FED"/>
    <w:rsid w:val="00B436CE"/>
    <w:rsid w:val="00B445C1"/>
    <w:rsid w:val="00B45CD7"/>
    <w:rsid w:val="00B4643C"/>
    <w:rsid w:val="00B51A41"/>
    <w:rsid w:val="00B5214D"/>
    <w:rsid w:val="00B52451"/>
    <w:rsid w:val="00B622FB"/>
    <w:rsid w:val="00B6578D"/>
    <w:rsid w:val="00B67F46"/>
    <w:rsid w:val="00B703A0"/>
    <w:rsid w:val="00B7192E"/>
    <w:rsid w:val="00B71A75"/>
    <w:rsid w:val="00B7265B"/>
    <w:rsid w:val="00B72FD4"/>
    <w:rsid w:val="00B75EC5"/>
    <w:rsid w:val="00B76496"/>
    <w:rsid w:val="00B85642"/>
    <w:rsid w:val="00B85DD4"/>
    <w:rsid w:val="00B86FE6"/>
    <w:rsid w:val="00B90D5F"/>
    <w:rsid w:val="00B957AE"/>
    <w:rsid w:val="00B96BB7"/>
    <w:rsid w:val="00B96D37"/>
    <w:rsid w:val="00B97E67"/>
    <w:rsid w:val="00BA08E9"/>
    <w:rsid w:val="00BA3F03"/>
    <w:rsid w:val="00BA4035"/>
    <w:rsid w:val="00BA41FA"/>
    <w:rsid w:val="00BB10E4"/>
    <w:rsid w:val="00BB203B"/>
    <w:rsid w:val="00BB2128"/>
    <w:rsid w:val="00BB4356"/>
    <w:rsid w:val="00BC5313"/>
    <w:rsid w:val="00BC67FA"/>
    <w:rsid w:val="00BC6891"/>
    <w:rsid w:val="00BC6960"/>
    <w:rsid w:val="00BC6CDC"/>
    <w:rsid w:val="00BD00FC"/>
    <w:rsid w:val="00BD0BA6"/>
    <w:rsid w:val="00BD1008"/>
    <w:rsid w:val="00BD59EA"/>
    <w:rsid w:val="00BD6016"/>
    <w:rsid w:val="00BD6AB9"/>
    <w:rsid w:val="00BE2425"/>
    <w:rsid w:val="00BE26A8"/>
    <w:rsid w:val="00BE494B"/>
    <w:rsid w:val="00BF04F7"/>
    <w:rsid w:val="00BF20C6"/>
    <w:rsid w:val="00BF2CCB"/>
    <w:rsid w:val="00BF5780"/>
    <w:rsid w:val="00BF5A17"/>
    <w:rsid w:val="00BF6BF0"/>
    <w:rsid w:val="00C0229F"/>
    <w:rsid w:val="00C0311A"/>
    <w:rsid w:val="00C03275"/>
    <w:rsid w:val="00C045FA"/>
    <w:rsid w:val="00C0595B"/>
    <w:rsid w:val="00C068F4"/>
    <w:rsid w:val="00C07DC6"/>
    <w:rsid w:val="00C14843"/>
    <w:rsid w:val="00C24464"/>
    <w:rsid w:val="00C260C9"/>
    <w:rsid w:val="00C27193"/>
    <w:rsid w:val="00C30132"/>
    <w:rsid w:val="00C4085F"/>
    <w:rsid w:val="00C408FF"/>
    <w:rsid w:val="00C4241A"/>
    <w:rsid w:val="00C43403"/>
    <w:rsid w:val="00C444AE"/>
    <w:rsid w:val="00C44907"/>
    <w:rsid w:val="00C46A6B"/>
    <w:rsid w:val="00C479BC"/>
    <w:rsid w:val="00C545D8"/>
    <w:rsid w:val="00C54646"/>
    <w:rsid w:val="00C55173"/>
    <w:rsid w:val="00C55EF0"/>
    <w:rsid w:val="00C56A50"/>
    <w:rsid w:val="00C56FD5"/>
    <w:rsid w:val="00C64900"/>
    <w:rsid w:val="00C64C36"/>
    <w:rsid w:val="00C70F53"/>
    <w:rsid w:val="00C7155F"/>
    <w:rsid w:val="00C73290"/>
    <w:rsid w:val="00C735DD"/>
    <w:rsid w:val="00C76BE9"/>
    <w:rsid w:val="00C77988"/>
    <w:rsid w:val="00C80026"/>
    <w:rsid w:val="00C85515"/>
    <w:rsid w:val="00C85E81"/>
    <w:rsid w:val="00C868AF"/>
    <w:rsid w:val="00C868DA"/>
    <w:rsid w:val="00C87574"/>
    <w:rsid w:val="00C90382"/>
    <w:rsid w:val="00C90B3F"/>
    <w:rsid w:val="00C92C9D"/>
    <w:rsid w:val="00C946A0"/>
    <w:rsid w:val="00CA0AFD"/>
    <w:rsid w:val="00CA0EAC"/>
    <w:rsid w:val="00CA0FAE"/>
    <w:rsid w:val="00CA1E91"/>
    <w:rsid w:val="00CA2ECB"/>
    <w:rsid w:val="00CA2FA1"/>
    <w:rsid w:val="00CA3EE6"/>
    <w:rsid w:val="00CA57EC"/>
    <w:rsid w:val="00CA5D6E"/>
    <w:rsid w:val="00CB73D1"/>
    <w:rsid w:val="00CB7B11"/>
    <w:rsid w:val="00CC0F6B"/>
    <w:rsid w:val="00CC1D11"/>
    <w:rsid w:val="00CC1DC6"/>
    <w:rsid w:val="00CC4A62"/>
    <w:rsid w:val="00CC507D"/>
    <w:rsid w:val="00CC6FC1"/>
    <w:rsid w:val="00CC79D1"/>
    <w:rsid w:val="00CD07B3"/>
    <w:rsid w:val="00CD3CEA"/>
    <w:rsid w:val="00CD5F93"/>
    <w:rsid w:val="00CD6DA9"/>
    <w:rsid w:val="00CE216B"/>
    <w:rsid w:val="00CE32E2"/>
    <w:rsid w:val="00CE4765"/>
    <w:rsid w:val="00CE6230"/>
    <w:rsid w:val="00CE7DB2"/>
    <w:rsid w:val="00CF0843"/>
    <w:rsid w:val="00CF0FAD"/>
    <w:rsid w:val="00CF3A02"/>
    <w:rsid w:val="00CF4A8C"/>
    <w:rsid w:val="00CF53C5"/>
    <w:rsid w:val="00D01676"/>
    <w:rsid w:val="00D01C35"/>
    <w:rsid w:val="00D07946"/>
    <w:rsid w:val="00D100C1"/>
    <w:rsid w:val="00D13EE2"/>
    <w:rsid w:val="00D13F85"/>
    <w:rsid w:val="00D205F0"/>
    <w:rsid w:val="00D22DEC"/>
    <w:rsid w:val="00D23739"/>
    <w:rsid w:val="00D24331"/>
    <w:rsid w:val="00D24FA7"/>
    <w:rsid w:val="00D24FB1"/>
    <w:rsid w:val="00D26622"/>
    <w:rsid w:val="00D26FD9"/>
    <w:rsid w:val="00D272AD"/>
    <w:rsid w:val="00D30A98"/>
    <w:rsid w:val="00D3234A"/>
    <w:rsid w:val="00D332E8"/>
    <w:rsid w:val="00D33BCA"/>
    <w:rsid w:val="00D3499F"/>
    <w:rsid w:val="00D35CE6"/>
    <w:rsid w:val="00D36A52"/>
    <w:rsid w:val="00D41FF3"/>
    <w:rsid w:val="00D4274D"/>
    <w:rsid w:val="00D43807"/>
    <w:rsid w:val="00D43F39"/>
    <w:rsid w:val="00D4409F"/>
    <w:rsid w:val="00D45A95"/>
    <w:rsid w:val="00D465DB"/>
    <w:rsid w:val="00D465F6"/>
    <w:rsid w:val="00D46C2A"/>
    <w:rsid w:val="00D55390"/>
    <w:rsid w:val="00D55516"/>
    <w:rsid w:val="00D563BB"/>
    <w:rsid w:val="00D63451"/>
    <w:rsid w:val="00D64ABB"/>
    <w:rsid w:val="00D67985"/>
    <w:rsid w:val="00D679F3"/>
    <w:rsid w:val="00D708D0"/>
    <w:rsid w:val="00D713E9"/>
    <w:rsid w:val="00D7526D"/>
    <w:rsid w:val="00D76DA3"/>
    <w:rsid w:val="00D81ECA"/>
    <w:rsid w:val="00D82F5B"/>
    <w:rsid w:val="00D914DA"/>
    <w:rsid w:val="00D9232E"/>
    <w:rsid w:val="00D92B11"/>
    <w:rsid w:val="00D9577B"/>
    <w:rsid w:val="00D976BF"/>
    <w:rsid w:val="00D9776F"/>
    <w:rsid w:val="00DA69CE"/>
    <w:rsid w:val="00DA73BE"/>
    <w:rsid w:val="00DA7626"/>
    <w:rsid w:val="00DB4E3D"/>
    <w:rsid w:val="00DB69B5"/>
    <w:rsid w:val="00DB7A67"/>
    <w:rsid w:val="00DB7BAE"/>
    <w:rsid w:val="00DC0A33"/>
    <w:rsid w:val="00DC0A66"/>
    <w:rsid w:val="00DC0D89"/>
    <w:rsid w:val="00DC4B15"/>
    <w:rsid w:val="00DC64E4"/>
    <w:rsid w:val="00DC726D"/>
    <w:rsid w:val="00DC7609"/>
    <w:rsid w:val="00DC79E9"/>
    <w:rsid w:val="00DD00F3"/>
    <w:rsid w:val="00DD0940"/>
    <w:rsid w:val="00DD1033"/>
    <w:rsid w:val="00DD29D9"/>
    <w:rsid w:val="00DD3081"/>
    <w:rsid w:val="00DD3D79"/>
    <w:rsid w:val="00DD58B6"/>
    <w:rsid w:val="00DE0006"/>
    <w:rsid w:val="00DE0805"/>
    <w:rsid w:val="00DE2C18"/>
    <w:rsid w:val="00DE2CCC"/>
    <w:rsid w:val="00DE2E63"/>
    <w:rsid w:val="00DF2327"/>
    <w:rsid w:val="00DF4373"/>
    <w:rsid w:val="00DF50C7"/>
    <w:rsid w:val="00DF66A4"/>
    <w:rsid w:val="00DF720D"/>
    <w:rsid w:val="00E0208B"/>
    <w:rsid w:val="00E032CF"/>
    <w:rsid w:val="00E04898"/>
    <w:rsid w:val="00E06889"/>
    <w:rsid w:val="00E116F2"/>
    <w:rsid w:val="00E11A7B"/>
    <w:rsid w:val="00E11ED2"/>
    <w:rsid w:val="00E12C5D"/>
    <w:rsid w:val="00E14998"/>
    <w:rsid w:val="00E14CF0"/>
    <w:rsid w:val="00E15DB2"/>
    <w:rsid w:val="00E20A01"/>
    <w:rsid w:val="00E225D3"/>
    <w:rsid w:val="00E23516"/>
    <w:rsid w:val="00E26156"/>
    <w:rsid w:val="00E262D4"/>
    <w:rsid w:val="00E268F6"/>
    <w:rsid w:val="00E307A4"/>
    <w:rsid w:val="00E33929"/>
    <w:rsid w:val="00E40519"/>
    <w:rsid w:val="00E40CF9"/>
    <w:rsid w:val="00E4449A"/>
    <w:rsid w:val="00E46DF5"/>
    <w:rsid w:val="00E50499"/>
    <w:rsid w:val="00E52052"/>
    <w:rsid w:val="00E5299F"/>
    <w:rsid w:val="00E54F0D"/>
    <w:rsid w:val="00E61523"/>
    <w:rsid w:val="00E629DB"/>
    <w:rsid w:val="00E67CB9"/>
    <w:rsid w:val="00E70A4B"/>
    <w:rsid w:val="00E7266F"/>
    <w:rsid w:val="00E73145"/>
    <w:rsid w:val="00E7429D"/>
    <w:rsid w:val="00E75343"/>
    <w:rsid w:val="00E80890"/>
    <w:rsid w:val="00E809A3"/>
    <w:rsid w:val="00E81A6B"/>
    <w:rsid w:val="00E91E8D"/>
    <w:rsid w:val="00E951D3"/>
    <w:rsid w:val="00E955FC"/>
    <w:rsid w:val="00E95BC9"/>
    <w:rsid w:val="00E96640"/>
    <w:rsid w:val="00E96E58"/>
    <w:rsid w:val="00EA6447"/>
    <w:rsid w:val="00EA7B4F"/>
    <w:rsid w:val="00EB0501"/>
    <w:rsid w:val="00EB24CD"/>
    <w:rsid w:val="00EB47E5"/>
    <w:rsid w:val="00EB4DBE"/>
    <w:rsid w:val="00EB7A70"/>
    <w:rsid w:val="00EC23B3"/>
    <w:rsid w:val="00EC3091"/>
    <w:rsid w:val="00EC6518"/>
    <w:rsid w:val="00ED06BB"/>
    <w:rsid w:val="00ED2056"/>
    <w:rsid w:val="00ED3D44"/>
    <w:rsid w:val="00ED4836"/>
    <w:rsid w:val="00ED5024"/>
    <w:rsid w:val="00ED630D"/>
    <w:rsid w:val="00EE0303"/>
    <w:rsid w:val="00EE2DF1"/>
    <w:rsid w:val="00EE5A70"/>
    <w:rsid w:val="00EE6F93"/>
    <w:rsid w:val="00EE79A9"/>
    <w:rsid w:val="00EE7E4D"/>
    <w:rsid w:val="00EF3E4C"/>
    <w:rsid w:val="00EF4254"/>
    <w:rsid w:val="00EF42E5"/>
    <w:rsid w:val="00EF58CA"/>
    <w:rsid w:val="00EF6DAC"/>
    <w:rsid w:val="00EF707C"/>
    <w:rsid w:val="00F01B57"/>
    <w:rsid w:val="00F01CCA"/>
    <w:rsid w:val="00F023C5"/>
    <w:rsid w:val="00F02DCE"/>
    <w:rsid w:val="00F02F9C"/>
    <w:rsid w:val="00F03B16"/>
    <w:rsid w:val="00F04B6F"/>
    <w:rsid w:val="00F11324"/>
    <w:rsid w:val="00F13B0B"/>
    <w:rsid w:val="00F14E69"/>
    <w:rsid w:val="00F23433"/>
    <w:rsid w:val="00F234F2"/>
    <w:rsid w:val="00F23AA0"/>
    <w:rsid w:val="00F250F5"/>
    <w:rsid w:val="00F25E31"/>
    <w:rsid w:val="00F267B9"/>
    <w:rsid w:val="00F26E0B"/>
    <w:rsid w:val="00F27AB1"/>
    <w:rsid w:val="00F309DB"/>
    <w:rsid w:val="00F31A02"/>
    <w:rsid w:val="00F31F7C"/>
    <w:rsid w:val="00F356ED"/>
    <w:rsid w:val="00F36586"/>
    <w:rsid w:val="00F428B7"/>
    <w:rsid w:val="00F4559A"/>
    <w:rsid w:val="00F46E5F"/>
    <w:rsid w:val="00F47BC8"/>
    <w:rsid w:val="00F50884"/>
    <w:rsid w:val="00F51EF2"/>
    <w:rsid w:val="00F5382F"/>
    <w:rsid w:val="00F53BB6"/>
    <w:rsid w:val="00F53E96"/>
    <w:rsid w:val="00F54F1F"/>
    <w:rsid w:val="00F631EE"/>
    <w:rsid w:val="00F70915"/>
    <w:rsid w:val="00F70DC7"/>
    <w:rsid w:val="00F7190D"/>
    <w:rsid w:val="00F759E9"/>
    <w:rsid w:val="00F77350"/>
    <w:rsid w:val="00F77B94"/>
    <w:rsid w:val="00F81E55"/>
    <w:rsid w:val="00F85424"/>
    <w:rsid w:val="00F85E30"/>
    <w:rsid w:val="00F868C8"/>
    <w:rsid w:val="00F86EA2"/>
    <w:rsid w:val="00F87247"/>
    <w:rsid w:val="00F904BC"/>
    <w:rsid w:val="00F919D4"/>
    <w:rsid w:val="00F94EE8"/>
    <w:rsid w:val="00F95382"/>
    <w:rsid w:val="00F96F41"/>
    <w:rsid w:val="00F96F7D"/>
    <w:rsid w:val="00F974CB"/>
    <w:rsid w:val="00F97F87"/>
    <w:rsid w:val="00FA03C0"/>
    <w:rsid w:val="00FA2065"/>
    <w:rsid w:val="00FA3063"/>
    <w:rsid w:val="00FA4DF6"/>
    <w:rsid w:val="00FA79C7"/>
    <w:rsid w:val="00FA7CEF"/>
    <w:rsid w:val="00FB0358"/>
    <w:rsid w:val="00FB0BE7"/>
    <w:rsid w:val="00FB1AFE"/>
    <w:rsid w:val="00FC0FBE"/>
    <w:rsid w:val="00FC4574"/>
    <w:rsid w:val="00FC6955"/>
    <w:rsid w:val="00FC7E3F"/>
    <w:rsid w:val="00FD0E3E"/>
    <w:rsid w:val="00FD619E"/>
    <w:rsid w:val="00FE3427"/>
    <w:rsid w:val="00FE7D4B"/>
    <w:rsid w:val="00FF0AC0"/>
    <w:rsid w:val="00FF0C42"/>
    <w:rsid w:val="00FF56C6"/>
    <w:rsid w:val="00FF591F"/>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CB9"/>
    <w:rPr>
      <w:color w:val="0000FF" w:themeColor="hyperlink"/>
      <w:u w:val="single"/>
    </w:rPr>
  </w:style>
  <w:style w:type="table" w:styleId="TableGrid">
    <w:name w:val="Table Grid"/>
    <w:basedOn w:val="TableNormal"/>
    <w:uiPriority w:val="59"/>
    <w:rsid w:val="00AD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D4"/>
  </w:style>
  <w:style w:type="paragraph" w:styleId="Footer">
    <w:name w:val="footer"/>
    <w:basedOn w:val="Normal"/>
    <w:link w:val="FooterChar"/>
    <w:uiPriority w:val="99"/>
    <w:unhideWhenUsed/>
    <w:rsid w:val="000D5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D4"/>
  </w:style>
  <w:style w:type="character" w:styleId="CommentReference">
    <w:name w:val="annotation reference"/>
    <w:basedOn w:val="DefaultParagraphFont"/>
    <w:uiPriority w:val="99"/>
    <w:semiHidden/>
    <w:unhideWhenUsed/>
    <w:rsid w:val="00B622FB"/>
    <w:rPr>
      <w:sz w:val="16"/>
      <w:szCs w:val="16"/>
    </w:rPr>
  </w:style>
  <w:style w:type="paragraph" w:styleId="CommentText">
    <w:name w:val="annotation text"/>
    <w:basedOn w:val="Normal"/>
    <w:link w:val="CommentTextChar"/>
    <w:uiPriority w:val="99"/>
    <w:semiHidden/>
    <w:unhideWhenUsed/>
    <w:rsid w:val="00B622FB"/>
    <w:pPr>
      <w:spacing w:line="240" w:lineRule="auto"/>
    </w:pPr>
    <w:rPr>
      <w:sz w:val="20"/>
      <w:szCs w:val="20"/>
    </w:rPr>
  </w:style>
  <w:style w:type="character" w:customStyle="1" w:styleId="CommentTextChar">
    <w:name w:val="Comment Text Char"/>
    <w:basedOn w:val="DefaultParagraphFont"/>
    <w:link w:val="CommentText"/>
    <w:uiPriority w:val="99"/>
    <w:semiHidden/>
    <w:rsid w:val="00B622FB"/>
    <w:rPr>
      <w:sz w:val="20"/>
      <w:szCs w:val="20"/>
    </w:rPr>
  </w:style>
  <w:style w:type="paragraph" w:styleId="CommentSubject">
    <w:name w:val="annotation subject"/>
    <w:basedOn w:val="CommentText"/>
    <w:next w:val="CommentText"/>
    <w:link w:val="CommentSubjectChar"/>
    <w:uiPriority w:val="99"/>
    <w:semiHidden/>
    <w:unhideWhenUsed/>
    <w:rsid w:val="00B622FB"/>
    <w:rPr>
      <w:b/>
      <w:bCs/>
    </w:rPr>
  </w:style>
  <w:style w:type="character" w:customStyle="1" w:styleId="CommentSubjectChar">
    <w:name w:val="Comment Subject Char"/>
    <w:basedOn w:val="CommentTextChar"/>
    <w:link w:val="CommentSubject"/>
    <w:uiPriority w:val="99"/>
    <w:semiHidden/>
    <w:rsid w:val="00B622FB"/>
    <w:rPr>
      <w:b/>
      <w:bCs/>
      <w:sz w:val="20"/>
      <w:szCs w:val="20"/>
    </w:rPr>
  </w:style>
  <w:style w:type="paragraph" w:styleId="BalloonText">
    <w:name w:val="Balloon Text"/>
    <w:basedOn w:val="Normal"/>
    <w:link w:val="BalloonTextChar"/>
    <w:uiPriority w:val="99"/>
    <w:semiHidden/>
    <w:unhideWhenUsed/>
    <w:rsid w:val="00B6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CB9"/>
    <w:rPr>
      <w:color w:val="0000FF" w:themeColor="hyperlink"/>
      <w:u w:val="single"/>
    </w:rPr>
  </w:style>
  <w:style w:type="table" w:styleId="TableGrid">
    <w:name w:val="Table Grid"/>
    <w:basedOn w:val="TableNormal"/>
    <w:uiPriority w:val="59"/>
    <w:rsid w:val="00AD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D4"/>
  </w:style>
  <w:style w:type="paragraph" w:styleId="Footer">
    <w:name w:val="footer"/>
    <w:basedOn w:val="Normal"/>
    <w:link w:val="FooterChar"/>
    <w:uiPriority w:val="99"/>
    <w:unhideWhenUsed/>
    <w:rsid w:val="000D5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D4"/>
  </w:style>
  <w:style w:type="character" w:styleId="CommentReference">
    <w:name w:val="annotation reference"/>
    <w:basedOn w:val="DefaultParagraphFont"/>
    <w:uiPriority w:val="99"/>
    <w:semiHidden/>
    <w:unhideWhenUsed/>
    <w:rsid w:val="00B622FB"/>
    <w:rPr>
      <w:sz w:val="16"/>
      <w:szCs w:val="16"/>
    </w:rPr>
  </w:style>
  <w:style w:type="paragraph" w:styleId="CommentText">
    <w:name w:val="annotation text"/>
    <w:basedOn w:val="Normal"/>
    <w:link w:val="CommentTextChar"/>
    <w:uiPriority w:val="99"/>
    <w:semiHidden/>
    <w:unhideWhenUsed/>
    <w:rsid w:val="00B622FB"/>
    <w:pPr>
      <w:spacing w:line="240" w:lineRule="auto"/>
    </w:pPr>
    <w:rPr>
      <w:sz w:val="20"/>
      <w:szCs w:val="20"/>
    </w:rPr>
  </w:style>
  <w:style w:type="character" w:customStyle="1" w:styleId="CommentTextChar">
    <w:name w:val="Comment Text Char"/>
    <w:basedOn w:val="DefaultParagraphFont"/>
    <w:link w:val="CommentText"/>
    <w:uiPriority w:val="99"/>
    <w:semiHidden/>
    <w:rsid w:val="00B622FB"/>
    <w:rPr>
      <w:sz w:val="20"/>
      <w:szCs w:val="20"/>
    </w:rPr>
  </w:style>
  <w:style w:type="paragraph" w:styleId="CommentSubject">
    <w:name w:val="annotation subject"/>
    <w:basedOn w:val="CommentText"/>
    <w:next w:val="CommentText"/>
    <w:link w:val="CommentSubjectChar"/>
    <w:uiPriority w:val="99"/>
    <w:semiHidden/>
    <w:unhideWhenUsed/>
    <w:rsid w:val="00B622FB"/>
    <w:rPr>
      <w:b/>
      <w:bCs/>
    </w:rPr>
  </w:style>
  <w:style w:type="character" w:customStyle="1" w:styleId="CommentSubjectChar">
    <w:name w:val="Comment Subject Char"/>
    <w:basedOn w:val="CommentTextChar"/>
    <w:link w:val="CommentSubject"/>
    <w:uiPriority w:val="99"/>
    <w:semiHidden/>
    <w:rsid w:val="00B622FB"/>
    <w:rPr>
      <w:b/>
      <w:bCs/>
      <w:sz w:val="20"/>
      <w:szCs w:val="20"/>
    </w:rPr>
  </w:style>
  <w:style w:type="paragraph" w:styleId="BalloonText">
    <w:name w:val="Balloon Text"/>
    <w:basedOn w:val="Normal"/>
    <w:link w:val="BalloonTextChar"/>
    <w:uiPriority w:val="99"/>
    <w:semiHidden/>
    <w:unhideWhenUsed/>
    <w:rsid w:val="00B6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census.gov/censustes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9D47-0D1A-45DC-9F10-790CAADE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D70A08E9.dotm</Template>
  <TotalTime>0</TotalTime>
  <Pages>6</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 Horwitz</dc:creator>
  <cp:lastModifiedBy>Jennifer Hunter Childs</cp:lastModifiedBy>
  <cp:revision>2</cp:revision>
  <dcterms:created xsi:type="dcterms:W3CDTF">2015-06-25T19:13:00Z</dcterms:created>
  <dcterms:modified xsi:type="dcterms:W3CDTF">2015-06-25T19:13:00Z</dcterms:modified>
</cp:coreProperties>
</file>