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2E" w:rsidRPr="00E4372E" w:rsidRDefault="00E4372E" w:rsidP="00E67CB9">
      <w:pPr>
        <w:spacing w:after="0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Initial Letter</w:t>
      </w:r>
      <w:r w:rsidR="00C74014">
        <w:rPr>
          <w:rFonts w:ascii="Helvetica" w:hAnsi="Helvetica" w:cs="Helvetica"/>
          <w:b/>
          <w:sz w:val="24"/>
          <w:szCs w:val="24"/>
        </w:rPr>
        <w:t xml:space="preserve"> – </w:t>
      </w:r>
      <w:r w:rsidR="00E630E3">
        <w:rPr>
          <w:rFonts w:ascii="Helvetica" w:hAnsi="Helvetica" w:cs="Helvetica"/>
          <w:b/>
          <w:sz w:val="24"/>
          <w:szCs w:val="24"/>
        </w:rPr>
        <w:t xml:space="preserve">with </w:t>
      </w:r>
      <w:r w:rsidR="00C74014">
        <w:rPr>
          <w:rFonts w:ascii="Helvetica" w:hAnsi="Helvetica" w:cs="Helvetica"/>
          <w:b/>
          <w:sz w:val="24"/>
          <w:szCs w:val="24"/>
        </w:rPr>
        <w:t>Date and Census Seal and Logo letterhead</w:t>
      </w:r>
    </w:p>
    <w:p w:rsidR="00E4372E" w:rsidRDefault="00E4372E" w:rsidP="00E67CB9">
      <w:pPr>
        <w:spacing w:after="0"/>
        <w:rPr>
          <w:rFonts w:ascii="Helvetica" w:hAnsi="Helvetica" w:cs="Helvetica"/>
          <w:sz w:val="24"/>
          <w:szCs w:val="24"/>
        </w:rPr>
      </w:pPr>
    </w:p>
    <w:p w:rsidR="00E67CB9" w:rsidRDefault="00E67CB9" w:rsidP="00E67CB9">
      <w:p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Dear Resident:</w:t>
      </w:r>
    </w:p>
    <w:p w:rsidR="00E67CB9" w:rsidRPr="003A4C92" w:rsidRDefault="00E67CB9" w:rsidP="00E67CB9">
      <w:pPr>
        <w:spacing w:after="0"/>
        <w:rPr>
          <w:rFonts w:ascii="Helvetica" w:hAnsi="Helvetica" w:cs="Helvetica"/>
          <w:sz w:val="24"/>
          <w:szCs w:val="24"/>
        </w:rPr>
      </w:pPr>
    </w:p>
    <w:p w:rsidR="00241B6F" w:rsidRDefault="00241B6F" w:rsidP="00E67CB9">
      <w:p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Your address has been randomly selected by the U.S. Census Bureau to participate in the </w:t>
      </w:r>
      <w:r w:rsidRPr="00950E54">
        <w:rPr>
          <w:rFonts w:ascii="Helvetica" w:hAnsi="Helvetica" w:cs="Helvetica"/>
          <w:b/>
          <w:sz w:val="24"/>
          <w:szCs w:val="24"/>
        </w:rPr>
        <w:t>2016 Census Test</w:t>
      </w:r>
      <w:r>
        <w:rPr>
          <w:rFonts w:ascii="Helvetica" w:hAnsi="Helvetica" w:cs="Helvetica"/>
          <w:sz w:val="24"/>
          <w:szCs w:val="24"/>
        </w:rPr>
        <w:t xml:space="preserve">.  The Census Bureau conducts this </w:t>
      </w:r>
      <w:r w:rsidR="00C34B9F">
        <w:rPr>
          <w:rFonts w:ascii="Helvetica" w:hAnsi="Helvetica" w:cs="Helvetica"/>
          <w:sz w:val="24"/>
          <w:szCs w:val="24"/>
        </w:rPr>
        <w:t>important, 10-</w:t>
      </w:r>
      <w:r w:rsidR="00C74014">
        <w:rPr>
          <w:rFonts w:ascii="Helvetica" w:hAnsi="Helvetica" w:cs="Helvetica"/>
          <w:sz w:val="24"/>
          <w:szCs w:val="24"/>
        </w:rPr>
        <w:t>minute</w:t>
      </w:r>
      <w:r w:rsidR="00E67CB9" w:rsidRPr="00B4605A">
        <w:rPr>
          <w:rFonts w:ascii="Helvetica" w:hAnsi="Helvetica" w:cs="Helvetica"/>
          <w:sz w:val="24"/>
          <w:szCs w:val="24"/>
        </w:rPr>
        <w:t xml:space="preserve"> survey </w:t>
      </w:r>
      <w:r>
        <w:rPr>
          <w:rFonts w:ascii="Helvetica" w:hAnsi="Helvetica" w:cs="Helvetica"/>
          <w:sz w:val="24"/>
          <w:szCs w:val="24"/>
        </w:rPr>
        <w:t>to</w:t>
      </w:r>
      <w:r w:rsidR="00E67CB9" w:rsidRPr="00B4605A">
        <w:rPr>
          <w:rFonts w:ascii="Helvetica" w:hAnsi="Helvetica" w:cs="Helvetica"/>
          <w:sz w:val="24"/>
          <w:szCs w:val="24"/>
        </w:rPr>
        <w:t xml:space="preserve"> help make t</w:t>
      </w:r>
      <w:r w:rsidR="00767502">
        <w:rPr>
          <w:rFonts w:ascii="Helvetica" w:hAnsi="Helvetica" w:cs="Helvetica"/>
          <w:sz w:val="24"/>
          <w:szCs w:val="24"/>
        </w:rPr>
        <w:t xml:space="preserve">he </w:t>
      </w:r>
      <w:r w:rsidR="00D94EC6">
        <w:rPr>
          <w:rFonts w:ascii="Helvetica" w:hAnsi="Helvetica" w:cs="Helvetica"/>
          <w:sz w:val="24"/>
          <w:szCs w:val="24"/>
        </w:rPr>
        <w:t>2020 C</w:t>
      </w:r>
      <w:r w:rsidR="00E67CB9" w:rsidRPr="00B4605A">
        <w:rPr>
          <w:rFonts w:ascii="Helvetica" w:hAnsi="Helvetica" w:cs="Helvetica"/>
          <w:sz w:val="24"/>
          <w:szCs w:val="24"/>
        </w:rPr>
        <w:t xml:space="preserve">ensus easier, more convenient, and less costly. </w:t>
      </w:r>
    </w:p>
    <w:p w:rsidR="00241B6F" w:rsidRDefault="00241B6F" w:rsidP="00E67CB9">
      <w:pPr>
        <w:spacing w:after="0"/>
        <w:rPr>
          <w:rFonts w:ascii="Helvetica" w:hAnsi="Helvetica" w:cs="Helvetica"/>
          <w:sz w:val="24"/>
          <w:szCs w:val="24"/>
        </w:rPr>
      </w:pPr>
    </w:p>
    <w:p w:rsidR="00941F21" w:rsidRDefault="00E67CB9" w:rsidP="00E67CB9">
      <w:pPr>
        <w:spacing w:after="0"/>
        <w:rPr>
          <w:rFonts w:ascii="Helvetica" w:hAnsi="Helvetica" w:cs="Helvetica"/>
          <w:sz w:val="24"/>
          <w:szCs w:val="24"/>
        </w:rPr>
      </w:pPr>
      <w:r w:rsidRPr="00B4605A">
        <w:rPr>
          <w:rFonts w:ascii="Helvetica" w:hAnsi="Helvetica" w:cs="Helvetica"/>
          <w:sz w:val="24"/>
          <w:szCs w:val="24"/>
        </w:rPr>
        <w:t xml:space="preserve">Results from the </w:t>
      </w:r>
      <w:r w:rsidR="00D94EC6">
        <w:rPr>
          <w:rFonts w:ascii="Helvetica" w:hAnsi="Helvetica" w:cs="Helvetica"/>
          <w:sz w:val="24"/>
          <w:szCs w:val="24"/>
        </w:rPr>
        <w:t>2020 C</w:t>
      </w:r>
      <w:r w:rsidRPr="00B4605A">
        <w:rPr>
          <w:rFonts w:ascii="Helvetica" w:hAnsi="Helvetica" w:cs="Helvetica"/>
          <w:sz w:val="24"/>
          <w:szCs w:val="24"/>
        </w:rPr>
        <w:t>ensus will be used</w:t>
      </w:r>
      <w:r w:rsidR="004F12C7">
        <w:rPr>
          <w:rFonts w:ascii="Helvetica" w:hAnsi="Helvetica" w:cs="Helvetica"/>
          <w:sz w:val="24"/>
          <w:szCs w:val="24"/>
        </w:rPr>
        <w:t xml:space="preserve"> to</w:t>
      </w:r>
      <w:r w:rsidR="00941F21">
        <w:rPr>
          <w:rFonts w:ascii="Helvetica" w:hAnsi="Helvetica" w:cs="Helvetica"/>
          <w:sz w:val="24"/>
          <w:szCs w:val="24"/>
        </w:rPr>
        <w:t>:</w:t>
      </w:r>
    </w:p>
    <w:p w:rsidR="00941F21" w:rsidRDefault="003E6BC0" w:rsidP="00941F21">
      <w:pPr>
        <w:pStyle w:val="ListParagraph"/>
        <w:numPr>
          <w:ilvl w:val="0"/>
          <w:numId w:val="2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Allocate resources for schools, health services, and new business development</w:t>
      </w:r>
    </w:p>
    <w:p w:rsidR="003E6BC0" w:rsidRDefault="003E6BC0" w:rsidP="00941F21">
      <w:pPr>
        <w:pStyle w:val="ListParagraph"/>
        <w:numPr>
          <w:ilvl w:val="0"/>
          <w:numId w:val="2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Prepare your community to meet transportation and emergency </w:t>
      </w:r>
      <w:r w:rsidR="00072546">
        <w:rPr>
          <w:rFonts w:ascii="Helvetica" w:hAnsi="Helvetica" w:cs="Helvetica"/>
          <w:sz w:val="24"/>
          <w:szCs w:val="24"/>
        </w:rPr>
        <w:t>readiness</w:t>
      </w:r>
      <w:r>
        <w:rPr>
          <w:rFonts w:ascii="Helvetica" w:hAnsi="Helvetica" w:cs="Helvetica"/>
          <w:sz w:val="24"/>
          <w:szCs w:val="24"/>
        </w:rPr>
        <w:t xml:space="preserve"> needs</w:t>
      </w:r>
    </w:p>
    <w:p w:rsidR="00C74014" w:rsidRPr="003E6BC0" w:rsidRDefault="003E6BC0" w:rsidP="003E6BC0">
      <w:pPr>
        <w:pStyle w:val="ListParagraph"/>
        <w:numPr>
          <w:ilvl w:val="0"/>
          <w:numId w:val="2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Help ensure the political representation of your community</w:t>
      </w:r>
    </w:p>
    <w:p w:rsidR="00E67CB9" w:rsidRDefault="00E67CB9" w:rsidP="00E67CB9">
      <w:pPr>
        <w:spacing w:after="0"/>
        <w:rPr>
          <w:rFonts w:ascii="Helvetica" w:hAnsi="Helvetica" w:cs="Helvetica"/>
          <w:sz w:val="24"/>
          <w:szCs w:val="24"/>
        </w:rPr>
      </w:pPr>
    </w:p>
    <w:tbl>
      <w:tblPr>
        <w:tblStyle w:val="TableGrid"/>
        <w:tblW w:w="0" w:type="auto"/>
        <w:tblBorders>
          <w:top w:val="single" w:sz="24" w:space="0" w:color="A6A6A6" w:themeColor="background1" w:themeShade="A6"/>
          <w:left w:val="single" w:sz="24" w:space="0" w:color="A6A6A6" w:themeColor="background1" w:themeShade="A6"/>
          <w:bottom w:val="single" w:sz="24" w:space="0" w:color="A6A6A6" w:themeColor="background1" w:themeShade="A6"/>
          <w:right w:val="single" w:sz="24" w:space="0" w:color="A6A6A6" w:themeColor="background1" w:themeShade="A6"/>
          <w:insideH w:val="single" w:sz="24" w:space="0" w:color="A6A6A6" w:themeColor="background1" w:themeShade="A6"/>
          <w:insideV w:val="single" w:sz="2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76"/>
      </w:tblGrid>
      <w:tr w:rsidR="004F12C7" w:rsidTr="004F12C7">
        <w:tc>
          <w:tcPr>
            <w:tcW w:w="9576" w:type="dxa"/>
          </w:tcPr>
          <w:p w:rsidR="004F12C7" w:rsidRDefault="004F12C7" w:rsidP="004F12C7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  <w:p w:rsidR="004F12C7" w:rsidRPr="006122CF" w:rsidRDefault="004F12C7" w:rsidP="004F12C7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6122CF">
              <w:rPr>
                <w:rFonts w:ascii="Helvetica" w:hAnsi="Helvetica" w:cs="Helvetica"/>
                <w:sz w:val="28"/>
                <w:szCs w:val="28"/>
              </w:rPr>
              <w:t xml:space="preserve">Respond by April 1 at </w:t>
            </w:r>
            <w:r w:rsidRPr="006122CF">
              <w:rPr>
                <w:rFonts w:ascii="Helvetica" w:hAnsi="Helvetica" w:cs="Helvetica"/>
                <w:b/>
                <w:sz w:val="28"/>
                <w:szCs w:val="28"/>
              </w:rPr>
              <w:t>https://survey.census.gov/censustest</w:t>
            </w:r>
          </w:p>
          <w:p w:rsidR="004F12C7" w:rsidRDefault="004F12C7" w:rsidP="00E67CB9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4F12C7" w:rsidRDefault="004F12C7" w:rsidP="00E67CB9">
      <w:pPr>
        <w:spacing w:after="0"/>
        <w:rPr>
          <w:rFonts w:ascii="Helvetica" w:hAnsi="Helvetica" w:cs="Helvetica"/>
          <w:sz w:val="24"/>
          <w:szCs w:val="24"/>
        </w:rPr>
      </w:pPr>
    </w:p>
    <w:p w:rsidR="00C74014" w:rsidRDefault="006122CF" w:rsidP="00E67CB9">
      <w:pPr>
        <w:spacing w:after="0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The Census Bureau is using the Internet </w:t>
      </w:r>
      <w:ins w:id="0" w:author="Windows User" w:date="2015-06-18T12:34:00Z">
        <w:r w:rsidR="00D94EC6">
          <w:rPr>
            <w:rFonts w:ascii="Helvetica" w:eastAsia="Times New Roman" w:hAnsi="Helvetica" w:cs="Helvetica"/>
            <w:sz w:val="24"/>
            <w:szCs w:val="24"/>
          </w:rPr>
          <w:t xml:space="preserve">instead of paper forms mailed to you </w:t>
        </w:r>
      </w:ins>
      <w:r>
        <w:rPr>
          <w:rFonts w:ascii="Helvetica" w:eastAsia="Times New Roman" w:hAnsi="Helvetica" w:cs="Helvetica"/>
          <w:sz w:val="24"/>
          <w:szCs w:val="24"/>
        </w:rPr>
        <w:t xml:space="preserve">to </w:t>
      </w:r>
      <w:r w:rsidR="00C74014">
        <w:rPr>
          <w:rFonts w:ascii="Helvetica" w:eastAsia="Times New Roman" w:hAnsi="Helvetica" w:cs="Helvetica"/>
          <w:sz w:val="24"/>
          <w:szCs w:val="24"/>
        </w:rPr>
        <w:t xml:space="preserve">securely </w:t>
      </w:r>
      <w:r>
        <w:rPr>
          <w:rFonts w:ascii="Helvetica" w:eastAsia="Times New Roman" w:hAnsi="Helvetica" w:cs="Helvetica"/>
          <w:sz w:val="24"/>
          <w:szCs w:val="24"/>
        </w:rPr>
        <w:t>collect this information</w:t>
      </w:r>
      <w:ins w:id="1" w:author="Windows User" w:date="2015-06-18T12:35:00Z">
        <w:r w:rsidR="00D94EC6">
          <w:rPr>
            <w:rFonts w:ascii="Helvetica" w:eastAsia="Times New Roman" w:hAnsi="Helvetica" w:cs="Helvetica"/>
            <w:sz w:val="24"/>
            <w:szCs w:val="24"/>
          </w:rPr>
          <w:t>,</w:t>
        </w:r>
      </w:ins>
      <w:r>
        <w:rPr>
          <w:rFonts w:ascii="Helvetica" w:eastAsia="Times New Roman" w:hAnsi="Helvetica" w:cs="Helvetica"/>
          <w:sz w:val="24"/>
          <w:szCs w:val="24"/>
        </w:rPr>
        <w:t xml:space="preserve"> to conserve natural resources, save taxpayer money, and process data more efficiently.  </w:t>
      </w:r>
      <w:r w:rsidR="00E67CB9" w:rsidRPr="00F11324">
        <w:rPr>
          <w:rFonts w:ascii="Helvetica" w:eastAsia="Times New Roman" w:hAnsi="Helvetica" w:cs="Helvetica"/>
          <w:sz w:val="24"/>
          <w:szCs w:val="24"/>
        </w:rPr>
        <w:t xml:space="preserve">If you are unable to complete the survey online, </w:t>
      </w:r>
      <w:r>
        <w:rPr>
          <w:rFonts w:ascii="Helvetica" w:eastAsia="Times New Roman" w:hAnsi="Helvetica" w:cs="Helvetica"/>
          <w:sz w:val="24"/>
          <w:szCs w:val="24"/>
        </w:rPr>
        <w:t>we will send you a paper questionnaire in a few weeks</w:t>
      </w:r>
      <w:r w:rsidR="005811D0">
        <w:rPr>
          <w:rFonts w:ascii="Helvetica" w:eastAsia="Times New Roman" w:hAnsi="Helvetica" w:cs="Helvetica"/>
          <w:sz w:val="24"/>
          <w:szCs w:val="24"/>
        </w:rPr>
        <w:t xml:space="preserve"> for you to complete and mail back</w:t>
      </w:r>
      <w:r>
        <w:rPr>
          <w:rFonts w:ascii="Helvetica" w:eastAsia="Times New Roman" w:hAnsi="Helvetica" w:cs="Helvetica"/>
          <w:sz w:val="24"/>
          <w:szCs w:val="24"/>
        </w:rPr>
        <w:t xml:space="preserve">.  </w:t>
      </w:r>
    </w:p>
    <w:p w:rsidR="00C34B9F" w:rsidRDefault="00C34B9F" w:rsidP="00E67CB9">
      <w:pPr>
        <w:spacing w:after="0"/>
        <w:rPr>
          <w:rFonts w:ascii="Helvetica" w:eastAsia="Times New Roman" w:hAnsi="Helvetica" w:cs="Helvetica"/>
          <w:sz w:val="24"/>
          <w:szCs w:val="24"/>
        </w:rPr>
      </w:pPr>
    </w:p>
    <w:p w:rsidR="00C74014" w:rsidRDefault="00997EF1" w:rsidP="00C74014">
      <w:pPr>
        <w:spacing w:after="0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</w:t>
      </w:r>
      <w:r w:rsidR="005811D0">
        <w:rPr>
          <w:rFonts w:ascii="Helvetica" w:hAnsi="Helvetica" w:cs="Helvetica"/>
          <w:sz w:val="24"/>
          <w:szCs w:val="24"/>
        </w:rPr>
        <w:t>he census is so important that y</w:t>
      </w:r>
      <w:r w:rsidR="00C74014">
        <w:rPr>
          <w:rFonts w:ascii="Helvetica" w:hAnsi="Helvetica" w:cs="Helvetica"/>
          <w:sz w:val="24"/>
          <w:szCs w:val="24"/>
        </w:rPr>
        <w:t>our re</w:t>
      </w:r>
      <w:r w:rsidR="00E50482">
        <w:rPr>
          <w:rFonts w:ascii="Helvetica" w:hAnsi="Helvetica" w:cs="Helvetica"/>
          <w:sz w:val="24"/>
          <w:szCs w:val="24"/>
        </w:rPr>
        <w:t>sponse is required by U.S. law, and y</w:t>
      </w:r>
      <w:r>
        <w:rPr>
          <w:rFonts w:ascii="Helvetica" w:hAnsi="Helvetica" w:cs="Helvetica"/>
          <w:sz w:val="24"/>
          <w:szCs w:val="24"/>
        </w:rPr>
        <w:t xml:space="preserve">our answers are completely confidential.  </w:t>
      </w:r>
      <w:r w:rsidR="005811D0">
        <w:rPr>
          <w:rFonts w:ascii="Helvetica" w:hAnsi="Helvetica" w:cs="Helvetica"/>
          <w:sz w:val="24"/>
          <w:szCs w:val="24"/>
        </w:rPr>
        <w:t xml:space="preserve">If you don’t respond, we will </w:t>
      </w:r>
      <w:r w:rsidR="00D94EC6">
        <w:rPr>
          <w:rFonts w:ascii="Helvetica" w:hAnsi="Helvetica" w:cs="Helvetica"/>
          <w:sz w:val="24"/>
          <w:szCs w:val="24"/>
        </w:rPr>
        <w:t xml:space="preserve">need </w:t>
      </w:r>
      <w:r w:rsidR="005811D0">
        <w:rPr>
          <w:rFonts w:ascii="Helvetica" w:hAnsi="Helvetica" w:cs="Helvetica"/>
          <w:sz w:val="24"/>
          <w:szCs w:val="24"/>
        </w:rPr>
        <w:t xml:space="preserve">to send a Census Bureau interviewer to your home to collect your answers in person.  </w:t>
      </w:r>
      <w:r w:rsidR="00C74014">
        <w:rPr>
          <w:rFonts w:ascii="Helvetica" w:eastAsia="Times New Roman" w:hAnsi="Helvetica" w:cs="Helvetica"/>
          <w:sz w:val="24"/>
          <w:szCs w:val="24"/>
        </w:rPr>
        <w:t>If you need help completing the survey, please call</w:t>
      </w:r>
      <w:r w:rsidR="00C74014" w:rsidRPr="00F11324">
        <w:rPr>
          <w:rFonts w:ascii="Helvetica" w:eastAsia="Times New Roman" w:hAnsi="Helvetica" w:cs="Helvetica"/>
          <w:sz w:val="24"/>
          <w:szCs w:val="24"/>
        </w:rPr>
        <w:t xml:space="preserve"> 1-866-226-2836</w:t>
      </w:r>
      <w:r w:rsidR="00C74014">
        <w:rPr>
          <w:rFonts w:ascii="Helvetica" w:eastAsia="Times New Roman" w:hAnsi="Helvetica" w:cs="Helvetica"/>
          <w:sz w:val="24"/>
          <w:szCs w:val="24"/>
        </w:rPr>
        <w:t xml:space="preserve"> toll-free</w:t>
      </w:r>
      <w:r w:rsidR="00C74014" w:rsidRPr="00F11324">
        <w:rPr>
          <w:rFonts w:ascii="Helvetica" w:eastAsia="Times New Roman" w:hAnsi="Helvetica" w:cs="Helvetica"/>
          <w:sz w:val="24"/>
          <w:szCs w:val="24"/>
        </w:rPr>
        <w:t>.</w:t>
      </w:r>
    </w:p>
    <w:p w:rsidR="00E67CB9" w:rsidRPr="00F11324" w:rsidRDefault="00E67CB9" w:rsidP="00E67CB9">
      <w:pPr>
        <w:spacing w:after="0"/>
        <w:rPr>
          <w:rFonts w:ascii="Helvetica" w:hAnsi="Helvetica" w:cs="Helvetica"/>
          <w:sz w:val="24"/>
          <w:szCs w:val="24"/>
        </w:rPr>
      </w:pPr>
    </w:p>
    <w:p w:rsidR="00E67CB9" w:rsidRPr="00F11324" w:rsidRDefault="00E67CB9" w:rsidP="00E67CB9">
      <w:pPr>
        <w:rPr>
          <w:rFonts w:ascii="Helvetica" w:hAnsi="Helvetica" w:cs="Helvetica"/>
          <w:sz w:val="24"/>
          <w:szCs w:val="24"/>
        </w:rPr>
      </w:pPr>
      <w:r w:rsidRPr="00F11324">
        <w:rPr>
          <w:rFonts w:ascii="Helvetica" w:hAnsi="Helvetica" w:cs="Helvetica"/>
          <w:sz w:val="24"/>
          <w:szCs w:val="24"/>
        </w:rPr>
        <w:t>Thank you</w:t>
      </w:r>
      <w:r w:rsidR="006122CF">
        <w:rPr>
          <w:rFonts w:ascii="Helvetica" w:hAnsi="Helvetica" w:cs="Helvetica"/>
          <w:sz w:val="24"/>
          <w:szCs w:val="24"/>
        </w:rPr>
        <w:t xml:space="preserve"> in advance for your prompt response</w:t>
      </w:r>
      <w:r w:rsidRPr="00F11324">
        <w:rPr>
          <w:rFonts w:ascii="Helvetica" w:hAnsi="Helvetica" w:cs="Helvetica"/>
          <w:sz w:val="24"/>
          <w:szCs w:val="24"/>
        </w:rPr>
        <w:t>.</w:t>
      </w:r>
    </w:p>
    <w:p w:rsidR="00E67CB9" w:rsidRPr="00F11324" w:rsidRDefault="00E67CB9" w:rsidP="00E67CB9">
      <w:pPr>
        <w:rPr>
          <w:rFonts w:ascii="Helvetica" w:hAnsi="Helvetica" w:cs="Helvetica"/>
          <w:sz w:val="24"/>
          <w:szCs w:val="24"/>
        </w:rPr>
      </w:pPr>
      <w:r w:rsidRPr="00F11324">
        <w:rPr>
          <w:rFonts w:ascii="Helvetica" w:hAnsi="Helvetica" w:cs="Helvetica"/>
          <w:sz w:val="24"/>
          <w:szCs w:val="24"/>
        </w:rPr>
        <w:t xml:space="preserve">Sincerely, </w:t>
      </w:r>
    </w:p>
    <w:p w:rsidR="00E67CB9" w:rsidRPr="00F11324" w:rsidRDefault="00E67CB9" w:rsidP="00E67CB9">
      <w:pPr>
        <w:rPr>
          <w:rFonts w:ascii="Helvetica" w:hAnsi="Helvetica" w:cs="Helvetica"/>
          <w:sz w:val="24"/>
          <w:szCs w:val="24"/>
        </w:rPr>
      </w:pPr>
    </w:p>
    <w:p w:rsidR="00E67CB9" w:rsidRPr="00F11324" w:rsidRDefault="00E67CB9" w:rsidP="00E67CB9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F11324">
        <w:rPr>
          <w:rFonts w:ascii="Helvetica" w:hAnsi="Helvetica" w:cs="Helvetica"/>
          <w:sz w:val="24"/>
          <w:szCs w:val="24"/>
        </w:rPr>
        <w:t>John H. Thompson</w:t>
      </w:r>
    </w:p>
    <w:p w:rsidR="00E67CB9" w:rsidRPr="00F11324" w:rsidRDefault="00E67CB9" w:rsidP="00E67CB9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F11324">
        <w:rPr>
          <w:rFonts w:ascii="Helvetica" w:hAnsi="Helvetica" w:cs="Helvetica"/>
          <w:sz w:val="24"/>
          <w:szCs w:val="24"/>
        </w:rPr>
        <w:t>Director, U.S. Census Bureau</w:t>
      </w:r>
    </w:p>
    <w:p w:rsidR="00E67CB9" w:rsidRPr="00F11324" w:rsidRDefault="00E67CB9" w:rsidP="00E67CB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67CB9" w:rsidRDefault="00E67CB9" w:rsidP="00E67CB9">
      <w:pPr>
        <w:rPr>
          <w:rFonts w:ascii="Helvetica" w:hAnsi="Helvetica" w:cs="Helvetica"/>
          <w:sz w:val="24"/>
          <w:szCs w:val="24"/>
        </w:rPr>
      </w:pPr>
      <w:r w:rsidRPr="00F11324">
        <w:rPr>
          <w:rFonts w:ascii="Helvetica" w:hAnsi="Helvetica" w:cs="Helvetica"/>
          <w:sz w:val="24"/>
          <w:szCs w:val="24"/>
        </w:rPr>
        <w:t xml:space="preserve">To respond to the </w:t>
      </w:r>
      <w:r w:rsidR="00FB6882" w:rsidRPr="00415E8B">
        <w:rPr>
          <w:rFonts w:ascii="Helvetica" w:hAnsi="Helvetica" w:cs="Helvetica"/>
          <w:sz w:val="24"/>
          <w:szCs w:val="24"/>
        </w:rPr>
        <w:t>2016 Census Test online</w:t>
      </w:r>
      <w:r w:rsidR="00FB6882" w:rsidRPr="00F11324">
        <w:rPr>
          <w:rFonts w:ascii="Helvetica" w:hAnsi="Helvetica" w:cs="Helvetica"/>
          <w:sz w:val="24"/>
          <w:szCs w:val="24"/>
        </w:rPr>
        <w:t xml:space="preserve"> </w:t>
      </w:r>
      <w:r w:rsidRPr="00F11324">
        <w:rPr>
          <w:rFonts w:ascii="Helvetica" w:hAnsi="Helvetica" w:cs="Helvetica"/>
          <w:sz w:val="24"/>
          <w:szCs w:val="24"/>
        </w:rPr>
        <w:t xml:space="preserve">go to </w:t>
      </w:r>
      <w:r w:rsidRPr="00F11324">
        <w:rPr>
          <w:rFonts w:ascii="Helvetica" w:hAnsi="Helvetica" w:cs="Helvetica"/>
          <w:b/>
          <w:bCs/>
          <w:sz w:val="24"/>
          <w:szCs w:val="24"/>
        </w:rPr>
        <w:t>https://</w:t>
      </w:r>
      <w:r w:rsidR="00F11324" w:rsidRPr="00F11324">
        <w:rPr>
          <w:rFonts w:ascii="Helvetica" w:hAnsi="Helvetica" w:cs="Helvetica"/>
          <w:b/>
          <w:bCs/>
          <w:sz w:val="24"/>
          <w:szCs w:val="24"/>
        </w:rPr>
        <w:t>survey</w:t>
      </w:r>
      <w:r w:rsidRPr="00F11324">
        <w:rPr>
          <w:rFonts w:ascii="Helvetica" w:hAnsi="Helvetica" w:cs="Helvetica"/>
          <w:b/>
          <w:bCs/>
          <w:sz w:val="24"/>
          <w:szCs w:val="24"/>
        </w:rPr>
        <w:t>.census.gov/censustest</w:t>
      </w:r>
      <w:r w:rsidRPr="00F11324">
        <w:rPr>
          <w:rFonts w:ascii="Helvetica" w:hAnsi="Helvetica" w:cs="Helvetica"/>
          <w:sz w:val="24"/>
          <w:szCs w:val="24"/>
        </w:rPr>
        <w:t xml:space="preserve"> or call </w:t>
      </w:r>
      <w:r w:rsidRPr="00F11324">
        <w:rPr>
          <w:rFonts w:ascii="Helvetica" w:eastAsia="Times New Roman" w:hAnsi="Helvetica" w:cs="Helvetica"/>
          <w:sz w:val="24"/>
          <w:szCs w:val="24"/>
        </w:rPr>
        <w:t xml:space="preserve">1-888-262-5931. </w:t>
      </w:r>
      <w:r w:rsidRPr="00F11324">
        <w:rPr>
          <w:rFonts w:ascii="Helvetica" w:hAnsi="Helvetica" w:cs="Helvetica"/>
          <w:sz w:val="24"/>
          <w:szCs w:val="24"/>
        </w:rPr>
        <w:t xml:space="preserve"> </w:t>
      </w:r>
      <w:r w:rsidRPr="00F11324">
        <w:rPr>
          <w:rFonts w:ascii="Helvetica" w:hAnsi="Helvetica" w:cs="Helvetica"/>
          <w:i/>
          <w:sz w:val="24"/>
          <w:szCs w:val="24"/>
        </w:rPr>
        <w:t>[In</w:t>
      </w:r>
      <w:r w:rsidRPr="00BC7BD9">
        <w:rPr>
          <w:rFonts w:ascii="Helvetica" w:hAnsi="Helvetica" w:cs="Helvetica"/>
          <w:i/>
          <w:sz w:val="24"/>
          <w:szCs w:val="24"/>
        </w:rPr>
        <w:t xml:space="preserve"> Spanish]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:rsidR="00E67CB9" w:rsidRPr="00F86EAC" w:rsidRDefault="00746557" w:rsidP="00F86EAC">
      <w:pPr>
        <w:rPr>
          <w:rFonts w:ascii="Helvetica" w:hAnsi="Helvetica" w:cs="Helvetica"/>
          <w:sz w:val="24"/>
          <w:szCs w:val="24"/>
        </w:rPr>
      </w:pPr>
      <w:r w:rsidRPr="00E65E17">
        <w:rPr>
          <w:rFonts w:ascii="Helvetica" w:hAnsi="Helvetica" w:cs="Helvetica"/>
          <w:i/>
          <w:sz w:val="24"/>
          <w:szCs w:val="24"/>
        </w:rPr>
        <w:t>**On front of envelope in a box: Your resp</w:t>
      </w:r>
      <w:r w:rsidRPr="008A196D">
        <w:rPr>
          <w:rFonts w:ascii="Helvetica" w:hAnsi="Helvetica" w:cs="Helvetica"/>
          <w:i/>
          <w:sz w:val="24"/>
          <w:szCs w:val="24"/>
        </w:rPr>
        <w:t xml:space="preserve">onse to the U.S. Census Bureau is required by law.  </w:t>
      </w:r>
      <w:r w:rsidR="00F25D8C">
        <w:rPr>
          <w:rFonts w:ascii="Helvetica" w:hAnsi="Helvetica" w:cs="Helvetica"/>
          <w:b/>
          <w:sz w:val="24"/>
          <w:szCs w:val="24"/>
        </w:rPr>
        <w:br w:type="page"/>
      </w:r>
    </w:p>
    <w:p w:rsidR="00E67CB9" w:rsidRDefault="00E67CB9" w:rsidP="00E67CB9">
      <w:pPr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4114BC">
        <w:rPr>
          <w:rFonts w:ascii="Helvetica" w:hAnsi="Helvetica" w:cs="Helvetica"/>
          <w:b/>
          <w:bCs/>
          <w:sz w:val="24"/>
          <w:szCs w:val="24"/>
        </w:rPr>
        <w:lastRenderedPageBreak/>
        <w:t>Your Answers Are Confidential</w:t>
      </w:r>
    </w:p>
    <w:p w:rsidR="00E67CB9" w:rsidRDefault="00E67CB9" w:rsidP="00E67CB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67CB9" w:rsidRPr="004114BC" w:rsidRDefault="00E67CB9" w:rsidP="00E67CB9">
      <w:pPr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3A4C92">
        <w:rPr>
          <w:rFonts w:ascii="Helvetica" w:hAnsi="Helvetica" w:cs="Helvetica"/>
          <w:sz w:val="24"/>
          <w:szCs w:val="24"/>
        </w:rPr>
        <w:t>The Census Bureau is required by U.S. law to keep your answers confidential.  This means that the Census Bureau cannot give out information that identifies you or your household</w:t>
      </w:r>
      <w:r w:rsidR="00C34B9F">
        <w:rPr>
          <w:rFonts w:ascii="Helvetica" w:hAnsi="Helvetica" w:cs="Helvetica"/>
          <w:sz w:val="24"/>
          <w:szCs w:val="24"/>
        </w:rPr>
        <w:t xml:space="preserve"> to anyone, including other government agencies</w:t>
      </w:r>
      <w:r w:rsidRPr="003A4C92">
        <w:rPr>
          <w:rFonts w:ascii="Helvetica" w:hAnsi="Helvetica" w:cs="Helvetica"/>
          <w:sz w:val="24"/>
          <w:szCs w:val="24"/>
        </w:rPr>
        <w:t xml:space="preserve">.  The Census Bureau chose your address, not you personally, as part of a randomly selected sample.  </w:t>
      </w:r>
    </w:p>
    <w:p w:rsidR="00E67CB9" w:rsidRPr="004114BC" w:rsidRDefault="00E67CB9" w:rsidP="00E67CB9">
      <w:pPr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E67CB9" w:rsidRDefault="00E67CB9" w:rsidP="00E67CB9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4114BC">
        <w:rPr>
          <w:rFonts w:ascii="Helvetica" w:hAnsi="Helvetica" w:cs="Helvetica"/>
          <w:sz w:val="24"/>
          <w:szCs w:val="24"/>
        </w:rPr>
        <w:t>We are conducting this survey under the authority of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114BC">
        <w:rPr>
          <w:rFonts w:ascii="Helvetica" w:hAnsi="Helvetica" w:cs="Helvetica"/>
          <w:sz w:val="24"/>
          <w:szCs w:val="24"/>
        </w:rPr>
        <w:t>Title 13, United States Code, Section</w:t>
      </w:r>
      <w:r>
        <w:rPr>
          <w:rFonts w:ascii="Helvetica" w:hAnsi="Helvetica" w:cs="Helvetica"/>
          <w:sz w:val="24"/>
          <w:szCs w:val="24"/>
        </w:rPr>
        <w:t>s 141 and</w:t>
      </w:r>
      <w:r w:rsidRPr="004114BC">
        <w:rPr>
          <w:rFonts w:ascii="Helvetica" w:hAnsi="Helvetica" w:cs="Helvetica"/>
          <w:sz w:val="24"/>
          <w:szCs w:val="24"/>
        </w:rPr>
        <w:t xml:space="preserve"> 193. Federal law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CE0267">
        <w:rPr>
          <w:rFonts w:ascii="Helvetica" w:hAnsi="Helvetica" w:cs="Helvetica"/>
          <w:sz w:val="24"/>
          <w:szCs w:val="24"/>
        </w:rPr>
        <w:t>protects your privacy and keeps your answers confidential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CE0267">
        <w:rPr>
          <w:rFonts w:ascii="Helvetica" w:hAnsi="Helvetica" w:cs="Helvetica"/>
          <w:sz w:val="24"/>
          <w:szCs w:val="24"/>
        </w:rPr>
        <w:t xml:space="preserve">(Title 13, United States Code, Sections 9 and 214).  </w:t>
      </w:r>
    </w:p>
    <w:p w:rsidR="00E67CB9" w:rsidRDefault="00E67CB9" w:rsidP="00E67CB9">
      <w:pPr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E67CB9" w:rsidRPr="00285822" w:rsidRDefault="00E67CB9" w:rsidP="00E67CB9">
      <w:p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For more information about this survey, visit </w:t>
      </w:r>
      <w:r w:rsidR="00C34B9F">
        <w:rPr>
          <w:rFonts w:ascii="Helvetica" w:hAnsi="Helvetica" w:cs="Helvetica"/>
          <w:sz w:val="24"/>
          <w:szCs w:val="24"/>
        </w:rPr>
        <w:t>www.census.gov/2016censustest</w:t>
      </w:r>
      <w:r w:rsidR="00F11324">
        <w:rPr>
          <w:rFonts w:ascii="Helvetica" w:hAnsi="Helvetica" w:cs="Helvetica"/>
          <w:sz w:val="24"/>
          <w:szCs w:val="24"/>
        </w:rPr>
        <w:t>.</w:t>
      </w:r>
      <w:r>
        <w:rPr>
          <w:rFonts w:ascii="Helvetica" w:hAnsi="Helvetica" w:cs="Helvetica"/>
          <w:sz w:val="24"/>
          <w:szCs w:val="24"/>
        </w:rPr>
        <w:t xml:space="preserve">  </w:t>
      </w:r>
    </w:p>
    <w:p w:rsidR="00E67CB9" w:rsidRPr="00CE0267" w:rsidRDefault="00E67CB9" w:rsidP="00E67CB9">
      <w:pPr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E67CB9" w:rsidRPr="004114BC" w:rsidRDefault="00E67CB9" w:rsidP="00E67CB9">
      <w:p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For more information about how we protect your information, please visit our website at </w:t>
      </w:r>
      <w:r w:rsidRPr="00285822">
        <w:rPr>
          <w:rFonts w:ascii="Helvetica" w:hAnsi="Helvetica" w:cs="Helvetica"/>
          <w:sz w:val="24"/>
          <w:szCs w:val="24"/>
        </w:rPr>
        <w:t>www.census.gov</w:t>
      </w:r>
      <w:r>
        <w:rPr>
          <w:rFonts w:ascii="Helvetica" w:hAnsi="Helvetica" w:cs="Helvetica"/>
          <w:sz w:val="24"/>
          <w:szCs w:val="24"/>
        </w:rPr>
        <w:t xml:space="preserve"> and click on “Data Protection &amp; Privacy Policy.”</w:t>
      </w:r>
    </w:p>
    <w:p w:rsidR="00E67CB9" w:rsidRDefault="00E67CB9" w:rsidP="00E67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114BC">
        <w:rPr>
          <w:rFonts w:ascii="Helvetica" w:hAnsi="Helvetica" w:cs="Helvetica"/>
          <w:sz w:val="24"/>
          <w:szCs w:val="24"/>
        </w:rPr>
        <w:br w:type="page"/>
      </w:r>
    </w:p>
    <w:p w:rsidR="00300DEF" w:rsidRPr="00415E8B" w:rsidRDefault="00300DEF" w:rsidP="00E4372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15E8B">
        <w:rPr>
          <w:rFonts w:ascii="Helvetica" w:hAnsi="Helvetica" w:cs="Helvetica"/>
          <w:b/>
          <w:sz w:val="24"/>
          <w:szCs w:val="24"/>
        </w:rPr>
        <w:lastRenderedPageBreak/>
        <w:t xml:space="preserve">Reminder </w:t>
      </w:r>
      <w:r w:rsidR="00C34B9F">
        <w:rPr>
          <w:rFonts w:ascii="Helvetica" w:hAnsi="Helvetica" w:cs="Helvetica"/>
          <w:b/>
          <w:sz w:val="24"/>
          <w:szCs w:val="24"/>
        </w:rPr>
        <w:t xml:space="preserve">Postcard (or </w:t>
      </w:r>
      <w:r w:rsidR="007E0E0F">
        <w:rPr>
          <w:rFonts w:ascii="Helvetica" w:hAnsi="Helvetica" w:cs="Helvetica"/>
          <w:b/>
          <w:sz w:val="24"/>
          <w:szCs w:val="24"/>
        </w:rPr>
        <w:t>Letter</w:t>
      </w:r>
      <w:r w:rsidR="00C34B9F">
        <w:rPr>
          <w:rFonts w:ascii="Helvetica" w:hAnsi="Helvetica" w:cs="Helvetica"/>
          <w:b/>
          <w:sz w:val="24"/>
          <w:szCs w:val="24"/>
        </w:rPr>
        <w:t>)</w:t>
      </w:r>
      <w:r w:rsidRPr="00415E8B">
        <w:rPr>
          <w:rFonts w:ascii="Helvetica" w:hAnsi="Helvetica" w:cs="Helvetica"/>
          <w:b/>
          <w:sz w:val="24"/>
          <w:szCs w:val="24"/>
        </w:rPr>
        <w:t xml:space="preserve"> </w:t>
      </w:r>
      <w:r w:rsidR="007E0E0F">
        <w:rPr>
          <w:rFonts w:ascii="Helvetica" w:hAnsi="Helvetica" w:cs="Helvetica"/>
          <w:b/>
          <w:sz w:val="24"/>
          <w:szCs w:val="24"/>
        </w:rPr>
        <w:t xml:space="preserve">– </w:t>
      </w:r>
      <w:r w:rsidR="00E630E3">
        <w:rPr>
          <w:rFonts w:ascii="Helvetica" w:hAnsi="Helvetica" w:cs="Helvetica"/>
          <w:b/>
          <w:sz w:val="24"/>
          <w:szCs w:val="24"/>
        </w:rPr>
        <w:t xml:space="preserve">with </w:t>
      </w:r>
      <w:r w:rsidR="007E0E0F">
        <w:rPr>
          <w:rFonts w:ascii="Helvetica" w:hAnsi="Helvetica" w:cs="Helvetica"/>
          <w:b/>
          <w:sz w:val="24"/>
          <w:szCs w:val="24"/>
        </w:rPr>
        <w:t>Date and Census Seal and Logo letterhead</w:t>
      </w:r>
    </w:p>
    <w:p w:rsidR="00300DEF" w:rsidRPr="00415E8B" w:rsidRDefault="00300DEF" w:rsidP="00300D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00DEF" w:rsidRPr="00415E8B" w:rsidRDefault="00300DEF" w:rsidP="00300D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15E8B">
        <w:rPr>
          <w:rFonts w:ascii="Helvetica" w:hAnsi="Helvetica" w:cs="Helvetica"/>
          <w:sz w:val="24"/>
          <w:szCs w:val="24"/>
        </w:rPr>
        <w:t>Dear Resident:</w:t>
      </w:r>
    </w:p>
    <w:p w:rsidR="00300DEF" w:rsidRPr="00415E8B" w:rsidRDefault="00300DEF" w:rsidP="00300D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00DEF" w:rsidRPr="00415E8B" w:rsidRDefault="00300DEF" w:rsidP="00300D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15E8B">
        <w:rPr>
          <w:rFonts w:ascii="Helvetica" w:hAnsi="Helvetica" w:cs="Helvetica"/>
          <w:sz w:val="24"/>
          <w:szCs w:val="24"/>
        </w:rPr>
        <w:t xml:space="preserve">Last week, you should have received </w:t>
      </w:r>
      <w:r w:rsidR="00E4372E" w:rsidRPr="00415E8B">
        <w:rPr>
          <w:rFonts w:ascii="Helvetica" w:hAnsi="Helvetica" w:cs="Helvetica"/>
          <w:sz w:val="24"/>
          <w:szCs w:val="24"/>
        </w:rPr>
        <w:t>instructions for</w:t>
      </w:r>
      <w:r w:rsidR="00950E54">
        <w:rPr>
          <w:rFonts w:ascii="Helvetica" w:hAnsi="Helvetica" w:cs="Helvetica"/>
          <w:sz w:val="24"/>
          <w:szCs w:val="24"/>
        </w:rPr>
        <w:t xml:space="preserve"> completing the </w:t>
      </w:r>
      <w:r w:rsidR="00E4372E" w:rsidRPr="00950E54">
        <w:rPr>
          <w:rFonts w:ascii="Helvetica" w:hAnsi="Helvetica" w:cs="Helvetica"/>
          <w:b/>
          <w:sz w:val="24"/>
          <w:szCs w:val="24"/>
        </w:rPr>
        <w:t>2016 Census</w:t>
      </w:r>
      <w:r w:rsidRPr="00950E54">
        <w:rPr>
          <w:rFonts w:ascii="Helvetica" w:hAnsi="Helvetica" w:cs="Helvetica"/>
          <w:b/>
          <w:sz w:val="24"/>
          <w:szCs w:val="24"/>
        </w:rPr>
        <w:t xml:space="preserve"> Test</w:t>
      </w:r>
      <w:r w:rsidRPr="00415E8B">
        <w:rPr>
          <w:rFonts w:ascii="Helvetica" w:hAnsi="Helvetica" w:cs="Helvetica"/>
          <w:sz w:val="24"/>
          <w:szCs w:val="24"/>
        </w:rPr>
        <w:t xml:space="preserve"> online. </w:t>
      </w:r>
      <w:r w:rsidR="00415E8B" w:rsidRPr="00415E8B">
        <w:rPr>
          <w:rFonts w:ascii="Helvetica" w:hAnsi="Helvetica" w:cs="Helvetica"/>
          <w:sz w:val="24"/>
          <w:szCs w:val="24"/>
        </w:rPr>
        <w:t xml:space="preserve">Local communities depend on information from </w:t>
      </w:r>
      <w:r w:rsidR="00F25D8C">
        <w:rPr>
          <w:rFonts w:ascii="Helvetica" w:hAnsi="Helvetica" w:cs="Helvetica"/>
          <w:sz w:val="24"/>
          <w:szCs w:val="24"/>
        </w:rPr>
        <w:t>the census</w:t>
      </w:r>
      <w:r w:rsidR="00415E8B" w:rsidRPr="00415E8B">
        <w:rPr>
          <w:rFonts w:ascii="Helvetica" w:hAnsi="Helvetica" w:cs="Helvetica"/>
          <w:sz w:val="24"/>
          <w:szCs w:val="24"/>
        </w:rPr>
        <w:t xml:space="preserve"> to </w:t>
      </w:r>
      <w:r w:rsidR="007E0E0F">
        <w:rPr>
          <w:rFonts w:ascii="Helvetica" w:hAnsi="Helvetica" w:cs="Helvetica"/>
          <w:sz w:val="24"/>
          <w:szCs w:val="24"/>
        </w:rPr>
        <w:t>fund programs that promote the well-being of families and children as well as equal employment opportunities for</w:t>
      </w:r>
      <w:r w:rsidR="00415E8B">
        <w:rPr>
          <w:rFonts w:ascii="Helvetica" w:hAnsi="Helvetica" w:cs="Helvetica"/>
          <w:sz w:val="24"/>
          <w:szCs w:val="24"/>
        </w:rPr>
        <w:t xml:space="preserve"> you and your neighbors.  </w:t>
      </w:r>
      <w:r w:rsidRPr="00415E8B">
        <w:rPr>
          <w:rFonts w:ascii="Helvetica" w:hAnsi="Helvetica" w:cs="Helvetica"/>
          <w:sz w:val="24"/>
          <w:szCs w:val="24"/>
        </w:rPr>
        <w:t xml:space="preserve">If you have </w:t>
      </w:r>
      <w:r w:rsidR="00950E54">
        <w:rPr>
          <w:rFonts w:ascii="Helvetica" w:hAnsi="Helvetica" w:cs="Helvetica"/>
          <w:sz w:val="24"/>
          <w:szCs w:val="24"/>
        </w:rPr>
        <w:t xml:space="preserve">not </w:t>
      </w:r>
      <w:r w:rsidRPr="00415E8B">
        <w:rPr>
          <w:rFonts w:ascii="Helvetica" w:hAnsi="Helvetica" w:cs="Helvetica"/>
          <w:sz w:val="24"/>
          <w:szCs w:val="24"/>
        </w:rPr>
        <w:t xml:space="preserve">already </w:t>
      </w:r>
      <w:r w:rsidR="00415E8B" w:rsidRPr="00415E8B">
        <w:rPr>
          <w:rFonts w:ascii="Helvetica" w:hAnsi="Helvetica" w:cs="Helvetica"/>
          <w:sz w:val="24"/>
          <w:szCs w:val="24"/>
        </w:rPr>
        <w:t xml:space="preserve">responded, please </w:t>
      </w:r>
      <w:r w:rsidR="004875B9">
        <w:rPr>
          <w:rFonts w:ascii="Helvetica" w:hAnsi="Helvetica" w:cs="Helvetica"/>
          <w:sz w:val="24"/>
          <w:szCs w:val="24"/>
        </w:rPr>
        <w:t xml:space="preserve">complete this short </w:t>
      </w:r>
      <w:r w:rsidR="00D60597">
        <w:rPr>
          <w:rFonts w:ascii="Helvetica" w:hAnsi="Helvetica" w:cs="Helvetica"/>
          <w:sz w:val="24"/>
          <w:szCs w:val="24"/>
        </w:rPr>
        <w:t xml:space="preserve">10-minute </w:t>
      </w:r>
      <w:r w:rsidR="004875B9">
        <w:rPr>
          <w:rFonts w:ascii="Helvetica" w:hAnsi="Helvetica" w:cs="Helvetica"/>
          <w:sz w:val="24"/>
          <w:szCs w:val="24"/>
        </w:rPr>
        <w:t>survey now</w:t>
      </w:r>
      <w:r w:rsidR="00415E8B" w:rsidRPr="00415E8B">
        <w:rPr>
          <w:rFonts w:ascii="Helvetica" w:hAnsi="Helvetica" w:cs="Helvetica"/>
          <w:sz w:val="24"/>
          <w:szCs w:val="24"/>
        </w:rPr>
        <w:t>.</w:t>
      </w:r>
    </w:p>
    <w:p w:rsidR="00415E8B" w:rsidRPr="00DB63DC" w:rsidRDefault="00415E8B" w:rsidP="00415E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tbl>
      <w:tblPr>
        <w:tblStyle w:val="TableGrid"/>
        <w:tblW w:w="0" w:type="auto"/>
        <w:tblBorders>
          <w:top w:val="single" w:sz="24" w:space="0" w:color="A6A6A6" w:themeColor="background1" w:themeShade="A6"/>
          <w:left w:val="single" w:sz="24" w:space="0" w:color="A6A6A6" w:themeColor="background1" w:themeShade="A6"/>
          <w:bottom w:val="single" w:sz="24" w:space="0" w:color="A6A6A6" w:themeColor="background1" w:themeShade="A6"/>
          <w:right w:val="single" w:sz="24" w:space="0" w:color="A6A6A6" w:themeColor="background1" w:themeShade="A6"/>
          <w:insideH w:val="single" w:sz="24" w:space="0" w:color="A6A6A6" w:themeColor="background1" w:themeShade="A6"/>
          <w:insideV w:val="single" w:sz="2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76"/>
      </w:tblGrid>
      <w:tr w:rsidR="00415E8B" w:rsidTr="00415E8B">
        <w:tc>
          <w:tcPr>
            <w:tcW w:w="9576" w:type="dxa"/>
          </w:tcPr>
          <w:p w:rsidR="00415E8B" w:rsidRDefault="00415E8B" w:rsidP="00415E8B">
            <w:pPr>
              <w:rPr>
                <w:rFonts w:ascii="Helvetica" w:hAnsi="Helvetica" w:cs="Helvetica"/>
                <w:sz w:val="28"/>
                <w:szCs w:val="28"/>
              </w:rPr>
            </w:pPr>
          </w:p>
          <w:p w:rsidR="00415E8B" w:rsidRPr="006122CF" w:rsidRDefault="00415E8B" w:rsidP="00415E8B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6122CF">
              <w:rPr>
                <w:rFonts w:ascii="Helvetica" w:hAnsi="Helvetica" w:cs="Helvetica"/>
                <w:sz w:val="28"/>
                <w:szCs w:val="28"/>
              </w:rPr>
              <w:t xml:space="preserve">Respond </w:t>
            </w:r>
            <w:r>
              <w:rPr>
                <w:rFonts w:ascii="Helvetica" w:hAnsi="Helvetica" w:cs="Helvetica"/>
                <w:sz w:val="28"/>
                <w:szCs w:val="28"/>
              </w:rPr>
              <w:t>now</w:t>
            </w:r>
            <w:r w:rsidRPr="006122CF">
              <w:rPr>
                <w:rFonts w:ascii="Helvetica" w:hAnsi="Helvetica" w:cs="Helvetica"/>
                <w:sz w:val="28"/>
                <w:szCs w:val="28"/>
              </w:rPr>
              <w:t xml:space="preserve"> at </w:t>
            </w:r>
            <w:r w:rsidRPr="006122CF">
              <w:rPr>
                <w:rFonts w:ascii="Helvetica" w:hAnsi="Helvetica" w:cs="Helvetica"/>
                <w:b/>
                <w:sz w:val="28"/>
                <w:szCs w:val="28"/>
              </w:rPr>
              <w:t>https://survey.census.gov/censustest</w:t>
            </w:r>
          </w:p>
          <w:p w:rsidR="00415E8B" w:rsidRDefault="00415E8B" w:rsidP="00415E8B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415E8B" w:rsidRPr="00DB63DC" w:rsidRDefault="00415E8B" w:rsidP="00415E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E0E0F" w:rsidRDefault="007E0E0F" w:rsidP="00300D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If we do not receive your response online, we will mail a paper questionnaire t</w:t>
      </w:r>
      <w:r w:rsidR="004875B9">
        <w:rPr>
          <w:rFonts w:ascii="Helvetica" w:hAnsi="Helvetica" w:cs="Helvetica"/>
          <w:sz w:val="24"/>
          <w:szCs w:val="24"/>
        </w:rPr>
        <w:t xml:space="preserve">o your address in a few weeks. </w:t>
      </w:r>
    </w:p>
    <w:p w:rsidR="004875B9" w:rsidRDefault="004875B9" w:rsidP="00300D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875B9" w:rsidRDefault="00415E8B" w:rsidP="00300D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B6882">
        <w:rPr>
          <w:rFonts w:ascii="Helvetica" w:hAnsi="Helvetica" w:cs="Helvetica"/>
          <w:sz w:val="24"/>
          <w:szCs w:val="24"/>
        </w:rPr>
        <w:t>Your response is critically</w:t>
      </w:r>
      <w:r w:rsidR="00FB6882" w:rsidRPr="00FB6882">
        <w:rPr>
          <w:rFonts w:ascii="Helvetica" w:hAnsi="Helvetica" w:cs="Helvetica"/>
          <w:sz w:val="24"/>
          <w:szCs w:val="24"/>
        </w:rPr>
        <w:t xml:space="preserve"> </w:t>
      </w:r>
      <w:r w:rsidRPr="00FB6882">
        <w:rPr>
          <w:rFonts w:ascii="Helvetica" w:hAnsi="Helvetica" w:cs="Helvetica"/>
          <w:sz w:val="24"/>
          <w:szCs w:val="24"/>
        </w:rPr>
        <w:t>important to your local community and your country and is required by law.  Responding promptly will prevent your receiving phone calls or personal visits fr</w:t>
      </w:r>
      <w:r w:rsidR="004875B9">
        <w:rPr>
          <w:rFonts w:ascii="Helvetica" w:hAnsi="Helvetica" w:cs="Helvetica"/>
          <w:sz w:val="24"/>
          <w:szCs w:val="24"/>
        </w:rPr>
        <w:t>om Census Bureau interviewers.</w:t>
      </w:r>
    </w:p>
    <w:p w:rsidR="004875B9" w:rsidRDefault="004875B9" w:rsidP="00300D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875B9" w:rsidRDefault="004875B9" w:rsidP="00300D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By law, your answers are confidential.  The Census Bureau cannot give out information that identifies you or your household to anyone, including other government agencies.</w:t>
      </w:r>
    </w:p>
    <w:p w:rsidR="004875B9" w:rsidRDefault="004875B9" w:rsidP="00300D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00DEF" w:rsidRPr="00FB6882" w:rsidRDefault="00300DEF" w:rsidP="00300D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B6882">
        <w:rPr>
          <w:rFonts w:ascii="Helvetica" w:hAnsi="Helvetica" w:cs="Helvetica"/>
          <w:sz w:val="24"/>
          <w:szCs w:val="24"/>
        </w:rPr>
        <w:t>If you need help completing your survey, please call 1-866-226-2836 toll-free.</w:t>
      </w:r>
    </w:p>
    <w:p w:rsidR="00300DEF" w:rsidRPr="00FB6882" w:rsidRDefault="00300DEF" w:rsidP="00300D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00DEF" w:rsidRPr="00FB6882" w:rsidRDefault="00300DEF" w:rsidP="00300DEF">
      <w:pPr>
        <w:rPr>
          <w:rFonts w:ascii="Helvetica" w:hAnsi="Helvetica" w:cs="Helvetica"/>
          <w:sz w:val="24"/>
          <w:szCs w:val="24"/>
        </w:rPr>
      </w:pPr>
      <w:r w:rsidRPr="00FB6882">
        <w:rPr>
          <w:rFonts w:ascii="Helvetica" w:hAnsi="Helvetica" w:cs="Helvetica"/>
          <w:sz w:val="24"/>
          <w:szCs w:val="24"/>
        </w:rPr>
        <w:t xml:space="preserve">Sincerely, </w:t>
      </w:r>
    </w:p>
    <w:p w:rsidR="00300DEF" w:rsidRPr="00FB6882" w:rsidRDefault="00300DEF" w:rsidP="00300DEF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FB6882">
        <w:rPr>
          <w:rFonts w:ascii="Helvetica" w:hAnsi="Helvetica" w:cs="Helvetica"/>
          <w:sz w:val="24"/>
          <w:szCs w:val="24"/>
        </w:rPr>
        <w:t>John H. Thompson</w:t>
      </w:r>
    </w:p>
    <w:p w:rsidR="00300DEF" w:rsidRPr="00FB6882" w:rsidRDefault="00300DEF" w:rsidP="00300DEF">
      <w:pPr>
        <w:rPr>
          <w:rFonts w:ascii="Helvetica" w:hAnsi="Helvetica" w:cs="Helvetica"/>
          <w:sz w:val="24"/>
          <w:szCs w:val="24"/>
        </w:rPr>
      </w:pPr>
      <w:r w:rsidRPr="00FB6882">
        <w:rPr>
          <w:rFonts w:ascii="Helvetica" w:hAnsi="Helvetica" w:cs="Helvetica"/>
          <w:sz w:val="24"/>
          <w:szCs w:val="24"/>
        </w:rPr>
        <w:t>Director, U.S. Census Bureau</w:t>
      </w:r>
    </w:p>
    <w:p w:rsidR="00300DEF" w:rsidRDefault="00300DEF" w:rsidP="00300DEF">
      <w:pPr>
        <w:rPr>
          <w:rFonts w:ascii="Helvetica" w:hAnsi="Helvetica" w:cs="Helvetica"/>
          <w:sz w:val="24"/>
          <w:szCs w:val="24"/>
        </w:rPr>
      </w:pPr>
      <w:r w:rsidRPr="00FB6882">
        <w:rPr>
          <w:rFonts w:ascii="Helvetica" w:hAnsi="Helvetica" w:cs="Helvetica"/>
          <w:sz w:val="24"/>
          <w:szCs w:val="24"/>
        </w:rPr>
        <w:t xml:space="preserve">To respond to the </w:t>
      </w:r>
      <w:r w:rsidR="00FB6882" w:rsidRPr="00415E8B">
        <w:rPr>
          <w:rFonts w:ascii="Helvetica" w:hAnsi="Helvetica" w:cs="Helvetica"/>
          <w:sz w:val="24"/>
          <w:szCs w:val="24"/>
        </w:rPr>
        <w:t>2016 Census Test online</w:t>
      </w:r>
      <w:r w:rsidR="00FB6882" w:rsidRPr="00FB6882">
        <w:rPr>
          <w:rFonts w:ascii="Helvetica" w:hAnsi="Helvetica" w:cs="Helvetica"/>
          <w:sz w:val="24"/>
          <w:szCs w:val="24"/>
        </w:rPr>
        <w:t xml:space="preserve"> </w:t>
      </w:r>
      <w:r w:rsidRPr="00FB6882">
        <w:rPr>
          <w:rFonts w:ascii="Helvetica" w:hAnsi="Helvetica" w:cs="Helvetica"/>
          <w:sz w:val="24"/>
          <w:szCs w:val="24"/>
        </w:rPr>
        <w:t xml:space="preserve">go to </w:t>
      </w:r>
      <w:r w:rsidRPr="00FB6882">
        <w:rPr>
          <w:rFonts w:ascii="Helvetica" w:hAnsi="Helvetica" w:cs="Helvetica"/>
          <w:b/>
          <w:bCs/>
          <w:sz w:val="24"/>
          <w:szCs w:val="24"/>
        </w:rPr>
        <w:t>https://survey.census.gov/censustest</w:t>
      </w:r>
      <w:r w:rsidRPr="00FB6882">
        <w:rPr>
          <w:rFonts w:ascii="Helvetica" w:hAnsi="Helvetica" w:cs="Helvetica"/>
          <w:sz w:val="24"/>
          <w:szCs w:val="24"/>
        </w:rPr>
        <w:t xml:space="preserve"> or call </w:t>
      </w:r>
      <w:r w:rsidRPr="00FB6882">
        <w:rPr>
          <w:rFonts w:ascii="Helvetica" w:eastAsia="Times New Roman" w:hAnsi="Helvetica" w:cs="Helvetica"/>
          <w:sz w:val="24"/>
          <w:szCs w:val="24"/>
        </w:rPr>
        <w:t xml:space="preserve">1-888-262-5931. </w:t>
      </w:r>
      <w:r w:rsidRPr="00FB6882">
        <w:rPr>
          <w:rFonts w:ascii="Helvetica" w:hAnsi="Helvetica" w:cs="Helvetica"/>
          <w:sz w:val="24"/>
          <w:szCs w:val="24"/>
        </w:rPr>
        <w:t xml:space="preserve"> </w:t>
      </w:r>
      <w:r w:rsidRPr="00FB6882">
        <w:rPr>
          <w:rFonts w:ascii="Helvetica" w:hAnsi="Helvetica" w:cs="Helvetica"/>
          <w:i/>
          <w:sz w:val="24"/>
          <w:szCs w:val="24"/>
        </w:rPr>
        <w:t>[In Spanish]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:rsidR="00507469" w:rsidRDefault="00507469" w:rsidP="00300DEF">
      <w:pPr>
        <w:rPr>
          <w:rFonts w:ascii="Helvetica" w:hAnsi="Helvetica" w:cs="Helvetica"/>
          <w:sz w:val="24"/>
          <w:szCs w:val="24"/>
        </w:rPr>
      </w:pPr>
    </w:p>
    <w:p w:rsidR="00507469" w:rsidRDefault="00507469" w:rsidP="00300DEF">
      <w:pPr>
        <w:rPr>
          <w:rFonts w:ascii="Helvetica" w:hAnsi="Helvetica" w:cs="Helvetica"/>
          <w:sz w:val="24"/>
          <w:szCs w:val="24"/>
        </w:rPr>
      </w:pPr>
      <w:r w:rsidRPr="00E65E17">
        <w:rPr>
          <w:rFonts w:ascii="Helvetica" w:hAnsi="Helvetica" w:cs="Helvetica"/>
          <w:i/>
          <w:sz w:val="24"/>
          <w:szCs w:val="24"/>
        </w:rPr>
        <w:t>**On front of envelope in a box: Your resp</w:t>
      </w:r>
      <w:r w:rsidRPr="008A196D">
        <w:rPr>
          <w:rFonts w:ascii="Helvetica" w:hAnsi="Helvetica" w:cs="Helvetica"/>
          <w:i/>
          <w:sz w:val="24"/>
          <w:szCs w:val="24"/>
        </w:rPr>
        <w:t xml:space="preserve">onse to the U.S. Census Bureau is required by law.  </w:t>
      </w:r>
    </w:p>
    <w:p w:rsidR="00300DEF" w:rsidRDefault="00300DEF">
      <w:r>
        <w:br w:type="page"/>
      </w:r>
    </w:p>
    <w:p w:rsidR="00300DEF" w:rsidRDefault="00601651" w:rsidP="00300DEF">
      <w:pPr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lastRenderedPageBreak/>
        <w:t xml:space="preserve">Second </w:t>
      </w:r>
      <w:r w:rsidR="00300DEF">
        <w:rPr>
          <w:rFonts w:ascii="Helvetica" w:hAnsi="Helvetica" w:cs="Helvetica"/>
          <w:b/>
          <w:sz w:val="24"/>
          <w:szCs w:val="24"/>
        </w:rPr>
        <w:t xml:space="preserve">Reminder </w:t>
      </w:r>
      <w:r>
        <w:rPr>
          <w:rFonts w:ascii="Helvetica" w:hAnsi="Helvetica" w:cs="Helvetica"/>
          <w:b/>
          <w:sz w:val="24"/>
          <w:szCs w:val="24"/>
        </w:rPr>
        <w:t>(</w:t>
      </w:r>
      <w:r w:rsidR="00300DEF">
        <w:rPr>
          <w:rFonts w:ascii="Helvetica" w:hAnsi="Helvetica" w:cs="Helvetica"/>
          <w:b/>
          <w:sz w:val="24"/>
          <w:szCs w:val="24"/>
        </w:rPr>
        <w:t>Postcard</w:t>
      </w:r>
      <w:r>
        <w:rPr>
          <w:rFonts w:ascii="Helvetica" w:hAnsi="Helvetica" w:cs="Helvetica"/>
          <w:b/>
          <w:sz w:val="24"/>
          <w:szCs w:val="24"/>
        </w:rPr>
        <w:t>)</w:t>
      </w:r>
      <w:r w:rsidR="00300DEF">
        <w:rPr>
          <w:rFonts w:ascii="Helvetica" w:hAnsi="Helvetica" w:cs="Helvetica"/>
          <w:b/>
          <w:sz w:val="24"/>
          <w:szCs w:val="24"/>
        </w:rPr>
        <w:t xml:space="preserve"> </w:t>
      </w:r>
      <w:r w:rsidR="00E630E3">
        <w:rPr>
          <w:rFonts w:ascii="Helvetica" w:hAnsi="Helvetica" w:cs="Helvetica"/>
          <w:b/>
          <w:sz w:val="24"/>
          <w:szCs w:val="24"/>
        </w:rPr>
        <w:t>– with Date and Census Seal and Logo letterhead</w:t>
      </w:r>
    </w:p>
    <w:p w:rsidR="00300DEF" w:rsidRDefault="00300DEF" w:rsidP="00300DEF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B6882" w:rsidRDefault="00FB6882" w:rsidP="00300DEF">
      <w:pPr>
        <w:rPr>
          <w:b/>
          <w:sz w:val="32"/>
          <w:szCs w:val="32"/>
        </w:rPr>
      </w:pPr>
    </w:p>
    <w:p w:rsidR="00300DEF" w:rsidRPr="005E66B9" w:rsidRDefault="005E66B9" w:rsidP="00300DEF">
      <w:pPr>
        <w:rPr>
          <w:b/>
          <w:sz w:val="32"/>
          <w:szCs w:val="32"/>
        </w:rPr>
      </w:pPr>
      <w:r>
        <w:rPr>
          <w:b/>
          <w:sz w:val="32"/>
          <w:szCs w:val="32"/>
        </w:rPr>
        <w:t>Now is the time to respond.</w:t>
      </w:r>
    </w:p>
    <w:p w:rsidR="00300DEF" w:rsidRDefault="005E66B9" w:rsidP="00300D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</w:t>
      </w:r>
      <w:r w:rsidR="00300DEF">
        <w:rPr>
          <w:rFonts w:ascii="Helvetica" w:hAnsi="Helvetica" w:cs="Helvetica"/>
          <w:sz w:val="24"/>
          <w:szCs w:val="24"/>
        </w:rPr>
        <w:t xml:space="preserve">U.S. Census Bureau sent </w:t>
      </w:r>
      <w:r>
        <w:rPr>
          <w:rFonts w:ascii="Helvetica" w:hAnsi="Helvetica" w:cs="Helvetica"/>
          <w:sz w:val="24"/>
          <w:szCs w:val="24"/>
        </w:rPr>
        <w:t xml:space="preserve">you several requests to complete the </w:t>
      </w:r>
      <w:r w:rsidRPr="00950E54">
        <w:rPr>
          <w:rFonts w:ascii="Helvetica" w:hAnsi="Helvetica" w:cs="Helvetica"/>
          <w:b/>
          <w:sz w:val="24"/>
          <w:szCs w:val="24"/>
        </w:rPr>
        <w:t>2016 Census Test</w:t>
      </w:r>
      <w:r>
        <w:rPr>
          <w:rFonts w:ascii="Helvetica" w:hAnsi="Helvetica" w:cs="Helvetica"/>
          <w:sz w:val="24"/>
          <w:szCs w:val="24"/>
        </w:rPr>
        <w:t>.  If you have not already responded, it is imperative that you complete this</w:t>
      </w:r>
      <w:r w:rsidR="00083D00">
        <w:rPr>
          <w:rFonts w:ascii="Helvetica" w:hAnsi="Helvetica" w:cs="Helvetica"/>
          <w:sz w:val="24"/>
          <w:szCs w:val="24"/>
        </w:rPr>
        <w:t xml:space="preserve"> 10-minute </w:t>
      </w:r>
      <w:r>
        <w:rPr>
          <w:rFonts w:ascii="Helvetica" w:hAnsi="Helvetica" w:cs="Helvetica"/>
          <w:sz w:val="24"/>
          <w:szCs w:val="24"/>
        </w:rPr>
        <w:t xml:space="preserve"> survey now.  </w:t>
      </w:r>
      <w:r w:rsidR="00083D00">
        <w:rPr>
          <w:rFonts w:ascii="Helvetica" w:hAnsi="Helvetica" w:cs="Helvetica"/>
          <w:sz w:val="24"/>
          <w:szCs w:val="24"/>
        </w:rPr>
        <w:t>Information from the census is used to help your community get the affordable housing, services for the elderly, and education programs it needs.</w:t>
      </w:r>
    </w:p>
    <w:p w:rsidR="005E66B9" w:rsidRPr="00DB63DC" w:rsidRDefault="005E66B9" w:rsidP="00300D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tbl>
      <w:tblPr>
        <w:tblStyle w:val="TableGrid"/>
        <w:tblW w:w="0" w:type="auto"/>
        <w:tblBorders>
          <w:top w:val="single" w:sz="24" w:space="0" w:color="A6A6A6" w:themeColor="background1" w:themeShade="A6"/>
          <w:left w:val="single" w:sz="24" w:space="0" w:color="A6A6A6" w:themeColor="background1" w:themeShade="A6"/>
          <w:bottom w:val="single" w:sz="24" w:space="0" w:color="A6A6A6" w:themeColor="background1" w:themeShade="A6"/>
          <w:right w:val="single" w:sz="24" w:space="0" w:color="A6A6A6" w:themeColor="background1" w:themeShade="A6"/>
          <w:insideH w:val="single" w:sz="24" w:space="0" w:color="A6A6A6" w:themeColor="background1" w:themeShade="A6"/>
          <w:insideV w:val="single" w:sz="2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76"/>
      </w:tblGrid>
      <w:tr w:rsidR="005E66B9" w:rsidTr="005E66B9">
        <w:tc>
          <w:tcPr>
            <w:tcW w:w="9576" w:type="dxa"/>
          </w:tcPr>
          <w:p w:rsidR="005E66B9" w:rsidRDefault="005E66B9" w:rsidP="005E66B9">
            <w:pPr>
              <w:rPr>
                <w:rFonts w:ascii="Helvetica" w:hAnsi="Helvetica" w:cs="Helvetica"/>
                <w:sz w:val="28"/>
                <w:szCs w:val="28"/>
              </w:rPr>
            </w:pPr>
          </w:p>
          <w:p w:rsidR="005E66B9" w:rsidRPr="006122CF" w:rsidRDefault="005E66B9" w:rsidP="005E66B9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6122CF">
              <w:rPr>
                <w:rFonts w:ascii="Helvetica" w:hAnsi="Helvetica" w:cs="Helvetica"/>
                <w:sz w:val="28"/>
                <w:szCs w:val="28"/>
              </w:rPr>
              <w:t xml:space="preserve">Respond </w:t>
            </w:r>
            <w:r>
              <w:rPr>
                <w:rFonts w:ascii="Helvetica" w:hAnsi="Helvetica" w:cs="Helvetica"/>
                <w:sz w:val="28"/>
                <w:szCs w:val="28"/>
              </w:rPr>
              <w:t>now</w:t>
            </w:r>
            <w:r w:rsidRPr="006122CF">
              <w:rPr>
                <w:rFonts w:ascii="Helvetica" w:hAnsi="Helvetica" w:cs="Helvetica"/>
                <w:sz w:val="28"/>
                <w:szCs w:val="28"/>
              </w:rPr>
              <w:t xml:space="preserve"> at </w:t>
            </w:r>
            <w:r w:rsidRPr="006122CF">
              <w:rPr>
                <w:rFonts w:ascii="Helvetica" w:hAnsi="Helvetica" w:cs="Helvetica"/>
                <w:b/>
                <w:sz w:val="28"/>
                <w:szCs w:val="28"/>
              </w:rPr>
              <w:t>https://survey.census.gov/censustest</w:t>
            </w:r>
          </w:p>
          <w:p w:rsidR="005E66B9" w:rsidRDefault="005E66B9" w:rsidP="005E66B9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300DEF" w:rsidRPr="00DB63DC" w:rsidRDefault="00300DEF" w:rsidP="00300D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23E1" w:rsidRDefault="008C23E1" w:rsidP="00300D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B63DC">
        <w:rPr>
          <w:rFonts w:ascii="Helvetica" w:hAnsi="Helvetica" w:cs="Helvetica"/>
          <w:sz w:val="24"/>
          <w:szCs w:val="24"/>
        </w:rPr>
        <w:t xml:space="preserve">Help us conserve natural resources, process data more efficiently, and save taxpayer money by responding online.  </w:t>
      </w:r>
      <w:r w:rsidR="00993F58">
        <w:rPr>
          <w:rFonts w:ascii="Helvetica" w:hAnsi="Helvetica" w:cs="Helvetica"/>
          <w:sz w:val="24"/>
          <w:szCs w:val="24"/>
        </w:rPr>
        <w:t xml:space="preserve">You are required by U.S. law to respond to this survey.  </w:t>
      </w:r>
    </w:p>
    <w:p w:rsidR="008C23E1" w:rsidRDefault="008C23E1" w:rsidP="00300D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F200B" w:rsidRDefault="00993F58" w:rsidP="00300D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If you are unable to respond online, we will send you a paper questionnaire next week.  Otherwise, </w:t>
      </w:r>
      <w:r w:rsidR="00300DEF" w:rsidRPr="00DB63DC">
        <w:rPr>
          <w:rFonts w:ascii="Helvetica" w:hAnsi="Helvetica" w:cs="Helvetica"/>
          <w:sz w:val="24"/>
          <w:szCs w:val="24"/>
        </w:rPr>
        <w:t>a Census Bureau interviewer may visit you to complete the survey.</w:t>
      </w:r>
      <w:r w:rsidR="005E66B9">
        <w:rPr>
          <w:rFonts w:ascii="Helvetica" w:hAnsi="Helvetica" w:cs="Helvetica"/>
          <w:sz w:val="24"/>
          <w:szCs w:val="24"/>
        </w:rPr>
        <w:t xml:space="preserve">  </w:t>
      </w:r>
    </w:p>
    <w:p w:rsidR="002F200B" w:rsidRDefault="002F200B" w:rsidP="00300D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00DEF" w:rsidRPr="00DB63DC" w:rsidRDefault="00C74014" w:rsidP="00300D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Census Bureau is required, by law, to keep your answers confidential.  Your information will not be shared with anyone, including other government agencies.</w:t>
      </w:r>
    </w:p>
    <w:p w:rsidR="00300DEF" w:rsidRPr="00DB63DC" w:rsidRDefault="00300DEF" w:rsidP="00300D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12D02" w:rsidRPr="00FB6882" w:rsidRDefault="00412D02" w:rsidP="00412D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B6882">
        <w:rPr>
          <w:rFonts w:ascii="Helvetica" w:hAnsi="Helvetica" w:cs="Helvetica"/>
          <w:sz w:val="24"/>
          <w:szCs w:val="24"/>
        </w:rPr>
        <w:t>If you need help completing your survey, please call 1-866-226-2836 toll-free.</w:t>
      </w:r>
    </w:p>
    <w:p w:rsidR="00300DEF" w:rsidRPr="00DB63DC" w:rsidRDefault="00300DEF" w:rsidP="00300D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00DEF" w:rsidRPr="00DB63DC" w:rsidRDefault="00300DEF" w:rsidP="00300DEF">
      <w:pPr>
        <w:rPr>
          <w:rFonts w:ascii="Helvetica" w:hAnsi="Helvetica" w:cs="Helvetica"/>
          <w:sz w:val="24"/>
          <w:szCs w:val="24"/>
        </w:rPr>
      </w:pPr>
      <w:r w:rsidRPr="00DB63DC">
        <w:rPr>
          <w:rFonts w:ascii="Helvetica" w:hAnsi="Helvetica" w:cs="Helvetica"/>
          <w:sz w:val="24"/>
          <w:szCs w:val="24"/>
        </w:rPr>
        <w:t xml:space="preserve">Sincerely, </w:t>
      </w:r>
    </w:p>
    <w:p w:rsidR="00300DEF" w:rsidRPr="00DB63DC" w:rsidRDefault="00300DEF" w:rsidP="00300DEF">
      <w:pPr>
        <w:rPr>
          <w:rFonts w:ascii="Helvetica" w:hAnsi="Helvetica" w:cs="Helvetica"/>
          <w:sz w:val="24"/>
          <w:szCs w:val="24"/>
        </w:rPr>
      </w:pPr>
    </w:p>
    <w:p w:rsidR="00300DEF" w:rsidRPr="00DB63DC" w:rsidRDefault="00300DEF" w:rsidP="00300DEF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DB63DC">
        <w:rPr>
          <w:rFonts w:ascii="Helvetica" w:hAnsi="Helvetica" w:cs="Helvetica"/>
          <w:sz w:val="24"/>
          <w:szCs w:val="24"/>
        </w:rPr>
        <w:t>John H. Thompson</w:t>
      </w:r>
    </w:p>
    <w:p w:rsidR="00300DEF" w:rsidRPr="00DB63DC" w:rsidRDefault="00300DEF" w:rsidP="00300D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B63DC">
        <w:rPr>
          <w:rFonts w:ascii="Helvetica" w:hAnsi="Helvetica" w:cs="Helvetica"/>
          <w:sz w:val="24"/>
          <w:szCs w:val="24"/>
        </w:rPr>
        <w:t>Director, U.S. Census Bureau</w:t>
      </w:r>
    </w:p>
    <w:p w:rsidR="00300DEF" w:rsidRPr="00DB63DC" w:rsidRDefault="00300DEF" w:rsidP="00300D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00DEF" w:rsidRPr="00DB63DC" w:rsidRDefault="00300DEF" w:rsidP="00300DEF">
      <w:pPr>
        <w:rPr>
          <w:rFonts w:ascii="Helvetica" w:hAnsi="Helvetica" w:cs="Helvetica"/>
          <w:sz w:val="24"/>
          <w:szCs w:val="24"/>
        </w:rPr>
      </w:pPr>
    </w:p>
    <w:p w:rsidR="00300DEF" w:rsidRDefault="00300DEF" w:rsidP="00300DEF">
      <w:pPr>
        <w:rPr>
          <w:rFonts w:ascii="Helvetica" w:hAnsi="Helvetica" w:cs="Helvetica"/>
          <w:sz w:val="24"/>
          <w:szCs w:val="24"/>
        </w:rPr>
      </w:pPr>
      <w:r w:rsidRPr="00DB63DC">
        <w:rPr>
          <w:rFonts w:ascii="Helvetica" w:hAnsi="Helvetica" w:cs="Helvetica"/>
          <w:sz w:val="24"/>
          <w:szCs w:val="24"/>
        </w:rPr>
        <w:t>To respond to the 201</w:t>
      </w:r>
      <w:r w:rsidR="00E4372E">
        <w:rPr>
          <w:rFonts w:ascii="Helvetica" w:hAnsi="Helvetica" w:cs="Helvetica"/>
          <w:sz w:val="24"/>
          <w:szCs w:val="24"/>
        </w:rPr>
        <w:t>6</w:t>
      </w:r>
      <w:r w:rsidRPr="00DB63DC">
        <w:rPr>
          <w:rFonts w:ascii="Helvetica" w:hAnsi="Helvetica" w:cs="Helvetica"/>
          <w:sz w:val="24"/>
          <w:szCs w:val="24"/>
        </w:rPr>
        <w:t xml:space="preserve"> </w:t>
      </w:r>
      <w:r w:rsidR="00E4372E">
        <w:rPr>
          <w:rFonts w:ascii="Helvetica" w:hAnsi="Helvetica" w:cs="Helvetica"/>
          <w:sz w:val="24"/>
          <w:szCs w:val="24"/>
        </w:rPr>
        <w:t>Census</w:t>
      </w:r>
      <w:r w:rsidRPr="00DB63DC">
        <w:rPr>
          <w:rFonts w:ascii="Helvetica" w:hAnsi="Helvetica" w:cs="Helvetica"/>
          <w:sz w:val="24"/>
          <w:szCs w:val="24"/>
        </w:rPr>
        <w:t xml:space="preserve"> Test go to </w:t>
      </w:r>
      <w:r w:rsidRPr="00DB63DC">
        <w:rPr>
          <w:rFonts w:ascii="Helvetica" w:hAnsi="Helvetica" w:cs="Helvetica"/>
          <w:b/>
          <w:bCs/>
          <w:sz w:val="24"/>
          <w:szCs w:val="24"/>
        </w:rPr>
        <w:t>https://survey.census.gov/censustest</w:t>
      </w:r>
      <w:r w:rsidRPr="00DB63DC">
        <w:rPr>
          <w:rFonts w:ascii="Helvetica" w:hAnsi="Helvetica" w:cs="Helvetica"/>
          <w:sz w:val="24"/>
          <w:szCs w:val="24"/>
        </w:rPr>
        <w:t xml:space="preserve"> or call </w:t>
      </w:r>
      <w:r w:rsidRPr="00DB63DC">
        <w:rPr>
          <w:rFonts w:ascii="Helvetica" w:eastAsia="Times New Roman" w:hAnsi="Helvetica" w:cs="Helvetica"/>
          <w:sz w:val="24"/>
          <w:szCs w:val="24"/>
        </w:rPr>
        <w:t xml:space="preserve">1-888-262-5931. </w:t>
      </w:r>
      <w:r w:rsidRPr="00DB63DC">
        <w:rPr>
          <w:rFonts w:ascii="Helvetica" w:hAnsi="Helvetica" w:cs="Helvetica"/>
          <w:sz w:val="24"/>
          <w:szCs w:val="24"/>
        </w:rPr>
        <w:t xml:space="preserve"> </w:t>
      </w:r>
      <w:r w:rsidRPr="00DB63DC">
        <w:rPr>
          <w:rFonts w:ascii="Helvetica" w:hAnsi="Helvetica" w:cs="Helvetica"/>
          <w:i/>
          <w:sz w:val="24"/>
          <w:szCs w:val="24"/>
        </w:rPr>
        <w:t>[In Spanish]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:rsidR="00300DEF" w:rsidRDefault="00300DEF" w:rsidP="00300D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00DEF" w:rsidRDefault="00300DEF" w:rsidP="00300D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00DEF" w:rsidRPr="00806F6E" w:rsidRDefault="00300DEF" w:rsidP="00300DEF">
      <w:r w:rsidRPr="00F73BCC">
        <w:rPr>
          <w:rFonts w:ascii="Helvetica" w:hAnsi="Helvetica" w:cs="Helvetica"/>
          <w:i/>
          <w:sz w:val="24"/>
          <w:szCs w:val="24"/>
        </w:rPr>
        <w:t xml:space="preserve">**On front of postcard in box: Your response to the U.S. Census Bureau is required by law.  </w:t>
      </w:r>
    </w:p>
    <w:p w:rsidR="00300DEF" w:rsidRDefault="00300DEF">
      <w:r>
        <w:br w:type="page"/>
      </w:r>
    </w:p>
    <w:p w:rsidR="00300DEF" w:rsidRPr="00021CC5" w:rsidRDefault="00300DEF" w:rsidP="003176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lastRenderedPageBreak/>
        <w:t>Mail Questionnaire</w:t>
      </w:r>
      <w:r w:rsidR="00E630E3">
        <w:rPr>
          <w:rFonts w:ascii="Helvetica" w:hAnsi="Helvetica" w:cs="Helvetica"/>
          <w:b/>
          <w:sz w:val="24"/>
          <w:szCs w:val="24"/>
        </w:rPr>
        <w:t xml:space="preserve"> Letter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="00E630E3">
        <w:rPr>
          <w:rFonts w:ascii="Helvetica" w:hAnsi="Helvetica" w:cs="Helvetica"/>
          <w:b/>
          <w:sz w:val="24"/>
          <w:szCs w:val="24"/>
        </w:rPr>
        <w:t>– with Date and Census Seal and Logo letterhead</w:t>
      </w:r>
    </w:p>
    <w:p w:rsidR="00300DEF" w:rsidRDefault="00300DEF" w:rsidP="00300D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00DEF" w:rsidRDefault="00300DEF" w:rsidP="00300DEF">
      <w:p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Dear Resident:</w:t>
      </w:r>
    </w:p>
    <w:p w:rsidR="00300DEF" w:rsidRDefault="00300DEF" w:rsidP="00300DEF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7657" w:rsidRDefault="00300DEF" w:rsidP="00300DEF">
      <w:p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 few weeks ago, </w:t>
      </w:r>
      <w:r w:rsidRPr="00392C0E">
        <w:rPr>
          <w:rFonts w:ascii="Helvetica" w:hAnsi="Helvetica" w:cs="Helvetica"/>
          <w:sz w:val="24"/>
          <w:szCs w:val="24"/>
        </w:rPr>
        <w:t xml:space="preserve">the U.S. Census Bureau sent instructions for completing the </w:t>
      </w:r>
      <w:r w:rsidR="00FB6882" w:rsidRPr="00950E54">
        <w:rPr>
          <w:rFonts w:ascii="Helvetica" w:hAnsi="Helvetica" w:cs="Helvetica"/>
          <w:b/>
          <w:sz w:val="24"/>
          <w:szCs w:val="24"/>
        </w:rPr>
        <w:t>2016 Census Test</w:t>
      </w:r>
      <w:r w:rsidR="00FB6882" w:rsidRPr="00415E8B">
        <w:rPr>
          <w:rFonts w:ascii="Helvetica" w:hAnsi="Helvetica" w:cs="Helvetica"/>
          <w:sz w:val="24"/>
          <w:szCs w:val="24"/>
        </w:rPr>
        <w:t xml:space="preserve"> online</w:t>
      </w:r>
      <w:r w:rsidRPr="00165F37">
        <w:rPr>
          <w:rFonts w:ascii="Helvetica" w:hAnsi="Helvetica" w:cs="Helvetica"/>
          <w:sz w:val="24"/>
          <w:szCs w:val="24"/>
        </w:rPr>
        <w:t>.</w:t>
      </w:r>
      <w:r w:rsidR="00317657">
        <w:rPr>
          <w:rFonts w:ascii="Helvetica" w:hAnsi="Helvetica" w:cs="Helvetica"/>
          <w:sz w:val="24"/>
          <w:szCs w:val="24"/>
        </w:rPr>
        <w:t xml:space="preserve"> If you have already completed the survey, you do not need to take any further action. If you have not already responded to this important</w:t>
      </w:r>
      <w:r w:rsidR="00950E54">
        <w:rPr>
          <w:rFonts w:ascii="Helvetica" w:hAnsi="Helvetica" w:cs="Helvetica"/>
          <w:sz w:val="24"/>
          <w:szCs w:val="24"/>
        </w:rPr>
        <w:t>, 10-minute</w:t>
      </w:r>
      <w:r w:rsidR="00317657">
        <w:rPr>
          <w:rFonts w:ascii="Helvetica" w:hAnsi="Helvetica" w:cs="Helvetica"/>
          <w:sz w:val="24"/>
          <w:szCs w:val="24"/>
        </w:rPr>
        <w:t xml:space="preserve"> survey, please do so now.  </w:t>
      </w:r>
    </w:p>
    <w:p w:rsidR="00317657" w:rsidRDefault="00317657" w:rsidP="00300DEF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00DEF" w:rsidRPr="00392C0E" w:rsidRDefault="00317657" w:rsidP="00300DEF">
      <w:p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Complete the survey using ONLY ONE of the following options:</w:t>
      </w:r>
      <w:r w:rsidR="00300DEF" w:rsidRPr="00392C0E">
        <w:rPr>
          <w:rFonts w:ascii="Helvetica" w:hAnsi="Helvetica" w:cs="Helvetica"/>
          <w:sz w:val="24"/>
          <w:szCs w:val="24"/>
        </w:rPr>
        <w:t xml:space="preserve">   </w:t>
      </w:r>
    </w:p>
    <w:p w:rsidR="00300DEF" w:rsidRPr="00392C0E" w:rsidRDefault="00300DEF" w:rsidP="00300DEF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00DEF" w:rsidRPr="00317657" w:rsidRDefault="00317657" w:rsidP="00300DEF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r w:rsidRPr="00317657">
        <w:rPr>
          <w:rFonts w:ascii="Helvetica" w:hAnsi="Helvetica" w:cs="Helvetica"/>
          <w:sz w:val="24"/>
          <w:szCs w:val="24"/>
        </w:rPr>
        <w:t>Respond online at</w:t>
      </w:r>
      <w:r w:rsidR="00300DEF" w:rsidRPr="00317657">
        <w:rPr>
          <w:rFonts w:ascii="Helvetica" w:hAnsi="Helvetica" w:cs="Helvetica"/>
          <w:sz w:val="24"/>
          <w:szCs w:val="24"/>
        </w:rPr>
        <w:t xml:space="preserve"> </w:t>
      </w:r>
      <w:r w:rsidR="00300DEF" w:rsidRPr="00317657">
        <w:rPr>
          <w:rFonts w:ascii="Helvetica" w:hAnsi="Helvetica" w:cs="Helvetica"/>
          <w:b/>
          <w:sz w:val="24"/>
          <w:szCs w:val="24"/>
        </w:rPr>
        <w:t>https://survey.census.gov/censustest</w:t>
      </w:r>
      <w:r w:rsidR="00300DEF" w:rsidRPr="00317657">
        <w:rPr>
          <w:rFonts w:ascii="Helvetica" w:hAnsi="Helvetica" w:cs="Helvetica"/>
          <w:sz w:val="24"/>
          <w:szCs w:val="24"/>
        </w:rPr>
        <w:t xml:space="preserve">.  </w:t>
      </w:r>
      <w:r w:rsidRPr="00317657">
        <w:rPr>
          <w:rFonts w:ascii="Helvetica" w:hAnsi="Helvetica" w:cs="Helvetica"/>
          <w:sz w:val="24"/>
          <w:szCs w:val="24"/>
        </w:rPr>
        <w:t xml:space="preserve">You will need to provide </w:t>
      </w:r>
      <w:r w:rsidR="00300DEF" w:rsidRPr="00317657">
        <w:rPr>
          <w:rFonts w:ascii="Helvetica" w:hAnsi="Helvetica" w:cs="Helvetica"/>
          <w:sz w:val="24"/>
          <w:szCs w:val="24"/>
        </w:rPr>
        <w:t>your 14-digit User ID, which is printed just below the bar code on the back of the enclosed form.</w:t>
      </w:r>
      <w:r>
        <w:rPr>
          <w:rFonts w:ascii="Helvetica" w:hAnsi="Helvetica" w:cs="Helvetica"/>
          <w:sz w:val="24"/>
          <w:szCs w:val="24"/>
        </w:rPr>
        <w:br/>
      </w:r>
    </w:p>
    <w:p w:rsidR="00300DEF" w:rsidRPr="00317657" w:rsidRDefault="00317657" w:rsidP="00317657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r w:rsidRPr="00317657">
        <w:rPr>
          <w:rFonts w:ascii="Helvetica" w:hAnsi="Helvetica" w:cs="Helvetica"/>
          <w:sz w:val="24"/>
          <w:szCs w:val="24"/>
        </w:rPr>
        <w:t>If you are unable to respond online, fill out</w:t>
      </w:r>
      <w:r w:rsidR="00300DEF" w:rsidRPr="00317657">
        <w:rPr>
          <w:rFonts w:ascii="Helvetica" w:hAnsi="Helvetica" w:cs="Helvetica"/>
          <w:sz w:val="24"/>
          <w:szCs w:val="24"/>
        </w:rPr>
        <w:t xml:space="preserve"> and mail back the enclosed form in the postage paid envelope provided.</w:t>
      </w:r>
    </w:p>
    <w:p w:rsidR="00300DEF" w:rsidRPr="00392C0E" w:rsidRDefault="00300DEF" w:rsidP="00300DEF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D1822" w:rsidRDefault="00317657" w:rsidP="00300DEF">
      <w:p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Your response is important to your </w:t>
      </w:r>
      <w:r w:rsidRPr="00317657">
        <w:rPr>
          <w:rFonts w:ascii="Helvetica" w:hAnsi="Helvetica" w:cs="Helvetica"/>
          <w:b/>
          <w:sz w:val="24"/>
          <w:szCs w:val="24"/>
        </w:rPr>
        <w:t>community</w:t>
      </w:r>
      <w:r>
        <w:rPr>
          <w:rFonts w:ascii="Helvetica" w:hAnsi="Helvetica" w:cs="Helvetica"/>
          <w:sz w:val="24"/>
          <w:szCs w:val="24"/>
        </w:rPr>
        <w:t xml:space="preserve">. You are required by U.S. law to respond to this survey.  </w:t>
      </w:r>
      <w:r w:rsidR="00950E54">
        <w:rPr>
          <w:rFonts w:ascii="Helvetica" w:hAnsi="Helvetica" w:cs="Helvetica"/>
          <w:sz w:val="24"/>
          <w:szCs w:val="24"/>
        </w:rPr>
        <w:t>I</w:t>
      </w:r>
      <w:r>
        <w:rPr>
          <w:rFonts w:ascii="Helvetica" w:hAnsi="Helvetica" w:cs="Helvetica"/>
          <w:sz w:val="24"/>
          <w:szCs w:val="24"/>
        </w:rPr>
        <w:t xml:space="preserve">t is vital that you complete this survey to help meet critical needs in your area – including </w:t>
      </w:r>
      <w:r w:rsidR="003E6BC0">
        <w:rPr>
          <w:rFonts w:ascii="Helvetica" w:hAnsi="Helvetica" w:cs="Helvetica"/>
          <w:sz w:val="24"/>
          <w:szCs w:val="24"/>
        </w:rPr>
        <w:t>helping to put roads, parks, and hospitals where they are needed most.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:rsidR="000D1822" w:rsidRDefault="000D1822" w:rsidP="00300DEF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D1822" w:rsidRDefault="000D1822" w:rsidP="00300DEF">
      <w:p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If you do not respond promptly, a Census Bureau interviewer may contact you to complete the survey.  </w:t>
      </w:r>
    </w:p>
    <w:p w:rsidR="000D1822" w:rsidRDefault="000D1822" w:rsidP="00300DEF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00DEF" w:rsidRPr="00392C0E" w:rsidRDefault="000D1822" w:rsidP="00300DEF">
      <w:p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Your answers are completely confidential.</w:t>
      </w:r>
      <w:r>
        <w:rPr>
          <w:rFonts w:ascii="Helvetica" w:hAnsi="Helvetica" w:cs="Helvetica"/>
          <w:sz w:val="24"/>
          <w:szCs w:val="24"/>
        </w:rPr>
        <w:t xml:space="preserve">  By law, the Census Bureau cannot publish or release information that would identify you or your household</w:t>
      </w:r>
      <w:r w:rsidR="00950E54">
        <w:rPr>
          <w:rFonts w:ascii="Helvetica" w:hAnsi="Helvetica" w:cs="Helvetica"/>
          <w:sz w:val="24"/>
          <w:szCs w:val="24"/>
        </w:rPr>
        <w:t xml:space="preserve"> to anyone, including other government agencies</w:t>
      </w:r>
      <w:r>
        <w:rPr>
          <w:rFonts w:ascii="Helvetica" w:hAnsi="Helvetica" w:cs="Helvetica"/>
          <w:sz w:val="24"/>
          <w:szCs w:val="24"/>
        </w:rPr>
        <w:t xml:space="preserve">.  If you need help completing the survey or have questions, please call </w:t>
      </w:r>
      <w:r w:rsidR="00300DEF" w:rsidRPr="008A0928">
        <w:rPr>
          <w:rFonts w:ascii="Helvetica" w:hAnsi="Helvetica" w:cs="Helvetica"/>
          <w:sz w:val="24"/>
          <w:szCs w:val="24"/>
        </w:rPr>
        <w:t xml:space="preserve">our toll-free </w:t>
      </w:r>
      <w:r w:rsidR="00300DEF" w:rsidRPr="00E65E17">
        <w:rPr>
          <w:rFonts w:ascii="Helvetica" w:hAnsi="Helvetica" w:cs="Helvetica"/>
          <w:sz w:val="24"/>
          <w:szCs w:val="24"/>
        </w:rPr>
        <w:t>number 1-866-226-2836.</w:t>
      </w:r>
    </w:p>
    <w:p w:rsidR="00300DEF" w:rsidRPr="00392C0E" w:rsidRDefault="00300DEF" w:rsidP="00300DEF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00DEF" w:rsidRPr="00392C0E" w:rsidRDefault="000D1822" w:rsidP="00300DEF">
      <w:p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Thank you for your prompt response.</w:t>
      </w:r>
    </w:p>
    <w:p w:rsidR="00300DEF" w:rsidRDefault="00300DEF" w:rsidP="00300DEF">
      <w:pPr>
        <w:rPr>
          <w:rFonts w:ascii="Helvetica" w:hAnsi="Helvetica" w:cs="Helvetica"/>
          <w:sz w:val="24"/>
          <w:szCs w:val="24"/>
        </w:rPr>
      </w:pPr>
    </w:p>
    <w:p w:rsidR="00300DEF" w:rsidRDefault="00300DEF" w:rsidP="00300DEF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Sincerely,</w:t>
      </w:r>
    </w:p>
    <w:p w:rsidR="00300DEF" w:rsidRDefault="00300DEF" w:rsidP="00300DEF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00DEF" w:rsidRDefault="00300DEF" w:rsidP="00300DEF">
      <w:p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John H. Thompson</w:t>
      </w:r>
    </w:p>
    <w:p w:rsidR="00300DEF" w:rsidRDefault="00300DEF" w:rsidP="00300DEF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Director, U.S. Census Bureau </w:t>
      </w:r>
    </w:p>
    <w:p w:rsidR="00300DEF" w:rsidRPr="00E65E17" w:rsidRDefault="00300DEF" w:rsidP="00300DEF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To respond to the </w:t>
      </w:r>
      <w:r w:rsidR="00FB6882" w:rsidRPr="00415E8B">
        <w:rPr>
          <w:rFonts w:ascii="Helvetica" w:hAnsi="Helvetica" w:cs="Helvetica"/>
          <w:sz w:val="24"/>
          <w:szCs w:val="24"/>
        </w:rPr>
        <w:t>2016 Census Test online</w:t>
      </w:r>
      <w:r w:rsidR="00FB6882" w:rsidRPr="00E65E17">
        <w:rPr>
          <w:rFonts w:ascii="Helvetica" w:hAnsi="Helvetica" w:cs="Helvetica"/>
          <w:sz w:val="24"/>
          <w:szCs w:val="24"/>
        </w:rPr>
        <w:t xml:space="preserve"> </w:t>
      </w:r>
      <w:r w:rsidRPr="00E65E17">
        <w:rPr>
          <w:rFonts w:ascii="Helvetica" w:hAnsi="Helvetica" w:cs="Helvetica"/>
          <w:sz w:val="24"/>
          <w:szCs w:val="24"/>
        </w:rPr>
        <w:t xml:space="preserve">go to </w:t>
      </w:r>
      <w:r w:rsidRPr="00E65E17">
        <w:rPr>
          <w:rFonts w:ascii="Helvetica" w:hAnsi="Helvetica" w:cs="Helvetica"/>
          <w:b/>
          <w:bCs/>
          <w:sz w:val="24"/>
          <w:szCs w:val="24"/>
        </w:rPr>
        <w:t>https://</w:t>
      </w:r>
      <w:r>
        <w:rPr>
          <w:rFonts w:ascii="Helvetica" w:hAnsi="Helvetica" w:cs="Helvetica"/>
          <w:b/>
          <w:bCs/>
          <w:sz w:val="24"/>
          <w:szCs w:val="24"/>
        </w:rPr>
        <w:t>survey</w:t>
      </w:r>
      <w:r w:rsidRPr="00E65E17">
        <w:rPr>
          <w:rFonts w:ascii="Helvetica" w:hAnsi="Helvetica" w:cs="Helvetica"/>
          <w:b/>
          <w:bCs/>
          <w:sz w:val="24"/>
          <w:szCs w:val="24"/>
        </w:rPr>
        <w:t>.census.gov/censustest</w:t>
      </w:r>
      <w:r w:rsidRPr="00E65E17">
        <w:rPr>
          <w:rFonts w:ascii="Helvetica" w:hAnsi="Helvetica" w:cs="Helvetica"/>
          <w:sz w:val="24"/>
          <w:szCs w:val="24"/>
        </w:rPr>
        <w:t xml:space="preserve"> or call </w:t>
      </w:r>
      <w:r w:rsidRPr="00E65E17">
        <w:rPr>
          <w:rFonts w:ascii="Helvetica" w:eastAsia="Times New Roman" w:hAnsi="Helvetica" w:cs="Helvetica"/>
          <w:sz w:val="24"/>
          <w:szCs w:val="24"/>
        </w:rPr>
        <w:t xml:space="preserve">1-888-262-5931. </w:t>
      </w:r>
      <w:r w:rsidRPr="00E65E17">
        <w:rPr>
          <w:rFonts w:ascii="Helvetica" w:hAnsi="Helvetica" w:cs="Helvetica"/>
          <w:sz w:val="24"/>
          <w:szCs w:val="24"/>
        </w:rPr>
        <w:t xml:space="preserve"> </w:t>
      </w:r>
      <w:r w:rsidRPr="00E65E17">
        <w:rPr>
          <w:rFonts w:ascii="Helvetica" w:hAnsi="Helvetica" w:cs="Helvetica"/>
          <w:i/>
          <w:sz w:val="24"/>
          <w:szCs w:val="24"/>
        </w:rPr>
        <w:t>[In Spanish]</w:t>
      </w:r>
      <w:r w:rsidRPr="00E65E17">
        <w:rPr>
          <w:rFonts w:ascii="Helvetica" w:hAnsi="Helvetica" w:cs="Helvetica"/>
          <w:sz w:val="24"/>
          <w:szCs w:val="24"/>
        </w:rPr>
        <w:t xml:space="preserve"> </w:t>
      </w:r>
    </w:p>
    <w:p w:rsidR="00300DEF" w:rsidRPr="008A196D" w:rsidRDefault="00300DEF" w:rsidP="00300D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sz w:val="24"/>
          <w:szCs w:val="24"/>
        </w:rPr>
      </w:pPr>
      <w:r w:rsidRPr="00E65E17">
        <w:rPr>
          <w:rFonts w:ascii="Helvetica" w:hAnsi="Helvetica" w:cs="Helvetica"/>
          <w:i/>
          <w:sz w:val="24"/>
          <w:szCs w:val="24"/>
        </w:rPr>
        <w:t>**On front of envelope in a box: Your resp</w:t>
      </w:r>
      <w:r w:rsidRPr="008A196D">
        <w:rPr>
          <w:rFonts w:ascii="Helvetica" w:hAnsi="Helvetica" w:cs="Helvetica"/>
          <w:i/>
          <w:sz w:val="24"/>
          <w:szCs w:val="24"/>
        </w:rPr>
        <w:t xml:space="preserve">onse to the U.S. Census Bureau is required by law.  We have </w:t>
      </w:r>
      <w:r>
        <w:rPr>
          <w:rFonts w:ascii="Helvetica" w:hAnsi="Helvetica" w:cs="Helvetica"/>
          <w:i/>
          <w:sz w:val="24"/>
          <w:szCs w:val="24"/>
        </w:rPr>
        <w:t>not yet received your response.</w:t>
      </w:r>
    </w:p>
    <w:p w:rsidR="00300DEF" w:rsidRDefault="00300DEF" w:rsidP="00300DEF">
      <w:pPr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300DEF" w:rsidRPr="004114BC" w:rsidRDefault="00300DEF" w:rsidP="00300DEF">
      <w:pPr>
        <w:spacing w:after="0" w:line="240" w:lineRule="auto"/>
        <w:rPr>
          <w:rFonts w:ascii="Helvetica" w:hAnsi="Helvetica" w:cs="Helvetica"/>
          <w:b/>
          <w:sz w:val="24"/>
          <w:szCs w:val="24"/>
        </w:rPr>
      </w:pPr>
      <w:bookmarkStart w:id="2" w:name="_GoBack"/>
      <w:bookmarkEnd w:id="2"/>
    </w:p>
    <w:p w:rsidR="00300DEF" w:rsidRDefault="00300DEF" w:rsidP="00300DEF">
      <w:pPr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4114BC">
        <w:rPr>
          <w:rFonts w:ascii="Helvetica" w:hAnsi="Helvetica" w:cs="Helvetica"/>
          <w:b/>
          <w:bCs/>
          <w:sz w:val="24"/>
          <w:szCs w:val="24"/>
        </w:rPr>
        <w:lastRenderedPageBreak/>
        <w:t>Your Answers Are Confidential</w:t>
      </w:r>
    </w:p>
    <w:p w:rsidR="00300DEF" w:rsidRDefault="00300DEF" w:rsidP="00300DEF">
      <w:pPr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300DEF" w:rsidRPr="004114BC" w:rsidRDefault="00300DEF" w:rsidP="00300DEF">
      <w:pPr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3A4C92">
        <w:rPr>
          <w:rFonts w:ascii="Helvetica" w:hAnsi="Helvetica" w:cs="Helvetica"/>
          <w:sz w:val="24"/>
          <w:szCs w:val="24"/>
        </w:rPr>
        <w:t>The Census Bureau is required by U.S. law to keep your answers confidential.  This means that the Census Bureau cannot give out information that identifies you or your household</w:t>
      </w:r>
      <w:r w:rsidR="00C34B9F">
        <w:rPr>
          <w:rFonts w:ascii="Helvetica" w:hAnsi="Helvetica" w:cs="Helvetica"/>
          <w:sz w:val="24"/>
          <w:szCs w:val="24"/>
        </w:rPr>
        <w:t xml:space="preserve"> to anyone, including other government agencies</w:t>
      </w:r>
      <w:r w:rsidRPr="003A4C92">
        <w:rPr>
          <w:rFonts w:ascii="Helvetica" w:hAnsi="Helvetica" w:cs="Helvetica"/>
          <w:sz w:val="24"/>
          <w:szCs w:val="24"/>
        </w:rPr>
        <w:t xml:space="preserve">.  The Census Bureau chose your address, not you personally, as part of a randomly selected sample.  </w:t>
      </w:r>
    </w:p>
    <w:p w:rsidR="00300DEF" w:rsidRPr="004114BC" w:rsidRDefault="00300DEF" w:rsidP="00300DEF">
      <w:pPr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300DEF" w:rsidRDefault="00300DEF" w:rsidP="00300DEF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4114BC">
        <w:rPr>
          <w:rFonts w:ascii="Helvetica" w:hAnsi="Helvetica" w:cs="Helvetica"/>
          <w:sz w:val="24"/>
          <w:szCs w:val="24"/>
        </w:rPr>
        <w:t>We are conducting this survey under the authority of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114BC">
        <w:rPr>
          <w:rFonts w:ascii="Helvetica" w:hAnsi="Helvetica" w:cs="Helvetica"/>
          <w:sz w:val="24"/>
          <w:szCs w:val="24"/>
        </w:rPr>
        <w:t>Title 13, United States Code, Section</w:t>
      </w:r>
      <w:r>
        <w:rPr>
          <w:rFonts w:ascii="Helvetica" w:hAnsi="Helvetica" w:cs="Helvetica"/>
          <w:sz w:val="24"/>
          <w:szCs w:val="24"/>
        </w:rPr>
        <w:t>s 141 and</w:t>
      </w:r>
      <w:r w:rsidRPr="004114BC">
        <w:rPr>
          <w:rFonts w:ascii="Helvetica" w:hAnsi="Helvetica" w:cs="Helvetica"/>
          <w:sz w:val="24"/>
          <w:szCs w:val="24"/>
        </w:rPr>
        <w:t xml:space="preserve"> 193. Federal law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114BC">
        <w:rPr>
          <w:rFonts w:ascii="Helvetica" w:hAnsi="Helvetica" w:cs="Helvetica"/>
          <w:sz w:val="24"/>
          <w:szCs w:val="24"/>
        </w:rPr>
        <w:t xml:space="preserve">protects your </w:t>
      </w:r>
      <w:r w:rsidRPr="008A0928">
        <w:rPr>
          <w:rFonts w:ascii="Helvetica" w:hAnsi="Helvetica" w:cs="Helvetica"/>
          <w:sz w:val="24"/>
          <w:szCs w:val="24"/>
        </w:rPr>
        <w:t>privacy and keeps your answers confidential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8A0928">
        <w:rPr>
          <w:rFonts w:ascii="Helvetica" w:hAnsi="Helvetica" w:cs="Helvetica"/>
          <w:sz w:val="24"/>
          <w:szCs w:val="24"/>
        </w:rPr>
        <w:t>(Title 13, United States Code, Sections 9 and 214).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:rsidR="00300DEF" w:rsidRPr="004114BC" w:rsidRDefault="00300DEF" w:rsidP="00300DEF">
      <w:pPr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300DEF" w:rsidRPr="00285822" w:rsidRDefault="00300DEF" w:rsidP="00300DEF">
      <w:p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more information about this s</w:t>
      </w:r>
      <w:r w:rsidR="00C34B9F">
        <w:rPr>
          <w:rFonts w:ascii="Helvetica" w:hAnsi="Helvetica" w:cs="Helvetica"/>
          <w:sz w:val="24"/>
          <w:szCs w:val="24"/>
        </w:rPr>
        <w:t>urvey, visit www.census.gov/2016censustest</w:t>
      </w:r>
      <w:r>
        <w:rPr>
          <w:rFonts w:ascii="Helvetica" w:hAnsi="Helvetica" w:cs="Helvetica"/>
          <w:sz w:val="24"/>
          <w:szCs w:val="24"/>
        </w:rPr>
        <w:t xml:space="preserve">.  </w:t>
      </w:r>
    </w:p>
    <w:p w:rsidR="00300DEF" w:rsidRPr="00CE0267" w:rsidRDefault="00300DEF" w:rsidP="00300DEF">
      <w:pPr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300DEF" w:rsidRPr="004114BC" w:rsidRDefault="00300DEF" w:rsidP="00300DEF">
      <w:p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For more information about how we protect your information, please visit our website at </w:t>
      </w:r>
      <w:r w:rsidRPr="00285822">
        <w:rPr>
          <w:rFonts w:ascii="Helvetica" w:hAnsi="Helvetica" w:cs="Helvetica"/>
          <w:sz w:val="24"/>
          <w:szCs w:val="24"/>
        </w:rPr>
        <w:t>www.census.gov</w:t>
      </w:r>
      <w:r>
        <w:rPr>
          <w:rFonts w:ascii="Helvetica" w:hAnsi="Helvetica" w:cs="Helvetica"/>
          <w:sz w:val="24"/>
          <w:szCs w:val="24"/>
        </w:rPr>
        <w:t xml:space="preserve"> and click on “Data Protection &amp; Privacy Policy.”</w:t>
      </w:r>
    </w:p>
    <w:p w:rsidR="00713AA6" w:rsidRDefault="00713AA6"/>
    <w:sectPr w:rsidR="00713A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2E" w:rsidRDefault="001C6F2E" w:rsidP="00C34B9F">
      <w:pPr>
        <w:spacing w:after="0" w:line="240" w:lineRule="auto"/>
      </w:pPr>
      <w:r>
        <w:separator/>
      </w:r>
    </w:p>
  </w:endnote>
  <w:endnote w:type="continuationSeparator" w:id="0">
    <w:p w:rsidR="001C6F2E" w:rsidRDefault="001C6F2E" w:rsidP="00C3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2E" w:rsidRDefault="001C6F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2E" w:rsidRDefault="001C6F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2E" w:rsidRDefault="001C6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2E" w:rsidRDefault="001C6F2E" w:rsidP="00C34B9F">
      <w:pPr>
        <w:spacing w:after="0" w:line="240" w:lineRule="auto"/>
      </w:pPr>
      <w:r>
        <w:separator/>
      </w:r>
    </w:p>
  </w:footnote>
  <w:footnote w:type="continuationSeparator" w:id="0">
    <w:p w:rsidR="001C6F2E" w:rsidRDefault="001C6F2E" w:rsidP="00C34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2E" w:rsidRDefault="001C6F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2E" w:rsidRDefault="001C6F2E">
    <w:pPr>
      <w:pStyle w:val="Header"/>
    </w:pPr>
    <w:r>
      <w:t xml:space="preserve">DRAFT Materials – </w:t>
    </w:r>
    <w:proofErr w:type="spellStart"/>
    <w:r>
      <w:t>Reingold</w:t>
    </w:r>
    <w:proofErr w:type="spellEnd"/>
    <w:r>
      <w:t xml:space="preserve"> Version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2E" w:rsidRDefault="001C6F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5E45"/>
    <w:multiLevelType w:val="hybridMultilevel"/>
    <w:tmpl w:val="218C5BA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1BE29EE"/>
    <w:multiLevelType w:val="hybridMultilevel"/>
    <w:tmpl w:val="825A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817A3"/>
    <w:multiLevelType w:val="hybridMultilevel"/>
    <w:tmpl w:val="09FC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B9"/>
    <w:rsid w:val="00000233"/>
    <w:rsid w:val="00002A2E"/>
    <w:rsid w:val="000044E9"/>
    <w:rsid w:val="00006FFC"/>
    <w:rsid w:val="000109EA"/>
    <w:rsid w:val="00013468"/>
    <w:rsid w:val="0001577A"/>
    <w:rsid w:val="00022AAD"/>
    <w:rsid w:val="00023534"/>
    <w:rsid w:val="00023799"/>
    <w:rsid w:val="00023C85"/>
    <w:rsid w:val="00025120"/>
    <w:rsid w:val="000263E8"/>
    <w:rsid w:val="0003178B"/>
    <w:rsid w:val="0003285A"/>
    <w:rsid w:val="00033F8D"/>
    <w:rsid w:val="0003690E"/>
    <w:rsid w:val="0003732A"/>
    <w:rsid w:val="00040916"/>
    <w:rsid w:val="00042DBE"/>
    <w:rsid w:val="00044DC5"/>
    <w:rsid w:val="00045951"/>
    <w:rsid w:val="00047772"/>
    <w:rsid w:val="00050B93"/>
    <w:rsid w:val="00050CD7"/>
    <w:rsid w:val="0005251B"/>
    <w:rsid w:val="00055000"/>
    <w:rsid w:val="00055D0E"/>
    <w:rsid w:val="0005651C"/>
    <w:rsid w:val="000579FA"/>
    <w:rsid w:val="00057B8E"/>
    <w:rsid w:val="000620A9"/>
    <w:rsid w:val="0006240A"/>
    <w:rsid w:val="000629C4"/>
    <w:rsid w:val="000634B7"/>
    <w:rsid w:val="00063DB4"/>
    <w:rsid w:val="0006412A"/>
    <w:rsid w:val="00066F88"/>
    <w:rsid w:val="0007032A"/>
    <w:rsid w:val="00071D2C"/>
    <w:rsid w:val="00072546"/>
    <w:rsid w:val="00077A05"/>
    <w:rsid w:val="00080D66"/>
    <w:rsid w:val="000819E2"/>
    <w:rsid w:val="00081BC3"/>
    <w:rsid w:val="00082BE6"/>
    <w:rsid w:val="00083678"/>
    <w:rsid w:val="00083D00"/>
    <w:rsid w:val="0008406C"/>
    <w:rsid w:val="000857CE"/>
    <w:rsid w:val="0008727E"/>
    <w:rsid w:val="000879C4"/>
    <w:rsid w:val="00090233"/>
    <w:rsid w:val="00090DD6"/>
    <w:rsid w:val="00094B08"/>
    <w:rsid w:val="00094DFD"/>
    <w:rsid w:val="00096994"/>
    <w:rsid w:val="000970BC"/>
    <w:rsid w:val="000A0AE9"/>
    <w:rsid w:val="000A1591"/>
    <w:rsid w:val="000A3410"/>
    <w:rsid w:val="000A496F"/>
    <w:rsid w:val="000B2B28"/>
    <w:rsid w:val="000B2F43"/>
    <w:rsid w:val="000B4CC3"/>
    <w:rsid w:val="000B775B"/>
    <w:rsid w:val="000B78DE"/>
    <w:rsid w:val="000C34AE"/>
    <w:rsid w:val="000C5749"/>
    <w:rsid w:val="000C6BC6"/>
    <w:rsid w:val="000D1822"/>
    <w:rsid w:val="000D3DEF"/>
    <w:rsid w:val="000D4CF0"/>
    <w:rsid w:val="000E0C47"/>
    <w:rsid w:val="000E109E"/>
    <w:rsid w:val="000E1C3A"/>
    <w:rsid w:val="000E425E"/>
    <w:rsid w:val="000E5065"/>
    <w:rsid w:val="000E6FEE"/>
    <w:rsid w:val="000F0A2F"/>
    <w:rsid w:val="000F1E4C"/>
    <w:rsid w:val="000F4D22"/>
    <w:rsid w:val="000F6B99"/>
    <w:rsid w:val="001033EB"/>
    <w:rsid w:val="00106873"/>
    <w:rsid w:val="00110663"/>
    <w:rsid w:val="001110C3"/>
    <w:rsid w:val="001112C2"/>
    <w:rsid w:val="00111731"/>
    <w:rsid w:val="0011222B"/>
    <w:rsid w:val="00112D8D"/>
    <w:rsid w:val="00114B8E"/>
    <w:rsid w:val="001166FA"/>
    <w:rsid w:val="00116DE4"/>
    <w:rsid w:val="00117F5F"/>
    <w:rsid w:val="0012180F"/>
    <w:rsid w:val="00121C00"/>
    <w:rsid w:val="00123D36"/>
    <w:rsid w:val="0012401F"/>
    <w:rsid w:val="00126044"/>
    <w:rsid w:val="00127723"/>
    <w:rsid w:val="00133772"/>
    <w:rsid w:val="00133F5B"/>
    <w:rsid w:val="001343F7"/>
    <w:rsid w:val="0013485A"/>
    <w:rsid w:val="001348D0"/>
    <w:rsid w:val="001359D1"/>
    <w:rsid w:val="00140527"/>
    <w:rsid w:val="00142290"/>
    <w:rsid w:val="00155DD6"/>
    <w:rsid w:val="001614D0"/>
    <w:rsid w:val="001616AC"/>
    <w:rsid w:val="00161A17"/>
    <w:rsid w:val="0016233E"/>
    <w:rsid w:val="001623E6"/>
    <w:rsid w:val="00162575"/>
    <w:rsid w:val="00164D4F"/>
    <w:rsid w:val="00165762"/>
    <w:rsid w:val="001660FF"/>
    <w:rsid w:val="00166590"/>
    <w:rsid w:val="001669E3"/>
    <w:rsid w:val="00171A1B"/>
    <w:rsid w:val="0017664A"/>
    <w:rsid w:val="00177789"/>
    <w:rsid w:val="00177C3E"/>
    <w:rsid w:val="00181F10"/>
    <w:rsid w:val="001823DE"/>
    <w:rsid w:val="0018430F"/>
    <w:rsid w:val="00190333"/>
    <w:rsid w:val="001914CE"/>
    <w:rsid w:val="00194CB7"/>
    <w:rsid w:val="001954AA"/>
    <w:rsid w:val="00195630"/>
    <w:rsid w:val="00196770"/>
    <w:rsid w:val="001A11D3"/>
    <w:rsid w:val="001A5C73"/>
    <w:rsid w:val="001A7D1C"/>
    <w:rsid w:val="001B0048"/>
    <w:rsid w:val="001B12F4"/>
    <w:rsid w:val="001B2884"/>
    <w:rsid w:val="001B444A"/>
    <w:rsid w:val="001B57DF"/>
    <w:rsid w:val="001B70D3"/>
    <w:rsid w:val="001C3304"/>
    <w:rsid w:val="001C3441"/>
    <w:rsid w:val="001C5068"/>
    <w:rsid w:val="001C5718"/>
    <w:rsid w:val="001C573D"/>
    <w:rsid w:val="001C6F2E"/>
    <w:rsid w:val="001D3B2F"/>
    <w:rsid w:val="001D5687"/>
    <w:rsid w:val="001D56B2"/>
    <w:rsid w:val="001D7B0D"/>
    <w:rsid w:val="001E3DF9"/>
    <w:rsid w:val="001E4032"/>
    <w:rsid w:val="001E56AF"/>
    <w:rsid w:val="001F08F6"/>
    <w:rsid w:val="001F0E48"/>
    <w:rsid w:val="001F2CAC"/>
    <w:rsid w:val="001F36BC"/>
    <w:rsid w:val="001F47EE"/>
    <w:rsid w:val="001F4F21"/>
    <w:rsid w:val="001F5533"/>
    <w:rsid w:val="001F62CA"/>
    <w:rsid w:val="00203A92"/>
    <w:rsid w:val="002041AB"/>
    <w:rsid w:val="00205A2A"/>
    <w:rsid w:val="002151F0"/>
    <w:rsid w:val="00223D9A"/>
    <w:rsid w:val="0022497C"/>
    <w:rsid w:val="00226185"/>
    <w:rsid w:val="0023227D"/>
    <w:rsid w:val="00232F6E"/>
    <w:rsid w:val="002361A1"/>
    <w:rsid w:val="00237E7F"/>
    <w:rsid w:val="00240AE6"/>
    <w:rsid w:val="00241B29"/>
    <w:rsid w:val="00241B6F"/>
    <w:rsid w:val="0024373F"/>
    <w:rsid w:val="00243AAD"/>
    <w:rsid w:val="002472E8"/>
    <w:rsid w:val="00247AD8"/>
    <w:rsid w:val="0025030E"/>
    <w:rsid w:val="00251DF8"/>
    <w:rsid w:val="0025287D"/>
    <w:rsid w:val="00252D61"/>
    <w:rsid w:val="0026105F"/>
    <w:rsid w:val="002700F9"/>
    <w:rsid w:val="002702E3"/>
    <w:rsid w:val="0027159F"/>
    <w:rsid w:val="002736AD"/>
    <w:rsid w:val="00274CC8"/>
    <w:rsid w:val="00285B88"/>
    <w:rsid w:val="00287413"/>
    <w:rsid w:val="0028743C"/>
    <w:rsid w:val="0029108E"/>
    <w:rsid w:val="002942E8"/>
    <w:rsid w:val="0029486E"/>
    <w:rsid w:val="002A20F2"/>
    <w:rsid w:val="002A3C75"/>
    <w:rsid w:val="002A3C7D"/>
    <w:rsid w:val="002A5372"/>
    <w:rsid w:val="002A5F4C"/>
    <w:rsid w:val="002A6BB5"/>
    <w:rsid w:val="002A7359"/>
    <w:rsid w:val="002A7471"/>
    <w:rsid w:val="002A79A2"/>
    <w:rsid w:val="002B147F"/>
    <w:rsid w:val="002B2569"/>
    <w:rsid w:val="002B36A3"/>
    <w:rsid w:val="002C19A9"/>
    <w:rsid w:val="002C293D"/>
    <w:rsid w:val="002C2D66"/>
    <w:rsid w:val="002C33C5"/>
    <w:rsid w:val="002C3DE6"/>
    <w:rsid w:val="002C4A0B"/>
    <w:rsid w:val="002D14E2"/>
    <w:rsid w:val="002D3D78"/>
    <w:rsid w:val="002D4169"/>
    <w:rsid w:val="002D6AF4"/>
    <w:rsid w:val="002D7842"/>
    <w:rsid w:val="002E0487"/>
    <w:rsid w:val="002E3233"/>
    <w:rsid w:val="002E3A3A"/>
    <w:rsid w:val="002E490B"/>
    <w:rsid w:val="002E68A3"/>
    <w:rsid w:val="002E6C9B"/>
    <w:rsid w:val="002F1403"/>
    <w:rsid w:val="002F1741"/>
    <w:rsid w:val="002F200B"/>
    <w:rsid w:val="002F43B1"/>
    <w:rsid w:val="002F4A03"/>
    <w:rsid w:val="002F7409"/>
    <w:rsid w:val="002F7A47"/>
    <w:rsid w:val="003009D9"/>
    <w:rsid w:val="00300DEF"/>
    <w:rsid w:val="003011CB"/>
    <w:rsid w:val="00301249"/>
    <w:rsid w:val="00302AD3"/>
    <w:rsid w:val="00302DAD"/>
    <w:rsid w:val="00303104"/>
    <w:rsid w:val="00303547"/>
    <w:rsid w:val="00303A86"/>
    <w:rsid w:val="003043BA"/>
    <w:rsid w:val="00304B3B"/>
    <w:rsid w:val="00305690"/>
    <w:rsid w:val="003125D4"/>
    <w:rsid w:val="00315D26"/>
    <w:rsid w:val="00317445"/>
    <w:rsid w:val="00317498"/>
    <w:rsid w:val="00317657"/>
    <w:rsid w:val="003204F3"/>
    <w:rsid w:val="00320D55"/>
    <w:rsid w:val="00323AAA"/>
    <w:rsid w:val="00326261"/>
    <w:rsid w:val="0032692D"/>
    <w:rsid w:val="00326C54"/>
    <w:rsid w:val="0033183A"/>
    <w:rsid w:val="00335C9B"/>
    <w:rsid w:val="00342286"/>
    <w:rsid w:val="0034392A"/>
    <w:rsid w:val="00345F37"/>
    <w:rsid w:val="003462F9"/>
    <w:rsid w:val="003468BE"/>
    <w:rsid w:val="00346F09"/>
    <w:rsid w:val="0035007C"/>
    <w:rsid w:val="0035041C"/>
    <w:rsid w:val="00351E14"/>
    <w:rsid w:val="00352A03"/>
    <w:rsid w:val="0035306E"/>
    <w:rsid w:val="00354A8A"/>
    <w:rsid w:val="00355899"/>
    <w:rsid w:val="003637B9"/>
    <w:rsid w:val="00364809"/>
    <w:rsid w:val="00366EA9"/>
    <w:rsid w:val="0036707E"/>
    <w:rsid w:val="003710E7"/>
    <w:rsid w:val="00374834"/>
    <w:rsid w:val="00377F14"/>
    <w:rsid w:val="00380852"/>
    <w:rsid w:val="00380AE7"/>
    <w:rsid w:val="00381496"/>
    <w:rsid w:val="00385CB8"/>
    <w:rsid w:val="00386187"/>
    <w:rsid w:val="003A12E7"/>
    <w:rsid w:val="003A44B8"/>
    <w:rsid w:val="003A5670"/>
    <w:rsid w:val="003A6A72"/>
    <w:rsid w:val="003A7BBC"/>
    <w:rsid w:val="003B0BB3"/>
    <w:rsid w:val="003B2A9B"/>
    <w:rsid w:val="003B749D"/>
    <w:rsid w:val="003B7C89"/>
    <w:rsid w:val="003C0E19"/>
    <w:rsid w:val="003C360A"/>
    <w:rsid w:val="003C5BEE"/>
    <w:rsid w:val="003C5F7A"/>
    <w:rsid w:val="003D08A2"/>
    <w:rsid w:val="003D2198"/>
    <w:rsid w:val="003D43F1"/>
    <w:rsid w:val="003D715D"/>
    <w:rsid w:val="003E127F"/>
    <w:rsid w:val="003E1EA9"/>
    <w:rsid w:val="003E25FE"/>
    <w:rsid w:val="003E468E"/>
    <w:rsid w:val="003E4F44"/>
    <w:rsid w:val="003E6BC0"/>
    <w:rsid w:val="003F0073"/>
    <w:rsid w:val="003F1680"/>
    <w:rsid w:val="003F2663"/>
    <w:rsid w:val="003F4D4E"/>
    <w:rsid w:val="004027F9"/>
    <w:rsid w:val="00403CC3"/>
    <w:rsid w:val="0040435F"/>
    <w:rsid w:val="004067C5"/>
    <w:rsid w:val="0040725E"/>
    <w:rsid w:val="00407E9C"/>
    <w:rsid w:val="004104F3"/>
    <w:rsid w:val="00412D02"/>
    <w:rsid w:val="0041379F"/>
    <w:rsid w:val="004153E3"/>
    <w:rsid w:val="00415BE0"/>
    <w:rsid w:val="00415E8B"/>
    <w:rsid w:val="00421A7E"/>
    <w:rsid w:val="0042502A"/>
    <w:rsid w:val="00426622"/>
    <w:rsid w:val="00431F03"/>
    <w:rsid w:val="004323C2"/>
    <w:rsid w:val="004340C8"/>
    <w:rsid w:val="004402FB"/>
    <w:rsid w:val="00442CCC"/>
    <w:rsid w:val="004437A8"/>
    <w:rsid w:val="00443BC7"/>
    <w:rsid w:val="004441E7"/>
    <w:rsid w:val="00445A78"/>
    <w:rsid w:val="00446E60"/>
    <w:rsid w:val="004500D4"/>
    <w:rsid w:val="00450225"/>
    <w:rsid w:val="00450B87"/>
    <w:rsid w:val="00450CDC"/>
    <w:rsid w:val="00451AB5"/>
    <w:rsid w:val="004555DD"/>
    <w:rsid w:val="00456E5C"/>
    <w:rsid w:val="00457B71"/>
    <w:rsid w:val="004656BC"/>
    <w:rsid w:val="00466B1C"/>
    <w:rsid w:val="00471A4A"/>
    <w:rsid w:val="004726F8"/>
    <w:rsid w:val="0048274A"/>
    <w:rsid w:val="0048327E"/>
    <w:rsid w:val="00483804"/>
    <w:rsid w:val="00483C87"/>
    <w:rsid w:val="00483EE7"/>
    <w:rsid w:val="00486488"/>
    <w:rsid w:val="004875B9"/>
    <w:rsid w:val="00490148"/>
    <w:rsid w:val="00490BEE"/>
    <w:rsid w:val="00494082"/>
    <w:rsid w:val="00494736"/>
    <w:rsid w:val="0049517E"/>
    <w:rsid w:val="004A2741"/>
    <w:rsid w:val="004A3155"/>
    <w:rsid w:val="004A3904"/>
    <w:rsid w:val="004A3C44"/>
    <w:rsid w:val="004A3FC3"/>
    <w:rsid w:val="004A41D8"/>
    <w:rsid w:val="004A4F2F"/>
    <w:rsid w:val="004A6C47"/>
    <w:rsid w:val="004B0394"/>
    <w:rsid w:val="004B1E7B"/>
    <w:rsid w:val="004B36C2"/>
    <w:rsid w:val="004B4619"/>
    <w:rsid w:val="004B4884"/>
    <w:rsid w:val="004B6EF0"/>
    <w:rsid w:val="004C4571"/>
    <w:rsid w:val="004C4C43"/>
    <w:rsid w:val="004C55DF"/>
    <w:rsid w:val="004D1CF8"/>
    <w:rsid w:val="004D21E6"/>
    <w:rsid w:val="004D2C2E"/>
    <w:rsid w:val="004D732F"/>
    <w:rsid w:val="004D7E44"/>
    <w:rsid w:val="004E3A24"/>
    <w:rsid w:val="004E4044"/>
    <w:rsid w:val="004F12C7"/>
    <w:rsid w:val="004F18EB"/>
    <w:rsid w:val="004F23F2"/>
    <w:rsid w:val="004F28BE"/>
    <w:rsid w:val="004F2C52"/>
    <w:rsid w:val="004F3621"/>
    <w:rsid w:val="004F3D3F"/>
    <w:rsid w:val="004F6B36"/>
    <w:rsid w:val="004F6BDF"/>
    <w:rsid w:val="004F752A"/>
    <w:rsid w:val="004F7F91"/>
    <w:rsid w:val="005030C8"/>
    <w:rsid w:val="00504EE0"/>
    <w:rsid w:val="00504F75"/>
    <w:rsid w:val="00507469"/>
    <w:rsid w:val="00511273"/>
    <w:rsid w:val="0051310B"/>
    <w:rsid w:val="0051474B"/>
    <w:rsid w:val="00521E33"/>
    <w:rsid w:val="00523395"/>
    <w:rsid w:val="00523BE3"/>
    <w:rsid w:val="00524697"/>
    <w:rsid w:val="00526836"/>
    <w:rsid w:val="00531F6E"/>
    <w:rsid w:val="00532CDC"/>
    <w:rsid w:val="00536430"/>
    <w:rsid w:val="00541E82"/>
    <w:rsid w:val="00542BDA"/>
    <w:rsid w:val="00544EDC"/>
    <w:rsid w:val="00545921"/>
    <w:rsid w:val="0054627B"/>
    <w:rsid w:val="00551C8F"/>
    <w:rsid w:val="00552DB3"/>
    <w:rsid w:val="005568C1"/>
    <w:rsid w:val="005577BB"/>
    <w:rsid w:val="00560846"/>
    <w:rsid w:val="005617E1"/>
    <w:rsid w:val="00563C6D"/>
    <w:rsid w:val="0056412C"/>
    <w:rsid w:val="005643B3"/>
    <w:rsid w:val="00565108"/>
    <w:rsid w:val="00565925"/>
    <w:rsid w:val="0057052C"/>
    <w:rsid w:val="0057313C"/>
    <w:rsid w:val="005811D0"/>
    <w:rsid w:val="00581AA4"/>
    <w:rsid w:val="0058344D"/>
    <w:rsid w:val="00583F23"/>
    <w:rsid w:val="00585755"/>
    <w:rsid w:val="0058770C"/>
    <w:rsid w:val="00590534"/>
    <w:rsid w:val="005969E0"/>
    <w:rsid w:val="00596C00"/>
    <w:rsid w:val="005970F3"/>
    <w:rsid w:val="00597514"/>
    <w:rsid w:val="00597828"/>
    <w:rsid w:val="00597B3B"/>
    <w:rsid w:val="005A0714"/>
    <w:rsid w:val="005A41BA"/>
    <w:rsid w:val="005A5456"/>
    <w:rsid w:val="005A637B"/>
    <w:rsid w:val="005A78B5"/>
    <w:rsid w:val="005B0DC4"/>
    <w:rsid w:val="005B6814"/>
    <w:rsid w:val="005C1314"/>
    <w:rsid w:val="005C26BB"/>
    <w:rsid w:val="005C2867"/>
    <w:rsid w:val="005C35B0"/>
    <w:rsid w:val="005C3B55"/>
    <w:rsid w:val="005C49C6"/>
    <w:rsid w:val="005C4AE9"/>
    <w:rsid w:val="005C538E"/>
    <w:rsid w:val="005D19E8"/>
    <w:rsid w:val="005D571E"/>
    <w:rsid w:val="005D6FF9"/>
    <w:rsid w:val="005E37DA"/>
    <w:rsid w:val="005E4DDA"/>
    <w:rsid w:val="005E635A"/>
    <w:rsid w:val="005E66B9"/>
    <w:rsid w:val="005E71D4"/>
    <w:rsid w:val="005F2997"/>
    <w:rsid w:val="005F2E75"/>
    <w:rsid w:val="005F462C"/>
    <w:rsid w:val="005F75E9"/>
    <w:rsid w:val="0060158A"/>
    <w:rsid w:val="00601651"/>
    <w:rsid w:val="00601C18"/>
    <w:rsid w:val="00603E42"/>
    <w:rsid w:val="00605F8D"/>
    <w:rsid w:val="0061058B"/>
    <w:rsid w:val="00610643"/>
    <w:rsid w:val="00610BC2"/>
    <w:rsid w:val="006122CF"/>
    <w:rsid w:val="00616148"/>
    <w:rsid w:val="00616E2C"/>
    <w:rsid w:val="006227D5"/>
    <w:rsid w:val="00627283"/>
    <w:rsid w:val="006273B9"/>
    <w:rsid w:val="00632D7D"/>
    <w:rsid w:val="00632F63"/>
    <w:rsid w:val="0063342D"/>
    <w:rsid w:val="0063423E"/>
    <w:rsid w:val="00634724"/>
    <w:rsid w:val="006350B5"/>
    <w:rsid w:val="00635701"/>
    <w:rsid w:val="00635A83"/>
    <w:rsid w:val="00636492"/>
    <w:rsid w:val="00636D26"/>
    <w:rsid w:val="00642FEA"/>
    <w:rsid w:val="00644E02"/>
    <w:rsid w:val="00653C09"/>
    <w:rsid w:val="00655326"/>
    <w:rsid w:val="00660139"/>
    <w:rsid w:val="006656B7"/>
    <w:rsid w:val="006704FE"/>
    <w:rsid w:val="00670666"/>
    <w:rsid w:val="00674B84"/>
    <w:rsid w:val="00677F4E"/>
    <w:rsid w:val="00680038"/>
    <w:rsid w:val="00680393"/>
    <w:rsid w:val="00680743"/>
    <w:rsid w:val="00683E26"/>
    <w:rsid w:val="006860D5"/>
    <w:rsid w:val="00686511"/>
    <w:rsid w:val="00686E2A"/>
    <w:rsid w:val="00690C63"/>
    <w:rsid w:val="00691495"/>
    <w:rsid w:val="00694998"/>
    <w:rsid w:val="00694E95"/>
    <w:rsid w:val="00695FF0"/>
    <w:rsid w:val="0069608D"/>
    <w:rsid w:val="006A0B59"/>
    <w:rsid w:val="006A2FEF"/>
    <w:rsid w:val="006A3E40"/>
    <w:rsid w:val="006A4E4F"/>
    <w:rsid w:val="006A69FA"/>
    <w:rsid w:val="006B3D3D"/>
    <w:rsid w:val="006B5668"/>
    <w:rsid w:val="006B64D6"/>
    <w:rsid w:val="006B6F1E"/>
    <w:rsid w:val="006C40CC"/>
    <w:rsid w:val="006D3BD5"/>
    <w:rsid w:val="006D777D"/>
    <w:rsid w:val="006D79BB"/>
    <w:rsid w:val="006E1BC0"/>
    <w:rsid w:val="006E3ACC"/>
    <w:rsid w:val="006E4560"/>
    <w:rsid w:val="006E4E76"/>
    <w:rsid w:val="006E6C3E"/>
    <w:rsid w:val="006E7DC1"/>
    <w:rsid w:val="006F1190"/>
    <w:rsid w:val="006F1A94"/>
    <w:rsid w:val="006F43C7"/>
    <w:rsid w:val="006F49D3"/>
    <w:rsid w:val="006F79A5"/>
    <w:rsid w:val="006F7F34"/>
    <w:rsid w:val="007039FF"/>
    <w:rsid w:val="00703AAB"/>
    <w:rsid w:val="0070544D"/>
    <w:rsid w:val="00706A57"/>
    <w:rsid w:val="007072FF"/>
    <w:rsid w:val="00710DC7"/>
    <w:rsid w:val="00710E37"/>
    <w:rsid w:val="00711F06"/>
    <w:rsid w:val="0071387B"/>
    <w:rsid w:val="00713AA6"/>
    <w:rsid w:val="007205B5"/>
    <w:rsid w:val="00722002"/>
    <w:rsid w:val="007226CA"/>
    <w:rsid w:val="00723C78"/>
    <w:rsid w:val="007252AC"/>
    <w:rsid w:val="0072546B"/>
    <w:rsid w:val="007314AA"/>
    <w:rsid w:val="007341DC"/>
    <w:rsid w:val="00734295"/>
    <w:rsid w:val="00736F8D"/>
    <w:rsid w:val="0073784F"/>
    <w:rsid w:val="00737C06"/>
    <w:rsid w:val="00741CF5"/>
    <w:rsid w:val="00742979"/>
    <w:rsid w:val="00743840"/>
    <w:rsid w:val="0074545B"/>
    <w:rsid w:val="00746557"/>
    <w:rsid w:val="0075196B"/>
    <w:rsid w:val="007534E5"/>
    <w:rsid w:val="007556B0"/>
    <w:rsid w:val="00755903"/>
    <w:rsid w:val="00755BE5"/>
    <w:rsid w:val="00757B82"/>
    <w:rsid w:val="00761084"/>
    <w:rsid w:val="00761B72"/>
    <w:rsid w:val="00761F9A"/>
    <w:rsid w:val="0076284B"/>
    <w:rsid w:val="00763B21"/>
    <w:rsid w:val="00767502"/>
    <w:rsid w:val="00767812"/>
    <w:rsid w:val="00771A48"/>
    <w:rsid w:val="00773ADF"/>
    <w:rsid w:val="00775FCC"/>
    <w:rsid w:val="007822B8"/>
    <w:rsid w:val="00784DF2"/>
    <w:rsid w:val="00786815"/>
    <w:rsid w:val="00787DBD"/>
    <w:rsid w:val="00791BC2"/>
    <w:rsid w:val="00792DCF"/>
    <w:rsid w:val="00793E65"/>
    <w:rsid w:val="00794969"/>
    <w:rsid w:val="007951DC"/>
    <w:rsid w:val="007A07D4"/>
    <w:rsid w:val="007A2FD9"/>
    <w:rsid w:val="007A6075"/>
    <w:rsid w:val="007B1536"/>
    <w:rsid w:val="007B159C"/>
    <w:rsid w:val="007B2249"/>
    <w:rsid w:val="007B2B19"/>
    <w:rsid w:val="007B2C9B"/>
    <w:rsid w:val="007B7515"/>
    <w:rsid w:val="007B7DEB"/>
    <w:rsid w:val="007B7E1B"/>
    <w:rsid w:val="007C09E3"/>
    <w:rsid w:val="007C0B5A"/>
    <w:rsid w:val="007C24C9"/>
    <w:rsid w:val="007C2900"/>
    <w:rsid w:val="007C2BA4"/>
    <w:rsid w:val="007C7349"/>
    <w:rsid w:val="007D0D48"/>
    <w:rsid w:val="007D31D5"/>
    <w:rsid w:val="007D3779"/>
    <w:rsid w:val="007D56D9"/>
    <w:rsid w:val="007D6496"/>
    <w:rsid w:val="007D72F8"/>
    <w:rsid w:val="007E0E0F"/>
    <w:rsid w:val="007E19BD"/>
    <w:rsid w:val="007E4637"/>
    <w:rsid w:val="007E5A27"/>
    <w:rsid w:val="007E6CD9"/>
    <w:rsid w:val="007E7554"/>
    <w:rsid w:val="007F4AF6"/>
    <w:rsid w:val="0080020F"/>
    <w:rsid w:val="0080049D"/>
    <w:rsid w:val="00801BED"/>
    <w:rsid w:val="008032D3"/>
    <w:rsid w:val="0080726C"/>
    <w:rsid w:val="00810601"/>
    <w:rsid w:val="00812A66"/>
    <w:rsid w:val="00812FC8"/>
    <w:rsid w:val="00814EB7"/>
    <w:rsid w:val="008176A3"/>
    <w:rsid w:val="008206AF"/>
    <w:rsid w:val="008220D2"/>
    <w:rsid w:val="0082286C"/>
    <w:rsid w:val="00823E15"/>
    <w:rsid w:val="00824137"/>
    <w:rsid w:val="008242E2"/>
    <w:rsid w:val="00824833"/>
    <w:rsid w:val="008261BE"/>
    <w:rsid w:val="00832094"/>
    <w:rsid w:val="008326EC"/>
    <w:rsid w:val="00833765"/>
    <w:rsid w:val="00836D85"/>
    <w:rsid w:val="00841621"/>
    <w:rsid w:val="00841717"/>
    <w:rsid w:val="008418B5"/>
    <w:rsid w:val="00843351"/>
    <w:rsid w:val="00843652"/>
    <w:rsid w:val="00843AD2"/>
    <w:rsid w:val="008464E5"/>
    <w:rsid w:val="00846902"/>
    <w:rsid w:val="00850997"/>
    <w:rsid w:val="0085120B"/>
    <w:rsid w:val="00851BFA"/>
    <w:rsid w:val="00852484"/>
    <w:rsid w:val="00854D71"/>
    <w:rsid w:val="0085505E"/>
    <w:rsid w:val="0085551B"/>
    <w:rsid w:val="008557CC"/>
    <w:rsid w:val="00855FBE"/>
    <w:rsid w:val="008570F6"/>
    <w:rsid w:val="00857AA5"/>
    <w:rsid w:val="0086042F"/>
    <w:rsid w:val="00861771"/>
    <w:rsid w:val="00864C55"/>
    <w:rsid w:val="00864C5D"/>
    <w:rsid w:val="0086790F"/>
    <w:rsid w:val="008708BA"/>
    <w:rsid w:val="00872FC1"/>
    <w:rsid w:val="00876431"/>
    <w:rsid w:val="00880920"/>
    <w:rsid w:val="00890C3F"/>
    <w:rsid w:val="00893AB2"/>
    <w:rsid w:val="0089415F"/>
    <w:rsid w:val="0089526F"/>
    <w:rsid w:val="0089597F"/>
    <w:rsid w:val="00895D2B"/>
    <w:rsid w:val="008965D8"/>
    <w:rsid w:val="00896960"/>
    <w:rsid w:val="008A2776"/>
    <w:rsid w:val="008A29C5"/>
    <w:rsid w:val="008A5E0E"/>
    <w:rsid w:val="008B0A7D"/>
    <w:rsid w:val="008B4E61"/>
    <w:rsid w:val="008B4FA6"/>
    <w:rsid w:val="008B6BA2"/>
    <w:rsid w:val="008C0CD6"/>
    <w:rsid w:val="008C23E1"/>
    <w:rsid w:val="008C4FBA"/>
    <w:rsid w:val="008C6857"/>
    <w:rsid w:val="008C6E9A"/>
    <w:rsid w:val="008D244B"/>
    <w:rsid w:val="008D2496"/>
    <w:rsid w:val="008D3BED"/>
    <w:rsid w:val="008D4C5F"/>
    <w:rsid w:val="008D6A75"/>
    <w:rsid w:val="008D7A15"/>
    <w:rsid w:val="008E58F9"/>
    <w:rsid w:val="008E79EA"/>
    <w:rsid w:val="008F2606"/>
    <w:rsid w:val="008F2656"/>
    <w:rsid w:val="008F2878"/>
    <w:rsid w:val="008F3424"/>
    <w:rsid w:val="008F4897"/>
    <w:rsid w:val="008F562B"/>
    <w:rsid w:val="008F6716"/>
    <w:rsid w:val="00901B5D"/>
    <w:rsid w:val="009029DC"/>
    <w:rsid w:val="00906110"/>
    <w:rsid w:val="00907116"/>
    <w:rsid w:val="0090755E"/>
    <w:rsid w:val="009107AA"/>
    <w:rsid w:val="00915E10"/>
    <w:rsid w:val="00915E6D"/>
    <w:rsid w:val="009172A2"/>
    <w:rsid w:val="0092113F"/>
    <w:rsid w:val="00923091"/>
    <w:rsid w:val="00923ADA"/>
    <w:rsid w:val="00925142"/>
    <w:rsid w:val="009258DC"/>
    <w:rsid w:val="00927246"/>
    <w:rsid w:val="00930926"/>
    <w:rsid w:val="009309E2"/>
    <w:rsid w:val="00930C55"/>
    <w:rsid w:val="009329B8"/>
    <w:rsid w:val="009334CB"/>
    <w:rsid w:val="00935BD2"/>
    <w:rsid w:val="00936149"/>
    <w:rsid w:val="0093681E"/>
    <w:rsid w:val="00937A9A"/>
    <w:rsid w:val="00941F21"/>
    <w:rsid w:val="0094396C"/>
    <w:rsid w:val="0095032D"/>
    <w:rsid w:val="00950E54"/>
    <w:rsid w:val="00950F84"/>
    <w:rsid w:val="00954018"/>
    <w:rsid w:val="00961873"/>
    <w:rsid w:val="0096381C"/>
    <w:rsid w:val="00964200"/>
    <w:rsid w:val="00967A3D"/>
    <w:rsid w:val="00967F1D"/>
    <w:rsid w:val="00967F8D"/>
    <w:rsid w:val="00974DA9"/>
    <w:rsid w:val="009751B6"/>
    <w:rsid w:val="009754A2"/>
    <w:rsid w:val="00984A2D"/>
    <w:rsid w:val="009918BC"/>
    <w:rsid w:val="00993332"/>
    <w:rsid w:val="00993F58"/>
    <w:rsid w:val="009955DA"/>
    <w:rsid w:val="00995E58"/>
    <w:rsid w:val="00997EF1"/>
    <w:rsid w:val="009A5053"/>
    <w:rsid w:val="009A5850"/>
    <w:rsid w:val="009A625F"/>
    <w:rsid w:val="009A7B50"/>
    <w:rsid w:val="009B2E08"/>
    <w:rsid w:val="009B3FA1"/>
    <w:rsid w:val="009B7E3E"/>
    <w:rsid w:val="009C28E0"/>
    <w:rsid w:val="009C3023"/>
    <w:rsid w:val="009C3C98"/>
    <w:rsid w:val="009C3F26"/>
    <w:rsid w:val="009C4659"/>
    <w:rsid w:val="009C466F"/>
    <w:rsid w:val="009D02F1"/>
    <w:rsid w:val="009D0A16"/>
    <w:rsid w:val="009D52E8"/>
    <w:rsid w:val="009D62EB"/>
    <w:rsid w:val="009D7290"/>
    <w:rsid w:val="009E1B29"/>
    <w:rsid w:val="009E1FBB"/>
    <w:rsid w:val="009E34A6"/>
    <w:rsid w:val="009E696F"/>
    <w:rsid w:val="009E6DE8"/>
    <w:rsid w:val="009E7EDB"/>
    <w:rsid w:val="009F025B"/>
    <w:rsid w:val="009F0625"/>
    <w:rsid w:val="009F24BD"/>
    <w:rsid w:val="009F2650"/>
    <w:rsid w:val="009F2EDF"/>
    <w:rsid w:val="009F4506"/>
    <w:rsid w:val="009F54D3"/>
    <w:rsid w:val="009F5694"/>
    <w:rsid w:val="009F572F"/>
    <w:rsid w:val="009F5F12"/>
    <w:rsid w:val="00A0166E"/>
    <w:rsid w:val="00A02128"/>
    <w:rsid w:val="00A03BE4"/>
    <w:rsid w:val="00A0459D"/>
    <w:rsid w:val="00A049AA"/>
    <w:rsid w:val="00A06143"/>
    <w:rsid w:val="00A15066"/>
    <w:rsid w:val="00A1775D"/>
    <w:rsid w:val="00A22EE3"/>
    <w:rsid w:val="00A24B3C"/>
    <w:rsid w:val="00A27732"/>
    <w:rsid w:val="00A32729"/>
    <w:rsid w:val="00A328F0"/>
    <w:rsid w:val="00A35588"/>
    <w:rsid w:val="00A36111"/>
    <w:rsid w:val="00A403D3"/>
    <w:rsid w:val="00A4119C"/>
    <w:rsid w:val="00A41829"/>
    <w:rsid w:val="00A4183B"/>
    <w:rsid w:val="00A41ED8"/>
    <w:rsid w:val="00A41F87"/>
    <w:rsid w:val="00A438D5"/>
    <w:rsid w:val="00A43B54"/>
    <w:rsid w:val="00A44122"/>
    <w:rsid w:val="00A4447A"/>
    <w:rsid w:val="00A4646D"/>
    <w:rsid w:val="00A47AF2"/>
    <w:rsid w:val="00A47B30"/>
    <w:rsid w:val="00A50F95"/>
    <w:rsid w:val="00A615F6"/>
    <w:rsid w:val="00A6262B"/>
    <w:rsid w:val="00A63DF0"/>
    <w:rsid w:val="00A6449D"/>
    <w:rsid w:val="00A659AF"/>
    <w:rsid w:val="00A71600"/>
    <w:rsid w:val="00A726E9"/>
    <w:rsid w:val="00A732C4"/>
    <w:rsid w:val="00A73A7F"/>
    <w:rsid w:val="00A73B1B"/>
    <w:rsid w:val="00A7411D"/>
    <w:rsid w:val="00A769CE"/>
    <w:rsid w:val="00A76B74"/>
    <w:rsid w:val="00A80403"/>
    <w:rsid w:val="00A832FB"/>
    <w:rsid w:val="00A842B6"/>
    <w:rsid w:val="00A86A4A"/>
    <w:rsid w:val="00A9053C"/>
    <w:rsid w:val="00A91EAF"/>
    <w:rsid w:val="00A96349"/>
    <w:rsid w:val="00AA011A"/>
    <w:rsid w:val="00AA0361"/>
    <w:rsid w:val="00AA195E"/>
    <w:rsid w:val="00AA5046"/>
    <w:rsid w:val="00AA555D"/>
    <w:rsid w:val="00AA5FFE"/>
    <w:rsid w:val="00AA71F6"/>
    <w:rsid w:val="00AB1711"/>
    <w:rsid w:val="00AB72B8"/>
    <w:rsid w:val="00AC051B"/>
    <w:rsid w:val="00AC1B8C"/>
    <w:rsid w:val="00AC2F1B"/>
    <w:rsid w:val="00AC672A"/>
    <w:rsid w:val="00AC70AF"/>
    <w:rsid w:val="00AD1050"/>
    <w:rsid w:val="00AD4E3F"/>
    <w:rsid w:val="00AD7BD3"/>
    <w:rsid w:val="00AE3C18"/>
    <w:rsid w:val="00AE4EC1"/>
    <w:rsid w:val="00AF0F09"/>
    <w:rsid w:val="00AF27C3"/>
    <w:rsid w:val="00AF2C73"/>
    <w:rsid w:val="00AF3B83"/>
    <w:rsid w:val="00AF487B"/>
    <w:rsid w:val="00AF7349"/>
    <w:rsid w:val="00AF7CB4"/>
    <w:rsid w:val="00B04289"/>
    <w:rsid w:val="00B05ED7"/>
    <w:rsid w:val="00B06A7B"/>
    <w:rsid w:val="00B06E10"/>
    <w:rsid w:val="00B07A81"/>
    <w:rsid w:val="00B108E7"/>
    <w:rsid w:val="00B1313C"/>
    <w:rsid w:val="00B212B8"/>
    <w:rsid w:val="00B21799"/>
    <w:rsid w:val="00B22DFB"/>
    <w:rsid w:val="00B23CE3"/>
    <w:rsid w:val="00B27A67"/>
    <w:rsid w:val="00B30665"/>
    <w:rsid w:val="00B30D8E"/>
    <w:rsid w:val="00B32E1E"/>
    <w:rsid w:val="00B3541B"/>
    <w:rsid w:val="00B3593D"/>
    <w:rsid w:val="00B41FED"/>
    <w:rsid w:val="00B436CE"/>
    <w:rsid w:val="00B445C1"/>
    <w:rsid w:val="00B45CD7"/>
    <w:rsid w:val="00B4643C"/>
    <w:rsid w:val="00B51A41"/>
    <w:rsid w:val="00B5214D"/>
    <w:rsid w:val="00B52451"/>
    <w:rsid w:val="00B53278"/>
    <w:rsid w:val="00B6578D"/>
    <w:rsid w:val="00B67F46"/>
    <w:rsid w:val="00B703A0"/>
    <w:rsid w:val="00B7192E"/>
    <w:rsid w:val="00B71A75"/>
    <w:rsid w:val="00B7265B"/>
    <w:rsid w:val="00B72FD4"/>
    <w:rsid w:val="00B75EC5"/>
    <w:rsid w:val="00B76496"/>
    <w:rsid w:val="00B85642"/>
    <w:rsid w:val="00B85DD4"/>
    <w:rsid w:val="00B86FE6"/>
    <w:rsid w:val="00B90D5F"/>
    <w:rsid w:val="00B957AE"/>
    <w:rsid w:val="00B96BB7"/>
    <w:rsid w:val="00B96D37"/>
    <w:rsid w:val="00B97E67"/>
    <w:rsid w:val="00BA08E9"/>
    <w:rsid w:val="00BA3F03"/>
    <w:rsid w:val="00BA4035"/>
    <w:rsid w:val="00BA41FA"/>
    <w:rsid w:val="00BA5AA1"/>
    <w:rsid w:val="00BB10E4"/>
    <w:rsid w:val="00BB203B"/>
    <w:rsid w:val="00BB2128"/>
    <w:rsid w:val="00BB4356"/>
    <w:rsid w:val="00BC67FA"/>
    <w:rsid w:val="00BC6891"/>
    <w:rsid w:val="00BC6960"/>
    <w:rsid w:val="00BC6CDC"/>
    <w:rsid w:val="00BD00FC"/>
    <w:rsid w:val="00BD0BA6"/>
    <w:rsid w:val="00BD1008"/>
    <w:rsid w:val="00BD59EA"/>
    <w:rsid w:val="00BD6016"/>
    <w:rsid w:val="00BD6AB9"/>
    <w:rsid w:val="00BE2425"/>
    <w:rsid w:val="00BE26A8"/>
    <w:rsid w:val="00BE494B"/>
    <w:rsid w:val="00BF04F7"/>
    <w:rsid w:val="00BF20C6"/>
    <w:rsid w:val="00BF2CCB"/>
    <w:rsid w:val="00BF5780"/>
    <w:rsid w:val="00BF5A17"/>
    <w:rsid w:val="00BF6BF0"/>
    <w:rsid w:val="00C0229F"/>
    <w:rsid w:val="00C0311A"/>
    <w:rsid w:val="00C03275"/>
    <w:rsid w:val="00C045FA"/>
    <w:rsid w:val="00C0595B"/>
    <w:rsid w:val="00C068F4"/>
    <w:rsid w:val="00C07DC6"/>
    <w:rsid w:val="00C14843"/>
    <w:rsid w:val="00C24464"/>
    <w:rsid w:val="00C260C9"/>
    <w:rsid w:val="00C27193"/>
    <w:rsid w:val="00C30132"/>
    <w:rsid w:val="00C34B9F"/>
    <w:rsid w:val="00C4085F"/>
    <w:rsid w:val="00C408FF"/>
    <w:rsid w:val="00C4241A"/>
    <w:rsid w:val="00C43403"/>
    <w:rsid w:val="00C444AE"/>
    <w:rsid w:val="00C44907"/>
    <w:rsid w:val="00C46A6B"/>
    <w:rsid w:val="00C479BC"/>
    <w:rsid w:val="00C545D8"/>
    <w:rsid w:val="00C54646"/>
    <w:rsid w:val="00C55173"/>
    <w:rsid w:val="00C55EF0"/>
    <w:rsid w:val="00C56A50"/>
    <w:rsid w:val="00C56FD5"/>
    <w:rsid w:val="00C64900"/>
    <w:rsid w:val="00C64C36"/>
    <w:rsid w:val="00C70F53"/>
    <w:rsid w:val="00C7155F"/>
    <w:rsid w:val="00C73290"/>
    <w:rsid w:val="00C735DD"/>
    <w:rsid w:val="00C74014"/>
    <w:rsid w:val="00C76BE9"/>
    <w:rsid w:val="00C77988"/>
    <w:rsid w:val="00C80026"/>
    <w:rsid w:val="00C85515"/>
    <w:rsid w:val="00C85E81"/>
    <w:rsid w:val="00C868AF"/>
    <w:rsid w:val="00C868DA"/>
    <w:rsid w:val="00C87574"/>
    <w:rsid w:val="00C90382"/>
    <w:rsid w:val="00C90B3F"/>
    <w:rsid w:val="00C92C9D"/>
    <w:rsid w:val="00C946A0"/>
    <w:rsid w:val="00CA0AFD"/>
    <w:rsid w:val="00CA0EAC"/>
    <w:rsid w:val="00CA0FAE"/>
    <w:rsid w:val="00CA1E91"/>
    <w:rsid w:val="00CA2ECB"/>
    <w:rsid w:val="00CA2FA1"/>
    <w:rsid w:val="00CA3EE6"/>
    <w:rsid w:val="00CA57EC"/>
    <w:rsid w:val="00CA5D6E"/>
    <w:rsid w:val="00CB60D7"/>
    <w:rsid w:val="00CB73D1"/>
    <w:rsid w:val="00CB7B11"/>
    <w:rsid w:val="00CC0F6B"/>
    <w:rsid w:val="00CC1D11"/>
    <w:rsid w:val="00CC1DC6"/>
    <w:rsid w:val="00CC4A62"/>
    <w:rsid w:val="00CC507D"/>
    <w:rsid w:val="00CC6FC1"/>
    <w:rsid w:val="00CC79D1"/>
    <w:rsid w:val="00CD07B3"/>
    <w:rsid w:val="00CD3CEA"/>
    <w:rsid w:val="00CD5F93"/>
    <w:rsid w:val="00CD6DA9"/>
    <w:rsid w:val="00CE216B"/>
    <w:rsid w:val="00CE32E2"/>
    <w:rsid w:val="00CE4765"/>
    <w:rsid w:val="00CE6230"/>
    <w:rsid w:val="00CE7DB2"/>
    <w:rsid w:val="00CF0843"/>
    <w:rsid w:val="00CF0FAD"/>
    <w:rsid w:val="00CF2EFE"/>
    <w:rsid w:val="00CF3A02"/>
    <w:rsid w:val="00CF4A8C"/>
    <w:rsid w:val="00CF53C5"/>
    <w:rsid w:val="00D01676"/>
    <w:rsid w:val="00D01C35"/>
    <w:rsid w:val="00D074F2"/>
    <w:rsid w:val="00D07831"/>
    <w:rsid w:val="00D07946"/>
    <w:rsid w:val="00D100C1"/>
    <w:rsid w:val="00D13EE2"/>
    <w:rsid w:val="00D13F85"/>
    <w:rsid w:val="00D205F0"/>
    <w:rsid w:val="00D22DEC"/>
    <w:rsid w:val="00D23739"/>
    <w:rsid w:val="00D24331"/>
    <w:rsid w:val="00D24FA7"/>
    <w:rsid w:val="00D24FB1"/>
    <w:rsid w:val="00D26622"/>
    <w:rsid w:val="00D26FD9"/>
    <w:rsid w:val="00D272AD"/>
    <w:rsid w:val="00D30A98"/>
    <w:rsid w:val="00D3234A"/>
    <w:rsid w:val="00D332E8"/>
    <w:rsid w:val="00D33BCA"/>
    <w:rsid w:val="00D35CE6"/>
    <w:rsid w:val="00D41FF3"/>
    <w:rsid w:val="00D4274D"/>
    <w:rsid w:val="00D43807"/>
    <w:rsid w:val="00D43F39"/>
    <w:rsid w:val="00D4409F"/>
    <w:rsid w:val="00D465DB"/>
    <w:rsid w:val="00D465F6"/>
    <w:rsid w:val="00D46C2A"/>
    <w:rsid w:val="00D55390"/>
    <w:rsid w:val="00D55516"/>
    <w:rsid w:val="00D563BB"/>
    <w:rsid w:val="00D60597"/>
    <w:rsid w:val="00D63451"/>
    <w:rsid w:val="00D64ABB"/>
    <w:rsid w:val="00D67985"/>
    <w:rsid w:val="00D679F3"/>
    <w:rsid w:val="00D708D0"/>
    <w:rsid w:val="00D713E9"/>
    <w:rsid w:val="00D7526D"/>
    <w:rsid w:val="00D76DA3"/>
    <w:rsid w:val="00D81ECA"/>
    <w:rsid w:val="00D82F5B"/>
    <w:rsid w:val="00D83763"/>
    <w:rsid w:val="00D914DA"/>
    <w:rsid w:val="00D9232E"/>
    <w:rsid w:val="00D92B11"/>
    <w:rsid w:val="00D94EC6"/>
    <w:rsid w:val="00D9577B"/>
    <w:rsid w:val="00D976BF"/>
    <w:rsid w:val="00D9776F"/>
    <w:rsid w:val="00DA69CE"/>
    <w:rsid w:val="00DA73BE"/>
    <w:rsid w:val="00DA7626"/>
    <w:rsid w:val="00DB4E3D"/>
    <w:rsid w:val="00DB69B5"/>
    <w:rsid w:val="00DB7A67"/>
    <w:rsid w:val="00DB7BAE"/>
    <w:rsid w:val="00DC0A33"/>
    <w:rsid w:val="00DC0A66"/>
    <w:rsid w:val="00DC0D89"/>
    <w:rsid w:val="00DC4B15"/>
    <w:rsid w:val="00DC64E4"/>
    <w:rsid w:val="00DC726D"/>
    <w:rsid w:val="00DC7609"/>
    <w:rsid w:val="00DC79E9"/>
    <w:rsid w:val="00DD00F3"/>
    <w:rsid w:val="00DD0940"/>
    <w:rsid w:val="00DD1033"/>
    <w:rsid w:val="00DD29D9"/>
    <w:rsid w:val="00DD3081"/>
    <w:rsid w:val="00DD58B6"/>
    <w:rsid w:val="00DE0006"/>
    <w:rsid w:val="00DE0805"/>
    <w:rsid w:val="00DE2C18"/>
    <w:rsid w:val="00DE2CCC"/>
    <w:rsid w:val="00DE2E63"/>
    <w:rsid w:val="00DF2327"/>
    <w:rsid w:val="00DF4373"/>
    <w:rsid w:val="00DF50C7"/>
    <w:rsid w:val="00DF66A4"/>
    <w:rsid w:val="00DF720D"/>
    <w:rsid w:val="00E0208B"/>
    <w:rsid w:val="00E032CF"/>
    <w:rsid w:val="00E04898"/>
    <w:rsid w:val="00E06889"/>
    <w:rsid w:val="00E116F2"/>
    <w:rsid w:val="00E11A7B"/>
    <w:rsid w:val="00E11ED2"/>
    <w:rsid w:val="00E12C5D"/>
    <w:rsid w:val="00E14998"/>
    <w:rsid w:val="00E14CF0"/>
    <w:rsid w:val="00E20A01"/>
    <w:rsid w:val="00E225D3"/>
    <w:rsid w:val="00E23516"/>
    <w:rsid w:val="00E26156"/>
    <w:rsid w:val="00E262D4"/>
    <w:rsid w:val="00E268F6"/>
    <w:rsid w:val="00E307A4"/>
    <w:rsid w:val="00E33929"/>
    <w:rsid w:val="00E40519"/>
    <w:rsid w:val="00E40CF9"/>
    <w:rsid w:val="00E4372E"/>
    <w:rsid w:val="00E4449A"/>
    <w:rsid w:val="00E46DF5"/>
    <w:rsid w:val="00E50482"/>
    <w:rsid w:val="00E50499"/>
    <w:rsid w:val="00E52052"/>
    <w:rsid w:val="00E5299F"/>
    <w:rsid w:val="00E54F0D"/>
    <w:rsid w:val="00E61523"/>
    <w:rsid w:val="00E629DB"/>
    <w:rsid w:val="00E630E3"/>
    <w:rsid w:val="00E67CB9"/>
    <w:rsid w:val="00E70A4B"/>
    <w:rsid w:val="00E7266F"/>
    <w:rsid w:val="00E73145"/>
    <w:rsid w:val="00E7429D"/>
    <w:rsid w:val="00E75343"/>
    <w:rsid w:val="00E80890"/>
    <w:rsid w:val="00E809A3"/>
    <w:rsid w:val="00E81A6B"/>
    <w:rsid w:val="00E91E8D"/>
    <w:rsid w:val="00E951D3"/>
    <w:rsid w:val="00E955FC"/>
    <w:rsid w:val="00E95BC9"/>
    <w:rsid w:val="00E96640"/>
    <w:rsid w:val="00E96E58"/>
    <w:rsid w:val="00EA6447"/>
    <w:rsid w:val="00EA7B4F"/>
    <w:rsid w:val="00EB0501"/>
    <w:rsid w:val="00EB24CD"/>
    <w:rsid w:val="00EB47E5"/>
    <w:rsid w:val="00EB4DBE"/>
    <w:rsid w:val="00EB7A70"/>
    <w:rsid w:val="00EC23B3"/>
    <w:rsid w:val="00EC3091"/>
    <w:rsid w:val="00EC6195"/>
    <w:rsid w:val="00EC6518"/>
    <w:rsid w:val="00ED06BB"/>
    <w:rsid w:val="00ED2056"/>
    <w:rsid w:val="00ED3D44"/>
    <w:rsid w:val="00ED4836"/>
    <w:rsid w:val="00ED5024"/>
    <w:rsid w:val="00ED630D"/>
    <w:rsid w:val="00EE0303"/>
    <w:rsid w:val="00EE2DF1"/>
    <w:rsid w:val="00EE5A70"/>
    <w:rsid w:val="00EE6F93"/>
    <w:rsid w:val="00EE79A9"/>
    <w:rsid w:val="00EE7E4D"/>
    <w:rsid w:val="00EF3E4C"/>
    <w:rsid w:val="00EF4254"/>
    <w:rsid w:val="00EF42E5"/>
    <w:rsid w:val="00EF58CA"/>
    <w:rsid w:val="00EF6DAC"/>
    <w:rsid w:val="00EF707C"/>
    <w:rsid w:val="00F01B57"/>
    <w:rsid w:val="00F01CCA"/>
    <w:rsid w:val="00F023C5"/>
    <w:rsid w:val="00F02DCE"/>
    <w:rsid w:val="00F02F9C"/>
    <w:rsid w:val="00F03B16"/>
    <w:rsid w:val="00F04B6F"/>
    <w:rsid w:val="00F11324"/>
    <w:rsid w:val="00F13B0B"/>
    <w:rsid w:val="00F14E69"/>
    <w:rsid w:val="00F23433"/>
    <w:rsid w:val="00F234F2"/>
    <w:rsid w:val="00F23AA0"/>
    <w:rsid w:val="00F250F5"/>
    <w:rsid w:val="00F25D8C"/>
    <w:rsid w:val="00F25E31"/>
    <w:rsid w:val="00F267B9"/>
    <w:rsid w:val="00F26E0B"/>
    <w:rsid w:val="00F27AB1"/>
    <w:rsid w:val="00F309DB"/>
    <w:rsid w:val="00F31A02"/>
    <w:rsid w:val="00F31F7C"/>
    <w:rsid w:val="00F36586"/>
    <w:rsid w:val="00F428B7"/>
    <w:rsid w:val="00F4559A"/>
    <w:rsid w:val="00F46E5F"/>
    <w:rsid w:val="00F47BC8"/>
    <w:rsid w:val="00F50884"/>
    <w:rsid w:val="00F5382F"/>
    <w:rsid w:val="00F53BB6"/>
    <w:rsid w:val="00F53E96"/>
    <w:rsid w:val="00F547D6"/>
    <w:rsid w:val="00F54F1F"/>
    <w:rsid w:val="00F631EE"/>
    <w:rsid w:val="00F70915"/>
    <w:rsid w:val="00F70DC7"/>
    <w:rsid w:val="00F759E9"/>
    <w:rsid w:val="00F77350"/>
    <w:rsid w:val="00F77B94"/>
    <w:rsid w:val="00F81E55"/>
    <w:rsid w:val="00F85424"/>
    <w:rsid w:val="00F85E30"/>
    <w:rsid w:val="00F868C8"/>
    <w:rsid w:val="00F86D13"/>
    <w:rsid w:val="00F86EA2"/>
    <w:rsid w:val="00F86EAC"/>
    <w:rsid w:val="00F87247"/>
    <w:rsid w:val="00F904BC"/>
    <w:rsid w:val="00F919D4"/>
    <w:rsid w:val="00F94EE8"/>
    <w:rsid w:val="00F95382"/>
    <w:rsid w:val="00F96F41"/>
    <w:rsid w:val="00F96F7D"/>
    <w:rsid w:val="00F974CB"/>
    <w:rsid w:val="00F97F87"/>
    <w:rsid w:val="00FA03C0"/>
    <w:rsid w:val="00FA2065"/>
    <w:rsid w:val="00FA3063"/>
    <w:rsid w:val="00FA4DF6"/>
    <w:rsid w:val="00FA79C7"/>
    <w:rsid w:val="00FA7CEF"/>
    <w:rsid w:val="00FB0358"/>
    <w:rsid w:val="00FB0BE7"/>
    <w:rsid w:val="00FB1AFE"/>
    <w:rsid w:val="00FB6882"/>
    <w:rsid w:val="00FC0FBE"/>
    <w:rsid w:val="00FC4574"/>
    <w:rsid w:val="00FC6955"/>
    <w:rsid w:val="00FD0E3E"/>
    <w:rsid w:val="00FD619E"/>
    <w:rsid w:val="00FE3427"/>
    <w:rsid w:val="00FE7D4B"/>
    <w:rsid w:val="00FF0C42"/>
    <w:rsid w:val="00FF56C6"/>
    <w:rsid w:val="00FF591F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C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1F21"/>
    <w:pPr>
      <w:ind w:left="720"/>
      <w:contextualSpacing/>
    </w:pPr>
  </w:style>
  <w:style w:type="table" w:styleId="TableGrid">
    <w:name w:val="Table Grid"/>
    <w:basedOn w:val="TableNormal"/>
    <w:uiPriority w:val="59"/>
    <w:rsid w:val="004F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F12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E0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E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E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E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4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9F"/>
  </w:style>
  <w:style w:type="paragraph" w:styleId="Footer">
    <w:name w:val="footer"/>
    <w:basedOn w:val="Normal"/>
    <w:link w:val="FooterChar"/>
    <w:uiPriority w:val="99"/>
    <w:unhideWhenUsed/>
    <w:rsid w:val="00C34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C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1F21"/>
    <w:pPr>
      <w:ind w:left="720"/>
      <w:contextualSpacing/>
    </w:pPr>
  </w:style>
  <w:style w:type="table" w:styleId="TableGrid">
    <w:name w:val="Table Grid"/>
    <w:basedOn w:val="TableNormal"/>
    <w:uiPriority w:val="59"/>
    <w:rsid w:val="004F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F12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E0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E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E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E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4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9F"/>
  </w:style>
  <w:style w:type="paragraph" w:styleId="Footer">
    <w:name w:val="footer"/>
    <w:basedOn w:val="Normal"/>
    <w:link w:val="FooterChar"/>
    <w:uiPriority w:val="99"/>
    <w:unhideWhenUsed/>
    <w:rsid w:val="00C34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7181A-1194-46E0-812A-1D7EFFF9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6FABEC1C.dotm</Template>
  <TotalTime>1</TotalTime>
  <Pages>6</Pages>
  <Words>1161</Words>
  <Characters>6620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 Horwitz</dc:creator>
  <cp:lastModifiedBy>Jennifer Hunter Childs</cp:lastModifiedBy>
  <cp:revision>2</cp:revision>
  <dcterms:created xsi:type="dcterms:W3CDTF">2015-06-25T19:15:00Z</dcterms:created>
  <dcterms:modified xsi:type="dcterms:W3CDTF">2015-06-25T19:15:00Z</dcterms:modified>
</cp:coreProperties>
</file>