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4CA17" w14:textId="624DB901" w:rsidR="00736328" w:rsidRDefault="00B03823" w:rsidP="006A70A2">
      <w:pPr>
        <w:spacing w:after="0"/>
        <w:jc w:val="center"/>
        <w:rPr>
          <w:rFonts w:cstheme="minorHAnsi"/>
          <w:b/>
          <w:bCs/>
          <w:sz w:val="24"/>
          <w:szCs w:val="20"/>
        </w:rPr>
      </w:pPr>
      <w:bookmarkStart w:id="0" w:name="_GoBack"/>
      <w:bookmarkEnd w:id="0"/>
      <w:r>
        <w:rPr>
          <w:rFonts w:cstheme="minorHAnsi"/>
          <w:b/>
          <w:bCs/>
          <w:noProof/>
          <w:sz w:val="24"/>
          <w:szCs w:val="20"/>
        </w:rPr>
        <mc:AlternateContent>
          <mc:Choice Requires="wps">
            <w:drawing>
              <wp:anchor distT="0" distB="0" distL="114300" distR="114300" simplePos="0" relativeHeight="251657728" behindDoc="1" locked="0" layoutInCell="1" allowOverlap="1" wp14:anchorId="46A3DE3F" wp14:editId="045F97C3">
                <wp:simplePos x="0" y="0"/>
                <wp:positionH relativeFrom="column">
                  <wp:posOffset>4838700</wp:posOffset>
                </wp:positionH>
                <wp:positionV relativeFrom="paragraph">
                  <wp:posOffset>0</wp:posOffset>
                </wp:positionV>
                <wp:extent cx="2030095" cy="1304925"/>
                <wp:effectExtent l="0" t="0" r="27305" b="28575"/>
                <wp:wrapTight wrapText="bothSides">
                  <wp:wrapPolygon edited="0">
                    <wp:start x="0" y="0"/>
                    <wp:lineTo x="0" y="21758"/>
                    <wp:lineTo x="21688" y="21758"/>
                    <wp:lineTo x="2168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04925"/>
                        </a:xfrm>
                        <a:prstGeom prst="rect">
                          <a:avLst/>
                        </a:prstGeom>
                        <a:solidFill>
                          <a:srgbClr val="FFFFFF"/>
                        </a:solidFill>
                        <a:ln w="9525">
                          <a:solidFill>
                            <a:srgbClr val="000000"/>
                          </a:solidFill>
                          <a:miter lim="800000"/>
                          <a:headEnd/>
                          <a:tailEnd/>
                        </a:ln>
                      </wps:spPr>
                      <wps:txbx>
                        <w:txbxContent>
                          <w:p w14:paraId="2BC24448" w14:textId="77777777" w:rsidR="009824E0" w:rsidRPr="00BA377B" w:rsidRDefault="009824E0" w:rsidP="006A70A2">
                            <w:pPr>
                              <w:spacing w:after="0" w:line="360" w:lineRule="auto"/>
                              <w:rPr>
                                <w:sz w:val="20"/>
                                <w:szCs w:val="20"/>
                              </w:rPr>
                            </w:pPr>
                            <w:r w:rsidRPr="00BA377B">
                              <w:rPr>
                                <w:sz w:val="20"/>
                                <w:szCs w:val="20"/>
                              </w:rPr>
                              <w:t>ID Assigned:</w:t>
                            </w:r>
                          </w:p>
                          <w:p w14:paraId="56C24111" w14:textId="77777777" w:rsidR="009824E0" w:rsidRPr="00BA377B" w:rsidRDefault="009824E0" w:rsidP="006A70A2">
                            <w:pPr>
                              <w:spacing w:after="0" w:line="360" w:lineRule="auto"/>
                              <w:rPr>
                                <w:sz w:val="20"/>
                                <w:szCs w:val="20"/>
                              </w:rPr>
                            </w:pPr>
                            <w:r w:rsidRPr="00BA377B">
                              <w:rPr>
                                <w:sz w:val="20"/>
                                <w:szCs w:val="20"/>
                              </w:rPr>
                              <w:t>Location:</w:t>
                            </w:r>
                          </w:p>
                          <w:p w14:paraId="75470AE1" w14:textId="77777777" w:rsidR="009824E0" w:rsidRPr="00BA377B" w:rsidRDefault="009824E0" w:rsidP="006A70A2">
                            <w:pPr>
                              <w:spacing w:after="0" w:line="360" w:lineRule="auto"/>
                              <w:rPr>
                                <w:sz w:val="20"/>
                                <w:szCs w:val="20"/>
                              </w:rPr>
                            </w:pPr>
                            <w:r w:rsidRPr="00BA377B">
                              <w:rPr>
                                <w:sz w:val="20"/>
                                <w:szCs w:val="20"/>
                              </w:rPr>
                              <w:t>Recruiter Initials:</w:t>
                            </w:r>
                          </w:p>
                          <w:p w14:paraId="4179548C" w14:textId="77777777" w:rsidR="009824E0" w:rsidRDefault="009824E0" w:rsidP="006A70A2">
                            <w:pPr>
                              <w:spacing w:after="0" w:line="360" w:lineRule="auto"/>
                              <w:rPr>
                                <w:sz w:val="20"/>
                                <w:szCs w:val="20"/>
                              </w:rPr>
                            </w:pPr>
                            <w:r w:rsidRPr="00BA377B">
                              <w:rPr>
                                <w:sz w:val="20"/>
                                <w:szCs w:val="20"/>
                              </w:rPr>
                              <w:t>Date:</w:t>
                            </w:r>
                          </w:p>
                          <w:p w14:paraId="66AD4D9B" w14:textId="77777777" w:rsidR="009824E0" w:rsidRDefault="009824E0" w:rsidP="006A70A2">
                            <w:pPr>
                              <w:spacing w:after="0" w:line="360" w:lineRule="auto"/>
                              <w:rPr>
                                <w:sz w:val="20"/>
                                <w:szCs w:val="20"/>
                              </w:rPr>
                            </w:pPr>
                            <w:r>
                              <w:rPr>
                                <w:sz w:val="20"/>
                                <w:szCs w:val="20"/>
                              </w:rPr>
                              <w:t xml:space="preserve">Ad running in R’s area (if ad): </w:t>
                            </w:r>
                          </w:p>
                          <w:p w14:paraId="21872FD7" w14:textId="77777777" w:rsidR="009824E0" w:rsidRDefault="009824E0" w:rsidP="009A014B">
                            <w:pPr>
                              <w:pStyle w:val="ListParagraph"/>
                              <w:spacing w:after="0" w:line="240" w:lineRule="auto"/>
                              <w:rPr>
                                <w:sz w:val="20"/>
                                <w:szCs w:val="20"/>
                              </w:rPr>
                            </w:pPr>
                          </w:p>
                          <w:p w14:paraId="5A432099" w14:textId="77777777" w:rsidR="009824E0" w:rsidRDefault="009824E0" w:rsidP="006A70A2">
                            <w:pPr>
                              <w:spacing w:after="0" w:line="360" w:lineRule="auto"/>
                              <w:rPr>
                                <w:sz w:val="20"/>
                                <w:szCs w:val="20"/>
                              </w:rPr>
                            </w:pPr>
                          </w:p>
                          <w:p w14:paraId="5C467116" w14:textId="77777777" w:rsidR="009824E0" w:rsidRDefault="009824E0" w:rsidP="006A70A2">
                            <w:pPr>
                              <w:spacing w:after="0" w:line="360" w:lineRule="auto"/>
                              <w:rPr>
                                <w:sz w:val="20"/>
                                <w:szCs w:val="20"/>
                              </w:rPr>
                            </w:pPr>
                          </w:p>
                          <w:p w14:paraId="156D3B3A" w14:textId="77777777" w:rsidR="009824E0" w:rsidRPr="00BA377B" w:rsidRDefault="009824E0" w:rsidP="006A70A2">
                            <w:pPr>
                              <w:spacing w:after="0" w:line="36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A3DE3F" id="_x0000_t202" coordsize="21600,21600" o:spt="202" path="m,l,21600r21600,l21600,xe">
                <v:stroke joinstyle="miter"/>
                <v:path gradientshapeok="t" o:connecttype="rect"/>
              </v:shapetype>
              <v:shape id="Text Box 2" o:spid="_x0000_s1026" type="#_x0000_t202" style="position:absolute;left:0;text-align:left;margin-left:381pt;margin-top:0;width:159.85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">
                <v:textbox>
                  <w:txbxContent>
                    <w:p w14:paraId="2BC24448" w14:textId="77777777" w:rsidR="009824E0" w:rsidRPr="00BA377B" w:rsidRDefault="009824E0" w:rsidP="006A70A2">
                      <w:pPr>
                        <w:spacing w:after="0" w:line="360" w:lineRule="auto"/>
                        <w:rPr>
                          <w:sz w:val="20"/>
                          <w:szCs w:val="20"/>
                        </w:rPr>
                      </w:pPr>
                      <w:r w:rsidRPr="00BA377B">
                        <w:rPr>
                          <w:sz w:val="20"/>
                          <w:szCs w:val="20"/>
                        </w:rPr>
                        <w:t>ID Assigned:</w:t>
                      </w:r>
                    </w:p>
                    <w:p w14:paraId="56C24111" w14:textId="77777777" w:rsidR="009824E0" w:rsidRPr="00BA377B" w:rsidRDefault="009824E0" w:rsidP="006A70A2">
                      <w:pPr>
                        <w:spacing w:after="0" w:line="360" w:lineRule="auto"/>
                        <w:rPr>
                          <w:sz w:val="20"/>
                          <w:szCs w:val="20"/>
                        </w:rPr>
                      </w:pPr>
                      <w:r w:rsidRPr="00BA377B">
                        <w:rPr>
                          <w:sz w:val="20"/>
                          <w:szCs w:val="20"/>
                        </w:rPr>
                        <w:t>Location:</w:t>
                      </w:r>
                    </w:p>
                    <w:p w14:paraId="75470AE1" w14:textId="77777777" w:rsidR="009824E0" w:rsidRPr="00BA377B" w:rsidRDefault="009824E0" w:rsidP="006A70A2">
                      <w:pPr>
                        <w:spacing w:after="0" w:line="360" w:lineRule="auto"/>
                        <w:rPr>
                          <w:sz w:val="20"/>
                          <w:szCs w:val="20"/>
                        </w:rPr>
                      </w:pPr>
                      <w:r w:rsidRPr="00BA377B">
                        <w:rPr>
                          <w:sz w:val="20"/>
                          <w:szCs w:val="20"/>
                        </w:rPr>
                        <w:t>Recruiter Initials:</w:t>
                      </w:r>
                    </w:p>
                    <w:p w14:paraId="4179548C" w14:textId="77777777" w:rsidR="009824E0" w:rsidRDefault="009824E0" w:rsidP="006A70A2">
                      <w:pPr>
                        <w:spacing w:after="0" w:line="360" w:lineRule="auto"/>
                        <w:rPr>
                          <w:sz w:val="20"/>
                          <w:szCs w:val="20"/>
                        </w:rPr>
                      </w:pPr>
                      <w:r w:rsidRPr="00BA377B">
                        <w:rPr>
                          <w:sz w:val="20"/>
                          <w:szCs w:val="20"/>
                        </w:rPr>
                        <w:t>Date:</w:t>
                      </w:r>
                    </w:p>
                    <w:p w14:paraId="66AD4D9B" w14:textId="77777777" w:rsidR="009824E0" w:rsidRDefault="009824E0" w:rsidP="006A70A2">
                      <w:pPr>
                        <w:spacing w:after="0" w:line="360" w:lineRule="auto"/>
                        <w:rPr>
                          <w:sz w:val="20"/>
                          <w:szCs w:val="20"/>
                        </w:rPr>
                      </w:pPr>
                      <w:r>
                        <w:rPr>
                          <w:sz w:val="20"/>
                          <w:szCs w:val="20"/>
                        </w:rPr>
                        <w:t xml:space="preserve">Ad running in R’s area (if ad): </w:t>
                      </w:r>
                    </w:p>
                    <w:p w14:paraId="21872FD7" w14:textId="77777777" w:rsidR="009824E0" w:rsidRDefault="009824E0" w:rsidP="009A014B">
                      <w:pPr>
                        <w:pStyle w:val="ListParagraph"/>
                        <w:spacing w:after="0" w:line="240" w:lineRule="auto"/>
                        <w:rPr>
                          <w:sz w:val="20"/>
                          <w:szCs w:val="20"/>
                        </w:rPr>
                      </w:pPr>
                    </w:p>
                    <w:p w14:paraId="5A432099" w14:textId="77777777" w:rsidR="009824E0" w:rsidRDefault="009824E0" w:rsidP="006A70A2">
                      <w:pPr>
                        <w:spacing w:after="0" w:line="360" w:lineRule="auto"/>
                        <w:rPr>
                          <w:sz w:val="20"/>
                          <w:szCs w:val="20"/>
                        </w:rPr>
                      </w:pPr>
                    </w:p>
                    <w:p w14:paraId="5C467116" w14:textId="77777777" w:rsidR="009824E0" w:rsidRDefault="009824E0" w:rsidP="006A70A2">
                      <w:pPr>
                        <w:spacing w:after="0" w:line="360" w:lineRule="auto"/>
                        <w:rPr>
                          <w:sz w:val="20"/>
                          <w:szCs w:val="20"/>
                        </w:rPr>
                      </w:pPr>
                    </w:p>
                    <w:p w14:paraId="156D3B3A" w14:textId="77777777" w:rsidR="009824E0" w:rsidRPr="00BA377B" w:rsidRDefault="009824E0" w:rsidP="006A70A2">
                      <w:pPr>
                        <w:spacing w:after="0" w:line="360" w:lineRule="auto"/>
                        <w:rPr>
                          <w:sz w:val="20"/>
                          <w:szCs w:val="20"/>
                        </w:rPr>
                      </w:pPr>
                    </w:p>
                  </w:txbxContent>
                </v:textbox>
                <w10:wrap type="tight"/>
              </v:shape>
            </w:pict>
          </mc:Fallback>
        </mc:AlternateContent>
      </w:r>
      <w:r w:rsidR="00FC309B">
        <w:rPr>
          <w:rFonts w:cstheme="minorHAnsi"/>
          <w:b/>
          <w:bCs/>
          <w:noProof/>
          <w:sz w:val="24"/>
          <w:szCs w:val="20"/>
        </w:rPr>
        <w:t>TO09</w:t>
      </w:r>
      <w:r w:rsidR="00736328" w:rsidRPr="00E7249E">
        <w:rPr>
          <w:rFonts w:cstheme="minorHAnsi"/>
          <w:b/>
          <w:bCs/>
          <w:sz w:val="24"/>
          <w:szCs w:val="20"/>
        </w:rPr>
        <w:t xml:space="preserve"> Study Screener</w:t>
      </w:r>
    </w:p>
    <w:p w14:paraId="7AC9B42F" w14:textId="77777777" w:rsidR="00A503EF" w:rsidRDefault="00A30BAC" w:rsidP="006A70A2">
      <w:pPr>
        <w:spacing w:after="0"/>
        <w:jc w:val="center"/>
        <w:rPr>
          <w:rFonts w:cstheme="minorHAnsi"/>
          <w:b/>
          <w:bCs/>
          <w:sz w:val="24"/>
          <w:szCs w:val="20"/>
        </w:rPr>
      </w:pPr>
      <w:r>
        <w:rPr>
          <w:rFonts w:cstheme="minorHAnsi"/>
          <w:b/>
          <w:bCs/>
          <w:sz w:val="24"/>
          <w:szCs w:val="20"/>
        </w:rPr>
        <w:t>Project 1 / 2</w:t>
      </w:r>
      <w:r w:rsidR="007E5505">
        <w:rPr>
          <w:rFonts w:cstheme="minorHAnsi"/>
          <w:b/>
          <w:bCs/>
          <w:sz w:val="24"/>
          <w:szCs w:val="20"/>
        </w:rPr>
        <w:t>R1</w:t>
      </w:r>
    </w:p>
    <w:p w14:paraId="27127B7E" w14:textId="77777777" w:rsidR="00736328" w:rsidRDefault="00CE220E" w:rsidP="006A70A2">
      <w:pPr>
        <w:spacing w:after="0"/>
        <w:jc w:val="center"/>
        <w:rPr>
          <w:rFonts w:cstheme="minorHAnsi"/>
          <w:b/>
          <w:bCs/>
          <w:sz w:val="24"/>
          <w:szCs w:val="20"/>
        </w:rPr>
      </w:pPr>
      <w:r>
        <w:rPr>
          <w:rFonts w:cstheme="minorHAnsi"/>
          <w:b/>
          <w:bCs/>
          <w:sz w:val="24"/>
          <w:szCs w:val="20"/>
        </w:rPr>
        <w:t xml:space="preserve">October </w:t>
      </w:r>
      <w:r w:rsidR="005C34CE">
        <w:rPr>
          <w:rFonts w:cstheme="minorHAnsi"/>
          <w:b/>
          <w:bCs/>
          <w:sz w:val="24"/>
          <w:szCs w:val="20"/>
        </w:rPr>
        <w:t>15</w:t>
      </w:r>
      <w:r w:rsidR="00A30BAC">
        <w:rPr>
          <w:rFonts w:cstheme="minorHAnsi"/>
          <w:b/>
          <w:bCs/>
          <w:sz w:val="24"/>
          <w:szCs w:val="20"/>
        </w:rPr>
        <w:t>, 2014</w:t>
      </w:r>
    </w:p>
    <w:p w14:paraId="0B18538A" w14:textId="77777777" w:rsidR="00A30BAC" w:rsidRPr="00E7249E" w:rsidRDefault="00A30BAC" w:rsidP="006A70A2">
      <w:pPr>
        <w:spacing w:after="0"/>
        <w:jc w:val="center"/>
        <w:rPr>
          <w:rFonts w:cstheme="minorHAnsi"/>
          <w:b/>
          <w:bCs/>
          <w:szCs w:val="20"/>
        </w:rPr>
      </w:pPr>
    </w:p>
    <w:p w14:paraId="3F49828A" w14:textId="77777777" w:rsidR="00071953" w:rsidRPr="00E7249E" w:rsidRDefault="0013368B" w:rsidP="000B26FA">
      <w:pPr>
        <w:pStyle w:val="ListParagraph"/>
        <w:widowControl w:val="0"/>
        <w:autoSpaceDE w:val="0"/>
        <w:autoSpaceDN w:val="0"/>
        <w:adjustRightInd w:val="0"/>
        <w:spacing w:after="0"/>
        <w:ind w:left="360"/>
        <w:rPr>
          <w:rFonts w:cstheme="minorHAnsi"/>
          <w:szCs w:val="24"/>
        </w:rPr>
      </w:pPr>
      <w:r w:rsidRPr="00E7249E">
        <w:rPr>
          <w:rFonts w:cstheme="minorHAnsi"/>
          <w:b/>
          <w:bCs/>
          <w:smallCaps/>
          <w:szCs w:val="24"/>
        </w:rPr>
        <w:t xml:space="preserve">Narrative </w:t>
      </w:r>
      <w:r w:rsidR="00156319" w:rsidRPr="00E7249E">
        <w:rPr>
          <w:rFonts w:cstheme="minorHAnsi"/>
          <w:b/>
          <w:bCs/>
          <w:smallCaps/>
          <w:szCs w:val="24"/>
        </w:rPr>
        <w:t>FAQ</w:t>
      </w:r>
      <w:r w:rsidRPr="00E7249E">
        <w:rPr>
          <w:rFonts w:cstheme="minorHAnsi"/>
          <w:b/>
          <w:bCs/>
          <w:smallCaps/>
          <w:szCs w:val="24"/>
        </w:rPr>
        <w:t xml:space="preserve">: </w:t>
      </w:r>
      <w:r w:rsidR="000B26FA">
        <w:rPr>
          <w:rFonts w:cstheme="minorHAnsi"/>
          <w:b/>
          <w:bCs/>
          <w:smallCaps/>
          <w:szCs w:val="24"/>
        </w:rPr>
        <w:t xml:space="preserve"> </w:t>
      </w:r>
      <w:r w:rsidR="00071953" w:rsidRPr="00E7249E">
        <w:rPr>
          <w:rFonts w:cstheme="minorHAnsi"/>
          <w:bCs/>
          <w:szCs w:val="24"/>
        </w:rPr>
        <w:t>Let me tell you a little bit about this study</w:t>
      </w:r>
      <w:r w:rsidR="00156319" w:rsidRPr="00E7249E">
        <w:rPr>
          <w:rFonts w:cstheme="minorHAnsi"/>
          <w:bCs/>
          <w:szCs w:val="24"/>
        </w:rPr>
        <w:t>.</w:t>
      </w:r>
      <w:r w:rsidR="00071953" w:rsidRPr="00E7249E">
        <w:rPr>
          <w:rFonts w:cstheme="minorHAnsi"/>
          <w:bCs/>
          <w:szCs w:val="24"/>
        </w:rPr>
        <w:t xml:space="preserve">  </w:t>
      </w:r>
      <w:r w:rsidR="00071953" w:rsidRPr="00E7249E">
        <w:rPr>
          <w:rFonts w:cstheme="minorHAnsi"/>
          <w:szCs w:val="24"/>
        </w:rPr>
        <w:t xml:space="preserve">The Census Bureau is conducting research to make the 2020 Census work better.   </w:t>
      </w:r>
      <w:r w:rsidR="00156319" w:rsidRPr="00E7249E">
        <w:rPr>
          <w:rFonts w:cstheme="minorHAnsi"/>
          <w:szCs w:val="24"/>
        </w:rPr>
        <w:t xml:space="preserve">If </w:t>
      </w:r>
      <w:r w:rsidR="008214FA">
        <w:rPr>
          <w:rFonts w:cstheme="minorHAnsi"/>
          <w:szCs w:val="24"/>
        </w:rPr>
        <w:t>you</w:t>
      </w:r>
      <w:r w:rsidR="00156319" w:rsidRPr="00E7249E">
        <w:rPr>
          <w:rFonts w:cstheme="minorHAnsi"/>
          <w:szCs w:val="24"/>
        </w:rPr>
        <w:t xml:space="preserve"> </w:t>
      </w:r>
      <w:r w:rsidR="00071953" w:rsidRPr="00E7249E">
        <w:rPr>
          <w:rFonts w:cstheme="minorHAnsi"/>
          <w:szCs w:val="24"/>
        </w:rPr>
        <w:t>qualif</w:t>
      </w:r>
      <w:r w:rsidR="008214FA">
        <w:rPr>
          <w:rFonts w:cstheme="minorHAnsi"/>
          <w:szCs w:val="24"/>
        </w:rPr>
        <w:t>y</w:t>
      </w:r>
      <w:r w:rsidR="00071953" w:rsidRPr="00E7249E">
        <w:rPr>
          <w:rFonts w:cstheme="minorHAnsi"/>
          <w:szCs w:val="24"/>
        </w:rPr>
        <w:t xml:space="preserve"> for this study, we </w:t>
      </w:r>
      <w:r w:rsidR="00156319" w:rsidRPr="00E7249E">
        <w:rPr>
          <w:rFonts w:cstheme="minorHAnsi"/>
          <w:szCs w:val="24"/>
        </w:rPr>
        <w:t>will</w:t>
      </w:r>
      <w:r w:rsidR="00071953" w:rsidRPr="00E7249E">
        <w:rPr>
          <w:rFonts w:cstheme="minorHAnsi"/>
          <w:szCs w:val="24"/>
        </w:rPr>
        <w:t xml:space="preserve"> pay you $40 to complete </w:t>
      </w:r>
      <w:r w:rsidR="00156319" w:rsidRPr="00E7249E">
        <w:rPr>
          <w:rFonts w:cstheme="minorHAnsi"/>
          <w:szCs w:val="24"/>
        </w:rPr>
        <w:t>the interview</w:t>
      </w:r>
      <w:r w:rsidR="00071953" w:rsidRPr="00E7249E">
        <w:rPr>
          <w:rFonts w:cstheme="minorHAnsi"/>
          <w:szCs w:val="24"/>
        </w:rPr>
        <w:t xml:space="preserve">. </w:t>
      </w:r>
      <w:r w:rsidR="00156319" w:rsidRPr="00E7249E">
        <w:rPr>
          <w:rFonts w:cstheme="minorHAnsi"/>
          <w:szCs w:val="24"/>
        </w:rPr>
        <w:t xml:space="preserve"> T</w:t>
      </w:r>
      <w:r w:rsidR="00071953" w:rsidRPr="00E7249E">
        <w:rPr>
          <w:rFonts w:cstheme="minorHAnsi"/>
          <w:szCs w:val="24"/>
        </w:rPr>
        <w:t xml:space="preserve">he interview needs to be face to face, but our interviewer can meet with you at a time and location convenient to you. The interview takes </w:t>
      </w:r>
      <w:r w:rsidR="00156319" w:rsidRPr="00E7249E">
        <w:rPr>
          <w:rFonts w:cstheme="minorHAnsi"/>
          <w:szCs w:val="24"/>
        </w:rPr>
        <w:t xml:space="preserve">about </w:t>
      </w:r>
      <w:r w:rsidR="00071953" w:rsidRPr="00E7249E">
        <w:rPr>
          <w:rFonts w:cstheme="minorHAnsi"/>
          <w:szCs w:val="24"/>
        </w:rPr>
        <w:t>60 minutes</w:t>
      </w:r>
      <w:r w:rsidR="00156319" w:rsidRPr="00E7249E">
        <w:rPr>
          <w:rFonts w:cstheme="minorHAnsi"/>
          <w:szCs w:val="24"/>
        </w:rPr>
        <w:t>.</w:t>
      </w:r>
      <w:r w:rsidR="00071953" w:rsidRPr="00E7249E">
        <w:rPr>
          <w:rFonts w:cstheme="minorHAnsi"/>
          <w:szCs w:val="24"/>
        </w:rPr>
        <w:t xml:space="preserve"> </w:t>
      </w:r>
      <w:r w:rsidR="00071953" w:rsidRPr="00E7249E">
        <w:rPr>
          <w:rFonts w:cstheme="minorHAnsi"/>
          <w:bCs/>
          <w:szCs w:val="24"/>
        </w:rPr>
        <w:t xml:space="preserve"> All your answers are confidential</w:t>
      </w:r>
      <w:r w:rsidR="00156319" w:rsidRPr="00E7249E">
        <w:rPr>
          <w:rFonts w:cstheme="minorHAnsi"/>
          <w:bCs/>
          <w:szCs w:val="24"/>
        </w:rPr>
        <w:t xml:space="preserve"> and protected by law.</w:t>
      </w:r>
      <w:r w:rsidR="00156319" w:rsidRPr="00E7249E">
        <w:rPr>
          <w:rFonts w:cstheme="minorHAnsi"/>
          <w:szCs w:val="24"/>
        </w:rPr>
        <w:t xml:space="preserve">  I have a few questions for you to make sure you qualify.</w:t>
      </w:r>
    </w:p>
    <w:p w14:paraId="0221C4D3" w14:textId="77777777" w:rsidR="00386C09" w:rsidRDefault="00386C09" w:rsidP="00071953">
      <w:pPr>
        <w:ind w:left="360"/>
        <w:rPr>
          <w:rFonts w:cstheme="minorHAnsi"/>
          <w:b/>
          <w:bCs/>
          <w:szCs w:val="20"/>
        </w:rPr>
      </w:pPr>
    </w:p>
    <w:p w14:paraId="64887A36" w14:textId="77777777" w:rsidR="00071953" w:rsidRPr="00E7249E" w:rsidRDefault="00156319" w:rsidP="00071953">
      <w:pPr>
        <w:ind w:left="360"/>
        <w:rPr>
          <w:rFonts w:cstheme="minorHAnsi"/>
          <w:b/>
          <w:bCs/>
          <w:szCs w:val="20"/>
        </w:rPr>
      </w:pPr>
      <w:r w:rsidRPr="00E7249E">
        <w:rPr>
          <w:rFonts w:cstheme="minorHAnsi"/>
          <w:b/>
          <w:bCs/>
          <w:szCs w:val="20"/>
        </w:rPr>
        <w:t>Bulleted FAQs:</w:t>
      </w:r>
    </w:p>
    <w:p w14:paraId="62C56639" w14:textId="77777777" w:rsidR="007D36F4" w:rsidRPr="00E7249E" w:rsidRDefault="007D36F4" w:rsidP="000B26FA">
      <w:pPr>
        <w:pStyle w:val="ListParagraph"/>
        <w:numPr>
          <w:ilvl w:val="1"/>
          <w:numId w:val="10"/>
        </w:numPr>
        <w:rPr>
          <w:rFonts w:cstheme="minorHAnsi"/>
        </w:rPr>
      </w:pPr>
      <w:r w:rsidRPr="00E7249E">
        <w:rPr>
          <w:rFonts w:cstheme="minorHAnsi"/>
          <w:b/>
          <w:bCs/>
          <w:smallCaps/>
          <w:szCs w:val="20"/>
        </w:rPr>
        <w:t>Purpose:</w:t>
      </w:r>
      <w:r w:rsidRPr="00E7249E">
        <w:rPr>
          <w:rFonts w:cstheme="minorHAnsi"/>
          <w:sz w:val="24"/>
        </w:rPr>
        <w:t xml:space="preserve">  </w:t>
      </w:r>
      <w:r w:rsidRPr="00E7249E">
        <w:rPr>
          <w:rFonts w:cstheme="minorHAnsi"/>
        </w:rPr>
        <w:t>The Census Bureau is conducting research to make the 2020 Census work better.  They would like to understand more about how people respond to the census as well as how well the census forms work and how to improve them.</w:t>
      </w:r>
    </w:p>
    <w:p w14:paraId="49EF8C2C" w14:textId="77777777" w:rsidR="007D36F4" w:rsidRPr="00E7249E" w:rsidRDefault="007D36F4" w:rsidP="000B26FA">
      <w:pPr>
        <w:pStyle w:val="ListParagraph"/>
        <w:numPr>
          <w:ilvl w:val="1"/>
          <w:numId w:val="10"/>
        </w:numPr>
        <w:rPr>
          <w:rFonts w:cstheme="minorHAnsi"/>
        </w:rPr>
      </w:pPr>
      <w:r w:rsidRPr="00E7249E">
        <w:rPr>
          <w:rFonts w:cstheme="minorHAnsi"/>
          <w:b/>
          <w:bCs/>
          <w:smallCaps/>
          <w:szCs w:val="20"/>
        </w:rPr>
        <w:t>Incentive</w:t>
      </w:r>
      <w:r w:rsidRPr="00E7249E">
        <w:rPr>
          <w:rFonts w:cstheme="minorHAnsi"/>
          <w:sz w:val="24"/>
        </w:rPr>
        <w:t xml:space="preserve">: </w:t>
      </w:r>
      <w:r w:rsidRPr="00E7249E">
        <w:rPr>
          <w:rFonts w:cstheme="minorHAnsi"/>
        </w:rPr>
        <w:t xml:space="preserve">If </w:t>
      </w:r>
      <w:r w:rsidR="003F5F72">
        <w:rPr>
          <w:rFonts w:cstheme="minorHAnsi"/>
        </w:rPr>
        <w:t>you</w:t>
      </w:r>
      <w:r w:rsidRPr="00E7249E">
        <w:rPr>
          <w:rFonts w:cstheme="minorHAnsi"/>
        </w:rPr>
        <w:t xml:space="preserve"> </w:t>
      </w:r>
      <w:r w:rsidR="003F5F72" w:rsidRPr="00E7249E">
        <w:rPr>
          <w:rFonts w:cstheme="minorHAnsi"/>
        </w:rPr>
        <w:t>qualif</w:t>
      </w:r>
      <w:r w:rsidR="003F5F72">
        <w:rPr>
          <w:rFonts w:cstheme="minorHAnsi"/>
        </w:rPr>
        <w:t xml:space="preserve">y </w:t>
      </w:r>
      <w:r w:rsidRPr="00E7249E">
        <w:rPr>
          <w:rFonts w:cstheme="minorHAnsi"/>
        </w:rPr>
        <w:t xml:space="preserve">for this study, we </w:t>
      </w:r>
      <w:r w:rsidR="00EE4783">
        <w:rPr>
          <w:rFonts w:cstheme="minorHAnsi"/>
        </w:rPr>
        <w:t>will</w:t>
      </w:r>
      <w:r w:rsidRPr="00E7249E">
        <w:rPr>
          <w:rFonts w:cstheme="minorHAnsi"/>
        </w:rPr>
        <w:t xml:space="preserve"> pay you $40 to help us complete this research.</w:t>
      </w:r>
    </w:p>
    <w:p w14:paraId="05E14A4E" w14:textId="77777777" w:rsidR="007D36F4" w:rsidRPr="00E7249E" w:rsidRDefault="007D36F4" w:rsidP="000B26FA">
      <w:pPr>
        <w:pStyle w:val="ListParagraph"/>
        <w:numPr>
          <w:ilvl w:val="1"/>
          <w:numId w:val="10"/>
        </w:numPr>
        <w:rPr>
          <w:rFonts w:cstheme="minorHAnsi"/>
        </w:rPr>
      </w:pPr>
      <w:r w:rsidRPr="00E7249E">
        <w:rPr>
          <w:rFonts w:cstheme="minorHAnsi"/>
          <w:b/>
          <w:smallCaps/>
        </w:rPr>
        <w:t>RTI/RSS:</w:t>
      </w:r>
      <w:r w:rsidRPr="00E7249E">
        <w:rPr>
          <w:rFonts w:cstheme="minorHAnsi"/>
        </w:rPr>
        <w:t xml:space="preserve"> </w:t>
      </w:r>
      <w:r w:rsidR="00F81CB1" w:rsidRPr="00E7249E">
        <w:rPr>
          <w:rFonts w:cstheme="minorHAnsi"/>
        </w:rPr>
        <w:t xml:space="preserve">  RTI International is a nonprofit research organization (or RSS is a contract rese</w:t>
      </w:r>
      <w:r w:rsidR="00156319" w:rsidRPr="00E7249E">
        <w:rPr>
          <w:rFonts w:cstheme="minorHAnsi"/>
        </w:rPr>
        <w:t xml:space="preserve">arch firm).  The Census Bureau </w:t>
      </w:r>
      <w:r w:rsidR="00F81CB1" w:rsidRPr="00E7249E">
        <w:rPr>
          <w:rFonts w:cstheme="minorHAnsi"/>
        </w:rPr>
        <w:t>contracted with us to conduct this research.  We have assisted the Census Bureau with several research studies in the past.</w:t>
      </w:r>
    </w:p>
    <w:p w14:paraId="2EEC4F67" w14:textId="77777777" w:rsidR="00F81CB1" w:rsidRPr="00E7249E" w:rsidRDefault="00F81CB1"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smallCaps/>
        </w:rPr>
        <w:t>Interviews</w:t>
      </w:r>
      <w:r w:rsidRPr="00E7249E">
        <w:rPr>
          <w:rFonts w:cstheme="minorHAnsi"/>
          <w:smallCaps/>
        </w:rPr>
        <w:t>:</w:t>
      </w:r>
      <w:r w:rsidRPr="00E7249E">
        <w:rPr>
          <w:rFonts w:cstheme="minorHAnsi"/>
        </w:rPr>
        <w:t xml:space="preserve"> </w:t>
      </w:r>
      <w:r w:rsidR="00892CB4" w:rsidRPr="00E7249E">
        <w:rPr>
          <w:rFonts w:cstheme="minorHAnsi"/>
          <w:b/>
          <w:bCs/>
        </w:rPr>
        <w:t xml:space="preserve"> </w:t>
      </w:r>
      <w:r w:rsidR="00892CB4" w:rsidRPr="00E7249E">
        <w:rPr>
          <w:rFonts w:cstheme="minorHAnsi"/>
          <w:bCs/>
        </w:rPr>
        <w:t xml:space="preserve">An interviewer would conduct an interview with you.  </w:t>
      </w:r>
      <w:r w:rsidR="00892CB4" w:rsidRPr="00E7249E">
        <w:rPr>
          <w:rFonts w:cstheme="minorHAnsi"/>
        </w:rPr>
        <w:t>Because of the importance of this study, the interview needs to be face to face, but our interviewer can meet with you at a time and location convenient to you. The interview takes on average 60 minutes</w:t>
      </w:r>
      <w:r w:rsidR="000C3EDF">
        <w:rPr>
          <w:rFonts w:cstheme="minorHAnsi"/>
        </w:rPr>
        <w:t xml:space="preserve"> during which time the interviewer will </w:t>
      </w:r>
      <w:r w:rsidR="00892CB4" w:rsidRPr="00E7249E">
        <w:rPr>
          <w:rFonts w:cstheme="minorHAnsi"/>
        </w:rPr>
        <w:t>ask you some questions about how you respond to the census.</w:t>
      </w:r>
    </w:p>
    <w:p w14:paraId="3AAEFDAE" w14:textId="77777777"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smallCaps/>
        </w:rPr>
        <w:t>HOUSEHOLD SELECTION</w:t>
      </w:r>
      <w:r w:rsidR="002B74F0">
        <w:rPr>
          <w:rFonts w:cstheme="minorHAnsi"/>
          <w:b/>
          <w:bCs/>
          <w:smallCaps/>
        </w:rPr>
        <w:t>:</w:t>
      </w:r>
      <w:r w:rsidR="002B74F0">
        <w:rPr>
          <w:rFonts w:cstheme="minorHAnsi"/>
          <w:bCs/>
          <w:smallCaps/>
        </w:rPr>
        <w:t>[purchased lists]</w:t>
      </w:r>
      <w:r w:rsidRPr="00E7249E">
        <w:rPr>
          <w:rFonts w:cstheme="minorHAnsi"/>
          <w:bCs/>
        </w:rPr>
        <w:t xml:space="preserve"> </w:t>
      </w:r>
      <w:r w:rsidRPr="00E7249E">
        <w:rPr>
          <w:rFonts w:cstheme="minorHAnsi"/>
        </w:rPr>
        <w:t>Your household was selected because we have interviewers in this area.</w:t>
      </w:r>
    </w:p>
    <w:p w14:paraId="6646DF30" w14:textId="77777777"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rPr>
        <w:t xml:space="preserve">CONFIDENTIALITY: </w:t>
      </w:r>
      <w:r w:rsidRPr="00E7249E">
        <w:rPr>
          <w:rFonts w:cstheme="minorHAnsi"/>
        </w:rPr>
        <w:t xml:space="preserve">The study is protected by US Code Title 13. Anyone working at RTI (OR RSS), including the interviewer or me, </w:t>
      </w:r>
      <w:r w:rsidR="002B74F0">
        <w:rPr>
          <w:rFonts w:cstheme="minorHAnsi"/>
        </w:rPr>
        <w:t>could</w:t>
      </w:r>
      <w:r w:rsidRPr="00E7249E">
        <w:rPr>
          <w:rFonts w:cstheme="minorHAnsi"/>
        </w:rPr>
        <w:t xml:space="preserve"> either go to jail or pay a fine up to $250,000 if we divulge any information about you.</w:t>
      </w:r>
    </w:p>
    <w:p w14:paraId="47ED329E" w14:textId="77777777" w:rsidR="00824F84" w:rsidRPr="00E7249E" w:rsidRDefault="00892CB4" w:rsidP="00824F84">
      <w:pPr>
        <w:pStyle w:val="ListParagraph"/>
        <w:widowControl w:val="0"/>
        <w:numPr>
          <w:ilvl w:val="1"/>
          <w:numId w:val="10"/>
        </w:numPr>
        <w:autoSpaceDE w:val="0"/>
        <w:autoSpaceDN w:val="0"/>
        <w:adjustRightInd w:val="0"/>
        <w:spacing w:after="0"/>
        <w:rPr>
          <w:ins w:id="1" w:author="Katherine Kenward" w:date="2014-10-20T11:03:00Z"/>
          <w:rFonts w:cstheme="minorHAnsi"/>
        </w:rPr>
      </w:pPr>
      <w:r w:rsidRPr="00E7249E">
        <w:rPr>
          <w:rFonts w:cstheme="minorHAnsi"/>
          <w:b/>
          <w:bCs/>
        </w:rPr>
        <w:t>VERIFICATION:</w:t>
      </w:r>
      <w:r w:rsidRPr="00E7249E">
        <w:rPr>
          <w:rFonts w:cstheme="minorHAnsi"/>
        </w:rPr>
        <w:t xml:space="preserve"> You can call the study’s project manager </w:t>
      </w:r>
      <w:r w:rsidR="002B74F0">
        <w:rPr>
          <w:rFonts w:cstheme="minorHAnsi"/>
        </w:rPr>
        <w:t>Mandy Sha</w:t>
      </w:r>
      <w:r w:rsidRPr="00E7249E">
        <w:rPr>
          <w:rFonts w:cstheme="minorHAnsi"/>
        </w:rPr>
        <w:t xml:space="preserve"> at RTI. </w:t>
      </w:r>
      <w:r w:rsidR="002B74F0">
        <w:rPr>
          <w:rFonts w:cstheme="minorHAnsi"/>
        </w:rPr>
        <w:t>Her</w:t>
      </w:r>
      <w:r w:rsidRPr="00E7249E">
        <w:rPr>
          <w:rFonts w:cstheme="minorHAnsi"/>
        </w:rPr>
        <w:t xml:space="preserve"> number is (</w:t>
      </w:r>
      <w:r w:rsidR="002B74F0">
        <w:rPr>
          <w:rFonts w:cstheme="minorHAnsi"/>
        </w:rPr>
        <w:t>312</w:t>
      </w:r>
      <w:r w:rsidRPr="00E7249E">
        <w:rPr>
          <w:rFonts w:cstheme="minorHAnsi"/>
        </w:rPr>
        <w:t>) 4</w:t>
      </w:r>
      <w:r w:rsidR="002B74F0">
        <w:rPr>
          <w:rFonts w:cstheme="minorHAnsi"/>
        </w:rPr>
        <w:t>93</w:t>
      </w:r>
      <w:r w:rsidRPr="00E7249E">
        <w:rPr>
          <w:rFonts w:cstheme="minorHAnsi"/>
        </w:rPr>
        <w:t xml:space="preserve">- </w:t>
      </w:r>
      <w:r w:rsidR="002B74F0">
        <w:rPr>
          <w:rFonts w:cstheme="minorHAnsi"/>
        </w:rPr>
        <w:t>9842</w:t>
      </w:r>
      <w:r w:rsidRPr="00E7249E">
        <w:rPr>
          <w:rFonts w:cstheme="minorHAnsi"/>
        </w:rPr>
        <w:t>. I can also have researchers at the Census Bureau who designed this study contact you.</w:t>
      </w:r>
      <w:r w:rsidR="00824F84">
        <w:rPr>
          <w:rFonts w:cstheme="minorHAnsi"/>
        </w:rPr>
        <w:t xml:space="preserve"> </w:t>
      </w:r>
      <w:ins w:id="2" w:author="Katherine Kenward" w:date="2014-10-20T11:03:00Z">
        <w:r w:rsidR="00824F84">
          <w:rPr>
            <w:rFonts w:cstheme="minorHAnsi"/>
          </w:rPr>
          <w:t>[SPANISH VERSION WILL SAY: Ms. Sha speaks Spanish]</w:t>
        </w:r>
      </w:ins>
    </w:p>
    <w:p w14:paraId="71BBACBD" w14:textId="77777777" w:rsidR="00F81CB1" w:rsidRPr="00E7249E" w:rsidRDefault="00F81CB1" w:rsidP="00CD1FAC">
      <w:pPr>
        <w:pStyle w:val="ListParagraph"/>
        <w:widowControl w:val="0"/>
        <w:autoSpaceDE w:val="0"/>
        <w:autoSpaceDN w:val="0"/>
        <w:adjustRightInd w:val="0"/>
        <w:spacing w:after="0"/>
        <w:ind w:left="1080"/>
        <w:rPr>
          <w:rFonts w:cstheme="minorHAnsi"/>
        </w:rPr>
      </w:pPr>
    </w:p>
    <w:p w14:paraId="47DECA97" w14:textId="77777777" w:rsidR="00F81CB1" w:rsidRPr="00E7249E" w:rsidRDefault="00892CB4" w:rsidP="000B26FA">
      <w:pPr>
        <w:pStyle w:val="ListParagraph"/>
        <w:widowControl w:val="0"/>
        <w:numPr>
          <w:ilvl w:val="1"/>
          <w:numId w:val="10"/>
        </w:numPr>
        <w:autoSpaceDE w:val="0"/>
        <w:autoSpaceDN w:val="0"/>
        <w:adjustRightInd w:val="0"/>
        <w:spacing w:after="0" w:line="240" w:lineRule="auto"/>
        <w:rPr>
          <w:rFonts w:cstheme="minorHAnsi"/>
        </w:rPr>
      </w:pPr>
      <w:r w:rsidRPr="00E7249E">
        <w:rPr>
          <w:rFonts w:cstheme="minorHAnsi"/>
          <w:b/>
          <w:bCs/>
        </w:rPr>
        <w:t>[WHEN APPROPRIATE] INTERVIEWER:</w:t>
      </w:r>
      <w:r w:rsidRPr="00E7249E">
        <w:rPr>
          <w:rFonts w:cstheme="minorHAnsi"/>
        </w:rPr>
        <w:t xml:space="preserve"> </w:t>
      </w:r>
      <w:r w:rsidR="00805DC9" w:rsidRPr="00E7249E">
        <w:rPr>
          <w:rFonts w:cstheme="minorHAnsi"/>
        </w:rPr>
        <w:t xml:space="preserve">I’m not sure which interviewer will be calling you, the names of the interviewers in this area are [NAME], [NAME], [NAME], but my supervisor assigns the interviewer to the case.  </w:t>
      </w:r>
    </w:p>
    <w:p w14:paraId="490EED7A" w14:textId="77777777" w:rsidR="00030BD2" w:rsidRPr="003D5A5D" w:rsidRDefault="003D5A5D" w:rsidP="003D5A5D">
      <w:pPr>
        <w:rPr>
          <w:rFonts w:cstheme="minorHAnsi"/>
          <w:b/>
          <w:i/>
          <w:szCs w:val="24"/>
        </w:rPr>
      </w:pPr>
      <w:r>
        <w:rPr>
          <w:rFonts w:cstheme="minorHAnsi"/>
          <w:b/>
          <w:i/>
          <w:szCs w:val="24"/>
        </w:rPr>
        <w:tab/>
      </w:r>
      <w:r>
        <w:rPr>
          <w:rFonts w:cstheme="minorHAnsi"/>
          <w:b/>
          <w:i/>
          <w:szCs w:val="24"/>
        </w:rPr>
        <w:tab/>
      </w:r>
      <w:r w:rsidR="007F168E" w:rsidRPr="007F168E">
        <w:rPr>
          <w:rFonts w:cstheme="minorHAnsi"/>
          <w:b/>
          <w:i/>
          <w:szCs w:val="24"/>
        </w:rPr>
        <w:t>[Note Concerns or Questions]</w:t>
      </w:r>
    </w:p>
    <w:p w14:paraId="5CB94D5E" w14:textId="77777777" w:rsidR="00BE1CB1" w:rsidRPr="003D5A5D" w:rsidRDefault="003D5A5D" w:rsidP="003D5A5D">
      <w:pPr>
        <w:pStyle w:val="BodyText1"/>
        <w:spacing w:before="0" w:after="0"/>
        <w:ind w:left="180" w:firstLine="0"/>
        <w:rPr>
          <w:rFonts w:asciiTheme="minorHAnsi" w:hAnsiTheme="minorHAnsi" w:cstheme="minorHAnsi"/>
          <w:b/>
          <w:sz w:val="36"/>
          <w:szCs w:val="24"/>
        </w:rPr>
      </w:pPr>
      <w:r w:rsidRPr="003D5A5D">
        <w:rPr>
          <w:rFonts w:asciiTheme="minorHAnsi" w:hAnsiTheme="minorHAnsi" w:cstheme="minorHAnsi"/>
          <w:b/>
          <w:sz w:val="36"/>
          <w:szCs w:val="24"/>
        </w:rPr>
        <w:t>START HERE</w:t>
      </w:r>
    </w:p>
    <w:p w14:paraId="4BD9E624" w14:textId="77777777" w:rsidR="009C25E6" w:rsidRDefault="00030BD2" w:rsidP="00F81CB1">
      <w:pPr>
        <w:pStyle w:val="BodyText1"/>
        <w:numPr>
          <w:ilvl w:val="0"/>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What is your name?</w:t>
      </w:r>
      <w:r w:rsidR="003D5A5D">
        <w:rPr>
          <w:rFonts w:asciiTheme="minorHAnsi" w:hAnsiTheme="minorHAnsi" w:cstheme="minorHAnsi"/>
          <w:szCs w:val="24"/>
        </w:rPr>
        <w:t xml:space="preserve"> _____________________</w:t>
      </w:r>
    </w:p>
    <w:p w14:paraId="015EC880" w14:textId="77777777" w:rsidR="003D5A5D" w:rsidRDefault="003D5A5D" w:rsidP="003D5A5D">
      <w:pPr>
        <w:pStyle w:val="BodyText1"/>
        <w:spacing w:before="0" w:after="0" w:line="276" w:lineRule="auto"/>
        <w:ind w:left="540" w:firstLine="0"/>
        <w:rPr>
          <w:rFonts w:asciiTheme="minorHAnsi" w:hAnsiTheme="minorHAnsi" w:cstheme="minorHAnsi"/>
          <w:szCs w:val="24"/>
        </w:rPr>
      </w:pPr>
    </w:p>
    <w:p w14:paraId="2C3E8CAD" w14:textId="77777777" w:rsidR="003B4387" w:rsidRPr="003B4387" w:rsidRDefault="003B4387" w:rsidP="00F81CB1">
      <w:pPr>
        <w:pStyle w:val="BodyText1"/>
        <w:numPr>
          <w:ilvl w:val="0"/>
          <w:numId w:val="4"/>
        </w:numPr>
        <w:spacing w:before="0" w:after="0" w:line="276" w:lineRule="auto"/>
        <w:rPr>
          <w:rFonts w:asciiTheme="minorHAnsi" w:hAnsiTheme="minorHAnsi" w:cstheme="minorHAnsi"/>
          <w:szCs w:val="24"/>
        </w:rPr>
      </w:pPr>
      <w:r>
        <w:rPr>
          <w:rFonts w:asciiTheme="minorHAnsi" w:hAnsiTheme="minorHAnsi" w:cstheme="minorHAnsi"/>
          <w:szCs w:val="24"/>
        </w:rPr>
        <w:t>Are there other last names that you also use?</w:t>
      </w:r>
    </w:p>
    <w:p w14:paraId="76A788D6" w14:textId="77777777" w:rsidR="003D5A5D" w:rsidRDefault="003D5A5D">
      <w:pPr>
        <w:rPr>
          <w:rFonts w:eastAsia="Times New Roman" w:cstheme="minorHAnsi"/>
          <w:szCs w:val="24"/>
        </w:rPr>
      </w:pPr>
      <w:r>
        <w:rPr>
          <w:rFonts w:cstheme="minorHAnsi"/>
          <w:szCs w:val="24"/>
        </w:rPr>
        <w:br w:type="page"/>
      </w:r>
    </w:p>
    <w:p w14:paraId="143963BB" w14:textId="77777777" w:rsidR="00105DB4" w:rsidRDefault="00105DB4">
      <w:pPr>
        <w:pStyle w:val="BodyText1"/>
        <w:spacing w:before="0" w:after="0" w:line="276" w:lineRule="auto"/>
        <w:ind w:left="1080" w:firstLine="0"/>
        <w:rPr>
          <w:rFonts w:asciiTheme="minorHAnsi" w:hAnsiTheme="minorHAnsi" w:cstheme="minorHAnsi"/>
          <w:szCs w:val="24"/>
        </w:rPr>
      </w:pPr>
    </w:p>
    <w:p w14:paraId="78B3C10A" w14:textId="77777777" w:rsidR="004A0641" w:rsidRDefault="004A0641" w:rsidP="004A0641">
      <w:pPr>
        <w:pStyle w:val="BodyText1"/>
        <w:numPr>
          <w:ilvl w:val="0"/>
          <w:numId w:val="4"/>
        </w:numPr>
        <w:spacing w:before="0" w:after="0" w:line="276" w:lineRule="auto"/>
        <w:rPr>
          <w:rFonts w:asciiTheme="minorHAnsi" w:hAnsiTheme="minorHAnsi" w:cstheme="minorHAnsi"/>
          <w:szCs w:val="24"/>
        </w:rPr>
      </w:pPr>
      <w:r>
        <w:rPr>
          <w:rFonts w:asciiTheme="minorHAnsi" w:hAnsiTheme="minorHAnsi" w:cstheme="minorHAnsi"/>
          <w:szCs w:val="24"/>
        </w:rPr>
        <w:t>Are you male or female?</w:t>
      </w:r>
    </w:p>
    <w:p w14:paraId="2301A11C" w14:textId="77777777" w:rsidR="00D40FFA" w:rsidRDefault="0090634B">
      <w:pPr>
        <w:pStyle w:val="BodyText1"/>
        <w:numPr>
          <w:ilvl w:val="1"/>
          <w:numId w:val="42"/>
        </w:numPr>
        <w:spacing w:before="0" w:after="0" w:line="276" w:lineRule="auto"/>
        <w:rPr>
          <w:rFonts w:asciiTheme="minorHAnsi" w:hAnsiTheme="minorHAnsi" w:cstheme="minorHAnsi"/>
          <w:smallCaps/>
          <w:szCs w:val="24"/>
        </w:rPr>
      </w:pPr>
      <w:r w:rsidRPr="0090634B">
        <w:rPr>
          <w:rFonts w:asciiTheme="minorHAnsi" w:hAnsiTheme="minorHAnsi" w:cstheme="minorHAnsi"/>
          <w:smallCaps/>
          <w:szCs w:val="24"/>
        </w:rPr>
        <w:t>Male</w:t>
      </w:r>
    </w:p>
    <w:p w14:paraId="108E680C" w14:textId="77777777" w:rsidR="00D40FFA" w:rsidRDefault="0090634B">
      <w:pPr>
        <w:pStyle w:val="BodyText1"/>
        <w:numPr>
          <w:ilvl w:val="1"/>
          <w:numId w:val="42"/>
        </w:numPr>
        <w:spacing w:before="0" w:after="0" w:line="276" w:lineRule="auto"/>
        <w:rPr>
          <w:rFonts w:asciiTheme="minorHAnsi" w:hAnsiTheme="minorHAnsi" w:cstheme="minorHAnsi"/>
          <w:smallCaps/>
          <w:szCs w:val="24"/>
        </w:rPr>
      </w:pPr>
      <w:r w:rsidRPr="0090634B">
        <w:rPr>
          <w:rFonts w:asciiTheme="minorHAnsi" w:hAnsiTheme="minorHAnsi" w:cstheme="minorHAnsi"/>
          <w:smallCaps/>
          <w:szCs w:val="24"/>
        </w:rPr>
        <w:t>Female</w:t>
      </w:r>
    </w:p>
    <w:p w14:paraId="423A42AA" w14:textId="77777777" w:rsidR="003B4387" w:rsidRDefault="003B4387">
      <w:pPr>
        <w:pStyle w:val="BodyText1"/>
        <w:numPr>
          <w:ilvl w:val="1"/>
          <w:numId w:val="42"/>
        </w:numPr>
        <w:spacing w:before="0" w:after="0" w:line="276" w:lineRule="auto"/>
        <w:rPr>
          <w:rFonts w:asciiTheme="minorHAnsi" w:hAnsiTheme="minorHAnsi" w:cstheme="minorHAnsi"/>
          <w:smallCaps/>
          <w:szCs w:val="24"/>
        </w:rPr>
      </w:pPr>
      <w:r>
        <w:rPr>
          <w:rFonts w:asciiTheme="minorHAnsi" w:hAnsiTheme="minorHAnsi" w:cstheme="minorHAnsi"/>
          <w:smallCaps/>
          <w:szCs w:val="24"/>
        </w:rPr>
        <w:t>Other/Something Else</w:t>
      </w:r>
    </w:p>
    <w:p w14:paraId="501C5756" w14:textId="77777777" w:rsidR="00094DDA" w:rsidRPr="00E7249E" w:rsidRDefault="00094DDA" w:rsidP="00094DDA">
      <w:pPr>
        <w:pStyle w:val="BodyText1"/>
        <w:spacing w:before="0" w:after="0" w:line="276" w:lineRule="auto"/>
        <w:ind w:left="1080" w:firstLine="0"/>
        <w:rPr>
          <w:rFonts w:asciiTheme="minorHAnsi" w:hAnsiTheme="minorHAnsi" w:cstheme="minorHAnsi"/>
          <w:szCs w:val="24"/>
        </w:rPr>
      </w:pPr>
    </w:p>
    <w:p w14:paraId="6A4F6770" w14:textId="77777777" w:rsidR="00D40FFA" w:rsidRDefault="009C25E6" w:rsidP="00603932">
      <w:pPr>
        <w:pStyle w:val="BodyText1"/>
        <w:numPr>
          <w:ilvl w:val="0"/>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And how did you hear about this study?</w:t>
      </w:r>
    </w:p>
    <w:p w14:paraId="034034CB" w14:textId="77777777" w:rsidR="00D40FFA" w:rsidRDefault="00121694" w:rsidP="00603932">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CRAIGSLIST</w:t>
      </w:r>
    </w:p>
    <w:p w14:paraId="513601F3" w14:textId="77777777" w:rsidR="00D40FFA" w:rsidRDefault="00121694" w:rsidP="00603932">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RTI CLASSIFIEDS/RTI EMPLOYEE</w:t>
      </w:r>
    </w:p>
    <w:p w14:paraId="1FF59595" w14:textId="77777777" w:rsidR="00D40FFA" w:rsidRDefault="00121694" w:rsidP="00603932">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FRIEND</w:t>
      </w:r>
    </w:p>
    <w:p w14:paraId="2B78387E" w14:textId="77777777" w:rsidR="00D40FFA" w:rsidRDefault="001B6FE4" w:rsidP="00603932">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FLYER</w:t>
      </w:r>
    </w:p>
    <w:p w14:paraId="3E1BF890" w14:textId="77777777" w:rsidR="00D40FFA" w:rsidRDefault="00626000" w:rsidP="00603932">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NEWSPAPER AD</w:t>
      </w:r>
    </w:p>
    <w:p w14:paraId="521B8E65" w14:textId="77777777" w:rsidR="00D40FFA" w:rsidRDefault="00626000" w:rsidP="00603932">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 xml:space="preserve">LETTER </w:t>
      </w:r>
    </w:p>
    <w:p w14:paraId="0632899E" w14:textId="77777777" w:rsidR="00D40FFA" w:rsidRPr="00DA77CE" w:rsidRDefault="00605887" w:rsidP="00603932">
      <w:pPr>
        <w:pStyle w:val="BodyText1"/>
        <w:numPr>
          <w:ilvl w:val="1"/>
          <w:numId w:val="4"/>
        </w:numPr>
        <w:spacing w:before="0" w:after="0" w:line="276" w:lineRule="auto"/>
        <w:rPr>
          <w:rFonts w:asciiTheme="minorHAnsi" w:hAnsiTheme="minorHAnsi" w:cstheme="minorHAnsi"/>
          <w:caps/>
          <w:szCs w:val="24"/>
        </w:rPr>
      </w:pPr>
      <w:r>
        <w:rPr>
          <w:rFonts w:asciiTheme="minorHAnsi" w:hAnsiTheme="minorHAnsi" w:cstheme="minorHAnsi"/>
          <w:caps/>
          <w:szCs w:val="24"/>
        </w:rPr>
        <w:t xml:space="preserve">Other Online </w:t>
      </w:r>
      <w:r w:rsidR="008B026A" w:rsidRPr="00DA77CE">
        <w:rPr>
          <w:rFonts w:asciiTheme="minorHAnsi" w:hAnsiTheme="minorHAnsi" w:cstheme="minorHAnsi"/>
          <w:caps/>
          <w:szCs w:val="24"/>
        </w:rPr>
        <w:t>Google Ad/Website</w:t>
      </w:r>
    </w:p>
    <w:p w14:paraId="5BD62C77" w14:textId="77777777" w:rsidR="00D40FFA" w:rsidRPr="00DA77CE" w:rsidRDefault="00121694" w:rsidP="00603932">
      <w:pPr>
        <w:pStyle w:val="BodyText1"/>
        <w:numPr>
          <w:ilvl w:val="1"/>
          <w:numId w:val="4"/>
        </w:numPr>
        <w:spacing w:before="0" w:after="0" w:line="276" w:lineRule="auto"/>
        <w:rPr>
          <w:rFonts w:asciiTheme="minorHAnsi" w:hAnsiTheme="minorHAnsi" w:cstheme="minorHAnsi"/>
          <w:caps/>
          <w:szCs w:val="24"/>
        </w:rPr>
      </w:pPr>
      <w:r w:rsidRPr="00DA77CE">
        <w:rPr>
          <w:rFonts w:asciiTheme="minorHAnsi" w:hAnsiTheme="minorHAnsi" w:cstheme="minorHAnsi"/>
          <w:caps/>
          <w:szCs w:val="24"/>
        </w:rPr>
        <w:t xml:space="preserve">OTHER, SPECIFY: </w:t>
      </w:r>
    </w:p>
    <w:p w14:paraId="4274C8AB" w14:textId="77777777" w:rsidR="00094DDA" w:rsidRPr="00E7249E" w:rsidRDefault="00094DDA" w:rsidP="00094DDA">
      <w:pPr>
        <w:pStyle w:val="BodyText1"/>
        <w:spacing w:before="0" w:after="0" w:line="276" w:lineRule="auto"/>
        <w:ind w:left="1080" w:firstLine="0"/>
        <w:rPr>
          <w:rFonts w:asciiTheme="minorHAnsi" w:hAnsiTheme="minorHAnsi" w:cstheme="minorHAnsi"/>
          <w:szCs w:val="24"/>
        </w:rPr>
      </w:pPr>
    </w:p>
    <w:p w14:paraId="15431021" w14:textId="77777777" w:rsidR="00D6179B" w:rsidRDefault="00DA0760" w:rsidP="00D6179B">
      <w:pPr>
        <w:pStyle w:val="BodyText1"/>
        <w:numPr>
          <w:ilvl w:val="0"/>
          <w:numId w:val="4"/>
        </w:numPr>
        <w:spacing w:before="0" w:after="0" w:line="276" w:lineRule="auto"/>
        <w:rPr>
          <w:rFonts w:asciiTheme="minorHAnsi" w:hAnsiTheme="minorHAnsi" w:cstheme="minorHAnsi"/>
          <w:smallCaps/>
          <w:sz w:val="20"/>
          <w:szCs w:val="24"/>
        </w:rPr>
      </w:pPr>
      <w:r>
        <w:rPr>
          <w:rFonts w:asciiTheme="minorHAnsi" w:hAnsiTheme="minorHAnsi" w:cstheme="minorHAnsi"/>
          <w:szCs w:val="24"/>
        </w:rPr>
        <w:t xml:space="preserve">You </w:t>
      </w:r>
      <w:r w:rsidR="00F321FD">
        <w:rPr>
          <w:rFonts w:asciiTheme="minorHAnsi" w:hAnsiTheme="minorHAnsi" w:cstheme="minorHAnsi"/>
          <w:szCs w:val="24"/>
        </w:rPr>
        <w:t xml:space="preserve">said </w:t>
      </w:r>
      <w:r>
        <w:rPr>
          <w:rFonts w:asciiTheme="minorHAnsi" w:hAnsiTheme="minorHAnsi" w:cstheme="minorHAnsi"/>
          <w:szCs w:val="24"/>
        </w:rPr>
        <w:t xml:space="preserve">that </w:t>
      </w:r>
      <w:r w:rsidR="000D4024">
        <w:rPr>
          <w:rFonts w:asciiTheme="minorHAnsi" w:hAnsiTheme="minorHAnsi" w:cstheme="minorHAnsi"/>
          <w:szCs w:val="24"/>
        </w:rPr>
        <w:t xml:space="preserve">you [saw] the ad on [way heard]; </w:t>
      </w:r>
      <w:r w:rsidR="00651FB7" w:rsidRPr="00DA0760">
        <w:rPr>
          <w:rFonts w:asciiTheme="minorHAnsi" w:hAnsiTheme="minorHAnsi" w:cstheme="minorHAnsi"/>
          <w:szCs w:val="24"/>
        </w:rPr>
        <w:t xml:space="preserve">Can you tell me about your situation and why you thought you </w:t>
      </w:r>
      <w:r w:rsidR="00F321FD">
        <w:rPr>
          <w:rFonts w:asciiTheme="minorHAnsi" w:hAnsiTheme="minorHAnsi" w:cstheme="minorHAnsi"/>
          <w:szCs w:val="24"/>
        </w:rPr>
        <w:t>might</w:t>
      </w:r>
      <w:r w:rsidR="00F321FD" w:rsidRPr="00DA0760">
        <w:rPr>
          <w:rFonts w:asciiTheme="minorHAnsi" w:hAnsiTheme="minorHAnsi" w:cstheme="minorHAnsi"/>
          <w:szCs w:val="24"/>
        </w:rPr>
        <w:t xml:space="preserve"> </w:t>
      </w:r>
      <w:r w:rsidR="00651FB7" w:rsidRPr="00DA0760">
        <w:rPr>
          <w:rFonts w:asciiTheme="minorHAnsi" w:hAnsiTheme="minorHAnsi" w:cstheme="minorHAnsi"/>
          <w:szCs w:val="24"/>
        </w:rPr>
        <w:t>qualify for the study</w:t>
      </w:r>
      <w:r w:rsidR="009C25E6" w:rsidRPr="00E7249E">
        <w:rPr>
          <w:rFonts w:asciiTheme="minorHAnsi" w:hAnsiTheme="minorHAnsi" w:cstheme="minorHAnsi"/>
          <w:szCs w:val="24"/>
        </w:rPr>
        <w:t>?</w:t>
      </w:r>
      <w:r w:rsidR="003B7B45">
        <w:rPr>
          <w:rFonts w:asciiTheme="minorHAnsi" w:hAnsiTheme="minorHAnsi" w:cstheme="minorHAnsi"/>
          <w:szCs w:val="24"/>
        </w:rPr>
        <w:t xml:space="preserve"> </w:t>
      </w:r>
      <w:r w:rsidR="008B0F6C">
        <w:rPr>
          <w:rFonts w:asciiTheme="minorHAnsi" w:hAnsiTheme="minorHAnsi" w:cstheme="minorHAnsi"/>
          <w:szCs w:val="24"/>
        </w:rPr>
        <w:t xml:space="preserve"> </w:t>
      </w:r>
      <w:r w:rsidR="00D6179B" w:rsidRPr="00D6179B">
        <w:rPr>
          <w:rFonts w:asciiTheme="minorHAnsi" w:hAnsiTheme="minorHAnsi" w:cstheme="minorHAnsi"/>
          <w:smallCaps/>
          <w:sz w:val="20"/>
          <w:szCs w:val="24"/>
        </w:rPr>
        <w:t>(Probe: relevant data)</w:t>
      </w:r>
    </w:p>
    <w:p w14:paraId="48CE8AD2" w14:textId="77777777" w:rsidR="00DA77CE" w:rsidRDefault="00DA77CE">
      <w:pPr>
        <w:pStyle w:val="BodyText1"/>
        <w:spacing w:before="0" w:after="0" w:line="276" w:lineRule="auto"/>
        <w:rPr>
          <w:rFonts w:asciiTheme="minorHAnsi" w:hAnsiTheme="minorHAnsi" w:cstheme="minorHAnsi"/>
          <w:smallCaps/>
          <w:sz w:val="20"/>
          <w:szCs w:val="24"/>
        </w:rPr>
      </w:pPr>
    </w:p>
    <w:p w14:paraId="36B0630C" w14:textId="77777777" w:rsidR="00DA77CE" w:rsidRDefault="00DA77CE">
      <w:pPr>
        <w:pStyle w:val="BodyText1"/>
        <w:spacing w:before="0" w:after="0" w:line="276" w:lineRule="auto"/>
        <w:rPr>
          <w:rFonts w:asciiTheme="minorHAnsi" w:hAnsiTheme="minorHAnsi" w:cstheme="minorHAnsi"/>
          <w:smallCaps/>
          <w:sz w:val="20"/>
          <w:szCs w:val="24"/>
        </w:rPr>
      </w:pPr>
    </w:p>
    <w:p w14:paraId="27D48526" w14:textId="77777777" w:rsidR="00DA77CE" w:rsidRDefault="00DA77CE" w:rsidP="001E6F26">
      <w:pPr>
        <w:pStyle w:val="BodyText1"/>
        <w:spacing w:before="0" w:after="0"/>
        <w:ind w:left="360" w:firstLine="0"/>
        <w:rPr>
          <w:rFonts w:asciiTheme="minorHAnsi" w:hAnsiTheme="minorHAnsi" w:cstheme="minorHAnsi"/>
          <w:b/>
          <w:szCs w:val="24"/>
        </w:rPr>
      </w:pPr>
    </w:p>
    <w:p w14:paraId="1F04C8B7" w14:textId="77777777" w:rsidR="00F251E5" w:rsidRPr="00E7249E" w:rsidRDefault="00355CD7" w:rsidP="00A3213E">
      <w:pPr>
        <w:pStyle w:val="BodyText1"/>
        <w:numPr>
          <w:ilvl w:val="0"/>
          <w:numId w:val="4"/>
        </w:numPr>
        <w:spacing w:before="0" w:after="0"/>
        <w:rPr>
          <w:rFonts w:asciiTheme="minorHAnsi" w:hAnsiTheme="minorHAnsi" w:cstheme="minorHAnsi"/>
          <w:szCs w:val="24"/>
        </w:rPr>
      </w:pPr>
      <w:r w:rsidRPr="00D6179B">
        <w:rPr>
          <w:rFonts w:asciiTheme="minorHAnsi" w:hAnsiTheme="minorHAnsi" w:cstheme="minorHAnsi"/>
          <w:szCs w:val="24"/>
        </w:rPr>
        <w:t xml:space="preserve">Do you work for the United States </w:t>
      </w:r>
      <w:r w:rsidR="0002643D" w:rsidRPr="00D6179B">
        <w:rPr>
          <w:rFonts w:asciiTheme="minorHAnsi" w:hAnsiTheme="minorHAnsi" w:cstheme="minorHAnsi"/>
          <w:szCs w:val="24"/>
          <w:u w:val="single"/>
        </w:rPr>
        <w:t>federal</w:t>
      </w:r>
      <w:r w:rsidR="00156319" w:rsidRPr="00D6179B">
        <w:rPr>
          <w:rFonts w:asciiTheme="minorHAnsi" w:hAnsiTheme="minorHAnsi" w:cstheme="minorHAnsi"/>
          <w:szCs w:val="24"/>
        </w:rPr>
        <w:t xml:space="preserve"> </w:t>
      </w:r>
      <w:r w:rsidRPr="00D6179B">
        <w:rPr>
          <w:rFonts w:asciiTheme="minorHAnsi" w:hAnsiTheme="minorHAnsi" w:cstheme="minorHAnsi"/>
          <w:szCs w:val="24"/>
        </w:rPr>
        <w:t>governme</w:t>
      </w:r>
      <w:r w:rsidRPr="00E7249E">
        <w:rPr>
          <w:rFonts w:asciiTheme="minorHAnsi" w:hAnsiTheme="minorHAnsi" w:cstheme="minorHAnsi"/>
          <w:szCs w:val="24"/>
        </w:rPr>
        <w:t xml:space="preserve">nt? </w:t>
      </w:r>
    </w:p>
    <w:p w14:paraId="1594DA04" w14:textId="77777777" w:rsidR="00D40FFA" w:rsidRDefault="008B026A">
      <w:pPr>
        <w:pStyle w:val="BodyText1"/>
        <w:spacing w:before="0" w:after="0"/>
        <w:ind w:left="2520" w:firstLine="0"/>
        <w:rPr>
          <w:rFonts w:asciiTheme="minorHAnsi" w:hAnsiTheme="minorHAnsi" w:cstheme="minorHAnsi"/>
          <w:szCs w:val="24"/>
        </w:rPr>
      </w:pPr>
      <w:r>
        <w:rPr>
          <w:rFonts w:asciiTheme="minorHAnsi" w:hAnsiTheme="minorHAnsi" w:cstheme="minorHAnsi"/>
          <w:szCs w:val="24"/>
        </w:rPr>
        <w:t xml:space="preserve"> </w:t>
      </w:r>
    </w:p>
    <w:p w14:paraId="0A7C9483" w14:textId="77777777" w:rsidR="00D40FFA" w:rsidRDefault="00626000">
      <w:pPr>
        <w:pStyle w:val="BodyText1"/>
        <w:numPr>
          <w:ilvl w:val="1"/>
          <w:numId w:val="45"/>
        </w:numPr>
        <w:spacing w:before="0" w:after="0"/>
        <w:ind w:left="1440"/>
        <w:rPr>
          <w:rFonts w:asciiTheme="minorHAnsi" w:hAnsiTheme="minorHAnsi" w:cstheme="minorHAnsi"/>
          <w:i/>
          <w:szCs w:val="24"/>
        </w:rPr>
      </w:pPr>
      <w:r w:rsidRPr="00E7249E">
        <w:rPr>
          <w:rFonts w:asciiTheme="minorHAnsi" w:hAnsiTheme="minorHAnsi" w:cstheme="minorHAnsi"/>
          <w:szCs w:val="24"/>
        </w:rPr>
        <w:t xml:space="preserve">YES </w:t>
      </w:r>
      <w:r w:rsidR="00A3213E" w:rsidRPr="00E7249E">
        <w:rPr>
          <w:rFonts w:asciiTheme="minorHAnsi" w:hAnsiTheme="minorHAnsi" w:cstheme="minorHAnsi"/>
          <w:szCs w:val="24"/>
        </w:rPr>
        <w:sym w:font="Wingdings" w:char="F0E0"/>
      </w:r>
      <w:r w:rsidR="00A3213E" w:rsidRPr="00E7249E">
        <w:rPr>
          <w:rFonts w:asciiTheme="minorHAnsi" w:hAnsiTheme="minorHAnsi" w:cstheme="minorHAnsi"/>
          <w:szCs w:val="24"/>
        </w:rPr>
        <w:t xml:space="preserve"> </w:t>
      </w:r>
      <w:r w:rsidR="00A3213E" w:rsidRPr="00E7249E">
        <w:rPr>
          <w:rFonts w:asciiTheme="minorHAnsi" w:hAnsiTheme="minorHAnsi" w:cstheme="minorHAnsi"/>
          <w:i/>
          <w:szCs w:val="24"/>
        </w:rPr>
        <w:t>Explain</w:t>
      </w:r>
      <w:r w:rsidR="004A0641">
        <w:rPr>
          <w:rFonts w:asciiTheme="minorHAnsi" w:hAnsiTheme="minorHAnsi" w:cstheme="minorHAnsi"/>
          <w:i/>
          <w:szCs w:val="24"/>
        </w:rPr>
        <w:t xml:space="preserve">: </w:t>
      </w:r>
      <w:r w:rsidR="0002643D" w:rsidRPr="0002643D">
        <w:rPr>
          <w:rFonts w:asciiTheme="minorHAnsi" w:hAnsiTheme="minorHAnsi" w:cstheme="minorHAnsi"/>
          <w:szCs w:val="24"/>
        </w:rPr>
        <w:t>Unfortunately you cannot be paid for your study participation but we would still like you to participate if you qualify.  Also, other household members who do not work for the</w:t>
      </w:r>
      <w:r w:rsidR="00EC1FD8">
        <w:rPr>
          <w:rFonts w:asciiTheme="minorHAnsi" w:hAnsiTheme="minorHAnsi" w:cstheme="minorHAnsi"/>
          <w:szCs w:val="24"/>
        </w:rPr>
        <w:t xml:space="preserve"> federal</w:t>
      </w:r>
      <w:r w:rsidR="0002643D" w:rsidRPr="0002643D">
        <w:rPr>
          <w:rFonts w:asciiTheme="minorHAnsi" w:hAnsiTheme="minorHAnsi" w:cstheme="minorHAnsi"/>
          <w:szCs w:val="24"/>
        </w:rPr>
        <w:t xml:space="preserve"> government might qualify and could be paid.</w:t>
      </w:r>
    </w:p>
    <w:p w14:paraId="685A1CE3" w14:textId="77777777" w:rsidR="00D40FFA" w:rsidRDefault="00D40FFA">
      <w:pPr>
        <w:pStyle w:val="BodyText1"/>
        <w:spacing w:before="0" w:after="0"/>
        <w:ind w:left="1440" w:firstLine="0"/>
        <w:rPr>
          <w:rFonts w:asciiTheme="minorHAnsi" w:hAnsiTheme="minorHAnsi" w:cstheme="minorHAnsi"/>
          <w:szCs w:val="24"/>
        </w:rPr>
      </w:pPr>
    </w:p>
    <w:p w14:paraId="64130C40" w14:textId="77777777" w:rsidR="009A014B" w:rsidRPr="009A014B" w:rsidRDefault="000E4B9A" w:rsidP="0027312D">
      <w:pPr>
        <w:pStyle w:val="BodyText1"/>
        <w:numPr>
          <w:ilvl w:val="1"/>
          <w:numId w:val="45"/>
        </w:numPr>
        <w:spacing w:before="0" w:after="0"/>
        <w:ind w:left="1440"/>
      </w:pPr>
      <w:r w:rsidRPr="000E4B9A">
        <w:rPr>
          <w:rFonts w:asciiTheme="minorHAnsi" w:hAnsiTheme="minorHAnsi" w:cstheme="minorHAnsi"/>
          <w:szCs w:val="24"/>
        </w:rPr>
        <w:t>NO</w:t>
      </w:r>
    </w:p>
    <w:p w14:paraId="49C9E0A5" w14:textId="77777777" w:rsidR="00FC16C9" w:rsidRDefault="00FC16C9" w:rsidP="009A014B">
      <w:pPr>
        <w:pStyle w:val="BodyText1"/>
        <w:spacing w:before="0" w:after="0"/>
        <w:ind w:left="1440" w:firstLine="0"/>
      </w:pPr>
    </w:p>
    <w:p w14:paraId="60BBFB46" w14:textId="77777777" w:rsidR="00D51EE9" w:rsidRPr="00BC33E9" w:rsidRDefault="00D51EE9" w:rsidP="00D51EE9">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What is your age?</w:t>
      </w:r>
      <w:r w:rsidRPr="00E7249E">
        <w:rPr>
          <w:rFonts w:asciiTheme="minorHAnsi" w:hAnsiTheme="minorHAnsi" w:cstheme="minorHAnsi"/>
          <w:smallCaps/>
          <w:szCs w:val="24"/>
        </w:rPr>
        <w:t xml:space="preserve"> ___________________</w:t>
      </w:r>
    </w:p>
    <w:p w14:paraId="26A38466" w14:textId="77777777" w:rsidR="00D51EE9" w:rsidRDefault="00D51EE9" w:rsidP="00D51EE9">
      <w:pPr>
        <w:pStyle w:val="BodyText1"/>
        <w:numPr>
          <w:ilvl w:val="1"/>
          <w:numId w:val="4"/>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Under </w:t>
      </w:r>
      <w:r>
        <w:rPr>
          <w:rFonts w:asciiTheme="minorHAnsi" w:hAnsiTheme="minorHAnsi" w:cstheme="minorHAnsi"/>
          <w:smallCaps/>
          <w:szCs w:val="24"/>
        </w:rPr>
        <w:t>18 – not Eligible</w:t>
      </w:r>
    </w:p>
    <w:p w14:paraId="6A1AF9F8" w14:textId="77777777" w:rsidR="00D51EE9" w:rsidRDefault="00D51EE9" w:rsidP="00D51EE9">
      <w:pPr>
        <w:pStyle w:val="BodyText1"/>
        <w:numPr>
          <w:ilvl w:val="1"/>
          <w:numId w:val="4"/>
        </w:numPr>
        <w:spacing w:before="0" w:after="0"/>
        <w:rPr>
          <w:rFonts w:asciiTheme="minorHAnsi" w:hAnsiTheme="minorHAnsi" w:cstheme="minorHAnsi"/>
          <w:smallCaps/>
          <w:szCs w:val="24"/>
        </w:rPr>
      </w:pPr>
      <w:r>
        <w:rPr>
          <w:rFonts w:asciiTheme="minorHAnsi" w:hAnsiTheme="minorHAnsi" w:cstheme="minorHAnsi"/>
          <w:smallCaps/>
          <w:szCs w:val="24"/>
        </w:rPr>
        <w:t>18-34 [confirm with census categories necessary]</w:t>
      </w:r>
    </w:p>
    <w:p w14:paraId="27F492C9" w14:textId="77777777" w:rsidR="00D51EE9" w:rsidRDefault="00D51EE9" w:rsidP="00D51EE9">
      <w:pPr>
        <w:pStyle w:val="BodyText1"/>
        <w:numPr>
          <w:ilvl w:val="1"/>
          <w:numId w:val="4"/>
        </w:numPr>
        <w:spacing w:before="0" w:after="0"/>
        <w:rPr>
          <w:rFonts w:asciiTheme="minorHAnsi" w:hAnsiTheme="minorHAnsi" w:cstheme="minorHAnsi"/>
          <w:smallCaps/>
          <w:szCs w:val="24"/>
        </w:rPr>
      </w:pPr>
      <w:r>
        <w:rPr>
          <w:rFonts w:asciiTheme="minorHAnsi" w:hAnsiTheme="minorHAnsi" w:cstheme="minorHAnsi"/>
          <w:smallCaps/>
          <w:szCs w:val="24"/>
        </w:rPr>
        <w:t>35 and older  [confirm with census categories necessary]</w:t>
      </w:r>
    </w:p>
    <w:p w14:paraId="6CAFEDE0" w14:textId="77777777" w:rsidR="009A014B" w:rsidRDefault="009A014B">
      <w:pPr>
        <w:rPr>
          <w:rFonts w:eastAsia="Times New Roman" w:cstheme="minorHAnsi"/>
          <w:smallCaps/>
          <w:szCs w:val="24"/>
        </w:rPr>
      </w:pPr>
    </w:p>
    <w:p w14:paraId="3445A7CE" w14:textId="77777777" w:rsidR="00D51EE9" w:rsidRDefault="00D51EE9" w:rsidP="00D51EE9">
      <w:pPr>
        <w:pStyle w:val="BodyText1"/>
        <w:numPr>
          <w:ilvl w:val="0"/>
          <w:numId w:val="4"/>
        </w:numPr>
        <w:spacing w:before="0" w:after="0"/>
        <w:rPr>
          <w:rFonts w:asciiTheme="minorHAnsi" w:hAnsiTheme="minorHAnsi" w:cstheme="minorHAnsi"/>
          <w:szCs w:val="24"/>
        </w:rPr>
      </w:pPr>
      <w:r w:rsidRPr="00E566AB">
        <w:rPr>
          <w:rFonts w:asciiTheme="minorHAnsi" w:hAnsiTheme="minorHAnsi" w:cstheme="minorHAnsi"/>
          <w:szCs w:val="24"/>
        </w:rPr>
        <w:t>What is your highest level of education completed</w:t>
      </w:r>
      <w:r w:rsidR="00CE220E">
        <w:rPr>
          <w:rFonts w:asciiTheme="minorHAnsi" w:hAnsiTheme="minorHAnsi" w:cstheme="minorHAnsi"/>
          <w:szCs w:val="24"/>
        </w:rPr>
        <w:t xml:space="preserve"> [Confirm with Census categories </w:t>
      </w:r>
    </w:p>
    <w:p w14:paraId="6F43665F" w14:textId="77777777" w:rsidR="00D51EE9" w:rsidRPr="00E7249E" w:rsidRDefault="00CE220E" w:rsidP="00D51EE9">
      <w:pPr>
        <w:pStyle w:val="BodyText1"/>
        <w:numPr>
          <w:ilvl w:val="0"/>
          <w:numId w:val="22"/>
        </w:numPr>
        <w:spacing w:before="0" w:after="0"/>
        <w:rPr>
          <w:rFonts w:asciiTheme="minorHAnsi" w:hAnsiTheme="minorHAnsi" w:cstheme="minorHAnsi"/>
          <w:smallCaps/>
          <w:szCs w:val="24"/>
        </w:rPr>
      </w:pPr>
      <w:r>
        <w:rPr>
          <w:rFonts w:asciiTheme="minorHAnsi" w:hAnsiTheme="minorHAnsi" w:cstheme="minorHAnsi"/>
          <w:smallCaps/>
          <w:szCs w:val="24"/>
        </w:rPr>
        <w:t>Less than high School Equivalent</w:t>
      </w:r>
    </w:p>
    <w:p w14:paraId="07BB30DE" w14:textId="77777777" w:rsidR="00D51EE9" w:rsidRPr="00E7249E" w:rsidRDefault="00D51EE9" w:rsidP="00D51EE9">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High school / GED</w:t>
      </w:r>
      <w:r w:rsidR="00CE220E">
        <w:rPr>
          <w:rFonts w:asciiTheme="minorHAnsi" w:hAnsiTheme="minorHAnsi" w:cstheme="minorHAnsi"/>
          <w:smallCaps/>
          <w:szCs w:val="24"/>
        </w:rPr>
        <w:t xml:space="preserve"> [includes Some college but no degree]</w:t>
      </w:r>
    </w:p>
    <w:p w14:paraId="334E6CEC" w14:textId="77777777" w:rsidR="00D51EE9" w:rsidRPr="00E7249E" w:rsidRDefault="00D51EE9" w:rsidP="00D51EE9">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college</w:t>
      </w:r>
      <w:r w:rsidR="00CE220E">
        <w:rPr>
          <w:rFonts w:asciiTheme="minorHAnsi" w:hAnsiTheme="minorHAnsi" w:cstheme="minorHAnsi"/>
          <w:smallCaps/>
          <w:szCs w:val="24"/>
        </w:rPr>
        <w:t xml:space="preserve"> and beyond</w:t>
      </w:r>
    </w:p>
    <w:p w14:paraId="62B55D05" w14:textId="77777777" w:rsidR="00D51EE9" w:rsidRDefault="00D51EE9" w:rsidP="00D51EE9">
      <w:pPr>
        <w:pStyle w:val="BodyText1"/>
        <w:numPr>
          <w:ilvl w:val="0"/>
          <w:numId w:val="22"/>
        </w:numPr>
        <w:spacing w:before="0" w:after="0"/>
        <w:rPr>
          <w:rFonts w:asciiTheme="minorHAnsi" w:hAnsiTheme="minorHAnsi" w:cstheme="minorHAnsi"/>
          <w:smallCaps/>
          <w:szCs w:val="24"/>
        </w:rPr>
      </w:pPr>
      <w:r>
        <w:rPr>
          <w:rFonts w:asciiTheme="minorHAnsi" w:hAnsiTheme="minorHAnsi" w:cstheme="minorHAnsi"/>
          <w:smallCaps/>
          <w:szCs w:val="24"/>
        </w:rPr>
        <w:t>Other Education System (Specify___________) Probe as necessary for US Equivalent</w:t>
      </w:r>
      <w:r w:rsidR="000C3EDF">
        <w:rPr>
          <w:rFonts w:asciiTheme="minorHAnsi" w:hAnsiTheme="minorHAnsi" w:cstheme="minorHAnsi"/>
          <w:smallCaps/>
          <w:szCs w:val="24"/>
        </w:rPr>
        <w:t xml:space="preserve"> if Respondent does not know equivalent, ask number of total years and record level name in country of origin</w:t>
      </w:r>
      <w:r w:rsidR="001A209A">
        <w:rPr>
          <w:rFonts w:asciiTheme="minorHAnsi" w:hAnsiTheme="minorHAnsi" w:cstheme="minorHAnsi"/>
          <w:smallCaps/>
          <w:szCs w:val="24"/>
        </w:rPr>
        <w:t>_______________</w:t>
      </w:r>
    </w:p>
    <w:p w14:paraId="62BE6700" w14:textId="77777777" w:rsidR="00D51EE9" w:rsidRDefault="00D51EE9" w:rsidP="00D51EE9">
      <w:pPr>
        <w:pStyle w:val="BodyText1"/>
        <w:numPr>
          <w:ilvl w:val="1"/>
          <w:numId w:val="22"/>
        </w:numPr>
        <w:spacing w:before="0" w:after="0"/>
        <w:rPr>
          <w:rFonts w:asciiTheme="minorHAnsi" w:hAnsiTheme="minorHAnsi" w:cstheme="minorHAnsi"/>
          <w:smallCaps/>
          <w:szCs w:val="24"/>
        </w:rPr>
      </w:pPr>
      <w:r>
        <w:rPr>
          <w:rFonts w:asciiTheme="minorHAnsi" w:hAnsiTheme="minorHAnsi" w:cstheme="minorHAnsi"/>
          <w:smallCaps/>
          <w:szCs w:val="24"/>
        </w:rPr>
        <w:t>Less than HS Equivalent</w:t>
      </w:r>
    </w:p>
    <w:p w14:paraId="3D825134" w14:textId="77777777" w:rsidR="00D51EE9" w:rsidRDefault="00D51EE9" w:rsidP="00D51EE9">
      <w:pPr>
        <w:pStyle w:val="BodyText1"/>
        <w:numPr>
          <w:ilvl w:val="1"/>
          <w:numId w:val="22"/>
        </w:numPr>
        <w:spacing w:before="0" w:after="0"/>
        <w:rPr>
          <w:rFonts w:asciiTheme="minorHAnsi" w:hAnsiTheme="minorHAnsi" w:cstheme="minorHAnsi"/>
          <w:smallCaps/>
          <w:szCs w:val="24"/>
        </w:rPr>
      </w:pPr>
      <w:r>
        <w:rPr>
          <w:rFonts w:asciiTheme="minorHAnsi" w:hAnsiTheme="minorHAnsi" w:cstheme="minorHAnsi"/>
          <w:smallCaps/>
          <w:szCs w:val="24"/>
        </w:rPr>
        <w:t>HS Equivalent</w:t>
      </w:r>
    </w:p>
    <w:p w14:paraId="4B720870" w14:textId="77777777" w:rsidR="00D51EE9" w:rsidRDefault="00D51EE9" w:rsidP="00D51EE9">
      <w:pPr>
        <w:pStyle w:val="BodyText1"/>
        <w:numPr>
          <w:ilvl w:val="1"/>
          <w:numId w:val="22"/>
        </w:numPr>
        <w:spacing w:before="0" w:after="0"/>
        <w:rPr>
          <w:rFonts w:asciiTheme="minorHAnsi" w:hAnsiTheme="minorHAnsi" w:cstheme="minorHAnsi"/>
          <w:smallCaps/>
          <w:szCs w:val="24"/>
        </w:rPr>
      </w:pPr>
      <w:r>
        <w:rPr>
          <w:rFonts w:asciiTheme="minorHAnsi" w:hAnsiTheme="minorHAnsi" w:cstheme="minorHAnsi"/>
          <w:smallCaps/>
          <w:szCs w:val="24"/>
        </w:rPr>
        <w:t>College +</w:t>
      </w:r>
    </w:p>
    <w:p w14:paraId="70BA94A4" w14:textId="77777777" w:rsidR="003D5A5D" w:rsidRDefault="003D5A5D">
      <w:pPr>
        <w:rPr>
          <w:rFonts w:eastAsia="Times New Roman" w:cstheme="minorHAnsi"/>
          <w:smallCaps/>
          <w:szCs w:val="24"/>
        </w:rPr>
      </w:pPr>
      <w:r>
        <w:rPr>
          <w:rFonts w:cstheme="minorHAnsi"/>
          <w:smallCaps/>
          <w:szCs w:val="24"/>
        </w:rPr>
        <w:br w:type="page"/>
      </w:r>
    </w:p>
    <w:p w14:paraId="40E53D42" w14:textId="77777777" w:rsidR="00594AA8" w:rsidRPr="0027312D" w:rsidRDefault="00594AA8" w:rsidP="00D51EE9">
      <w:pPr>
        <w:pStyle w:val="BodyText1"/>
        <w:numPr>
          <w:ilvl w:val="0"/>
          <w:numId w:val="4"/>
        </w:numPr>
        <w:spacing w:before="0" w:after="0"/>
        <w:rPr>
          <w:rFonts w:cstheme="minorHAnsi"/>
          <w:smallCaps/>
          <w:szCs w:val="22"/>
        </w:rPr>
      </w:pPr>
      <w:r>
        <w:rPr>
          <w:rFonts w:cstheme="minorHAnsi"/>
          <w:szCs w:val="22"/>
        </w:rPr>
        <w:lastRenderedPageBreak/>
        <w:t>Are you of Hispanic, Latino or Spanish origin?</w:t>
      </w:r>
    </w:p>
    <w:p w14:paraId="356BD32F" w14:textId="77777777" w:rsidR="00594AA8" w:rsidRPr="0027312D" w:rsidRDefault="00C6105B" w:rsidP="0027312D">
      <w:pPr>
        <w:pStyle w:val="BodyText1"/>
        <w:numPr>
          <w:ilvl w:val="1"/>
          <w:numId w:val="4"/>
        </w:numPr>
        <w:spacing w:before="0" w:after="0"/>
        <w:rPr>
          <w:rFonts w:cstheme="minorHAnsi"/>
          <w:smallCaps/>
          <w:szCs w:val="22"/>
        </w:rPr>
      </w:pPr>
      <w:r>
        <w:rPr>
          <w:rFonts w:cstheme="minorHAnsi"/>
          <w:szCs w:val="22"/>
        </w:rPr>
        <w:t>Yes</w:t>
      </w:r>
      <w:r w:rsidR="00531631">
        <w:rPr>
          <w:rFonts w:cstheme="minorHAnsi"/>
          <w:szCs w:val="22"/>
        </w:rPr>
        <w:t xml:space="preserve">  ASK BRACKETED Q10</w:t>
      </w:r>
    </w:p>
    <w:p w14:paraId="0491937C" w14:textId="77777777" w:rsidR="00594AA8" w:rsidRPr="0027312D" w:rsidRDefault="00594AA8" w:rsidP="0027312D">
      <w:pPr>
        <w:pStyle w:val="BodyText1"/>
        <w:numPr>
          <w:ilvl w:val="1"/>
          <w:numId w:val="4"/>
        </w:numPr>
        <w:spacing w:before="0" w:after="0"/>
        <w:rPr>
          <w:rFonts w:cstheme="minorHAnsi"/>
          <w:smallCaps/>
          <w:szCs w:val="22"/>
        </w:rPr>
      </w:pPr>
      <w:r>
        <w:rPr>
          <w:rFonts w:cstheme="minorHAnsi"/>
          <w:szCs w:val="22"/>
        </w:rPr>
        <w:t>No</w:t>
      </w:r>
    </w:p>
    <w:p w14:paraId="5FD3B49E" w14:textId="77777777" w:rsidR="0067317A" w:rsidRPr="0027312D" w:rsidRDefault="0067317A" w:rsidP="0027312D">
      <w:pPr>
        <w:pStyle w:val="BodyText1"/>
        <w:numPr>
          <w:ilvl w:val="0"/>
          <w:numId w:val="4"/>
        </w:numPr>
        <w:rPr>
          <w:rFonts w:asciiTheme="minorHAnsi" w:hAnsiTheme="minorHAnsi"/>
          <w:smallCaps/>
        </w:rPr>
      </w:pPr>
      <w:r>
        <w:t>What is your race and origin? [What other race or origin are you</w:t>
      </w:r>
      <w:r w:rsidR="0087333C">
        <w:rPr>
          <w:szCs w:val="22"/>
        </w:rPr>
        <w:t>?</w:t>
      </w:r>
      <w:r w:rsidRPr="00EE103F">
        <w:rPr>
          <w:szCs w:val="22"/>
        </w:rPr>
        <w:t>]</w:t>
      </w:r>
      <w:r w:rsidRPr="0027312D">
        <w:rPr>
          <w:rFonts w:asciiTheme="minorHAnsi" w:hAnsiTheme="minorHAnsi"/>
          <w:smallCaps/>
        </w:rPr>
        <w:t xml:space="preserve"> </w:t>
      </w:r>
      <w:r w:rsidR="00531631">
        <w:rPr>
          <w:rFonts w:asciiTheme="minorHAnsi" w:hAnsiTheme="minorHAnsi"/>
          <w:smallCaps/>
        </w:rPr>
        <w:t xml:space="preserve">  PROBE UNTIL EXHAUSTED</w:t>
      </w:r>
    </w:p>
    <w:tbl>
      <w:tblPr>
        <w:tblStyle w:val="TableGrid"/>
        <w:tblW w:w="9486" w:type="dxa"/>
        <w:tblInd w:w="1327" w:type="dxa"/>
        <w:tblLook w:val="04A0" w:firstRow="1" w:lastRow="0" w:firstColumn="1" w:lastColumn="0" w:noHBand="0" w:noVBand="1"/>
      </w:tblPr>
      <w:tblGrid>
        <w:gridCol w:w="4824"/>
        <w:gridCol w:w="4662"/>
      </w:tblGrid>
      <w:tr w:rsidR="0067317A" w:rsidRPr="00F43228" w14:paraId="6A27A701" w14:textId="77777777" w:rsidTr="0027312D">
        <w:trPr>
          <w:trHeight w:val="724"/>
        </w:trPr>
        <w:tc>
          <w:tcPr>
            <w:tcW w:w="5126" w:type="dxa"/>
          </w:tcPr>
          <w:p w14:paraId="57C4F08E" w14:textId="77777777" w:rsidR="0067317A" w:rsidRPr="00EE103F" w:rsidRDefault="0067317A" w:rsidP="005B7B78">
            <w:pPr>
              <w:pStyle w:val="BodyText1"/>
              <w:ind w:left="113" w:firstLine="0"/>
              <w:rPr>
                <w:rFonts w:asciiTheme="minorHAnsi" w:hAnsiTheme="minorHAnsi"/>
                <w:smallCaps/>
              </w:rPr>
            </w:pPr>
            <w:r w:rsidRPr="00A53BEE">
              <w:rPr>
                <w:rFonts w:asciiTheme="minorHAnsi" w:hAnsiTheme="minorHAnsi"/>
                <w:smallCaps/>
              </w:rPr>
              <w:t>MARK ALL THAT APPLY</w:t>
            </w:r>
            <w:r>
              <w:rPr>
                <w:rFonts w:asciiTheme="minorHAnsi" w:hAnsiTheme="minorHAnsi"/>
                <w:smallCaps/>
              </w:rPr>
              <w:t xml:space="preserve"> – for each marked ask Q.1</w:t>
            </w:r>
            <w:r w:rsidR="00C6105B">
              <w:rPr>
                <w:rFonts w:asciiTheme="minorHAnsi" w:hAnsiTheme="minorHAnsi"/>
                <w:smallCaps/>
              </w:rPr>
              <w:t>1</w:t>
            </w:r>
          </w:p>
        </w:tc>
        <w:tc>
          <w:tcPr>
            <w:tcW w:w="4360" w:type="dxa"/>
          </w:tcPr>
          <w:p w14:paraId="394D6BA7" w14:textId="77777777" w:rsidR="0067317A" w:rsidRPr="00EE103F" w:rsidRDefault="0067317A" w:rsidP="0027312D">
            <w:pPr>
              <w:pStyle w:val="BodyText1"/>
              <w:numPr>
                <w:ilvl w:val="0"/>
                <w:numId w:val="4"/>
              </w:numPr>
              <w:rPr>
                <w:rFonts w:asciiTheme="minorHAnsi" w:hAnsiTheme="minorHAnsi"/>
                <w:smallCaps/>
              </w:rPr>
            </w:pPr>
            <w:r w:rsidRPr="00C76929">
              <w:rPr>
                <w:rFonts w:asciiTheme="minorHAnsi" w:hAnsiTheme="minorHAnsi"/>
              </w:rPr>
              <w:t>Can you tell me more</w:t>
            </w:r>
            <w:r w:rsidRPr="0067317A">
              <w:rPr>
                <w:b/>
              </w:rPr>
              <w:t xml:space="preserve"> about your ancestry or ethnic origin?</w:t>
            </w:r>
          </w:p>
        </w:tc>
      </w:tr>
      <w:tr w:rsidR="0067317A" w:rsidRPr="00F43228" w14:paraId="303D16D6" w14:textId="77777777" w:rsidTr="0027312D">
        <w:trPr>
          <w:trHeight w:hRule="exact" w:val="360"/>
        </w:trPr>
        <w:tc>
          <w:tcPr>
            <w:tcW w:w="5126" w:type="dxa"/>
          </w:tcPr>
          <w:p w14:paraId="0E3EBA31" w14:textId="77777777" w:rsidR="0067317A" w:rsidRPr="0027312D" w:rsidRDefault="0067317A" w:rsidP="0027312D">
            <w:pPr>
              <w:pStyle w:val="BodyText1"/>
              <w:numPr>
                <w:ilvl w:val="0"/>
                <w:numId w:val="83"/>
              </w:numPr>
              <w:ind w:left="360"/>
              <w:rPr>
                <w:rFonts w:asciiTheme="minorHAnsi" w:hAnsiTheme="minorHAnsi"/>
                <w:smallCaps/>
              </w:rPr>
            </w:pPr>
            <w:r>
              <w:rPr>
                <w:rFonts w:asciiTheme="minorHAnsi" w:hAnsiTheme="minorHAnsi"/>
                <w:smallCaps/>
              </w:rPr>
              <w:t>white</w:t>
            </w:r>
          </w:p>
        </w:tc>
        <w:tc>
          <w:tcPr>
            <w:tcW w:w="5126" w:type="dxa"/>
          </w:tcPr>
          <w:p w14:paraId="1779A1B3" w14:textId="77777777" w:rsidR="0067317A" w:rsidRPr="00EE103F" w:rsidRDefault="0067317A" w:rsidP="0027312D">
            <w:pPr>
              <w:pStyle w:val="BodyText1"/>
              <w:ind w:firstLine="0"/>
              <w:rPr>
                <w:rFonts w:asciiTheme="minorHAnsi" w:hAnsiTheme="minorHAnsi"/>
                <w:smallCaps/>
              </w:rPr>
            </w:pPr>
          </w:p>
        </w:tc>
      </w:tr>
      <w:tr w:rsidR="0067317A" w:rsidRPr="00F43228" w14:paraId="3456E96F" w14:textId="77777777" w:rsidTr="0027312D">
        <w:trPr>
          <w:trHeight w:hRule="exact" w:val="360"/>
        </w:trPr>
        <w:tc>
          <w:tcPr>
            <w:tcW w:w="5126" w:type="dxa"/>
          </w:tcPr>
          <w:p w14:paraId="32A1DC2C" w14:textId="77777777" w:rsidR="0067317A" w:rsidRPr="0027312D" w:rsidRDefault="0067317A" w:rsidP="0027312D">
            <w:pPr>
              <w:pStyle w:val="BodyText1"/>
              <w:numPr>
                <w:ilvl w:val="0"/>
                <w:numId w:val="83"/>
              </w:numPr>
              <w:ind w:left="360"/>
              <w:rPr>
                <w:rFonts w:asciiTheme="minorHAnsi" w:hAnsiTheme="minorHAnsi"/>
                <w:bCs/>
                <w:smallCaps/>
              </w:rPr>
            </w:pPr>
            <w:r>
              <w:rPr>
                <w:rFonts w:asciiTheme="minorHAnsi" w:hAnsiTheme="minorHAnsi"/>
                <w:bCs/>
                <w:smallCaps/>
              </w:rPr>
              <w:t>Black or African American</w:t>
            </w:r>
            <w:r w:rsidRPr="0027312D">
              <w:rPr>
                <w:rFonts w:asciiTheme="minorHAnsi" w:hAnsiTheme="minorHAnsi"/>
                <w:bCs/>
                <w:smallCaps/>
              </w:rPr>
              <w:t xml:space="preserve"> </w:t>
            </w:r>
          </w:p>
        </w:tc>
        <w:tc>
          <w:tcPr>
            <w:tcW w:w="5126" w:type="dxa"/>
          </w:tcPr>
          <w:p w14:paraId="068841F4" w14:textId="77777777" w:rsidR="0067317A" w:rsidRPr="00EE103F" w:rsidRDefault="0067317A" w:rsidP="0027312D">
            <w:pPr>
              <w:pStyle w:val="BodyText1"/>
              <w:ind w:firstLine="0"/>
              <w:rPr>
                <w:rFonts w:asciiTheme="minorHAnsi" w:hAnsiTheme="minorHAnsi"/>
                <w:bCs/>
                <w:smallCaps/>
              </w:rPr>
            </w:pPr>
          </w:p>
        </w:tc>
      </w:tr>
      <w:tr w:rsidR="0067317A" w:rsidRPr="00F43228" w14:paraId="1D8FD7B2" w14:textId="77777777" w:rsidTr="0027312D">
        <w:trPr>
          <w:trHeight w:hRule="exact" w:val="360"/>
        </w:trPr>
        <w:tc>
          <w:tcPr>
            <w:tcW w:w="5126" w:type="dxa"/>
          </w:tcPr>
          <w:p w14:paraId="05461F38" w14:textId="77777777" w:rsidR="0067317A" w:rsidRPr="0027312D" w:rsidRDefault="0067317A" w:rsidP="0027312D">
            <w:pPr>
              <w:pStyle w:val="BodyText1"/>
              <w:numPr>
                <w:ilvl w:val="0"/>
                <w:numId w:val="83"/>
              </w:numPr>
              <w:ind w:left="360"/>
              <w:rPr>
                <w:rFonts w:asciiTheme="minorHAnsi" w:hAnsiTheme="minorHAnsi"/>
                <w:bCs/>
                <w:smallCaps/>
              </w:rPr>
            </w:pPr>
            <w:r>
              <w:rPr>
                <w:rFonts w:asciiTheme="minorHAnsi" w:hAnsiTheme="minorHAnsi"/>
                <w:bCs/>
                <w:smallCaps/>
              </w:rPr>
              <w:t>Middle Eastern</w:t>
            </w:r>
            <w:r w:rsidRPr="0027312D">
              <w:rPr>
                <w:rFonts w:asciiTheme="minorHAnsi" w:hAnsiTheme="minorHAnsi"/>
                <w:bCs/>
                <w:smallCaps/>
              </w:rPr>
              <w:t xml:space="preserve"> </w:t>
            </w:r>
          </w:p>
        </w:tc>
        <w:tc>
          <w:tcPr>
            <w:tcW w:w="5126" w:type="dxa"/>
          </w:tcPr>
          <w:p w14:paraId="6E285D4A" w14:textId="77777777" w:rsidR="0067317A" w:rsidRPr="00EE103F" w:rsidRDefault="0067317A" w:rsidP="0027312D">
            <w:pPr>
              <w:pStyle w:val="BodyText1"/>
              <w:ind w:firstLine="0"/>
              <w:rPr>
                <w:rFonts w:asciiTheme="minorHAnsi" w:hAnsiTheme="minorHAnsi"/>
                <w:bCs/>
                <w:smallCaps/>
              </w:rPr>
            </w:pPr>
          </w:p>
        </w:tc>
      </w:tr>
      <w:tr w:rsidR="0067317A" w:rsidRPr="00F43228" w14:paraId="08131F37" w14:textId="77777777" w:rsidTr="0027312D">
        <w:trPr>
          <w:trHeight w:hRule="exact" w:val="360"/>
        </w:trPr>
        <w:tc>
          <w:tcPr>
            <w:tcW w:w="5126" w:type="dxa"/>
          </w:tcPr>
          <w:p w14:paraId="32528C3A" w14:textId="77777777" w:rsidR="0067317A" w:rsidRPr="0027312D" w:rsidRDefault="0067317A" w:rsidP="0027312D">
            <w:pPr>
              <w:pStyle w:val="BodyText1"/>
              <w:numPr>
                <w:ilvl w:val="0"/>
                <w:numId w:val="83"/>
              </w:numPr>
              <w:ind w:left="360"/>
              <w:rPr>
                <w:rFonts w:asciiTheme="minorHAnsi" w:hAnsiTheme="minorHAnsi"/>
                <w:bCs/>
                <w:smallCaps/>
              </w:rPr>
            </w:pPr>
            <w:r>
              <w:rPr>
                <w:rFonts w:asciiTheme="minorHAnsi" w:hAnsiTheme="minorHAnsi"/>
                <w:bCs/>
                <w:smallCaps/>
              </w:rPr>
              <w:t>North African</w:t>
            </w:r>
          </w:p>
        </w:tc>
        <w:tc>
          <w:tcPr>
            <w:tcW w:w="5126" w:type="dxa"/>
          </w:tcPr>
          <w:p w14:paraId="23DA4844" w14:textId="77777777" w:rsidR="0067317A" w:rsidRPr="00EE103F" w:rsidRDefault="0067317A" w:rsidP="0027312D">
            <w:pPr>
              <w:pStyle w:val="BodyText1"/>
              <w:ind w:firstLine="0"/>
              <w:rPr>
                <w:rFonts w:asciiTheme="minorHAnsi" w:hAnsiTheme="minorHAnsi"/>
                <w:bCs/>
                <w:smallCaps/>
              </w:rPr>
            </w:pPr>
          </w:p>
        </w:tc>
      </w:tr>
      <w:tr w:rsidR="0067317A" w:rsidRPr="00F43228" w14:paraId="57B1FC00" w14:textId="77777777" w:rsidTr="0027312D">
        <w:trPr>
          <w:trHeight w:hRule="exact" w:val="360"/>
        </w:trPr>
        <w:tc>
          <w:tcPr>
            <w:tcW w:w="5126" w:type="dxa"/>
          </w:tcPr>
          <w:p w14:paraId="60A13188" w14:textId="1B461ACF" w:rsidR="0067317A" w:rsidRPr="0027312D" w:rsidRDefault="0067317A" w:rsidP="004A0154">
            <w:pPr>
              <w:pStyle w:val="BodyText1"/>
              <w:numPr>
                <w:ilvl w:val="0"/>
                <w:numId w:val="83"/>
              </w:numPr>
              <w:ind w:left="360"/>
              <w:rPr>
                <w:rFonts w:asciiTheme="minorHAnsi" w:hAnsiTheme="minorHAnsi"/>
                <w:bCs/>
                <w:smallCaps/>
              </w:rPr>
            </w:pPr>
            <w:r>
              <w:rPr>
                <w:rFonts w:asciiTheme="minorHAnsi" w:hAnsiTheme="minorHAnsi"/>
                <w:bCs/>
                <w:smallCaps/>
              </w:rPr>
              <w:t>American Indian/Alaska</w:t>
            </w:r>
            <w:del w:id="3" w:author="Patricia L Goerman" w:date="2014-11-07T15:06:00Z">
              <w:r w:rsidDel="004A0154">
                <w:rPr>
                  <w:rFonts w:asciiTheme="minorHAnsi" w:hAnsiTheme="minorHAnsi"/>
                  <w:bCs/>
                  <w:smallCaps/>
                </w:rPr>
                <w:delText>n</w:delText>
              </w:r>
            </w:del>
            <w:r>
              <w:rPr>
                <w:rFonts w:asciiTheme="minorHAnsi" w:hAnsiTheme="minorHAnsi"/>
                <w:bCs/>
                <w:smallCaps/>
              </w:rPr>
              <w:t xml:space="preserve"> Native</w:t>
            </w:r>
          </w:p>
        </w:tc>
        <w:tc>
          <w:tcPr>
            <w:tcW w:w="5126" w:type="dxa"/>
          </w:tcPr>
          <w:p w14:paraId="22F62339" w14:textId="77777777" w:rsidR="0067317A" w:rsidRPr="00EE103F" w:rsidRDefault="0067317A" w:rsidP="0027312D">
            <w:pPr>
              <w:pStyle w:val="BodyText1"/>
              <w:ind w:firstLine="0"/>
              <w:rPr>
                <w:rFonts w:asciiTheme="minorHAnsi" w:hAnsiTheme="minorHAnsi"/>
                <w:bCs/>
                <w:smallCaps/>
              </w:rPr>
            </w:pPr>
          </w:p>
        </w:tc>
      </w:tr>
      <w:tr w:rsidR="0067317A" w:rsidRPr="00F43228" w14:paraId="0A113FF9" w14:textId="77777777" w:rsidTr="0027312D">
        <w:trPr>
          <w:trHeight w:hRule="exact" w:val="360"/>
        </w:trPr>
        <w:tc>
          <w:tcPr>
            <w:tcW w:w="5126" w:type="dxa"/>
          </w:tcPr>
          <w:p w14:paraId="621D71FA" w14:textId="77777777" w:rsidR="0067317A" w:rsidRPr="0027312D" w:rsidRDefault="0067317A" w:rsidP="0027312D">
            <w:pPr>
              <w:pStyle w:val="BodyText1"/>
              <w:numPr>
                <w:ilvl w:val="0"/>
                <w:numId w:val="83"/>
              </w:numPr>
              <w:ind w:left="360"/>
              <w:rPr>
                <w:rFonts w:asciiTheme="minorHAnsi" w:hAnsiTheme="minorHAnsi"/>
                <w:bCs/>
                <w:smallCaps/>
              </w:rPr>
            </w:pPr>
            <w:r>
              <w:rPr>
                <w:rFonts w:asciiTheme="minorHAnsi" w:hAnsiTheme="minorHAnsi"/>
                <w:bCs/>
                <w:smallCaps/>
              </w:rPr>
              <w:t>Asian</w:t>
            </w:r>
          </w:p>
        </w:tc>
        <w:tc>
          <w:tcPr>
            <w:tcW w:w="5126" w:type="dxa"/>
          </w:tcPr>
          <w:p w14:paraId="1EAA65D4" w14:textId="77777777" w:rsidR="0067317A" w:rsidRPr="00EE103F" w:rsidRDefault="0067317A" w:rsidP="0027312D">
            <w:pPr>
              <w:pStyle w:val="BodyText1"/>
              <w:ind w:firstLine="0"/>
              <w:rPr>
                <w:rFonts w:asciiTheme="minorHAnsi" w:hAnsiTheme="minorHAnsi"/>
                <w:bCs/>
                <w:smallCaps/>
              </w:rPr>
            </w:pPr>
          </w:p>
        </w:tc>
      </w:tr>
      <w:tr w:rsidR="0067317A" w:rsidRPr="00F43228" w14:paraId="693577E4" w14:textId="77777777" w:rsidTr="0027312D">
        <w:trPr>
          <w:trHeight w:hRule="exact" w:val="360"/>
        </w:trPr>
        <w:tc>
          <w:tcPr>
            <w:tcW w:w="5126" w:type="dxa"/>
          </w:tcPr>
          <w:p w14:paraId="52CFF1A6" w14:textId="77777777" w:rsidR="0067317A" w:rsidRPr="0027312D" w:rsidRDefault="0067317A" w:rsidP="0027312D">
            <w:pPr>
              <w:pStyle w:val="BodyText1"/>
              <w:numPr>
                <w:ilvl w:val="0"/>
                <w:numId w:val="83"/>
              </w:numPr>
              <w:ind w:left="360"/>
              <w:rPr>
                <w:rFonts w:asciiTheme="minorHAnsi" w:hAnsiTheme="minorHAnsi"/>
                <w:bCs/>
                <w:smallCaps/>
              </w:rPr>
            </w:pPr>
            <w:r>
              <w:rPr>
                <w:rFonts w:asciiTheme="minorHAnsi" w:hAnsiTheme="minorHAnsi"/>
                <w:bCs/>
                <w:smallCaps/>
              </w:rPr>
              <w:t>Native Hawaiian or Pacific Islander</w:t>
            </w:r>
          </w:p>
        </w:tc>
        <w:tc>
          <w:tcPr>
            <w:tcW w:w="5126" w:type="dxa"/>
          </w:tcPr>
          <w:p w14:paraId="0E763E01" w14:textId="77777777" w:rsidR="0067317A" w:rsidRPr="00EE103F" w:rsidRDefault="0067317A" w:rsidP="0027312D">
            <w:pPr>
              <w:pStyle w:val="BodyText1"/>
              <w:ind w:firstLine="0"/>
              <w:rPr>
                <w:rFonts w:asciiTheme="minorHAnsi" w:hAnsiTheme="minorHAnsi"/>
                <w:bCs/>
                <w:smallCaps/>
              </w:rPr>
            </w:pPr>
          </w:p>
        </w:tc>
      </w:tr>
      <w:tr w:rsidR="0067317A" w:rsidRPr="00F43228" w14:paraId="4BFDA3E3" w14:textId="77777777" w:rsidTr="0027312D">
        <w:trPr>
          <w:trHeight w:hRule="exact" w:val="360"/>
        </w:trPr>
        <w:tc>
          <w:tcPr>
            <w:tcW w:w="5126" w:type="dxa"/>
          </w:tcPr>
          <w:p w14:paraId="43454344" w14:textId="0C85FEA2" w:rsidR="0067317A" w:rsidRPr="0027312D" w:rsidRDefault="004A0154" w:rsidP="0027312D">
            <w:pPr>
              <w:pStyle w:val="BodyText1"/>
              <w:numPr>
                <w:ilvl w:val="0"/>
                <w:numId w:val="83"/>
              </w:numPr>
              <w:ind w:left="360"/>
              <w:rPr>
                <w:rFonts w:asciiTheme="minorHAnsi" w:hAnsiTheme="minorHAnsi"/>
                <w:bCs/>
                <w:smallCaps/>
              </w:rPr>
            </w:pPr>
            <w:ins w:id="4" w:author="Patricia L Goerman" w:date="2014-11-07T15:06:00Z">
              <w:r>
                <w:rPr>
                  <w:rFonts w:asciiTheme="minorHAnsi" w:hAnsiTheme="minorHAnsi"/>
                  <w:bCs/>
                  <w:smallCaps/>
                </w:rPr>
                <w:t xml:space="preserve">SOME </w:t>
              </w:r>
            </w:ins>
            <w:r w:rsidR="0067317A">
              <w:rPr>
                <w:rFonts w:asciiTheme="minorHAnsi" w:hAnsiTheme="minorHAnsi"/>
                <w:bCs/>
                <w:smallCaps/>
              </w:rPr>
              <w:t>Other</w:t>
            </w:r>
            <w:ins w:id="5" w:author="Patricia L Goerman" w:date="2014-11-07T15:06:00Z">
              <w:r>
                <w:rPr>
                  <w:rFonts w:asciiTheme="minorHAnsi" w:hAnsiTheme="minorHAnsi"/>
                  <w:bCs/>
                  <w:smallCaps/>
                </w:rPr>
                <w:t xml:space="preserve"> RACE</w:t>
              </w:r>
            </w:ins>
            <w:r w:rsidR="0067317A" w:rsidRPr="0027312D">
              <w:rPr>
                <w:rFonts w:asciiTheme="minorHAnsi" w:hAnsiTheme="minorHAnsi"/>
                <w:bCs/>
                <w:smallCaps/>
              </w:rPr>
              <w:t xml:space="preserve"> ______________________</w:t>
            </w:r>
          </w:p>
        </w:tc>
        <w:tc>
          <w:tcPr>
            <w:tcW w:w="5126" w:type="dxa"/>
          </w:tcPr>
          <w:p w14:paraId="53324E96" w14:textId="77777777" w:rsidR="0067317A" w:rsidRPr="00EE103F" w:rsidRDefault="0067317A" w:rsidP="0027312D">
            <w:pPr>
              <w:pStyle w:val="BodyText1"/>
              <w:ind w:firstLine="0"/>
              <w:rPr>
                <w:rFonts w:asciiTheme="minorHAnsi" w:hAnsiTheme="minorHAnsi"/>
                <w:bCs/>
                <w:smallCaps/>
              </w:rPr>
            </w:pPr>
          </w:p>
        </w:tc>
      </w:tr>
      <w:tr w:rsidR="0067317A" w:rsidRPr="00F43228" w14:paraId="43A005D3" w14:textId="77777777" w:rsidTr="00AC78ED">
        <w:trPr>
          <w:trHeight w:val="328"/>
        </w:trPr>
        <w:tc>
          <w:tcPr>
            <w:tcW w:w="5126" w:type="dxa"/>
          </w:tcPr>
          <w:p w14:paraId="5C851BAC" w14:textId="77777777" w:rsidR="0067317A" w:rsidRPr="0027312D" w:rsidRDefault="0067317A" w:rsidP="0027312D">
            <w:pPr>
              <w:pStyle w:val="BodyText1"/>
              <w:numPr>
                <w:ilvl w:val="0"/>
                <w:numId w:val="83"/>
              </w:numPr>
              <w:spacing w:before="0" w:after="0"/>
              <w:ind w:left="360"/>
              <w:rPr>
                <w:rFonts w:asciiTheme="minorHAnsi" w:hAnsiTheme="minorHAnsi" w:cstheme="minorHAnsi"/>
                <w:smallCaps/>
                <w:szCs w:val="22"/>
              </w:rPr>
            </w:pPr>
            <w:r>
              <w:rPr>
                <w:rFonts w:asciiTheme="minorHAnsi" w:hAnsiTheme="minorHAnsi"/>
                <w:smallCaps/>
                <w:szCs w:val="22"/>
              </w:rPr>
              <w:t>No other Race [for Hispanic=yes only]</w:t>
            </w:r>
          </w:p>
        </w:tc>
        <w:tc>
          <w:tcPr>
            <w:tcW w:w="4360" w:type="dxa"/>
          </w:tcPr>
          <w:p w14:paraId="79837803" w14:textId="77777777" w:rsidR="0067317A" w:rsidRPr="00EE103F" w:rsidRDefault="0067317A" w:rsidP="0027312D">
            <w:pPr>
              <w:pStyle w:val="BodyText1"/>
              <w:spacing w:before="0" w:after="0"/>
              <w:ind w:firstLine="0"/>
              <w:rPr>
                <w:rFonts w:asciiTheme="minorHAnsi" w:hAnsiTheme="minorHAnsi"/>
                <w:smallCaps/>
                <w:szCs w:val="22"/>
              </w:rPr>
            </w:pPr>
          </w:p>
        </w:tc>
      </w:tr>
    </w:tbl>
    <w:p w14:paraId="6D0C3782" w14:textId="77777777" w:rsidR="0067317A" w:rsidRPr="0027312D" w:rsidRDefault="0067317A" w:rsidP="0027312D">
      <w:pPr>
        <w:pStyle w:val="BodyText1"/>
        <w:spacing w:before="0" w:after="0"/>
        <w:ind w:left="540" w:firstLine="0"/>
        <w:rPr>
          <w:rFonts w:cstheme="minorHAnsi"/>
          <w:smallCaps/>
          <w:szCs w:val="22"/>
        </w:rPr>
      </w:pPr>
    </w:p>
    <w:p w14:paraId="08BA577D" w14:textId="77777777" w:rsidR="00C6105B" w:rsidRPr="00D51EE9" w:rsidRDefault="00C6105B" w:rsidP="00C6105B">
      <w:pPr>
        <w:pStyle w:val="BodyText1"/>
        <w:numPr>
          <w:ilvl w:val="0"/>
          <w:numId w:val="4"/>
        </w:numPr>
        <w:spacing w:before="0" w:after="0"/>
        <w:rPr>
          <w:rFonts w:asciiTheme="minorHAnsi" w:hAnsiTheme="minorHAnsi" w:cstheme="minorHAnsi"/>
          <w:smallCaps/>
          <w:szCs w:val="24"/>
        </w:rPr>
      </w:pPr>
      <w:r>
        <w:t>In what country or territory were you born? [DON’T READ CHOICES. CIRCLE ONE.]</w:t>
      </w:r>
    </w:p>
    <w:p w14:paraId="6FBB0131" w14:textId="77777777" w:rsidR="00C6105B" w:rsidRDefault="00C6105B" w:rsidP="00C6105B">
      <w:pPr>
        <w:pStyle w:val="ListParagraph"/>
        <w:numPr>
          <w:ilvl w:val="1"/>
          <w:numId w:val="4"/>
        </w:numPr>
        <w:spacing w:line="240" w:lineRule="auto"/>
        <w:rPr>
          <w:smallCaps/>
        </w:rPr>
      </w:pPr>
      <w:r w:rsidRPr="00AA21AC">
        <w:rPr>
          <w:smallCaps/>
        </w:rPr>
        <w:t>United States</w:t>
      </w:r>
    </w:p>
    <w:p w14:paraId="7429AA23" w14:textId="77777777" w:rsidR="001432B6" w:rsidRPr="001432B6" w:rsidRDefault="00C6105B" w:rsidP="001432B6">
      <w:pPr>
        <w:pStyle w:val="ListParagraph"/>
        <w:numPr>
          <w:ilvl w:val="1"/>
          <w:numId w:val="4"/>
        </w:numPr>
        <w:spacing w:line="240" w:lineRule="auto"/>
        <w:rPr>
          <w:smallCaps/>
        </w:rPr>
      </w:pPr>
      <w:r w:rsidRPr="00AA21AC">
        <w:rPr>
          <w:smallCaps/>
        </w:rPr>
        <w:t>Other</w:t>
      </w:r>
      <w:r>
        <w:t xml:space="preserve"> (</w:t>
      </w:r>
      <w:r w:rsidRPr="0027312D">
        <w:rPr>
          <w:smallCaps/>
        </w:rPr>
        <w:t>Specify</w:t>
      </w:r>
      <w:r>
        <w:t>: _________________________________________)</w:t>
      </w:r>
    </w:p>
    <w:p w14:paraId="7D70EBEF" w14:textId="77777777" w:rsidR="00C6105B" w:rsidRPr="0082029C" w:rsidRDefault="00C6105B" w:rsidP="00C6105B">
      <w:pPr>
        <w:pStyle w:val="ListParagraph"/>
        <w:numPr>
          <w:ilvl w:val="2"/>
          <w:numId w:val="4"/>
        </w:numPr>
        <w:spacing w:line="240" w:lineRule="auto"/>
        <w:rPr>
          <w:smallCaps/>
        </w:rPr>
      </w:pPr>
      <w:r>
        <w:t>When did you first move to the U.S.? ________</w:t>
      </w:r>
    </w:p>
    <w:p w14:paraId="70182D54" w14:textId="77777777" w:rsidR="00B00FFD" w:rsidRPr="00B00FFD" w:rsidRDefault="00C6105B" w:rsidP="00B00FFD">
      <w:pPr>
        <w:pStyle w:val="ListParagraph"/>
        <w:numPr>
          <w:ilvl w:val="2"/>
          <w:numId w:val="4"/>
        </w:numPr>
        <w:spacing w:line="240" w:lineRule="auto"/>
        <w:rPr>
          <w:rFonts w:cstheme="minorHAnsi"/>
          <w:smallCaps/>
          <w:szCs w:val="24"/>
        </w:rPr>
      </w:pPr>
      <w:r>
        <w:t>How many years in total have you lived in the U.S.? ________</w:t>
      </w:r>
    </w:p>
    <w:p w14:paraId="6A8FD2F1" w14:textId="77777777" w:rsidR="00D669B2" w:rsidRDefault="00D669B2">
      <w:pPr>
        <w:rPr>
          <w:rFonts w:cstheme="minorHAnsi"/>
          <w:smallCaps/>
          <w:szCs w:val="24"/>
        </w:rPr>
      </w:pPr>
      <w:r>
        <w:rPr>
          <w:rFonts w:cstheme="minorHAnsi"/>
          <w:smallCaps/>
          <w:szCs w:val="24"/>
        </w:rPr>
        <w:br w:type="page"/>
      </w:r>
    </w:p>
    <w:p w14:paraId="2A9C6941" w14:textId="77777777" w:rsidR="00B00FFD" w:rsidRPr="00B00FFD" w:rsidRDefault="00B00FFD" w:rsidP="00B00FFD">
      <w:pPr>
        <w:pStyle w:val="ListParagraph"/>
        <w:spacing w:line="240" w:lineRule="auto"/>
        <w:ind w:left="2160"/>
        <w:rPr>
          <w:rFonts w:cstheme="minorHAnsi"/>
          <w:smallCaps/>
          <w:szCs w:val="24"/>
        </w:rPr>
      </w:pPr>
    </w:p>
    <w:p w14:paraId="4D7EA633" w14:textId="1770B0EC" w:rsidR="00B00FFD" w:rsidRPr="00B00FFD" w:rsidRDefault="00B03823" w:rsidP="00B00FFD">
      <w:pPr>
        <w:pStyle w:val="ListParagraph"/>
        <w:numPr>
          <w:ilvl w:val="0"/>
          <w:numId w:val="4"/>
        </w:numPr>
        <w:spacing w:line="240" w:lineRule="auto"/>
        <w:rPr>
          <w:rFonts w:cstheme="minorHAnsi"/>
          <w:smallCaps/>
          <w:szCs w:val="24"/>
        </w:rPr>
      </w:pPr>
      <w:r>
        <w:rPr>
          <w:noProof/>
        </w:rPr>
        <mc:AlternateContent>
          <mc:Choice Requires="wps">
            <w:drawing>
              <wp:anchor distT="45720" distB="45720" distL="114300" distR="114300" simplePos="0" relativeHeight="251676672" behindDoc="0" locked="0" layoutInCell="1" allowOverlap="1" wp14:anchorId="1791DEF8" wp14:editId="328445A6">
                <wp:simplePos x="0" y="0"/>
                <wp:positionH relativeFrom="column">
                  <wp:posOffset>4015105</wp:posOffset>
                </wp:positionH>
                <wp:positionV relativeFrom="paragraph">
                  <wp:posOffset>41275</wp:posOffset>
                </wp:positionV>
                <wp:extent cx="2830195" cy="2155190"/>
                <wp:effectExtent l="5080" t="12065" r="12700" b="1397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155190"/>
                        </a:xfrm>
                        <a:prstGeom prst="rect">
                          <a:avLst/>
                        </a:prstGeom>
                        <a:solidFill>
                          <a:srgbClr val="FFFFFF"/>
                        </a:solidFill>
                        <a:ln w="9525">
                          <a:solidFill>
                            <a:srgbClr val="000000"/>
                          </a:solidFill>
                          <a:miter lim="800000"/>
                          <a:headEnd/>
                          <a:tailEnd/>
                        </a:ln>
                      </wps:spPr>
                      <wps:txbx>
                        <w:txbxContent>
                          <w:p w14:paraId="1BD20ADE" w14:textId="77777777" w:rsidR="009824E0" w:rsidRDefault="009824E0" w:rsidP="00067D13">
                            <w:pPr>
                              <w:autoSpaceDE w:val="0"/>
                              <w:autoSpaceDN w:val="0"/>
                              <w:adjustRightInd w:val="0"/>
                              <w:spacing w:after="0" w:line="240" w:lineRule="auto"/>
                              <w:rPr>
                                <w:rFonts w:ascii="Garamond" w:hAnsi="Garamond" w:cs="Garamond"/>
                              </w:rPr>
                            </w:pPr>
                            <w:r>
                              <w:rPr>
                                <w:rFonts w:ascii="Calibri" w:hAnsi="Calibri" w:cs="Calibri"/>
                              </w:rPr>
                              <w:t>Q13Oa.</w:t>
                            </w:r>
                            <w:r>
                              <w:rPr>
                                <w:rFonts w:ascii="Calibri" w:hAnsi="Calibri" w:cs="Calibri"/>
                              </w:rPr>
                              <w:tab/>
                            </w:r>
                            <w:r>
                              <w:rPr>
                                <w:rFonts w:ascii="Garamond" w:hAnsi="Garamond" w:cs="Garamond"/>
                              </w:rPr>
                              <w:t xml:space="preserve">How well do you speak English? </w:t>
                            </w:r>
                          </w:p>
                          <w:p w14:paraId="63F7B878"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1. </w:t>
                            </w:r>
                            <w:r>
                              <w:rPr>
                                <w:rFonts w:ascii="Garamond" w:hAnsi="Garamond" w:cs="Garamond"/>
                              </w:rPr>
                              <w:t xml:space="preserve">Very </w:t>
                            </w:r>
                            <w:r>
                              <w:rPr>
                                <w:rFonts w:ascii="Garamond" w:hAnsi="Garamond" w:cs="Garamond" w:hint="eastAsia"/>
                              </w:rPr>
                              <w:t>w</w:t>
                            </w:r>
                            <w:r>
                              <w:rPr>
                                <w:rFonts w:ascii="Garamond" w:hAnsi="Garamond" w:cs="Garamond"/>
                              </w:rPr>
                              <w:t>ell</w:t>
                            </w:r>
                          </w:p>
                          <w:p w14:paraId="316CBAEC"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2. </w:t>
                            </w:r>
                            <w:r>
                              <w:rPr>
                                <w:rFonts w:ascii="Garamond" w:hAnsi="Garamond" w:cs="Garamond"/>
                              </w:rPr>
                              <w:t>Well</w:t>
                            </w:r>
                          </w:p>
                          <w:p w14:paraId="334BB5B8"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3. </w:t>
                            </w:r>
                            <w:r>
                              <w:rPr>
                                <w:rFonts w:ascii="Garamond" w:hAnsi="Garamond" w:cs="Garamond"/>
                              </w:rPr>
                              <w:t xml:space="preserve">Not </w:t>
                            </w:r>
                            <w:r>
                              <w:rPr>
                                <w:rFonts w:ascii="Garamond" w:hAnsi="Garamond" w:cs="Garamond" w:hint="eastAsia"/>
                              </w:rPr>
                              <w:t>well</w:t>
                            </w:r>
                          </w:p>
                          <w:p w14:paraId="7A872058"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4. </w:t>
                            </w:r>
                            <w:r>
                              <w:rPr>
                                <w:rFonts w:ascii="Garamond" w:hAnsi="Garamond" w:cs="Garamond"/>
                              </w:rPr>
                              <w:t>Not at all</w:t>
                            </w:r>
                          </w:p>
                          <w:p w14:paraId="2CF0BB44" w14:textId="77777777" w:rsidR="009824E0" w:rsidRDefault="009824E0" w:rsidP="00067D13">
                            <w:pPr>
                              <w:autoSpaceDE w:val="0"/>
                              <w:autoSpaceDN w:val="0"/>
                              <w:adjustRightInd w:val="0"/>
                              <w:spacing w:after="0" w:line="240" w:lineRule="auto"/>
                              <w:ind w:left="2160"/>
                              <w:rPr>
                                <w:rFonts w:ascii="Garamond" w:hAnsi="Garamond" w:cs="Garamond"/>
                              </w:rPr>
                            </w:pPr>
                          </w:p>
                          <w:p w14:paraId="2A4CFDBD" w14:textId="77777777" w:rsidR="009824E0" w:rsidRPr="00801A2C" w:rsidRDefault="009824E0" w:rsidP="00067D13">
                            <w:pPr>
                              <w:autoSpaceDE w:val="0"/>
                              <w:autoSpaceDN w:val="0"/>
                              <w:adjustRightInd w:val="0"/>
                              <w:spacing w:after="0" w:line="240" w:lineRule="auto"/>
                              <w:rPr>
                                <w:rFonts w:ascii="Garamond" w:hAnsi="Garamond" w:cs="Garamond"/>
                              </w:rPr>
                            </w:pPr>
                            <w:r w:rsidRPr="00801A2C">
                              <w:rPr>
                                <w:rFonts w:ascii="Garamond" w:hAnsi="Garamond" w:cs="Garamond" w:hint="eastAsia"/>
                              </w:rPr>
                              <w:t>Q</w:t>
                            </w:r>
                            <w:r w:rsidRPr="00801A2C">
                              <w:rPr>
                                <w:rFonts w:ascii="Garamond" w:hAnsi="Garamond" w:cs="Garamond"/>
                              </w:rPr>
                              <w:t>1</w:t>
                            </w:r>
                            <w:r>
                              <w:rPr>
                                <w:rFonts w:ascii="Garamond" w:hAnsi="Garamond" w:cs="Garamond"/>
                              </w:rPr>
                              <w:t xml:space="preserve">3Ob. </w:t>
                            </w:r>
                            <w:r w:rsidRPr="00801A2C">
                              <w:rPr>
                                <w:rFonts w:ascii="Garamond" w:hAnsi="Garamond" w:cs="Garamond"/>
                              </w:rPr>
                              <w:t>How well do you read English?</w:t>
                            </w:r>
                          </w:p>
                          <w:p w14:paraId="66AF13EC"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1. </w:t>
                            </w:r>
                            <w:r>
                              <w:rPr>
                                <w:rFonts w:ascii="Garamond" w:hAnsi="Garamond" w:cs="Garamond"/>
                              </w:rPr>
                              <w:t xml:space="preserve">Very </w:t>
                            </w:r>
                            <w:r>
                              <w:rPr>
                                <w:rFonts w:ascii="Garamond" w:hAnsi="Garamond" w:cs="Garamond" w:hint="eastAsia"/>
                              </w:rPr>
                              <w:t>w</w:t>
                            </w:r>
                            <w:r>
                              <w:rPr>
                                <w:rFonts w:ascii="Garamond" w:hAnsi="Garamond" w:cs="Garamond"/>
                              </w:rPr>
                              <w:t>ell</w:t>
                            </w:r>
                          </w:p>
                          <w:p w14:paraId="659C43E3"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2. </w:t>
                            </w:r>
                            <w:r>
                              <w:rPr>
                                <w:rFonts w:ascii="Garamond" w:hAnsi="Garamond" w:cs="Garamond"/>
                              </w:rPr>
                              <w:t>Well</w:t>
                            </w:r>
                          </w:p>
                          <w:p w14:paraId="36E53EAC"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3. </w:t>
                            </w:r>
                            <w:r>
                              <w:rPr>
                                <w:rFonts w:ascii="Garamond" w:hAnsi="Garamond" w:cs="Garamond"/>
                              </w:rPr>
                              <w:t xml:space="preserve">Not </w:t>
                            </w:r>
                            <w:r>
                              <w:rPr>
                                <w:rFonts w:ascii="Garamond" w:hAnsi="Garamond" w:cs="Garamond" w:hint="eastAsia"/>
                              </w:rPr>
                              <w:t>well</w:t>
                            </w:r>
                          </w:p>
                          <w:p w14:paraId="13A212D8"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4. </w:t>
                            </w:r>
                            <w:r>
                              <w:rPr>
                                <w:rFonts w:ascii="Garamond" w:hAnsi="Garamond" w:cs="Garamond"/>
                              </w:rPr>
                              <w:t>Not at all</w:t>
                            </w:r>
                          </w:p>
                          <w:p w14:paraId="4BB9B173" w14:textId="77777777" w:rsidR="009824E0" w:rsidRDefault="009824E0">
                            <w:r>
                              <w:t>SKIP TO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1DEF8" id="Text Box 19" o:spid="_x0000_s1027" type="#_x0000_t202" style="position:absolute;left:0;text-align:left;margin-left:316.15pt;margin-top:3.25pt;width:222.85pt;height:169.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05Lg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">
                <v:textbox>
                  <w:txbxContent>
                    <w:p w14:paraId="1BD20ADE" w14:textId="77777777" w:rsidR="009824E0" w:rsidRDefault="009824E0" w:rsidP="00067D13">
                      <w:pPr>
                        <w:autoSpaceDE w:val="0"/>
                        <w:autoSpaceDN w:val="0"/>
                        <w:adjustRightInd w:val="0"/>
                        <w:spacing w:after="0" w:line="240" w:lineRule="auto"/>
                        <w:rPr>
                          <w:rFonts w:ascii="Garamond" w:hAnsi="Garamond" w:cs="Garamond"/>
                        </w:rPr>
                      </w:pPr>
                      <w:r>
                        <w:rPr>
                          <w:rFonts w:ascii="Calibri" w:hAnsi="Calibri" w:cs="Calibri"/>
                        </w:rPr>
                        <w:t>Q13Oa.</w:t>
                      </w:r>
                      <w:r>
                        <w:rPr>
                          <w:rFonts w:ascii="Calibri" w:hAnsi="Calibri" w:cs="Calibri"/>
                        </w:rPr>
                        <w:tab/>
                      </w:r>
                      <w:r>
                        <w:rPr>
                          <w:rFonts w:ascii="Garamond" w:hAnsi="Garamond" w:cs="Garamond"/>
                        </w:rPr>
                        <w:t xml:space="preserve">How well do you speak English? </w:t>
                      </w:r>
                    </w:p>
                    <w:p w14:paraId="63F7B878"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1. </w:t>
                      </w:r>
                      <w:r>
                        <w:rPr>
                          <w:rFonts w:ascii="Garamond" w:hAnsi="Garamond" w:cs="Garamond"/>
                        </w:rPr>
                        <w:t xml:space="preserve">Very </w:t>
                      </w:r>
                      <w:r>
                        <w:rPr>
                          <w:rFonts w:ascii="Garamond" w:hAnsi="Garamond" w:cs="Garamond" w:hint="eastAsia"/>
                        </w:rPr>
                        <w:t>w</w:t>
                      </w:r>
                      <w:r>
                        <w:rPr>
                          <w:rFonts w:ascii="Garamond" w:hAnsi="Garamond" w:cs="Garamond"/>
                        </w:rPr>
                        <w:t>ell</w:t>
                      </w:r>
                    </w:p>
                    <w:p w14:paraId="316CBAEC"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2. </w:t>
                      </w:r>
                      <w:r>
                        <w:rPr>
                          <w:rFonts w:ascii="Garamond" w:hAnsi="Garamond" w:cs="Garamond"/>
                        </w:rPr>
                        <w:t>Well</w:t>
                      </w:r>
                    </w:p>
                    <w:p w14:paraId="334BB5B8"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3. </w:t>
                      </w:r>
                      <w:r>
                        <w:rPr>
                          <w:rFonts w:ascii="Garamond" w:hAnsi="Garamond" w:cs="Garamond"/>
                        </w:rPr>
                        <w:t xml:space="preserve">Not </w:t>
                      </w:r>
                      <w:r>
                        <w:rPr>
                          <w:rFonts w:ascii="Garamond" w:hAnsi="Garamond" w:cs="Garamond" w:hint="eastAsia"/>
                        </w:rPr>
                        <w:t>well</w:t>
                      </w:r>
                    </w:p>
                    <w:p w14:paraId="7A872058" w14:textId="77777777" w:rsidR="009824E0" w:rsidRDefault="009824E0" w:rsidP="00067D13">
                      <w:pPr>
                        <w:autoSpaceDE w:val="0"/>
                        <w:autoSpaceDN w:val="0"/>
                        <w:adjustRightInd w:val="0"/>
                        <w:spacing w:after="0" w:line="240" w:lineRule="auto"/>
                        <w:ind w:left="1800" w:hanging="720"/>
                        <w:rPr>
                          <w:rFonts w:ascii="Garamond" w:hAnsi="Garamond" w:cs="Garamond"/>
                        </w:rPr>
                      </w:pPr>
                      <w:r>
                        <w:rPr>
                          <w:rFonts w:ascii="Calibri" w:hAnsi="Calibri" w:cs="Calibri"/>
                        </w:rPr>
                        <w:t xml:space="preserve">4. </w:t>
                      </w:r>
                      <w:r>
                        <w:rPr>
                          <w:rFonts w:ascii="Garamond" w:hAnsi="Garamond" w:cs="Garamond"/>
                        </w:rPr>
                        <w:t>Not at all</w:t>
                      </w:r>
                    </w:p>
                    <w:p w14:paraId="2CF0BB44" w14:textId="77777777" w:rsidR="009824E0" w:rsidRDefault="009824E0" w:rsidP="00067D13">
                      <w:pPr>
                        <w:autoSpaceDE w:val="0"/>
                        <w:autoSpaceDN w:val="0"/>
                        <w:adjustRightInd w:val="0"/>
                        <w:spacing w:after="0" w:line="240" w:lineRule="auto"/>
                        <w:ind w:left="2160"/>
                        <w:rPr>
                          <w:rFonts w:ascii="Garamond" w:hAnsi="Garamond" w:cs="Garamond"/>
                        </w:rPr>
                      </w:pPr>
                    </w:p>
                    <w:p w14:paraId="2A4CFDBD" w14:textId="77777777" w:rsidR="009824E0" w:rsidRPr="00801A2C" w:rsidRDefault="009824E0" w:rsidP="00067D13">
                      <w:pPr>
                        <w:autoSpaceDE w:val="0"/>
                        <w:autoSpaceDN w:val="0"/>
                        <w:adjustRightInd w:val="0"/>
                        <w:spacing w:after="0" w:line="240" w:lineRule="auto"/>
                        <w:rPr>
                          <w:rFonts w:ascii="Garamond" w:hAnsi="Garamond" w:cs="Garamond"/>
                        </w:rPr>
                      </w:pPr>
                      <w:r w:rsidRPr="00801A2C">
                        <w:rPr>
                          <w:rFonts w:ascii="Garamond" w:hAnsi="Garamond" w:cs="Garamond" w:hint="eastAsia"/>
                        </w:rPr>
                        <w:t>Q</w:t>
                      </w:r>
                      <w:r w:rsidRPr="00801A2C">
                        <w:rPr>
                          <w:rFonts w:ascii="Garamond" w:hAnsi="Garamond" w:cs="Garamond"/>
                        </w:rPr>
                        <w:t>1</w:t>
                      </w:r>
                      <w:r>
                        <w:rPr>
                          <w:rFonts w:ascii="Garamond" w:hAnsi="Garamond" w:cs="Garamond"/>
                        </w:rPr>
                        <w:t xml:space="preserve">3Ob. </w:t>
                      </w:r>
                      <w:r w:rsidRPr="00801A2C">
                        <w:rPr>
                          <w:rFonts w:ascii="Garamond" w:hAnsi="Garamond" w:cs="Garamond"/>
                        </w:rPr>
                        <w:t>How well do you read English?</w:t>
                      </w:r>
                    </w:p>
                    <w:p w14:paraId="66AF13EC"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1. </w:t>
                      </w:r>
                      <w:r>
                        <w:rPr>
                          <w:rFonts w:ascii="Garamond" w:hAnsi="Garamond" w:cs="Garamond"/>
                        </w:rPr>
                        <w:t xml:space="preserve">Very </w:t>
                      </w:r>
                      <w:r>
                        <w:rPr>
                          <w:rFonts w:ascii="Garamond" w:hAnsi="Garamond" w:cs="Garamond" w:hint="eastAsia"/>
                        </w:rPr>
                        <w:t>w</w:t>
                      </w:r>
                      <w:r>
                        <w:rPr>
                          <w:rFonts w:ascii="Garamond" w:hAnsi="Garamond" w:cs="Garamond"/>
                        </w:rPr>
                        <w:t>ell</w:t>
                      </w:r>
                    </w:p>
                    <w:p w14:paraId="659C43E3"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2. </w:t>
                      </w:r>
                      <w:r>
                        <w:rPr>
                          <w:rFonts w:ascii="Garamond" w:hAnsi="Garamond" w:cs="Garamond"/>
                        </w:rPr>
                        <w:t>Well</w:t>
                      </w:r>
                    </w:p>
                    <w:p w14:paraId="36E53EAC"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3. </w:t>
                      </w:r>
                      <w:r>
                        <w:rPr>
                          <w:rFonts w:ascii="Garamond" w:hAnsi="Garamond" w:cs="Garamond"/>
                        </w:rPr>
                        <w:t xml:space="preserve">Not </w:t>
                      </w:r>
                      <w:r>
                        <w:rPr>
                          <w:rFonts w:ascii="Garamond" w:hAnsi="Garamond" w:cs="Garamond" w:hint="eastAsia"/>
                        </w:rPr>
                        <w:t>well</w:t>
                      </w:r>
                    </w:p>
                    <w:p w14:paraId="13A212D8" w14:textId="77777777" w:rsidR="009824E0" w:rsidRDefault="009824E0" w:rsidP="00067D13">
                      <w:pPr>
                        <w:autoSpaceDE w:val="0"/>
                        <w:autoSpaceDN w:val="0"/>
                        <w:adjustRightInd w:val="0"/>
                        <w:spacing w:after="0" w:line="240" w:lineRule="auto"/>
                        <w:ind w:left="1710" w:hanging="720"/>
                        <w:rPr>
                          <w:rFonts w:ascii="Garamond" w:hAnsi="Garamond" w:cs="Garamond"/>
                        </w:rPr>
                      </w:pPr>
                      <w:r>
                        <w:rPr>
                          <w:rFonts w:ascii="Calibri" w:hAnsi="Calibri" w:cs="Calibri"/>
                        </w:rPr>
                        <w:t xml:space="preserve">4. </w:t>
                      </w:r>
                      <w:r>
                        <w:rPr>
                          <w:rFonts w:ascii="Garamond" w:hAnsi="Garamond" w:cs="Garamond"/>
                        </w:rPr>
                        <w:t>Not at all</w:t>
                      </w:r>
                    </w:p>
                    <w:p w14:paraId="4BB9B173" w14:textId="77777777" w:rsidR="009824E0" w:rsidRDefault="009824E0">
                      <w:r>
                        <w:t>SKIP TO 14</w:t>
                      </w:r>
                    </w:p>
                  </w:txbxContent>
                </v:textbox>
                <w10:wrap type="square"/>
              </v:shape>
            </w:pict>
          </mc:Fallback>
        </mc:AlternateContent>
      </w:r>
      <w:r w:rsidR="00605887" w:rsidRPr="00B00FFD">
        <w:rPr>
          <w:rFonts w:ascii="Calibri" w:hAnsi="Calibri" w:cs="Calibri"/>
        </w:rPr>
        <w:t xml:space="preserve"> </w:t>
      </w:r>
      <w:r w:rsidR="00605887" w:rsidRPr="00B00FFD">
        <w:rPr>
          <w:rFonts w:ascii="Calibri" w:hAnsi="Calibri" w:cs="Calibri"/>
        </w:rPr>
        <w:tab/>
      </w:r>
      <w:r w:rsidR="00605887" w:rsidRPr="00B00FFD">
        <w:rPr>
          <w:rFonts w:ascii="Garamond" w:hAnsi="Garamond" w:cs="Garamond"/>
        </w:rPr>
        <w:t xml:space="preserve">Is [English/Spanish] your native language, or </w:t>
      </w:r>
      <w:r w:rsidR="007E5505">
        <w:rPr>
          <w:rFonts w:ascii="Garamond" w:hAnsi="Garamond" w:cs="Garamond"/>
        </w:rPr>
        <w:t>is</w:t>
      </w:r>
      <w:r w:rsidR="00C572DC">
        <w:rPr>
          <w:rFonts w:ascii="Garamond" w:hAnsi="Garamond" w:cs="Garamond"/>
        </w:rPr>
        <w:t xml:space="preserve"> your native language </w:t>
      </w:r>
      <w:r w:rsidR="00605887" w:rsidRPr="00B00FFD">
        <w:rPr>
          <w:rFonts w:ascii="Garamond" w:hAnsi="Garamond" w:cs="Garamond"/>
        </w:rPr>
        <w:t>some other language?</w:t>
      </w:r>
    </w:p>
    <w:p w14:paraId="0EBAC63A" w14:textId="77777777" w:rsidR="00605887" w:rsidRDefault="00605887" w:rsidP="00605887">
      <w:pPr>
        <w:autoSpaceDE w:val="0"/>
        <w:autoSpaceDN w:val="0"/>
        <w:adjustRightInd w:val="0"/>
        <w:spacing w:after="0" w:line="240" w:lineRule="auto"/>
        <w:ind w:left="720"/>
        <w:rPr>
          <w:rFonts w:ascii="Garamond" w:hAnsi="Garamond" w:cs="Garamond"/>
        </w:rPr>
      </w:pPr>
      <w:r>
        <w:rPr>
          <w:rFonts w:ascii="Calibri" w:hAnsi="Calibri" w:cs="Calibri"/>
        </w:rPr>
        <w:t xml:space="preserve">a. </w:t>
      </w:r>
      <w:r>
        <w:rPr>
          <w:rFonts w:ascii="Garamond" w:hAnsi="Garamond" w:cs="Garamond"/>
        </w:rPr>
        <w:t xml:space="preserve">English </w:t>
      </w:r>
      <w:r w:rsidRPr="00EF1947">
        <w:rPr>
          <w:rFonts w:ascii="Garamond" w:hAnsi="Garamond" w:cs="Garamond"/>
        </w:rPr>
        <w:sym w:font="Wingdings" w:char="F0E0"/>
      </w:r>
      <w:r>
        <w:rPr>
          <w:rFonts w:ascii="Garamond" w:hAnsi="Garamond" w:cs="Garamond"/>
        </w:rPr>
        <w:t xml:space="preserve"> SKIP TO </w:t>
      </w:r>
      <w:r w:rsidR="00B00FFD">
        <w:rPr>
          <w:rFonts w:ascii="Garamond" w:hAnsi="Garamond" w:cs="Garamond"/>
        </w:rPr>
        <w:t>Q14</w:t>
      </w:r>
    </w:p>
    <w:p w14:paraId="2E534E6D" w14:textId="77777777" w:rsidR="00605887" w:rsidRDefault="00605887" w:rsidP="00605887">
      <w:pPr>
        <w:autoSpaceDE w:val="0"/>
        <w:autoSpaceDN w:val="0"/>
        <w:adjustRightInd w:val="0"/>
        <w:spacing w:after="0" w:line="240" w:lineRule="auto"/>
        <w:ind w:left="720"/>
        <w:rPr>
          <w:rFonts w:ascii="Garamond" w:hAnsi="Garamond" w:cs="Garamond"/>
        </w:rPr>
      </w:pPr>
      <w:r>
        <w:rPr>
          <w:rFonts w:ascii="Calibri" w:hAnsi="Calibri" w:cs="Calibri"/>
        </w:rPr>
        <w:t xml:space="preserve">b. </w:t>
      </w:r>
      <w:r>
        <w:rPr>
          <w:rFonts w:ascii="Garamond" w:hAnsi="Garamond" w:cs="Garamond"/>
        </w:rPr>
        <w:t xml:space="preserve">Spanish  </w:t>
      </w:r>
      <w:r w:rsidRPr="00EF1947">
        <w:rPr>
          <w:rFonts w:ascii="Garamond" w:hAnsi="Garamond" w:cs="Garamond"/>
        </w:rPr>
        <w:sym w:font="Wingdings" w:char="F0E0"/>
      </w:r>
      <w:r>
        <w:rPr>
          <w:rFonts w:ascii="Garamond" w:hAnsi="Garamond" w:cs="Garamond"/>
        </w:rPr>
        <w:t xml:space="preserve"> CONTINUE TO</w:t>
      </w:r>
      <w:r w:rsidR="00067D13">
        <w:rPr>
          <w:rFonts w:ascii="Garamond" w:hAnsi="Garamond" w:cs="Garamond"/>
        </w:rPr>
        <w:t xml:space="preserve"> Q 13A</w:t>
      </w:r>
    </w:p>
    <w:p w14:paraId="4CF47DA5" w14:textId="0CC52658" w:rsidR="00067D13" w:rsidRDefault="00B03823" w:rsidP="00067D13">
      <w:pPr>
        <w:autoSpaceDE w:val="0"/>
        <w:autoSpaceDN w:val="0"/>
        <w:adjustRightInd w:val="0"/>
        <w:spacing w:after="0" w:line="240" w:lineRule="auto"/>
        <w:ind w:left="720"/>
        <w:rPr>
          <w:rFonts w:ascii="Garamond" w:hAnsi="Garamond" w:cs="Garamond"/>
        </w:rPr>
      </w:pPr>
      <w:r>
        <w:rPr>
          <w:rFonts w:ascii="Calibri" w:hAnsi="Calibri" w:cs="Calibri"/>
          <w:noProof/>
        </w:rPr>
        <mc:AlternateContent>
          <mc:Choice Requires="wps">
            <w:drawing>
              <wp:anchor distT="0" distB="0" distL="114300" distR="114300" simplePos="0" relativeHeight="251677696" behindDoc="0" locked="0" layoutInCell="1" allowOverlap="1" wp14:anchorId="52239FE4" wp14:editId="2A1BEFA4">
                <wp:simplePos x="0" y="0"/>
                <wp:positionH relativeFrom="column">
                  <wp:posOffset>3418205</wp:posOffset>
                </wp:positionH>
                <wp:positionV relativeFrom="paragraph">
                  <wp:posOffset>41910</wp:posOffset>
                </wp:positionV>
                <wp:extent cx="554990" cy="90805"/>
                <wp:effectExtent l="8255" t="17145" r="27305" b="63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90805"/>
                        </a:xfrm>
                        <a:prstGeom prst="rightArrow">
                          <a:avLst>
                            <a:gd name="adj1" fmla="val 50000"/>
                            <a:gd name="adj2" fmla="val 152797"/>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564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69.15pt;margin-top:3.3pt;width:43.7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" fillcolor="#0070c0"/>
            </w:pict>
          </mc:Fallback>
        </mc:AlternateContent>
      </w:r>
      <w:r w:rsidR="00605887">
        <w:rPr>
          <w:rFonts w:ascii="Calibri" w:hAnsi="Calibri" w:cs="Calibri"/>
        </w:rPr>
        <w:t xml:space="preserve">c. </w:t>
      </w:r>
      <w:r w:rsidR="00605887">
        <w:rPr>
          <w:rFonts w:ascii="Garamond" w:hAnsi="Garamond" w:cs="Garamond"/>
        </w:rPr>
        <w:t xml:space="preserve">Other (Specify:________________) </w:t>
      </w:r>
      <w:r w:rsidR="00605887" w:rsidRPr="00EF1947">
        <w:rPr>
          <w:rFonts w:ascii="Garamond" w:hAnsi="Garamond" w:cs="Garamond"/>
        </w:rPr>
        <w:sym w:font="Wingdings" w:char="F0E0"/>
      </w:r>
      <w:r w:rsidR="00605887">
        <w:rPr>
          <w:rFonts w:ascii="Garamond" w:hAnsi="Garamond" w:cs="Garamond"/>
        </w:rPr>
        <w:t xml:space="preserve"> </w:t>
      </w:r>
      <w:r w:rsidR="00067D13">
        <w:rPr>
          <w:rFonts w:ascii="Garamond" w:hAnsi="Garamond" w:cs="Garamond"/>
        </w:rPr>
        <w:t>Ask Other</w:t>
      </w:r>
      <w:r w:rsidR="00B00FFD">
        <w:rPr>
          <w:rFonts w:ascii="Garamond" w:hAnsi="Garamond" w:cs="Garamond"/>
        </w:rPr>
        <w:t xml:space="preserve"> </w:t>
      </w:r>
    </w:p>
    <w:p w14:paraId="5A84F8CF" w14:textId="77777777" w:rsidR="00067D13" w:rsidRDefault="00067D13" w:rsidP="00067D13">
      <w:pPr>
        <w:autoSpaceDE w:val="0"/>
        <w:autoSpaceDN w:val="0"/>
        <w:adjustRightInd w:val="0"/>
        <w:spacing w:after="0" w:line="240" w:lineRule="auto"/>
        <w:ind w:left="720"/>
        <w:rPr>
          <w:rFonts w:ascii="Garamond" w:hAnsi="Garamond" w:cs="Garamond"/>
        </w:rPr>
      </w:pPr>
    </w:p>
    <w:p w14:paraId="3A49FD2F" w14:textId="77777777" w:rsidR="00605887" w:rsidRPr="00067D13" w:rsidRDefault="00067D13" w:rsidP="00067D13">
      <w:pPr>
        <w:autoSpaceDE w:val="0"/>
        <w:autoSpaceDN w:val="0"/>
        <w:adjustRightInd w:val="0"/>
        <w:spacing w:after="0" w:line="240" w:lineRule="auto"/>
        <w:ind w:left="720"/>
        <w:rPr>
          <w:rFonts w:ascii="Garamond" w:hAnsi="Garamond" w:cs="Garamond"/>
        </w:rPr>
      </w:pPr>
      <w:r>
        <w:rPr>
          <w:rFonts w:ascii="Garamond" w:hAnsi="Garamond" w:cs="Calibri"/>
        </w:rPr>
        <w:t xml:space="preserve">13A  </w:t>
      </w:r>
      <w:r>
        <w:rPr>
          <w:rFonts w:ascii="Garamond" w:hAnsi="Garamond" w:cs="Calibri"/>
        </w:rPr>
        <w:tab/>
      </w:r>
      <w:r w:rsidR="00605887" w:rsidRPr="00067D13">
        <w:rPr>
          <w:rFonts w:ascii="Garamond" w:hAnsi="Garamond" w:cs="Calibri"/>
        </w:rPr>
        <w:t>How well do you read Spanish?</w:t>
      </w:r>
    </w:p>
    <w:p w14:paraId="4382C1B3" w14:textId="77777777" w:rsidR="00605887" w:rsidRDefault="00605887" w:rsidP="00605887">
      <w:pPr>
        <w:autoSpaceDE w:val="0"/>
        <w:autoSpaceDN w:val="0"/>
        <w:adjustRightInd w:val="0"/>
        <w:spacing w:after="0" w:line="240" w:lineRule="auto"/>
        <w:ind w:left="2160" w:hanging="720"/>
        <w:rPr>
          <w:rFonts w:ascii="Garamond" w:hAnsi="Garamond" w:cs="Garamond"/>
        </w:rPr>
      </w:pPr>
      <w:r>
        <w:rPr>
          <w:rFonts w:ascii="Calibri" w:hAnsi="Calibri" w:cs="Calibri"/>
        </w:rPr>
        <w:t xml:space="preserve">1. </w:t>
      </w:r>
      <w:r>
        <w:rPr>
          <w:rFonts w:ascii="Garamond" w:hAnsi="Garamond" w:cs="Garamond"/>
        </w:rPr>
        <w:t xml:space="preserve">Very </w:t>
      </w:r>
      <w:r>
        <w:rPr>
          <w:rFonts w:ascii="Garamond" w:hAnsi="Garamond" w:cs="Garamond" w:hint="eastAsia"/>
        </w:rPr>
        <w:t>w</w:t>
      </w:r>
      <w:r>
        <w:rPr>
          <w:rFonts w:ascii="Garamond" w:hAnsi="Garamond" w:cs="Garamond"/>
        </w:rPr>
        <w:t>ell</w:t>
      </w:r>
    </w:p>
    <w:p w14:paraId="0A4DD0C3" w14:textId="77777777" w:rsidR="00605887" w:rsidRDefault="00605887" w:rsidP="00605887">
      <w:pPr>
        <w:autoSpaceDE w:val="0"/>
        <w:autoSpaceDN w:val="0"/>
        <w:adjustRightInd w:val="0"/>
        <w:spacing w:after="0" w:line="240" w:lineRule="auto"/>
        <w:ind w:left="2160" w:hanging="720"/>
        <w:rPr>
          <w:rFonts w:ascii="Garamond" w:hAnsi="Garamond" w:cs="Garamond"/>
        </w:rPr>
      </w:pPr>
      <w:r>
        <w:rPr>
          <w:rFonts w:ascii="Calibri" w:hAnsi="Calibri" w:cs="Calibri"/>
        </w:rPr>
        <w:t xml:space="preserve">2. </w:t>
      </w:r>
      <w:r>
        <w:rPr>
          <w:rFonts w:ascii="Garamond" w:hAnsi="Garamond" w:cs="Garamond"/>
        </w:rPr>
        <w:t>Well</w:t>
      </w:r>
    </w:p>
    <w:p w14:paraId="664E8F6C" w14:textId="77777777" w:rsidR="00605887" w:rsidRDefault="00605887" w:rsidP="00605887">
      <w:pPr>
        <w:autoSpaceDE w:val="0"/>
        <w:autoSpaceDN w:val="0"/>
        <w:adjustRightInd w:val="0"/>
        <w:spacing w:after="0" w:line="240" w:lineRule="auto"/>
        <w:ind w:left="2160" w:hanging="720"/>
        <w:rPr>
          <w:rFonts w:ascii="Garamond" w:hAnsi="Garamond" w:cs="Garamond"/>
        </w:rPr>
      </w:pPr>
      <w:r>
        <w:rPr>
          <w:rFonts w:ascii="Calibri" w:hAnsi="Calibri" w:cs="Calibri"/>
        </w:rPr>
        <w:t xml:space="preserve">3. </w:t>
      </w:r>
      <w:r>
        <w:rPr>
          <w:rFonts w:ascii="Garamond" w:hAnsi="Garamond" w:cs="Garamond"/>
        </w:rPr>
        <w:t xml:space="preserve">Not </w:t>
      </w:r>
      <w:r>
        <w:rPr>
          <w:rFonts w:ascii="Garamond" w:hAnsi="Garamond" w:cs="Garamond" w:hint="eastAsia"/>
        </w:rPr>
        <w:t>well</w:t>
      </w:r>
    </w:p>
    <w:p w14:paraId="6EE1001E" w14:textId="77777777" w:rsidR="00D669B2" w:rsidRDefault="00D669B2" w:rsidP="00605887">
      <w:pPr>
        <w:autoSpaceDE w:val="0"/>
        <w:autoSpaceDN w:val="0"/>
        <w:adjustRightInd w:val="0"/>
        <w:spacing w:after="0" w:line="240" w:lineRule="auto"/>
        <w:ind w:left="2160" w:hanging="720"/>
        <w:rPr>
          <w:rFonts w:ascii="Garamond" w:hAnsi="Garamond" w:cs="Garamond"/>
        </w:rPr>
      </w:pPr>
      <w:r>
        <w:rPr>
          <w:rFonts w:ascii="Calibri" w:hAnsi="Calibri" w:cs="Calibri"/>
        </w:rPr>
        <w:t xml:space="preserve">4.  </w:t>
      </w:r>
      <w:r>
        <w:rPr>
          <w:rFonts w:ascii="Garamond" w:hAnsi="Garamond" w:cs="Garamond"/>
        </w:rPr>
        <w:t>Not at all</w:t>
      </w:r>
    </w:p>
    <w:p w14:paraId="48CE6F97" w14:textId="77777777" w:rsidR="00D669B2" w:rsidRDefault="00D669B2" w:rsidP="00605887">
      <w:pPr>
        <w:autoSpaceDE w:val="0"/>
        <w:autoSpaceDN w:val="0"/>
        <w:adjustRightInd w:val="0"/>
        <w:spacing w:after="0" w:line="240" w:lineRule="auto"/>
        <w:ind w:left="2160" w:hanging="720"/>
        <w:rPr>
          <w:rFonts w:ascii="Garamond" w:hAnsi="Garamond" w:cs="Garamond"/>
        </w:rPr>
      </w:pPr>
    </w:p>
    <w:p w14:paraId="329BD4E4" w14:textId="77777777" w:rsidR="00D669B2" w:rsidRDefault="00D669B2" w:rsidP="00605887">
      <w:pPr>
        <w:autoSpaceDE w:val="0"/>
        <w:autoSpaceDN w:val="0"/>
        <w:adjustRightInd w:val="0"/>
        <w:spacing w:after="0" w:line="240" w:lineRule="auto"/>
        <w:ind w:left="2160" w:hanging="720"/>
        <w:rPr>
          <w:rFonts w:ascii="Garamond" w:hAnsi="Garamond" w:cs="Garamond"/>
        </w:rPr>
      </w:pPr>
    </w:p>
    <w:tbl>
      <w:tblPr>
        <w:tblStyle w:val="TableGrid"/>
        <w:tblpPr w:leftFromText="180" w:rightFromText="180" w:vertAnchor="text" w:horzAnchor="page" w:tblpX="1495"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1414"/>
        <w:gridCol w:w="1372"/>
        <w:gridCol w:w="1276"/>
        <w:gridCol w:w="1276"/>
      </w:tblGrid>
      <w:tr w:rsidR="00D669B2" w14:paraId="1612D3A1" w14:textId="77777777" w:rsidTr="00D669B2">
        <w:trPr>
          <w:trHeight w:val="475"/>
        </w:trPr>
        <w:tc>
          <w:tcPr>
            <w:tcW w:w="3839" w:type="dxa"/>
          </w:tcPr>
          <w:p w14:paraId="1F42EAEC" w14:textId="77777777" w:rsidR="00D669B2" w:rsidRDefault="00D669B2" w:rsidP="00D669B2">
            <w:pPr>
              <w:autoSpaceDE w:val="0"/>
              <w:autoSpaceDN w:val="0"/>
              <w:adjustRightInd w:val="0"/>
              <w:rPr>
                <w:rFonts w:ascii="Garamond" w:hAnsi="Garamond" w:cs="Garamond"/>
              </w:rPr>
            </w:pPr>
            <w:r>
              <w:rPr>
                <w:rFonts w:ascii="Calibri" w:hAnsi="Calibri" w:cs="Calibri"/>
              </w:rPr>
              <w:t>13B.</w:t>
            </w:r>
            <w:r>
              <w:rPr>
                <w:rFonts w:ascii="Calibri" w:hAnsi="Calibri" w:cs="Calibri"/>
              </w:rPr>
              <w:tab/>
            </w:r>
            <w:r>
              <w:rPr>
                <w:rFonts w:ascii="Garamond" w:hAnsi="Garamond" w:cs="Garamond"/>
              </w:rPr>
              <w:t xml:space="preserve">How well do you speak English? </w:t>
            </w:r>
          </w:p>
          <w:p w14:paraId="653B2D22" w14:textId="77777777" w:rsidR="00D669B2" w:rsidRDefault="00D669B2" w:rsidP="00D669B2">
            <w:pPr>
              <w:autoSpaceDE w:val="0"/>
              <w:autoSpaceDN w:val="0"/>
              <w:adjustRightInd w:val="0"/>
              <w:rPr>
                <w:rFonts w:ascii="Garamond" w:hAnsi="Garamond" w:cs="Garamond"/>
              </w:rPr>
            </w:pPr>
          </w:p>
        </w:tc>
        <w:tc>
          <w:tcPr>
            <w:tcW w:w="1414" w:type="dxa"/>
          </w:tcPr>
          <w:p w14:paraId="2A3F638B" w14:textId="77777777" w:rsidR="00D669B2" w:rsidRDefault="00D669B2" w:rsidP="00D669B2">
            <w:pPr>
              <w:autoSpaceDE w:val="0"/>
              <w:autoSpaceDN w:val="0"/>
              <w:adjustRightInd w:val="0"/>
              <w:rPr>
                <w:rFonts w:ascii="Garamond" w:hAnsi="Garamond" w:cs="Garamond"/>
              </w:rPr>
            </w:pPr>
            <w:r>
              <w:rPr>
                <w:rFonts w:ascii="Garamond" w:hAnsi="Garamond" w:cs="Garamond"/>
              </w:rPr>
              <w:t xml:space="preserve">1. Very </w:t>
            </w:r>
            <w:r>
              <w:rPr>
                <w:rFonts w:ascii="Garamond" w:hAnsi="Garamond" w:cs="Garamond" w:hint="eastAsia"/>
              </w:rPr>
              <w:t>w</w:t>
            </w:r>
            <w:r>
              <w:rPr>
                <w:rFonts w:ascii="Garamond" w:hAnsi="Garamond" w:cs="Garamond"/>
              </w:rPr>
              <w:t>ell</w:t>
            </w:r>
          </w:p>
        </w:tc>
        <w:tc>
          <w:tcPr>
            <w:tcW w:w="1372" w:type="dxa"/>
          </w:tcPr>
          <w:p w14:paraId="5CDA9E71" w14:textId="2EBEF352" w:rsidR="00D669B2" w:rsidRDefault="00B03823" w:rsidP="00D669B2">
            <w:pPr>
              <w:autoSpaceDE w:val="0"/>
              <w:autoSpaceDN w:val="0"/>
              <w:adjustRightInd w:val="0"/>
              <w:rPr>
                <w:rFonts w:ascii="Garamond" w:hAnsi="Garamond" w:cs="Garamond"/>
              </w:rPr>
            </w:pPr>
            <w:r>
              <w:rPr>
                <w:rFonts w:ascii="Garamond" w:hAnsi="Garamond" w:cs="Garamond"/>
                <w:noProof/>
              </w:rPr>
              <mc:AlternateContent>
                <mc:Choice Requires="wps">
                  <w:drawing>
                    <wp:anchor distT="0" distB="0" distL="114300" distR="114300" simplePos="0" relativeHeight="251678720" behindDoc="0" locked="0" layoutInCell="1" allowOverlap="1" wp14:anchorId="3BB9D8D4" wp14:editId="3F5EB127">
                      <wp:simplePos x="0" y="0"/>
                      <wp:positionH relativeFrom="column">
                        <wp:posOffset>723265</wp:posOffset>
                      </wp:positionH>
                      <wp:positionV relativeFrom="paragraph">
                        <wp:posOffset>7620</wp:posOffset>
                      </wp:positionV>
                      <wp:extent cx="1774190" cy="1219835"/>
                      <wp:effectExtent l="35560" t="10160" r="38100" b="825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219835"/>
                              </a:xfrm>
                              <a:prstGeom prst="downArrow">
                                <a:avLst>
                                  <a:gd name="adj1" fmla="val 83935"/>
                                  <a:gd name="adj2" fmla="val 25560"/>
                                </a:avLst>
                              </a:prstGeom>
                              <a:solidFill>
                                <a:schemeClr val="accent1">
                                  <a:lumMod val="20000"/>
                                  <a:lumOff val="80000"/>
                                  <a:alpha val="50000"/>
                                </a:schemeClr>
                              </a:solidFill>
                              <a:ln w="9525">
                                <a:solidFill>
                                  <a:schemeClr val="bg1">
                                    <a:lumMod val="65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9B4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56.95pt;margin-top:.6pt;width:139.7pt;height:9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" adj="16079,1735" fillcolor="#dbe5f1 [660]" strokecolor="#a5a5a5 [2092]">
                      <v:fill opacity="32896f"/>
                      <v:textbox style="layout-flow:vertical-ideographic"/>
                    </v:shape>
                  </w:pict>
                </mc:Fallback>
              </mc:AlternateContent>
            </w:r>
            <w:r w:rsidR="00D669B2">
              <w:rPr>
                <w:rFonts w:ascii="Garamond" w:hAnsi="Garamond" w:cs="Garamond"/>
              </w:rPr>
              <w:t>2. Well</w:t>
            </w:r>
          </w:p>
        </w:tc>
        <w:tc>
          <w:tcPr>
            <w:tcW w:w="1276" w:type="dxa"/>
          </w:tcPr>
          <w:p w14:paraId="49FD31D0" w14:textId="77777777" w:rsidR="00D669B2" w:rsidRDefault="00D669B2" w:rsidP="00D669B2">
            <w:pPr>
              <w:autoSpaceDE w:val="0"/>
              <w:autoSpaceDN w:val="0"/>
              <w:adjustRightInd w:val="0"/>
              <w:rPr>
                <w:rFonts w:ascii="Garamond" w:hAnsi="Garamond" w:cs="Garamond"/>
              </w:rPr>
            </w:pPr>
            <w:r>
              <w:rPr>
                <w:rFonts w:ascii="Garamond" w:hAnsi="Garamond" w:cs="Garamond"/>
              </w:rPr>
              <w:t xml:space="preserve">3. Not </w:t>
            </w:r>
            <w:r>
              <w:rPr>
                <w:rFonts w:ascii="Garamond" w:hAnsi="Garamond" w:cs="Garamond" w:hint="eastAsia"/>
              </w:rPr>
              <w:t>well</w:t>
            </w:r>
          </w:p>
        </w:tc>
        <w:tc>
          <w:tcPr>
            <w:tcW w:w="1276" w:type="dxa"/>
          </w:tcPr>
          <w:p w14:paraId="116CCD76" w14:textId="77777777" w:rsidR="00D669B2" w:rsidRDefault="00D669B2" w:rsidP="00D669B2">
            <w:pPr>
              <w:autoSpaceDE w:val="0"/>
              <w:autoSpaceDN w:val="0"/>
              <w:adjustRightInd w:val="0"/>
              <w:rPr>
                <w:rFonts w:ascii="Garamond" w:hAnsi="Garamond" w:cs="Garamond"/>
              </w:rPr>
            </w:pPr>
            <w:r>
              <w:rPr>
                <w:rFonts w:ascii="Calibri" w:hAnsi="Calibri" w:cs="Calibri"/>
              </w:rPr>
              <w:t xml:space="preserve">4.  </w:t>
            </w:r>
            <w:r>
              <w:rPr>
                <w:rFonts w:ascii="Garamond" w:hAnsi="Garamond" w:cs="Garamond"/>
              </w:rPr>
              <w:t>Not at all</w:t>
            </w:r>
          </w:p>
        </w:tc>
      </w:tr>
      <w:tr w:rsidR="00D669B2" w14:paraId="191F6F49" w14:textId="77777777" w:rsidTr="00D669B2">
        <w:trPr>
          <w:trHeight w:val="507"/>
        </w:trPr>
        <w:tc>
          <w:tcPr>
            <w:tcW w:w="3839" w:type="dxa"/>
          </w:tcPr>
          <w:p w14:paraId="6B4D7DF5" w14:textId="77777777" w:rsidR="00D669B2" w:rsidRPr="00D669B2" w:rsidRDefault="00D669B2" w:rsidP="00D669B2">
            <w:pPr>
              <w:autoSpaceDE w:val="0"/>
              <w:autoSpaceDN w:val="0"/>
              <w:adjustRightInd w:val="0"/>
              <w:rPr>
                <w:rFonts w:ascii="Garamond" w:hAnsi="Garamond" w:cs="Garamond"/>
              </w:rPr>
            </w:pPr>
            <w:r w:rsidRPr="00D669B2">
              <w:rPr>
                <w:rFonts w:ascii="Garamond" w:hAnsi="Garamond" w:cs="Garamond"/>
              </w:rPr>
              <w:t xml:space="preserve">13C. </w:t>
            </w:r>
            <w:r w:rsidR="005C34CE">
              <w:rPr>
                <w:rFonts w:ascii="Garamond" w:hAnsi="Garamond" w:cs="Garamond"/>
              </w:rPr>
              <w:t xml:space="preserve">     </w:t>
            </w:r>
            <w:r w:rsidRPr="00D669B2">
              <w:rPr>
                <w:rFonts w:ascii="Garamond" w:hAnsi="Garamond" w:cs="Garamond"/>
              </w:rPr>
              <w:t>How well do you read English?</w:t>
            </w:r>
          </w:p>
          <w:p w14:paraId="16E6223B" w14:textId="77777777" w:rsidR="00D669B2" w:rsidRDefault="00D669B2" w:rsidP="00D669B2">
            <w:pPr>
              <w:autoSpaceDE w:val="0"/>
              <w:autoSpaceDN w:val="0"/>
              <w:adjustRightInd w:val="0"/>
              <w:rPr>
                <w:rFonts w:ascii="Garamond" w:hAnsi="Garamond" w:cs="Garamond"/>
              </w:rPr>
            </w:pPr>
          </w:p>
        </w:tc>
        <w:tc>
          <w:tcPr>
            <w:tcW w:w="1414" w:type="dxa"/>
          </w:tcPr>
          <w:p w14:paraId="15BBFF96" w14:textId="77777777" w:rsidR="00D669B2" w:rsidRDefault="00D669B2" w:rsidP="00D669B2">
            <w:pPr>
              <w:autoSpaceDE w:val="0"/>
              <w:autoSpaceDN w:val="0"/>
              <w:adjustRightInd w:val="0"/>
              <w:rPr>
                <w:rFonts w:ascii="Garamond" w:hAnsi="Garamond" w:cs="Garamond"/>
              </w:rPr>
            </w:pPr>
            <w:r>
              <w:rPr>
                <w:rFonts w:ascii="Garamond" w:hAnsi="Garamond" w:cs="Garamond"/>
              </w:rPr>
              <w:t xml:space="preserve">1. Very </w:t>
            </w:r>
            <w:r>
              <w:rPr>
                <w:rFonts w:ascii="Garamond" w:hAnsi="Garamond" w:cs="Garamond" w:hint="eastAsia"/>
              </w:rPr>
              <w:t>w</w:t>
            </w:r>
            <w:r>
              <w:rPr>
                <w:rFonts w:ascii="Garamond" w:hAnsi="Garamond" w:cs="Garamond"/>
              </w:rPr>
              <w:t>ell</w:t>
            </w:r>
          </w:p>
        </w:tc>
        <w:tc>
          <w:tcPr>
            <w:tcW w:w="1372" w:type="dxa"/>
          </w:tcPr>
          <w:p w14:paraId="6848E246" w14:textId="77777777" w:rsidR="00D669B2" w:rsidRDefault="00D669B2" w:rsidP="00D669B2">
            <w:pPr>
              <w:autoSpaceDE w:val="0"/>
              <w:autoSpaceDN w:val="0"/>
              <w:adjustRightInd w:val="0"/>
              <w:rPr>
                <w:rFonts w:ascii="Garamond" w:hAnsi="Garamond" w:cs="Garamond"/>
              </w:rPr>
            </w:pPr>
            <w:r>
              <w:rPr>
                <w:rFonts w:ascii="Garamond" w:hAnsi="Garamond" w:cs="Garamond"/>
              </w:rPr>
              <w:t>2. Well</w:t>
            </w:r>
          </w:p>
        </w:tc>
        <w:tc>
          <w:tcPr>
            <w:tcW w:w="1276" w:type="dxa"/>
          </w:tcPr>
          <w:p w14:paraId="4F1D8DE4" w14:textId="77777777" w:rsidR="00D669B2" w:rsidRDefault="00D669B2" w:rsidP="00D669B2">
            <w:pPr>
              <w:autoSpaceDE w:val="0"/>
              <w:autoSpaceDN w:val="0"/>
              <w:adjustRightInd w:val="0"/>
              <w:rPr>
                <w:rFonts w:ascii="Garamond" w:hAnsi="Garamond" w:cs="Garamond"/>
              </w:rPr>
            </w:pPr>
            <w:r>
              <w:rPr>
                <w:rFonts w:ascii="Garamond" w:hAnsi="Garamond" w:cs="Garamond"/>
              </w:rPr>
              <w:t xml:space="preserve">3. Not </w:t>
            </w:r>
            <w:r>
              <w:rPr>
                <w:rFonts w:ascii="Garamond" w:hAnsi="Garamond" w:cs="Garamond" w:hint="eastAsia"/>
              </w:rPr>
              <w:t>well</w:t>
            </w:r>
          </w:p>
        </w:tc>
        <w:tc>
          <w:tcPr>
            <w:tcW w:w="1276" w:type="dxa"/>
          </w:tcPr>
          <w:p w14:paraId="3BD94456" w14:textId="77777777" w:rsidR="00D669B2" w:rsidRDefault="00D669B2" w:rsidP="00D669B2">
            <w:pPr>
              <w:autoSpaceDE w:val="0"/>
              <w:autoSpaceDN w:val="0"/>
              <w:adjustRightInd w:val="0"/>
              <w:rPr>
                <w:rFonts w:ascii="Garamond" w:hAnsi="Garamond" w:cs="Garamond"/>
              </w:rPr>
            </w:pPr>
            <w:r>
              <w:rPr>
                <w:rFonts w:ascii="Calibri" w:hAnsi="Calibri" w:cs="Calibri"/>
              </w:rPr>
              <w:t xml:space="preserve">4.  </w:t>
            </w:r>
            <w:r>
              <w:rPr>
                <w:rFonts w:ascii="Garamond" w:hAnsi="Garamond" w:cs="Garamond"/>
              </w:rPr>
              <w:t>Not at all</w:t>
            </w:r>
          </w:p>
        </w:tc>
      </w:tr>
      <w:tr w:rsidR="00D669B2" w14:paraId="7D8A232B" w14:textId="77777777" w:rsidTr="00D669B2">
        <w:trPr>
          <w:trHeight w:val="1648"/>
        </w:trPr>
        <w:tc>
          <w:tcPr>
            <w:tcW w:w="3839" w:type="dxa"/>
          </w:tcPr>
          <w:p w14:paraId="65FD0767" w14:textId="77777777" w:rsidR="00D669B2" w:rsidRPr="00D669B2" w:rsidRDefault="00D669B2" w:rsidP="00D669B2">
            <w:pPr>
              <w:autoSpaceDE w:val="0"/>
              <w:autoSpaceDN w:val="0"/>
              <w:adjustRightInd w:val="0"/>
              <w:rPr>
                <w:rFonts w:ascii="Garamond" w:hAnsi="Garamond" w:cs="Garamond"/>
              </w:rPr>
            </w:pPr>
          </w:p>
        </w:tc>
        <w:tc>
          <w:tcPr>
            <w:tcW w:w="1414" w:type="dxa"/>
          </w:tcPr>
          <w:p w14:paraId="3711E9FD" w14:textId="77777777" w:rsidR="00D669B2" w:rsidRDefault="00D669B2" w:rsidP="00D669B2">
            <w:pPr>
              <w:autoSpaceDE w:val="0"/>
              <w:autoSpaceDN w:val="0"/>
              <w:adjustRightInd w:val="0"/>
              <w:rPr>
                <w:rFonts w:ascii="Garamond" w:hAnsi="Garamond" w:cs="Garamond"/>
              </w:rPr>
            </w:pPr>
          </w:p>
        </w:tc>
        <w:tc>
          <w:tcPr>
            <w:tcW w:w="1372" w:type="dxa"/>
          </w:tcPr>
          <w:p w14:paraId="454A5425" w14:textId="77777777" w:rsidR="00D669B2" w:rsidRDefault="00D669B2" w:rsidP="00D669B2">
            <w:pPr>
              <w:autoSpaceDE w:val="0"/>
              <w:autoSpaceDN w:val="0"/>
              <w:adjustRightInd w:val="0"/>
              <w:rPr>
                <w:rFonts w:ascii="Garamond" w:hAnsi="Garamond" w:cs="Garamond"/>
              </w:rPr>
            </w:pPr>
          </w:p>
        </w:tc>
        <w:tc>
          <w:tcPr>
            <w:tcW w:w="2552" w:type="dxa"/>
            <w:gridSpan w:val="2"/>
          </w:tcPr>
          <w:p w14:paraId="4F8AE2FC" w14:textId="77777777" w:rsidR="00D669B2" w:rsidRDefault="00D669B2" w:rsidP="00D669B2">
            <w:pPr>
              <w:autoSpaceDE w:val="0"/>
              <w:autoSpaceDN w:val="0"/>
              <w:adjustRightInd w:val="0"/>
              <w:rPr>
                <w:rFonts w:ascii="Calibri" w:hAnsi="Calibri" w:cs="Calibri"/>
              </w:rPr>
            </w:pPr>
          </w:p>
          <w:p w14:paraId="1E32CBB2" w14:textId="77777777" w:rsidR="00D669B2" w:rsidRDefault="00D669B2" w:rsidP="00D669B2">
            <w:pPr>
              <w:autoSpaceDE w:val="0"/>
              <w:autoSpaceDN w:val="0"/>
              <w:adjustRightInd w:val="0"/>
              <w:rPr>
                <w:rFonts w:ascii="Calibri" w:hAnsi="Calibri" w:cs="Calibri"/>
              </w:rPr>
            </w:pPr>
          </w:p>
          <w:p w14:paraId="1DBD1F97" w14:textId="77777777" w:rsidR="00D669B2" w:rsidRDefault="00D669B2" w:rsidP="00D669B2">
            <w:pPr>
              <w:autoSpaceDE w:val="0"/>
              <w:autoSpaceDN w:val="0"/>
              <w:adjustRightInd w:val="0"/>
              <w:rPr>
                <w:rFonts w:ascii="Calibri" w:hAnsi="Calibri" w:cs="Calibri"/>
              </w:rPr>
            </w:pPr>
          </w:p>
          <w:p w14:paraId="7B71B8F9" w14:textId="77777777" w:rsidR="00D669B2" w:rsidRDefault="00D669B2" w:rsidP="00D669B2">
            <w:pPr>
              <w:autoSpaceDE w:val="0"/>
              <w:autoSpaceDN w:val="0"/>
              <w:adjustRightInd w:val="0"/>
              <w:rPr>
                <w:rFonts w:ascii="Calibri" w:hAnsi="Calibri" w:cs="Calibri"/>
              </w:rPr>
            </w:pPr>
          </w:p>
          <w:p w14:paraId="54D20F7C" w14:textId="77777777" w:rsidR="00D669B2" w:rsidRDefault="00D669B2" w:rsidP="00D669B2">
            <w:pPr>
              <w:autoSpaceDE w:val="0"/>
              <w:autoSpaceDN w:val="0"/>
              <w:adjustRightInd w:val="0"/>
              <w:jc w:val="center"/>
              <w:rPr>
                <w:rFonts w:ascii="Calibri" w:hAnsi="Calibri" w:cs="Calibri"/>
                <w:smallCaps/>
              </w:rPr>
            </w:pPr>
            <w:r>
              <w:rPr>
                <w:rFonts w:ascii="Calibri" w:hAnsi="Calibri" w:cs="Calibri"/>
                <w:smallCaps/>
              </w:rPr>
              <w:t>Only 3s &amp; 4s circled</w:t>
            </w:r>
            <w:r w:rsidRPr="00D669B2">
              <w:rPr>
                <w:rFonts w:ascii="Calibri" w:hAnsi="Calibri" w:cs="Calibri"/>
                <w:smallCaps/>
              </w:rPr>
              <w:t>,</w:t>
            </w:r>
          </w:p>
          <w:p w14:paraId="19A8D899" w14:textId="77777777" w:rsidR="00D669B2" w:rsidRDefault="00D669B2" w:rsidP="00D669B2">
            <w:pPr>
              <w:autoSpaceDE w:val="0"/>
              <w:autoSpaceDN w:val="0"/>
              <w:adjustRightInd w:val="0"/>
              <w:jc w:val="center"/>
              <w:rPr>
                <w:rFonts w:ascii="Calibri" w:hAnsi="Calibri" w:cs="Calibri"/>
              </w:rPr>
            </w:pPr>
            <w:r w:rsidRPr="00D669B2">
              <w:rPr>
                <w:rFonts w:ascii="Calibri" w:hAnsi="Calibri" w:cs="Calibri"/>
                <w:smallCaps/>
              </w:rPr>
              <w:t xml:space="preserve"> Skip to</w:t>
            </w:r>
            <w:r>
              <w:rPr>
                <w:rFonts w:ascii="Calibri" w:hAnsi="Calibri" w:cs="Calibri"/>
              </w:rPr>
              <w:t xml:space="preserve"> Q14 </w:t>
            </w:r>
          </w:p>
        </w:tc>
      </w:tr>
    </w:tbl>
    <w:p w14:paraId="377434AA" w14:textId="77777777" w:rsidR="00067D13" w:rsidRDefault="00D669B2" w:rsidP="00D669B2">
      <w:pPr>
        <w:autoSpaceDE w:val="0"/>
        <w:autoSpaceDN w:val="0"/>
        <w:adjustRightInd w:val="0"/>
        <w:spacing w:after="0" w:line="240" w:lineRule="auto"/>
        <w:ind w:left="2160" w:hanging="720"/>
        <w:rPr>
          <w:rFonts w:ascii="Garamond" w:hAnsi="Garamond" w:cs="Garamond"/>
        </w:rPr>
      </w:pPr>
      <w:r>
        <w:rPr>
          <w:rFonts w:ascii="Calibri" w:hAnsi="Calibri" w:cs="Calibri"/>
        </w:rPr>
        <w:t>4</w:t>
      </w:r>
    </w:p>
    <w:p w14:paraId="001523F8" w14:textId="77777777" w:rsidR="00067D13" w:rsidRDefault="00067D13" w:rsidP="00067D13">
      <w:pPr>
        <w:autoSpaceDE w:val="0"/>
        <w:autoSpaceDN w:val="0"/>
        <w:adjustRightInd w:val="0"/>
        <w:spacing w:after="0" w:line="240" w:lineRule="auto"/>
        <w:ind w:left="2430" w:hanging="720"/>
        <w:rPr>
          <w:rFonts w:ascii="Garamond" w:hAnsi="Garamond" w:cs="Garamond"/>
        </w:rPr>
      </w:pPr>
    </w:p>
    <w:p w14:paraId="46119C23" w14:textId="77777777" w:rsidR="00605887" w:rsidRDefault="00605887" w:rsidP="00605887">
      <w:pPr>
        <w:autoSpaceDE w:val="0"/>
        <w:autoSpaceDN w:val="0"/>
        <w:adjustRightInd w:val="0"/>
        <w:spacing w:after="0" w:line="240" w:lineRule="auto"/>
        <w:rPr>
          <w:rFonts w:ascii="Calibri" w:hAnsi="Calibri" w:cs="Calibri"/>
        </w:rPr>
      </w:pPr>
    </w:p>
    <w:p w14:paraId="2C9FC9A7" w14:textId="77777777" w:rsidR="00605887" w:rsidRDefault="00605887" w:rsidP="00605887">
      <w:pPr>
        <w:autoSpaceDE w:val="0"/>
        <w:autoSpaceDN w:val="0"/>
        <w:adjustRightInd w:val="0"/>
        <w:spacing w:after="0" w:line="240" w:lineRule="auto"/>
        <w:rPr>
          <w:rFonts w:ascii="Calibri" w:hAnsi="Calibri" w:cs="Calibri"/>
        </w:rPr>
      </w:pPr>
    </w:p>
    <w:p w14:paraId="0907D21B" w14:textId="77777777" w:rsidR="00605887" w:rsidRDefault="00605887" w:rsidP="00605887">
      <w:pPr>
        <w:autoSpaceDE w:val="0"/>
        <w:autoSpaceDN w:val="0"/>
        <w:adjustRightInd w:val="0"/>
        <w:spacing w:after="0" w:line="240" w:lineRule="auto"/>
        <w:ind w:left="2160"/>
        <w:rPr>
          <w:rFonts w:ascii="Garamond" w:hAnsi="Garamond" w:cs="Garamond"/>
        </w:rPr>
      </w:pPr>
    </w:p>
    <w:p w14:paraId="0C13FF66" w14:textId="77777777" w:rsidR="00605887" w:rsidRDefault="00D669B2" w:rsidP="00D669B2">
      <w:pPr>
        <w:autoSpaceDE w:val="0"/>
        <w:autoSpaceDN w:val="0"/>
        <w:adjustRightInd w:val="0"/>
        <w:spacing w:after="0" w:line="240" w:lineRule="auto"/>
        <w:ind w:left="1440" w:hanging="720"/>
        <w:rPr>
          <w:rFonts w:ascii="Garamond" w:hAnsi="Garamond" w:cs="Garamond"/>
        </w:rPr>
      </w:pPr>
      <w:r>
        <w:rPr>
          <w:rFonts w:ascii="Calibri" w:hAnsi="Calibri" w:cs="Calibri"/>
        </w:rPr>
        <w:t>13</w:t>
      </w:r>
      <w:r w:rsidR="00605887">
        <w:rPr>
          <w:rFonts w:ascii="Calibri" w:hAnsi="Calibri" w:cs="Calibri"/>
        </w:rPr>
        <w:t xml:space="preserve">D. </w:t>
      </w:r>
      <w:r w:rsidR="00605887">
        <w:rPr>
          <w:rFonts w:ascii="Calibri" w:hAnsi="Calibri" w:cs="Calibri"/>
        </w:rPr>
        <w:tab/>
      </w:r>
      <w:r w:rsidR="00605887">
        <w:rPr>
          <w:rFonts w:ascii="Garamond" w:hAnsi="Garamond" w:cs="Garamond"/>
        </w:rPr>
        <w:t>Do you speak Spanish better than English, English better than Spanish, or both about equally well?</w:t>
      </w:r>
    </w:p>
    <w:p w14:paraId="76399842" w14:textId="77777777" w:rsidR="00605887" w:rsidRDefault="00605887" w:rsidP="00D669B2">
      <w:pPr>
        <w:pStyle w:val="ListParagraph"/>
        <w:numPr>
          <w:ilvl w:val="0"/>
          <w:numId w:val="84"/>
        </w:numPr>
        <w:autoSpaceDE w:val="0"/>
        <w:autoSpaceDN w:val="0"/>
        <w:adjustRightInd w:val="0"/>
        <w:spacing w:after="0" w:line="240" w:lineRule="auto"/>
        <w:ind w:left="1800"/>
        <w:rPr>
          <w:rFonts w:ascii="Garamond" w:hAnsi="Garamond" w:cs="Garamond"/>
        </w:rPr>
      </w:pPr>
      <w:r w:rsidRPr="00EF1947">
        <w:rPr>
          <w:rFonts w:ascii="Garamond" w:hAnsi="Garamond" w:cs="Garamond"/>
        </w:rPr>
        <w:t>Spanish better than English</w:t>
      </w:r>
      <w:r w:rsidRPr="00EF1947">
        <w:rPr>
          <w:rFonts w:ascii="Garamond" w:hAnsi="Garamond" w:cs="Garamond" w:hint="eastAsia"/>
        </w:rPr>
        <w:t xml:space="preserve"> </w:t>
      </w:r>
    </w:p>
    <w:p w14:paraId="1A9322A0" w14:textId="77777777" w:rsidR="006D49E2" w:rsidRDefault="00605887" w:rsidP="009824E0">
      <w:pPr>
        <w:pStyle w:val="ListParagraph"/>
        <w:numPr>
          <w:ilvl w:val="0"/>
          <w:numId w:val="84"/>
        </w:numPr>
        <w:autoSpaceDE w:val="0"/>
        <w:autoSpaceDN w:val="0"/>
        <w:adjustRightInd w:val="0"/>
        <w:spacing w:after="0" w:line="240" w:lineRule="auto"/>
        <w:ind w:left="1800"/>
        <w:rPr>
          <w:ins w:id="6" w:author="Katherine Kenward" w:date="2014-10-20T11:24:00Z"/>
          <w:rFonts w:ascii="Garamond" w:hAnsi="Garamond" w:cs="Garamond"/>
        </w:rPr>
      </w:pPr>
      <w:r w:rsidRPr="00AE247E">
        <w:rPr>
          <w:rFonts w:ascii="Garamond" w:hAnsi="Garamond" w:cs="Garamond"/>
        </w:rPr>
        <w:t>English better than Spanish</w:t>
      </w:r>
      <w:r w:rsidRPr="00AE247E">
        <w:rPr>
          <w:rFonts w:ascii="Garamond" w:hAnsi="Garamond" w:cs="Garamond" w:hint="eastAsia"/>
        </w:rPr>
        <w:t xml:space="preserve"> </w:t>
      </w:r>
    </w:p>
    <w:p w14:paraId="19A41757" w14:textId="77777777" w:rsidR="00605887" w:rsidRPr="00AE247E" w:rsidRDefault="00605887" w:rsidP="009824E0">
      <w:pPr>
        <w:pStyle w:val="ListParagraph"/>
        <w:numPr>
          <w:ilvl w:val="0"/>
          <w:numId w:val="84"/>
        </w:numPr>
        <w:autoSpaceDE w:val="0"/>
        <w:autoSpaceDN w:val="0"/>
        <w:adjustRightInd w:val="0"/>
        <w:spacing w:after="0" w:line="240" w:lineRule="auto"/>
        <w:ind w:left="1800"/>
        <w:rPr>
          <w:rFonts w:ascii="Garamond" w:hAnsi="Garamond" w:cs="Garamond"/>
        </w:rPr>
      </w:pPr>
      <w:r w:rsidRPr="00AE247E">
        <w:rPr>
          <w:rFonts w:ascii="Garamond" w:hAnsi="Garamond" w:cs="Garamond"/>
        </w:rPr>
        <w:t>Both about equally well</w:t>
      </w:r>
      <w:r w:rsidRPr="00AE247E">
        <w:rPr>
          <w:rFonts w:ascii="Garamond" w:hAnsi="Garamond" w:cs="Garamond" w:hint="eastAsia"/>
        </w:rPr>
        <w:t xml:space="preserve"> </w:t>
      </w:r>
      <w:r w:rsidRPr="00AE247E">
        <w:rPr>
          <w:rFonts w:ascii="Garamond" w:hAnsi="Garamond" w:cs="Garamond"/>
        </w:rPr>
        <w:t xml:space="preserve"> </w:t>
      </w:r>
    </w:p>
    <w:p w14:paraId="47201575" w14:textId="77777777" w:rsidR="00605887" w:rsidRPr="00EF1947" w:rsidRDefault="00605887" w:rsidP="00D669B2">
      <w:pPr>
        <w:pStyle w:val="ListParagraph"/>
        <w:autoSpaceDE w:val="0"/>
        <w:autoSpaceDN w:val="0"/>
        <w:adjustRightInd w:val="0"/>
        <w:spacing w:after="0" w:line="240" w:lineRule="auto"/>
        <w:ind w:left="1800"/>
        <w:rPr>
          <w:rFonts w:ascii="Garamond" w:hAnsi="Garamond" w:cs="Garamond"/>
        </w:rPr>
      </w:pPr>
    </w:p>
    <w:p w14:paraId="34E413D4" w14:textId="77777777" w:rsidR="00605887" w:rsidRDefault="00D669B2" w:rsidP="00D669B2">
      <w:pPr>
        <w:autoSpaceDE w:val="0"/>
        <w:autoSpaceDN w:val="0"/>
        <w:adjustRightInd w:val="0"/>
        <w:spacing w:after="0" w:line="240" w:lineRule="auto"/>
        <w:ind w:left="1440" w:hanging="720"/>
        <w:rPr>
          <w:rFonts w:ascii="Garamond" w:hAnsi="Garamond" w:cs="Garamond"/>
        </w:rPr>
      </w:pPr>
      <w:r>
        <w:rPr>
          <w:rFonts w:ascii="Calibri" w:hAnsi="Calibri" w:cs="Calibri"/>
        </w:rPr>
        <w:t>13</w:t>
      </w:r>
      <w:r w:rsidR="00605887">
        <w:rPr>
          <w:rFonts w:ascii="Calibri" w:hAnsi="Calibri" w:cs="Calibri"/>
        </w:rPr>
        <w:t xml:space="preserve">E. </w:t>
      </w:r>
      <w:r w:rsidR="00605887">
        <w:rPr>
          <w:rFonts w:ascii="Calibri" w:hAnsi="Calibri" w:cs="Calibri"/>
        </w:rPr>
        <w:tab/>
      </w:r>
      <w:r w:rsidR="00605887">
        <w:rPr>
          <w:rFonts w:ascii="Garamond" w:hAnsi="Garamond" w:cs="Garamond"/>
        </w:rPr>
        <w:t>Since you are bilingual, we can do the interview in either language.  In which language would you prefer to do the interview if you are eligible?</w:t>
      </w:r>
    </w:p>
    <w:p w14:paraId="2CD97C31" w14:textId="77777777" w:rsidR="00605887" w:rsidRDefault="00605887" w:rsidP="00D669B2">
      <w:pPr>
        <w:autoSpaceDE w:val="0"/>
        <w:autoSpaceDN w:val="0"/>
        <w:adjustRightInd w:val="0"/>
        <w:spacing w:after="0" w:line="240" w:lineRule="auto"/>
        <w:ind w:left="1440"/>
        <w:rPr>
          <w:rFonts w:ascii="Garamond" w:hAnsi="Garamond" w:cs="Garamond"/>
        </w:rPr>
      </w:pPr>
      <w:r w:rsidRPr="00586CF4">
        <w:rPr>
          <w:rFonts w:ascii="Calibri" w:hAnsi="Calibri" w:cs="Calibri"/>
        </w:rPr>
        <w:t xml:space="preserve">1. </w:t>
      </w:r>
      <w:r w:rsidRPr="00586CF4">
        <w:rPr>
          <w:rFonts w:ascii="Garamond" w:hAnsi="Garamond" w:cs="Garamond"/>
        </w:rPr>
        <w:t>English</w:t>
      </w:r>
      <w:r w:rsidRPr="00586CF4">
        <w:rPr>
          <w:rFonts w:ascii="Garamond" w:hAnsi="Garamond" w:cs="Garamond" w:hint="eastAsia"/>
        </w:rPr>
        <w:t xml:space="preserve"> </w:t>
      </w:r>
      <w:r w:rsidRPr="00586CF4">
        <w:rPr>
          <w:rFonts w:ascii="Garamond" w:hAnsi="Garamond" w:cs="Garamond"/>
        </w:rPr>
        <w:sym w:font="Wingdings" w:char="F0E0"/>
      </w:r>
      <w:r w:rsidRPr="00586CF4">
        <w:rPr>
          <w:rFonts w:ascii="Garamond" w:hAnsi="Garamond" w:cs="Garamond" w:hint="eastAsia"/>
        </w:rPr>
        <w:t xml:space="preserve"> CODE AS ENG INT</w:t>
      </w:r>
    </w:p>
    <w:p w14:paraId="2E7E24EA" w14:textId="77777777" w:rsidR="00605887" w:rsidRDefault="00605887" w:rsidP="00D669B2">
      <w:pPr>
        <w:autoSpaceDE w:val="0"/>
        <w:autoSpaceDN w:val="0"/>
        <w:adjustRightInd w:val="0"/>
        <w:spacing w:after="0" w:line="240" w:lineRule="auto"/>
        <w:ind w:left="1440"/>
        <w:rPr>
          <w:rFonts w:ascii="Garamond" w:hAnsi="Garamond" w:cs="Garamond"/>
        </w:rPr>
      </w:pPr>
      <w:r>
        <w:rPr>
          <w:rFonts w:ascii="Calibri" w:hAnsi="Calibri" w:cs="Calibri"/>
        </w:rPr>
        <w:t xml:space="preserve">2. </w:t>
      </w:r>
      <w:r>
        <w:rPr>
          <w:rFonts w:ascii="Garamond" w:hAnsi="Garamond" w:cs="Garamond"/>
        </w:rPr>
        <w:t>Spanish</w:t>
      </w:r>
      <w:r>
        <w:rPr>
          <w:rFonts w:ascii="Garamond" w:hAnsi="Garamond" w:cs="Garamond" w:hint="eastAsia"/>
        </w:rPr>
        <w:t xml:space="preserve"> </w:t>
      </w:r>
      <w:r w:rsidRPr="00EF1947">
        <w:rPr>
          <w:rFonts w:ascii="Garamond" w:hAnsi="Garamond" w:cs="Garamond"/>
        </w:rPr>
        <w:sym w:font="Wingdings" w:char="F0E0"/>
      </w:r>
      <w:r>
        <w:rPr>
          <w:rFonts w:ascii="Garamond" w:hAnsi="Garamond" w:cs="Garamond" w:hint="eastAsia"/>
        </w:rPr>
        <w:t xml:space="preserve"> CODE AS BILIN-SPANISH INT</w:t>
      </w:r>
    </w:p>
    <w:p w14:paraId="385AF8EE" w14:textId="77777777" w:rsidR="00605887" w:rsidRDefault="00605887" w:rsidP="00D669B2">
      <w:pPr>
        <w:autoSpaceDE w:val="0"/>
        <w:autoSpaceDN w:val="0"/>
        <w:adjustRightInd w:val="0"/>
        <w:spacing w:after="0" w:line="240" w:lineRule="auto"/>
        <w:ind w:left="1440"/>
        <w:rPr>
          <w:rFonts w:ascii="Garamond" w:hAnsi="Garamond" w:cs="Garamond"/>
        </w:rPr>
      </w:pPr>
      <w:r>
        <w:rPr>
          <w:rFonts w:ascii="Calibri" w:hAnsi="Calibri" w:cs="Calibri"/>
        </w:rPr>
        <w:t xml:space="preserve">3. </w:t>
      </w:r>
      <w:r>
        <w:rPr>
          <w:rFonts w:ascii="Garamond" w:hAnsi="Garamond" w:cs="Garamond"/>
        </w:rPr>
        <w:t>Either one - prefer both equally</w:t>
      </w:r>
      <w:r>
        <w:rPr>
          <w:rFonts w:ascii="Garamond" w:hAnsi="Garamond" w:cs="Garamond" w:hint="eastAsia"/>
        </w:rPr>
        <w:t xml:space="preserve"> </w:t>
      </w:r>
      <w:r w:rsidRPr="00EF1947">
        <w:rPr>
          <w:rFonts w:ascii="Garamond" w:hAnsi="Garamond" w:cs="Garamond"/>
        </w:rPr>
        <w:sym w:font="Wingdings" w:char="F0E0"/>
      </w:r>
      <w:r w:rsidRPr="00EF1947">
        <w:rPr>
          <w:rFonts w:ascii="Garamond" w:hAnsi="Garamond" w:cs="Garamond" w:hint="eastAsia"/>
        </w:rPr>
        <w:t xml:space="preserve"> </w:t>
      </w:r>
      <w:r>
        <w:rPr>
          <w:rFonts w:ascii="Garamond" w:hAnsi="Garamond" w:cs="Garamond" w:hint="eastAsia"/>
        </w:rPr>
        <w:t>CODE AS BILIN-SPANISH INT</w:t>
      </w:r>
    </w:p>
    <w:p w14:paraId="150C86B9" w14:textId="77777777" w:rsidR="00605887" w:rsidRPr="0027312D" w:rsidRDefault="00605887" w:rsidP="00605887">
      <w:pPr>
        <w:pStyle w:val="ListParagraph"/>
        <w:spacing w:line="240" w:lineRule="auto"/>
        <w:ind w:left="180"/>
        <w:rPr>
          <w:rFonts w:cstheme="minorHAnsi"/>
          <w:smallCaps/>
          <w:szCs w:val="24"/>
        </w:rPr>
      </w:pPr>
    </w:p>
    <w:p w14:paraId="1C992CE5" w14:textId="77777777" w:rsidR="00AE247E" w:rsidRDefault="00AE247E" w:rsidP="005C0988">
      <w:pPr>
        <w:pStyle w:val="BodyText1"/>
        <w:spacing w:before="0" w:after="0"/>
        <w:ind w:left="180" w:firstLine="0"/>
        <w:jc w:val="both"/>
        <w:rPr>
          <w:b/>
        </w:rPr>
      </w:pPr>
      <w:r>
        <w:rPr>
          <w:b/>
        </w:rPr>
        <w:br/>
      </w:r>
    </w:p>
    <w:p w14:paraId="3B5BFDD2" w14:textId="77777777" w:rsidR="00AE247E" w:rsidRDefault="00AE247E">
      <w:pPr>
        <w:rPr>
          <w:rFonts w:ascii="Garamond" w:eastAsia="Times New Roman" w:hAnsi="Garamond" w:cs="Times New Roman"/>
          <w:b/>
          <w:szCs w:val="20"/>
        </w:rPr>
      </w:pPr>
      <w:r>
        <w:rPr>
          <w:b/>
        </w:rPr>
        <w:br w:type="page"/>
      </w:r>
    </w:p>
    <w:p w14:paraId="532536B5" w14:textId="77777777" w:rsidR="005C0988" w:rsidRDefault="00D51EE9" w:rsidP="005C0988">
      <w:pPr>
        <w:pStyle w:val="BodyText1"/>
        <w:spacing w:before="0" w:after="0"/>
        <w:ind w:left="180" w:firstLine="0"/>
        <w:jc w:val="both"/>
        <w:rPr>
          <w:rFonts w:asciiTheme="minorHAnsi" w:hAnsiTheme="minorHAnsi" w:cstheme="minorHAnsi"/>
          <w:szCs w:val="24"/>
        </w:rPr>
      </w:pPr>
      <w:r w:rsidRPr="001432B6">
        <w:rPr>
          <w:b/>
        </w:rPr>
        <w:lastRenderedPageBreak/>
        <w:t xml:space="preserve"> </w:t>
      </w:r>
      <w:r w:rsidR="005C0988" w:rsidRPr="001432B6">
        <w:rPr>
          <w:rFonts w:asciiTheme="minorHAnsi" w:hAnsiTheme="minorHAnsi" w:cstheme="minorHAnsi"/>
          <w:b/>
          <w:szCs w:val="24"/>
        </w:rPr>
        <w:t>I now have a couple</w:t>
      </w:r>
      <w:r w:rsidR="00BF0232">
        <w:rPr>
          <w:rFonts w:asciiTheme="minorHAnsi" w:hAnsiTheme="minorHAnsi" w:cstheme="minorHAnsi"/>
          <w:b/>
          <w:szCs w:val="24"/>
        </w:rPr>
        <w:t xml:space="preserve"> of</w:t>
      </w:r>
      <w:r w:rsidR="005C0988" w:rsidRPr="001432B6">
        <w:rPr>
          <w:rFonts w:asciiTheme="minorHAnsi" w:hAnsiTheme="minorHAnsi" w:cstheme="minorHAnsi"/>
          <w:b/>
          <w:szCs w:val="24"/>
        </w:rPr>
        <w:t xml:space="preserve"> questions about your current living situation</w:t>
      </w:r>
      <w:r w:rsidR="005C0988">
        <w:rPr>
          <w:rFonts w:asciiTheme="minorHAnsi" w:hAnsiTheme="minorHAnsi" w:cstheme="minorHAnsi"/>
          <w:szCs w:val="24"/>
        </w:rPr>
        <w:t>.</w:t>
      </w:r>
    </w:p>
    <w:p w14:paraId="55B09A4A" w14:textId="77777777" w:rsidR="001432B6" w:rsidRDefault="001432B6" w:rsidP="001432B6">
      <w:pPr>
        <w:pStyle w:val="BodyText1"/>
        <w:spacing w:before="0" w:after="0"/>
        <w:ind w:left="540" w:firstLine="0"/>
        <w:rPr>
          <w:rFonts w:asciiTheme="minorHAnsi" w:hAnsiTheme="minorHAnsi" w:cstheme="minorHAnsi"/>
          <w:szCs w:val="24"/>
        </w:rPr>
      </w:pPr>
    </w:p>
    <w:p w14:paraId="731BEF3B" w14:textId="77777777" w:rsidR="009B1171" w:rsidRDefault="009B1171" w:rsidP="0027312D">
      <w:pPr>
        <w:pStyle w:val="BodyText1"/>
        <w:numPr>
          <w:ilvl w:val="0"/>
          <w:numId w:val="4"/>
        </w:numPr>
        <w:spacing w:before="0" w:after="0"/>
        <w:rPr>
          <w:rFonts w:asciiTheme="minorHAnsi" w:hAnsiTheme="minorHAnsi" w:cstheme="minorHAnsi"/>
          <w:szCs w:val="24"/>
        </w:rPr>
      </w:pPr>
      <w:r w:rsidRPr="0027312D">
        <w:rPr>
          <w:rFonts w:asciiTheme="minorHAnsi" w:hAnsiTheme="minorHAnsi" w:cstheme="minorHAnsi"/>
          <w:szCs w:val="24"/>
        </w:rPr>
        <w:t xml:space="preserve">How many people live in your household including yourself? </w:t>
      </w:r>
      <w:r>
        <w:rPr>
          <w:rFonts w:asciiTheme="minorHAnsi" w:hAnsiTheme="minorHAnsi" w:cstheme="minorHAnsi"/>
          <w:szCs w:val="24"/>
        </w:rPr>
        <w:t xml:space="preserve"> ______________</w:t>
      </w:r>
    </w:p>
    <w:p w14:paraId="11B5AF49" w14:textId="77777777" w:rsidR="0087333C" w:rsidRDefault="0087333C" w:rsidP="0027312D">
      <w:pPr>
        <w:pStyle w:val="BodyText1"/>
        <w:spacing w:before="0" w:after="0"/>
        <w:ind w:left="540" w:firstLine="0"/>
        <w:rPr>
          <w:rFonts w:asciiTheme="minorHAnsi" w:hAnsiTheme="minorHAnsi" w:cstheme="minorHAnsi"/>
          <w:szCs w:val="24"/>
        </w:rPr>
      </w:pPr>
    </w:p>
    <w:p w14:paraId="021238F3" w14:textId="77777777" w:rsidR="009B1171" w:rsidRPr="0027312D" w:rsidRDefault="009B1171" w:rsidP="0027312D">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 xml:space="preserve">For </w:t>
      </w:r>
      <w:r w:rsidRPr="00143992">
        <w:rPr>
          <w:rFonts w:asciiTheme="minorHAnsi" w:hAnsiTheme="minorHAnsi" w:cstheme="minorHAnsi"/>
          <w:szCs w:val="24"/>
        </w:rPr>
        <w:t>each person who lives in your house, please tell me their relationship to you. You don’t have to tell me their names, just their relationship to you.</w:t>
      </w:r>
    </w:p>
    <w:p w14:paraId="101F62F3" w14:textId="77777777" w:rsidR="009B1171" w:rsidRDefault="009B1171" w:rsidP="0027312D">
      <w:pPr>
        <w:pStyle w:val="BodyText1"/>
        <w:spacing w:before="0" w:after="0"/>
        <w:ind w:left="720" w:firstLine="0"/>
        <w:rPr>
          <w:rFonts w:cstheme="minorHAnsi"/>
          <w:smallCaps/>
          <w:szCs w:val="24"/>
        </w:rPr>
      </w:pPr>
    </w:p>
    <w:p w14:paraId="1F23BF40" w14:textId="200E3C4E" w:rsidR="009B1171" w:rsidRDefault="00B03823" w:rsidP="0027312D">
      <w:pPr>
        <w:pStyle w:val="BodyText1"/>
        <w:spacing w:before="0" w:after="0"/>
        <w:ind w:left="720" w:firstLine="0"/>
        <w:rPr>
          <w:rFonts w:cstheme="minorHAnsi"/>
          <w:smallCaps/>
          <w:szCs w:val="24"/>
        </w:rPr>
      </w:pPr>
      <w:r>
        <w:rPr>
          <w:noProof/>
        </w:rPr>
        <mc:AlternateContent>
          <mc:Choice Requires="wps">
            <w:drawing>
              <wp:anchor distT="45720" distB="45720" distL="114300" distR="114300" simplePos="0" relativeHeight="251662336" behindDoc="1" locked="0" layoutInCell="1" allowOverlap="1" wp14:anchorId="63BFFF2D" wp14:editId="2622CC8E">
                <wp:simplePos x="0" y="0"/>
                <wp:positionH relativeFrom="column">
                  <wp:posOffset>262255</wp:posOffset>
                </wp:positionH>
                <wp:positionV relativeFrom="paragraph">
                  <wp:posOffset>26035</wp:posOffset>
                </wp:positionV>
                <wp:extent cx="2446020" cy="4605655"/>
                <wp:effectExtent l="5080" t="6350" r="6350" b="7620"/>
                <wp:wrapTight wrapText="bothSides">
                  <wp:wrapPolygon edited="0">
                    <wp:start x="-84" y="-48"/>
                    <wp:lineTo x="-84" y="21600"/>
                    <wp:lineTo x="21684" y="21600"/>
                    <wp:lineTo x="21684" y="-48"/>
                    <wp:lineTo x="-84" y="-48"/>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605655"/>
                        </a:xfrm>
                        <a:prstGeom prst="rect">
                          <a:avLst/>
                        </a:prstGeom>
                        <a:solidFill>
                          <a:srgbClr val="FFFFFF"/>
                        </a:solidFill>
                        <a:ln w="9525">
                          <a:solidFill>
                            <a:srgbClr val="000000"/>
                          </a:solidFill>
                          <a:miter lim="800000"/>
                          <a:headEnd/>
                          <a:tailEnd/>
                        </a:ln>
                      </wps:spPr>
                      <wps:txbx>
                        <w:txbxContent>
                          <w:p w14:paraId="07305E81" w14:textId="77777777" w:rsidR="009824E0" w:rsidRDefault="009824E0" w:rsidP="0027312D">
                            <w:pPr>
                              <w:spacing w:after="0" w:line="240" w:lineRule="auto"/>
                              <w:jc w:val="center"/>
                              <w:rPr>
                                <w:rFonts w:cstheme="minorHAnsi"/>
                                <w:smallCaps/>
                                <w:szCs w:val="24"/>
                              </w:rPr>
                            </w:pPr>
                            <w:r>
                              <w:rPr>
                                <w:rFonts w:cstheme="minorHAnsi"/>
                                <w:smallCaps/>
                                <w:szCs w:val="24"/>
                              </w:rPr>
                              <w:t xml:space="preserve">MARK RELATIONSHIP HERE </w:t>
                            </w:r>
                          </w:p>
                          <w:p w14:paraId="65A64185" w14:textId="77777777" w:rsidR="009824E0" w:rsidRDefault="009824E0" w:rsidP="0027312D">
                            <w:pPr>
                              <w:spacing w:after="0" w:line="240" w:lineRule="auto"/>
                              <w:jc w:val="center"/>
                              <w:rPr>
                                <w:rFonts w:cstheme="minorHAnsi"/>
                                <w:smallCaps/>
                                <w:szCs w:val="24"/>
                              </w:rPr>
                            </w:pPr>
                            <w:r>
                              <w:rPr>
                                <w:rFonts w:cstheme="minorHAnsi"/>
                                <w:smallCaps/>
                                <w:szCs w:val="24"/>
                              </w:rPr>
                              <w:t>[Probe gender if not clear]</w:t>
                            </w:r>
                          </w:p>
                          <w:p w14:paraId="362C702C" w14:textId="77777777" w:rsidR="009824E0" w:rsidRDefault="009824E0" w:rsidP="0027312D">
                            <w:pPr>
                              <w:spacing w:after="0" w:line="240" w:lineRule="auto"/>
                              <w:jc w:val="center"/>
                              <w:rPr>
                                <w:rFonts w:cstheme="minorHAnsi"/>
                                <w:smallCaps/>
                                <w:szCs w:val="24"/>
                              </w:rPr>
                            </w:pPr>
                            <w:r>
                              <w:rPr>
                                <w:rFonts w:cstheme="minorHAnsi"/>
                                <w:smallCaps/>
                                <w:szCs w:val="24"/>
                              </w:rPr>
                              <w:t>Where indicated ask follow up Question</w:t>
                            </w:r>
                          </w:p>
                          <w:p w14:paraId="61D80E31" w14:textId="77777777" w:rsidR="009824E0" w:rsidRDefault="009824E0" w:rsidP="0027312D">
                            <w:pPr>
                              <w:pStyle w:val="BodyText1"/>
                              <w:spacing w:before="0" w:after="0"/>
                              <w:ind w:left="360" w:firstLine="0"/>
                              <w:rPr>
                                <w:rFonts w:asciiTheme="minorHAnsi" w:hAnsiTheme="minorHAnsi" w:cstheme="minorHAnsi"/>
                                <w:smallCaps/>
                                <w:szCs w:val="24"/>
                              </w:rPr>
                            </w:pPr>
                          </w:p>
                          <w:p w14:paraId="38A54F35" w14:textId="77777777" w:rsidR="009824E0" w:rsidRPr="0015542E" w:rsidRDefault="009824E0" w:rsidP="0027312D">
                            <w:pPr>
                              <w:pStyle w:val="BodyText1"/>
                              <w:numPr>
                                <w:ilvl w:val="0"/>
                                <w:numId w:val="73"/>
                              </w:numPr>
                              <w:spacing w:before="0" w:after="0"/>
                              <w:rPr>
                                <w:rFonts w:asciiTheme="minorHAnsi" w:hAnsiTheme="minorHAnsi" w:cstheme="minorHAnsi"/>
                                <w:smallCaps/>
                                <w:szCs w:val="24"/>
                              </w:rPr>
                            </w:pPr>
                            <w:r>
                              <w:rPr>
                                <w:rFonts w:asciiTheme="minorHAnsi" w:hAnsiTheme="minorHAnsi" w:cstheme="minorHAnsi"/>
                                <w:smallCaps/>
                                <w:szCs w:val="24"/>
                              </w:rPr>
                              <w:t>Op</w:t>
                            </w:r>
                            <w:r w:rsidRPr="0015542E">
                              <w:rPr>
                                <w:rFonts w:asciiTheme="minorHAnsi" w:hAnsiTheme="minorHAnsi" w:cstheme="minorHAnsi"/>
                                <w:smallCaps/>
                                <w:szCs w:val="24"/>
                              </w:rPr>
                              <w:t>posite-sex husband/wife/spouse</w:t>
                            </w:r>
                          </w:p>
                          <w:p w14:paraId="38DC8330" w14:textId="77777777" w:rsidR="009824E0" w:rsidRPr="0015542E" w:rsidRDefault="009824E0" w:rsidP="0027312D">
                            <w:pPr>
                              <w:pStyle w:val="BodyText1"/>
                              <w:numPr>
                                <w:ilvl w:val="0"/>
                                <w:numId w:val="73"/>
                              </w:numPr>
                              <w:spacing w:before="0" w:after="0"/>
                              <w:rPr>
                                <w:rFonts w:asciiTheme="minorHAnsi" w:hAnsiTheme="minorHAnsi" w:cstheme="minorHAnsi"/>
                                <w:smallCaps/>
                                <w:szCs w:val="24"/>
                              </w:rPr>
                            </w:pPr>
                            <w:r w:rsidRPr="0015542E">
                              <w:rPr>
                                <w:rFonts w:asciiTheme="minorHAnsi" w:hAnsiTheme="minorHAnsi" w:cstheme="minorHAnsi"/>
                                <w:smallCaps/>
                                <w:szCs w:val="24"/>
                              </w:rPr>
                              <w:t>Opposite sex unmarried partner</w:t>
                            </w:r>
                          </w:p>
                          <w:p w14:paraId="7EA1A798" w14:textId="77777777" w:rsidR="009824E0" w:rsidRPr="0015542E" w:rsidRDefault="009824E0" w:rsidP="0027312D">
                            <w:pPr>
                              <w:pStyle w:val="BodyText1"/>
                              <w:numPr>
                                <w:ilvl w:val="0"/>
                                <w:numId w:val="73"/>
                              </w:numPr>
                              <w:spacing w:before="0" w:after="0"/>
                              <w:rPr>
                                <w:rFonts w:asciiTheme="minorHAnsi" w:hAnsiTheme="minorHAnsi" w:cstheme="minorHAnsi"/>
                                <w:smallCaps/>
                                <w:szCs w:val="24"/>
                              </w:rPr>
                            </w:pPr>
                            <w:r w:rsidRPr="0015542E">
                              <w:rPr>
                                <w:rFonts w:asciiTheme="minorHAnsi" w:hAnsiTheme="minorHAnsi" w:cstheme="minorHAnsi"/>
                                <w:smallCaps/>
                                <w:szCs w:val="24"/>
                              </w:rPr>
                              <w:t>Same-sex husband/wife/spouse</w:t>
                            </w:r>
                          </w:p>
                          <w:p w14:paraId="1AA76649" w14:textId="77777777" w:rsidR="009824E0" w:rsidRDefault="009824E0" w:rsidP="0027312D">
                            <w:pPr>
                              <w:pStyle w:val="BodyText1"/>
                              <w:numPr>
                                <w:ilvl w:val="0"/>
                                <w:numId w:val="73"/>
                              </w:numPr>
                              <w:spacing w:before="0" w:after="0"/>
                              <w:rPr>
                                <w:rFonts w:asciiTheme="minorHAnsi" w:hAnsiTheme="minorHAnsi" w:cstheme="minorHAnsi"/>
                                <w:smallCaps/>
                                <w:szCs w:val="24"/>
                              </w:rPr>
                            </w:pPr>
                            <w:r w:rsidRPr="0015542E">
                              <w:rPr>
                                <w:rFonts w:asciiTheme="minorHAnsi" w:hAnsiTheme="minorHAnsi" w:cstheme="minorHAnsi"/>
                                <w:smallCaps/>
                                <w:szCs w:val="24"/>
                              </w:rPr>
                              <w:t>Same-sex unmarried partner</w:t>
                            </w:r>
                          </w:p>
                          <w:p w14:paraId="230BBFEF" w14:textId="77777777" w:rsidR="009824E0" w:rsidRPr="0015542E" w:rsidRDefault="009824E0" w:rsidP="0027312D">
                            <w:pPr>
                              <w:pStyle w:val="BodyText1"/>
                              <w:spacing w:before="0" w:after="0"/>
                              <w:ind w:firstLine="0"/>
                              <w:rPr>
                                <w:rFonts w:asciiTheme="minorHAnsi" w:hAnsiTheme="minorHAnsi" w:cstheme="minorHAnsi"/>
                                <w:smallCaps/>
                                <w:szCs w:val="24"/>
                              </w:rPr>
                            </w:pPr>
                          </w:p>
                          <w:p w14:paraId="14CEFD42" w14:textId="77777777" w:rsidR="009824E0" w:rsidRDefault="009824E0" w:rsidP="009432CC">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Son or daughter</w:t>
                            </w:r>
                            <w:r w:rsidRPr="009432CC">
                              <w:rPr>
                                <w:rFonts w:asciiTheme="minorHAnsi" w:hAnsiTheme="minorHAnsi" w:cstheme="minorHAnsi"/>
                                <w:smallCaps/>
                                <w:szCs w:val="24"/>
                              </w:rPr>
                              <w:t xml:space="preserve"> </w:t>
                            </w:r>
                          </w:p>
                          <w:p w14:paraId="63D680C0" w14:textId="77777777" w:rsidR="009824E0" w:rsidRDefault="009824E0" w:rsidP="0027312D">
                            <w:pPr>
                              <w:pStyle w:val="BodyText1"/>
                              <w:numPr>
                                <w:ilvl w:val="0"/>
                                <w:numId w:val="75"/>
                              </w:numPr>
                              <w:spacing w:before="0" w:after="0"/>
                              <w:rPr>
                                <w:rFonts w:asciiTheme="minorHAnsi" w:hAnsiTheme="minorHAnsi" w:cstheme="minorHAnsi"/>
                                <w:smallCaps/>
                                <w:szCs w:val="24"/>
                              </w:rPr>
                            </w:pPr>
                            <w:r w:rsidRPr="00343204">
                              <w:rPr>
                                <w:rFonts w:asciiTheme="minorHAnsi" w:hAnsiTheme="minorHAnsi" w:cstheme="minorHAnsi"/>
                                <w:smallCaps/>
                                <w:szCs w:val="24"/>
                              </w:rPr>
                              <w:t>Foster child</w:t>
                            </w:r>
                          </w:p>
                          <w:p w14:paraId="3716334C" w14:textId="77777777" w:rsidR="009824E0" w:rsidRDefault="009824E0" w:rsidP="0027312D">
                            <w:pPr>
                              <w:pStyle w:val="BodyText1"/>
                              <w:spacing w:before="0" w:after="0"/>
                              <w:ind w:left="360" w:firstLine="0"/>
                              <w:rPr>
                                <w:rFonts w:asciiTheme="minorHAnsi" w:hAnsiTheme="minorHAnsi" w:cstheme="minorHAnsi"/>
                                <w:smallCaps/>
                                <w:szCs w:val="24"/>
                              </w:rPr>
                            </w:pPr>
                          </w:p>
                          <w:p w14:paraId="69BAB383"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Brother or sister</w:t>
                            </w:r>
                          </w:p>
                          <w:p w14:paraId="3A859EAD"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Father or mother</w:t>
                            </w:r>
                          </w:p>
                          <w:p w14:paraId="332536E1"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Grandchild</w:t>
                            </w:r>
                            <w:r>
                              <w:rPr>
                                <w:rFonts w:asciiTheme="minorHAnsi" w:hAnsiTheme="minorHAnsi" w:cstheme="minorHAnsi"/>
                                <w:smallCaps/>
                                <w:szCs w:val="24"/>
                              </w:rPr>
                              <w:t xml:space="preserve"> (Ask Q. 18)</w:t>
                            </w:r>
                          </w:p>
                          <w:p w14:paraId="35B71C06"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Parent-in-law</w:t>
                            </w:r>
                          </w:p>
                          <w:p w14:paraId="4CBAD431" w14:textId="77777777" w:rsidR="009824E0" w:rsidRPr="00343204" w:rsidRDefault="009824E0" w:rsidP="0027312D">
                            <w:pPr>
                              <w:pStyle w:val="BodyText1"/>
                              <w:numPr>
                                <w:ilvl w:val="0"/>
                                <w:numId w:val="73"/>
                              </w:numPr>
                              <w:tabs>
                                <w:tab w:val="left" w:pos="7548"/>
                              </w:tabs>
                              <w:spacing w:before="0" w:after="0"/>
                              <w:rPr>
                                <w:rFonts w:asciiTheme="minorHAnsi" w:hAnsiTheme="minorHAnsi" w:cstheme="minorHAnsi"/>
                                <w:smallCaps/>
                                <w:szCs w:val="24"/>
                              </w:rPr>
                            </w:pPr>
                            <w:r>
                              <w:rPr>
                                <w:rFonts w:asciiTheme="minorHAnsi" w:hAnsiTheme="minorHAnsi" w:cstheme="minorHAnsi"/>
                                <w:smallCaps/>
                                <w:szCs w:val="24"/>
                              </w:rPr>
                              <w:t xml:space="preserve">Son-in-law </w:t>
                            </w:r>
                            <w:r w:rsidRPr="00343204">
                              <w:rPr>
                                <w:rFonts w:asciiTheme="minorHAnsi" w:hAnsiTheme="minorHAnsi" w:cstheme="minorHAnsi"/>
                                <w:smallCaps/>
                                <w:szCs w:val="24"/>
                              </w:rPr>
                              <w:t>or daughter-in-law</w:t>
                            </w:r>
                          </w:p>
                          <w:p w14:paraId="366B369D" w14:textId="77777777" w:rsidR="009824E0"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Other relative</w:t>
                            </w:r>
                            <w:r>
                              <w:rPr>
                                <w:rFonts w:asciiTheme="minorHAnsi" w:hAnsiTheme="minorHAnsi" w:cstheme="minorHAnsi"/>
                                <w:smallCaps/>
                                <w:szCs w:val="24"/>
                              </w:rPr>
                              <w:t xml:space="preserve"> (specify_______ if a child ask Q 18.)</w:t>
                            </w:r>
                          </w:p>
                          <w:p w14:paraId="4A1B0492" w14:textId="77777777" w:rsidR="009824E0" w:rsidRPr="00343204" w:rsidRDefault="009824E0" w:rsidP="0027312D">
                            <w:pPr>
                              <w:pStyle w:val="BodyText1"/>
                              <w:spacing w:before="0" w:after="0"/>
                              <w:ind w:left="360" w:firstLine="0"/>
                              <w:rPr>
                                <w:rFonts w:asciiTheme="minorHAnsi" w:hAnsiTheme="minorHAnsi" w:cstheme="minorHAnsi"/>
                                <w:smallCaps/>
                                <w:szCs w:val="24"/>
                              </w:rPr>
                            </w:pPr>
                          </w:p>
                          <w:p w14:paraId="098B1F39"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Roomer or boarder</w:t>
                            </w:r>
                            <w:r>
                              <w:rPr>
                                <w:rFonts w:asciiTheme="minorHAnsi" w:hAnsiTheme="minorHAnsi" w:cstheme="minorHAnsi"/>
                                <w:smallCaps/>
                                <w:szCs w:val="24"/>
                              </w:rPr>
                              <w:t xml:space="preserve"> </w:t>
                            </w:r>
                          </w:p>
                          <w:p w14:paraId="39397A71"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Housemate or roommate</w:t>
                            </w:r>
                          </w:p>
                          <w:p w14:paraId="6D1B0562"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Pr>
                                <w:rFonts w:asciiTheme="minorHAnsi" w:hAnsiTheme="minorHAnsi" w:cstheme="minorHAnsi"/>
                                <w:smallCaps/>
                                <w:szCs w:val="24"/>
                              </w:rPr>
                              <w:t>Landlord</w:t>
                            </w:r>
                          </w:p>
                          <w:p w14:paraId="40AA739E"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Other nonrelative</w:t>
                            </w:r>
                            <w:r>
                              <w:rPr>
                                <w:rFonts w:asciiTheme="minorHAnsi" w:hAnsiTheme="minorHAnsi" w:cstheme="minorHAnsi"/>
                                <w:smallCaps/>
                                <w:szCs w:val="24"/>
                              </w:rPr>
                              <w:t xml:space="preserve"> (Specify_____ if  a child ask Q18)</w:t>
                            </w:r>
                          </w:p>
                          <w:p w14:paraId="66224758" w14:textId="77777777" w:rsidR="009824E0" w:rsidRDefault="009824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FFF2D" id="Text Box 3" o:spid="_x0000_s1028" type="#_x0000_t202" style="position:absolute;left:0;text-align:left;margin-left:20.65pt;margin-top:2.05pt;width:192.6pt;height:362.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FjLAIAAFg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">
                <v:textbox>
                  <w:txbxContent>
                    <w:p w14:paraId="07305E81" w14:textId="77777777" w:rsidR="009824E0" w:rsidRDefault="009824E0" w:rsidP="0027312D">
                      <w:pPr>
                        <w:spacing w:after="0" w:line="240" w:lineRule="auto"/>
                        <w:jc w:val="center"/>
                        <w:rPr>
                          <w:rFonts w:cstheme="minorHAnsi"/>
                          <w:smallCaps/>
                          <w:szCs w:val="24"/>
                        </w:rPr>
                      </w:pPr>
                      <w:r>
                        <w:rPr>
                          <w:rFonts w:cstheme="minorHAnsi"/>
                          <w:smallCaps/>
                          <w:szCs w:val="24"/>
                        </w:rPr>
                        <w:t xml:space="preserve">MARK RELATIONSHIP HERE </w:t>
                      </w:r>
                    </w:p>
                    <w:p w14:paraId="65A64185" w14:textId="77777777" w:rsidR="009824E0" w:rsidRDefault="009824E0" w:rsidP="0027312D">
                      <w:pPr>
                        <w:spacing w:after="0" w:line="240" w:lineRule="auto"/>
                        <w:jc w:val="center"/>
                        <w:rPr>
                          <w:rFonts w:cstheme="minorHAnsi"/>
                          <w:smallCaps/>
                          <w:szCs w:val="24"/>
                        </w:rPr>
                      </w:pPr>
                      <w:r>
                        <w:rPr>
                          <w:rFonts w:cstheme="minorHAnsi"/>
                          <w:smallCaps/>
                          <w:szCs w:val="24"/>
                        </w:rPr>
                        <w:t>[Probe gender if not clear]</w:t>
                      </w:r>
                    </w:p>
                    <w:p w14:paraId="362C702C" w14:textId="77777777" w:rsidR="009824E0" w:rsidRDefault="009824E0" w:rsidP="0027312D">
                      <w:pPr>
                        <w:spacing w:after="0" w:line="240" w:lineRule="auto"/>
                        <w:jc w:val="center"/>
                        <w:rPr>
                          <w:rFonts w:cstheme="minorHAnsi"/>
                          <w:smallCaps/>
                          <w:szCs w:val="24"/>
                        </w:rPr>
                      </w:pPr>
                      <w:r>
                        <w:rPr>
                          <w:rFonts w:cstheme="minorHAnsi"/>
                          <w:smallCaps/>
                          <w:szCs w:val="24"/>
                        </w:rPr>
                        <w:t>Where indicated ask follow up Question</w:t>
                      </w:r>
                    </w:p>
                    <w:p w14:paraId="61D80E31" w14:textId="77777777" w:rsidR="009824E0" w:rsidRDefault="009824E0" w:rsidP="0027312D">
                      <w:pPr>
                        <w:pStyle w:val="BodyText1"/>
                        <w:spacing w:before="0" w:after="0"/>
                        <w:ind w:left="360" w:firstLine="0"/>
                        <w:rPr>
                          <w:rFonts w:asciiTheme="minorHAnsi" w:hAnsiTheme="minorHAnsi" w:cstheme="minorHAnsi"/>
                          <w:smallCaps/>
                          <w:szCs w:val="24"/>
                        </w:rPr>
                      </w:pPr>
                    </w:p>
                    <w:p w14:paraId="38A54F35" w14:textId="77777777" w:rsidR="009824E0" w:rsidRPr="0015542E" w:rsidRDefault="009824E0" w:rsidP="0027312D">
                      <w:pPr>
                        <w:pStyle w:val="BodyText1"/>
                        <w:numPr>
                          <w:ilvl w:val="0"/>
                          <w:numId w:val="73"/>
                        </w:numPr>
                        <w:spacing w:before="0" w:after="0"/>
                        <w:rPr>
                          <w:rFonts w:asciiTheme="minorHAnsi" w:hAnsiTheme="minorHAnsi" w:cstheme="minorHAnsi"/>
                          <w:smallCaps/>
                          <w:szCs w:val="24"/>
                        </w:rPr>
                      </w:pPr>
                      <w:r>
                        <w:rPr>
                          <w:rFonts w:asciiTheme="minorHAnsi" w:hAnsiTheme="minorHAnsi" w:cstheme="minorHAnsi"/>
                          <w:smallCaps/>
                          <w:szCs w:val="24"/>
                        </w:rPr>
                        <w:t>Op</w:t>
                      </w:r>
                      <w:r w:rsidRPr="0015542E">
                        <w:rPr>
                          <w:rFonts w:asciiTheme="minorHAnsi" w:hAnsiTheme="minorHAnsi" w:cstheme="minorHAnsi"/>
                          <w:smallCaps/>
                          <w:szCs w:val="24"/>
                        </w:rPr>
                        <w:t>posite-sex husband/wife/spouse</w:t>
                      </w:r>
                    </w:p>
                    <w:p w14:paraId="38DC8330" w14:textId="77777777" w:rsidR="009824E0" w:rsidRPr="0015542E" w:rsidRDefault="009824E0" w:rsidP="0027312D">
                      <w:pPr>
                        <w:pStyle w:val="BodyText1"/>
                        <w:numPr>
                          <w:ilvl w:val="0"/>
                          <w:numId w:val="73"/>
                        </w:numPr>
                        <w:spacing w:before="0" w:after="0"/>
                        <w:rPr>
                          <w:rFonts w:asciiTheme="minorHAnsi" w:hAnsiTheme="minorHAnsi" w:cstheme="minorHAnsi"/>
                          <w:smallCaps/>
                          <w:szCs w:val="24"/>
                        </w:rPr>
                      </w:pPr>
                      <w:r w:rsidRPr="0015542E">
                        <w:rPr>
                          <w:rFonts w:asciiTheme="minorHAnsi" w:hAnsiTheme="minorHAnsi" w:cstheme="minorHAnsi"/>
                          <w:smallCaps/>
                          <w:szCs w:val="24"/>
                        </w:rPr>
                        <w:t>Opposite sex unmarried partner</w:t>
                      </w:r>
                    </w:p>
                    <w:p w14:paraId="7EA1A798" w14:textId="77777777" w:rsidR="009824E0" w:rsidRPr="0015542E" w:rsidRDefault="009824E0" w:rsidP="0027312D">
                      <w:pPr>
                        <w:pStyle w:val="BodyText1"/>
                        <w:numPr>
                          <w:ilvl w:val="0"/>
                          <w:numId w:val="73"/>
                        </w:numPr>
                        <w:spacing w:before="0" w:after="0"/>
                        <w:rPr>
                          <w:rFonts w:asciiTheme="minorHAnsi" w:hAnsiTheme="minorHAnsi" w:cstheme="minorHAnsi"/>
                          <w:smallCaps/>
                          <w:szCs w:val="24"/>
                        </w:rPr>
                      </w:pPr>
                      <w:r w:rsidRPr="0015542E">
                        <w:rPr>
                          <w:rFonts w:asciiTheme="minorHAnsi" w:hAnsiTheme="minorHAnsi" w:cstheme="minorHAnsi"/>
                          <w:smallCaps/>
                          <w:szCs w:val="24"/>
                        </w:rPr>
                        <w:t>Same-sex husband/wife/spouse</w:t>
                      </w:r>
                    </w:p>
                    <w:p w14:paraId="1AA76649" w14:textId="77777777" w:rsidR="009824E0" w:rsidRDefault="009824E0" w:rsidP="0027312D">
                      <w:pPr>
                        <w:pStyle w:val="BodyText1"/>
                        <w:numPr>
                          <w:ilvl w:val="0"/>
                          <w:numId w:val="73"/>
                        </w:numPr>
                        <w:spacing w:before="0" w:after="0"/>
                        <w:rPr>
                          <w:rFonts w:asciiTheme="minorHAnsi" w:hAnsiTheme="minorHAnsi" w:cstheme="minorHAnsi"/>
                          <w:smallCaps/>
                          <w:szCs w:val="24"/>
                        </w:rPr>
                      </w:pPr>
                      <w:r w:rsidRPr="0015542E">
                        <w:rPr>
                          <w:rFonts w:asciiTheme="minorHAnsi" w:hAnsiTheme="minorHAnsi" w:cstheme="minorHAnsi"/>
                          <w:smallCaps/>
                          <w:szCs w:val="24"/>
                        </w:rPr>
                        <w:t>Same-sex unmarried partner</w:t>
                      </w:r>
                    </w:p>
                    <w:p w14:paraId="230BBFEF" w14:textId="77777777" w:rsidR="009824E0" w:rsidRPr="0015542E" w:rsidRDefault="009824E0" w:rsidP="0027312D">
                      <w:pPr>
                        <w:pStyle w:val="BodyText1"/>
                        <w:spacing w:before="0" w:after="0"/>
                        <w:ind w:firstLine="0"/>
                        <w:rPr>
                          <w:rFonts w:asciiTheme="minorHAnsi" w:hAnsiTheme="minorHAnsi" w:cstheme="minorHAnsi"/>
                          <w:smallCaps/>
                          <w:szCs w:val="24"/>
                        </w:rPr>
                      </w:pPr>
                    </w:p>
                    <w:p w14:paraId="14CEFD42" w14:textId="77777777" w:rsidR="009824E0" w:rsidRDefault="009824E0" w:rsidP="009432CC">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Son or daughter</w:t>
                      </w:r>
                      <w:r w:rsidRPr="009432CC">
                        <w:rPr>
                          <w:rFonts w:asciiTheme="minorHAnsi" w:hAnsiTheme="minorHAnsi" w:cstheme="minorHAnsi"/>
                          <w:smallCaps/>
                          <w:szCs w:val="24"/>
                        </w:rPr>
                        <w:t xml:space="preserve"> </w:t>
                      </w:r>
                    </w:p>
                    <w:p w14:paraId="63D680C0" w14:textId="77777777" w:rsidR="009824E0" w:rsidRDefault="009824E0" w:rsidP="0027312D">
                      <w:pPr>
                        <w:pStyle w:val="BodyText1"/>
                        <w:numPr>
                          <w:ilvl w:val="0"/>
                          <w:numId w:val="75"/>
                        </w:numPr>
                        <w:spacing w:before="0" w:after="0"/>
                        <w:rPr>
                          <w:rFonts w:asciiTheme="minorHAnsi" w:hAnsiTheme="minorHAnsi" w:cstheme="minorHAnsi"/>
                          <w:smallCaps/>
                          <w:szCs w:val="24"/>
                        </w:rPr>
                      </w:pPr>
                      <w:r w:rsidRPr="00343204">
                        <w:rPr>
                          <w:rFonts w:asciiTheme="minorHAnsi" w:hAnsiTheme="minorHAnsi" w:cstheme="minorHAnsi"/>
                          <w:smallCaps/>
                          <w:szCs w:val="24"/>
                        </w:rPr>
                        <w:t>Foster child</w:t>
                      </w:r>
                    </w:p>
                    <w:p w14:paraId="3716334C" w14:textId="77777777" w:rsidR="009824E0" w:rsidRDefault="009824E0" w:rsidP="0027312D">
                      <w:pPr>
                        <w:pStyle w:val="BodyText1"/>
                        <w:spacing w:before="0" w:after="0"/>
                        <w:ind w:left="360" w:firstLine="0"/>
                        <w:rPr>
                          <w:rFonts w:asciiTheme="minorHAnsi" w:hAnsiTheme="minorHAnsi" w:cstheme="minorHAnsi"/>
                          <w:smallCaps/>
                          <w:szCs w:val="24"/>
                        </w:rPr>
                      </w:pPr>
                    </w:p>
                    <w:p w14:paraId="69BAB383"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Brother or sister</w:t>
                      </w:r>
                    </w:p>
                    <w:p w14:paraId="3A859EAD"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Father or mother</w:t>
                      </w:r>
                    </w:p>
                    <w:p w14:paraId="332536E1"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Grandchild</w:t>
                      </w:r>
                      <w:r>
                        <w:rPr>
                          <w:rFonts w:asciiTheme="minorHAnsi" w:hAnsiTheme="minorHAnsi" w:cstheme="minorHAnsi"/>
                          <w:smallCaps/>
                          <w:szCs w:val="24"/>
                        </w:rPr>
                        <w:t xml:space="preserve"> (Ask Q. 18)</w:t>
                      </w:r>
                    </w:p>
                    <w:p w14:paraId="35B71C06"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Parent-in-law</w:t>
                      </w:r>
                    </w:p>
                    <w:p w14:paraId="4CBAD431" w14:textId="77777777" w:rsidR="009824E0" w:rsidRPr="00343204" w:rsidRDefault="009824E0" w:rsidP="0027312D">
                      <w:pPr>
                        <w:pStyle w:val="BodyText1"/>
                        <w:numPr>
                          <w:ilvl w:val="0"/>
                          <w:numId w:val="73"/>
                        </w:numPr>
                        <w:tabs>
                          <w:tab w:val="left" w:pos="7548"/>
                        </w:tabs>
                        <w:spacing w:before="0" w:after="0"/>
                        <w:rPr>
                          <w:rFonts w:asciiTheme="minorHAnsi" w:hAnsiTheme="minorHAnsi" w:cstheme="minorHAnsi"/>
                          <w:smallCaps/>
                          <w:szCs w:val="24"/>
                        </w:rPr>
                      </w:pPr>
                      <w:r>
                        <w:rPr>
                          <w:rFonts w:asciiTheme="minorHAnsi" w:hAnsiTheme="minorHAnsi" w:cstheme="minorHAnsi"/>
                          <w:smallCaps/>
                          <w:szCs w:val="24"/>
                        </w:rPr>
                        <w:t xml:space="preserve">Son-in-law </w:t>
                      </w:r>
                      <w:r w:rsidRPr="00343204">
                        <w:rPr>
                          <w:rFonts w:asciiTheme="minorHAnsi" w:hAnsiTheme="minorHAnsi" w:cstheme="minorHAnsi"/>
                          <w:smallCaps/>
                          <w:szCs w:val="24"/>
                        </w:rPr>
                        <w:t>or daughter-in-law</w:t>
                      </w:r>
                    </w:p>
                    <w:p w14:paraId="366B369D" w14:textId="77777777" w:rsidR="009824E0"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Other relative</w:t>
                      </w:r>
                      <w:r>
                        <w:rPr>
                          <w:rFonts w:asciiTheme="minorHAnsi" w:hAnsiTheme="minorHAnsi" w:cstheme="minorHAnsi"/>
                          <w:smallCaps/>
                          <w:szCs w:val="24"/>
                        </w:rPr>
                        <w:t xml:space="preserve"> (specify_______ if a child ask Q 18.)</w:t>
                      </w:r>
                    </w:p>
                    <w:p w14:paraId="4A1B0492" w14:textId="77777777" w:rsidR="009824E0" w:rsidRPr="00343204" w:rsidRDefault="009824E0" w:rsidP="0027312D">
                      <w:pPr>
                        <w:pStyle w:val="BodyText1"/>
                        <w:spacing w:before="0" w:after="0"/>
                        <w:ind w:left="360" w:firstLine="0"/>
                        <w:rPr>
                          <w:rFonts w:asciiTheme="minorHAnsi" w:hAnsiTheme="minorHAnsi" w:cstheme="minorHAnsi"/>
                          <w:smallCaps/>
                          <w:szCs w:val="24"/>
                        </w:rPr>
                      </w:pPr>
                    </w:p>
                    <w:p w14:paraId="098B1F39"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Roomer or boarder</w:t>
                      </w:r>
                      <w:r>
                        <w:rPr>
                          <w:rFonts w:asciiTheme="minorHAnsi" w:hAnsiTheme="minorHAnsi" w:cstheme="minorHAnsi"/>
                          <w:smallCaps/>
                          <w:szCs w:val="24"/>
                        </w:rPr>
                        <w:t xml:space="preserve"> </w:t>
                      </w:r>
                    </w:p>
                    <w:p w14:paraId="39397A71"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Housemate or roommate</w:t>
                      </w:r>
                    </w:p>
                    <w:p w14:paraId="6D1B0562"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Pr>
                          <w:rFonts w:asciiTheme="minorHAnsi" w:hAnsiTheme="minorHAnsi" w:cstheme="minorHAnsi"/>
                          <w:smallCaps/>
                          <w:szCs w:val="24"/>
                        </w:rPr>
                        <w:t>Landlord</w:t>
                      </w:r>
                    </w:p>
                    <w:p w14:paraId="40AA739E" w14:textId="77777777" w:rsidR="009824E0" w:rsidRPr="00343204" w:rsidRDefault="009824E0" w:rsidP="0027312D">
                      <w:pPr>
                        <w:pStyle w:val="BodyText1"/>
                        <w:numPr>
                          <w:ilvl w:val="0"/>
                          <w:numId w:val="73"/>
                        </w:numPr>
                        <w:spacing w:before="0" w:after="0"/>
                        <w:rPr>
                          <w:rFonts w:asciiTheme="minorHAnsi" w:hAnsiTheme="minorHAnsi" w:cstheme="minorHAnsi"/>
                          <w:smallCaps/>
                          <w:szCs w:val="24"/>
                        </w:rPr>
                      </w:pPr>
                      <w:r w:rsidRPr="00343204">
                        <w:rPr>
                          <w:rFonts w:asciiTheme="minorHAnsi" w:hAnsiTheme="minorHAnsi" w:cstheme="minorHAnsi"/>
                          <w:smallCaps/>
                          <w:szCs w:val="24"/>
                        </w:rPr>
                        <w:t>Other nonrelative</w:t>
                      </w:r>
                      <w:r>
                        <w:rPr>
                          <w:rFonts w:asciiTheme="minorHAnsi" w:hAnsiTheme="minorHAnsi" w:cstheme="minorHAnsi"/>
                          <w:smallCaps/>
                          <w:szCs w:val="24"/>
                        </w:rPr>
                        <w:t xml:space="preserve"> (Specify_____ if  a child ask Q18)</w:t>
                      </w:r>
                    </w:p>
                    <w:p w14:paraId="66224758" w14:textId="77777777" w:rsidR="009824E0" w:rsidRDefault="009824E0"/>
                  </w:txbxContent>
                </v:textbox>
                <w10:wrap type="tight"/>
              </v:shape>
            </w:pict>
          </mc:Fallback>
        </mc:AlternateContent>
      </w:r>
    </w:p>
    <w:p w14:paraId="396CC2DB" w14:textId="543F7BE0" w:rsidR="009B1171" w:rsidRDefault="00B03823" w:rsidP="0027312D">
      <w:pPr>
        <w:pStyle w:val="BodyText1"/>
        <w:spacing w:before="0" w:after="0"/>
        <w:ind w:left="720" w:firstLine="0"/>
        <w:rPr>
          <w:rFonts w:cstheme="minorHAnsi"/>
          <w:smallCaps/>
          <w:szCs w:val="24"/>
        </w:rPr>
      </w:pPr>
      <w:r>
        <w:rPr>
          <w:rFonts w:asciiTheme="minorHAnsi" w:hAnsiTheme="minorHAnsi" w:cstheme="minorHAnsi"/>
          <w:noProof/>
          <w:szCs w:val="24"/>
        </w:rPr>
        <mc:AlternateContent>
          <mc:Choice Requires="wps">
            <w:drawing>
              <wp:anchor distT="45720" distB="45720" distL="114300" distR="114300" simplePos="0" relativeHeight="251669504" behindDoc="0" locked="0" layoutInCell="1" allowOverlap="1" wp14:anchorId="57AD4A19" wp14:editId="3CDBB870">
                <wp:simplePos x="0" y="0"/>
                <wp:positionH relativeFrom="column">
                  <wp:posOffset>3053715</wp:posOffset>
                </wp:positionH>
                <wp:positionV relativeFrom="paragraph">
                  <wp:posOffset>99695</wp:posOffset>
                </wp:positionV>
                <wp:extent cx="4008120" cy="1242060"/>
                <wp:effectExtent l="0" t="0" r="1143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242060"/>
                        </a:xfrm>
                        <a:prstGeom prst="rect">
                          <a:avLst/>
                        </a:prstGeom>
                        <a:solidFill>
                          <a:srgbClr val="FFFFFF"/>
                        </a:solidFill>
                        <a:ln w="9525">
                          <a:solidFill>
                            <a:srgbClr val="000000"/>
                          </a:solidFill>
                          <a:miter lim="800000"/>
                          <a:headEnd/>
                          <a:tailEnd/>
                        </a:ln>
                      </wps:spPr>
                      <wps:txbx>
                        <w:txbxContent>
                          <w:p w14:paraId="49BBF5D4" w14:textId="77777777" w:rsidR="009824E0" w:rsidRDefault="009824E0" w:rsidP="00594AA8">
                            <w:pPr>
                              <w:pStyle w:val="BodyText1"/>
                              <w:spacing w:before="0" w:after="0"/>
                              <w:ind w:firstLine="0"/>
                              <w:rPr>
                                <w:rFonts w:asciiTheme="minorHAnsi" w:hAnsiTheme="minorHAnsi" w:cstheme="minorHAnsi"/>
                                <w:szCs w:val="24"/>
                              </w:rPr>
                            </w:pPr>
                            <w:r w:rsidRPr="00127AD9">
                              <w:rPr>
                                <w:rFonts w:asciiTheme="minorHAnsi" w:hAnsiTheme="minorHAnsi" w:cstheme="minorHAnsi"/>
                                <w:smallCaps/>
                                <w:szCs w:val="24"/>
                              </w:rPr>
                              <w:t>Cohabitating Partner:</w:t>
                            </w:r>
                            <w:r>
                              <w:rPr>
                                <w:rFonts w:asciiTheme="minorHAnsi" w:hAnsiTheme="minorHAnsi" w:cstheme="minorHAnsi"/>
                                <w:szCs w:val="24"/>
                              </w:rPr>
                              <w:t xml:space="preserve"> </w:t>
                            </w:r>
                          </w:p>
                          <w:p w14:paraId="4AD29823" w14:textId="77777777" w:rsidR="009824E0" w:rsidRDefault="009824E0" w:rsidP="00594AA8">
                            <w:pPr>
                              <w:pStyle w:val="BodyText1"/>
                              <w:numPr>
                                <w:ilvl w:val="0"/>
                                <w:numId w:val="74"/>
                              </w:numPr>
                              <w:spacing w:before="0" w:after="0"/>
                              <w:rPr>
                                <w:rFonts w:asciiTheme="minorHAnsi" w:hAnsiTheme="minorHAnsi" w:cstheme="minorHAnsi"/>
                                <w:szCs w:val="24"/>
                              </w:rPr>
                            </w:pPr>
                            <w:r>
                              <w:rPr>
                                <w:rFonts w:asciiTheme="minorHAnsi" w:hAnsiTheme="minorHAnsi" w:cstheme="minorHAnsi"/>
                                <w:szCs w:val="24"/>
                              </w:rPr>
                              <w:t xml:space="preserve"> You mentioned you had a _____, was s/he born in the United States or somewhere else?</w:t>
                            </w:r>
                          </w:p>
                          <w:p w14:paraId="0C23538E" w14:textId="77777777" w:rsidR="009824E0" w:rsidRDefault="009824E0" w:rsidP="00594AA8">
                            <w:pPr>
                              <w:pStyle w:val="BodyText1"/>
                              <w:numPr>
                                <w:ilvl w:val="1"/>
                                <w:numId w:val="50"/>
                              </w:numPr>
                              <w:spacing w:before="0" w:after="0"/>
                              <w:rPr>
                                <w:rFonts w:asciiTheme="minorHAnsi" w:hAnsiTheme="minorHAnsi" w:cstheme="minorHAnsi"/>
                                <w:szCs w:val="24"/>
                              </w:rPr>
                            </w:pPr>
                            <w:r>
                              <w:rPr>
                                <w:rFonts w:asciiTheme="minorHAnsi" w:hAnsiTheme="minorHAnsi" w:cstheme="minorHAnsi"/>
                                <w:szCs w:val="24"/>
                              </w:rPr>
                              <w:t xml:space="preserve"> U.S</w:t>
                            </w:r>
                          </w:p>
                          <w:p w14:paraId="42492416" w14:textId="77777777" w:rsidR="009824E0" w:rsidRPr="00E27B70" w:rsidRDefault="009824E0" w:rsidP="00594AA8">
                            <w:pPr>
                              <w:pStyle w:val="BodyText1"/>
                              <w:numPr>
                                <w:ilvl w:val="1"/>
                                <w:numId w:val="50"/>
                              </w:numPr>
                              <w:spacing w:before="0" w:after="0"/>
                              <w:rPr>
                                <w:rFonts w:asciiTheme="minorHAnsi" w:hAnsiTheme="minorHAnsi" w:cstheme="minorHAnsi"/>
                                <w:szCs w:val="24"/>
                              </w:rPr>
                            </w:pPr>
                            <w:r w:rsidRPr="00C9502D">
                              <w:rPr>
                                <w:rFonts w:asciiTheme="minorHAnsi" w:hAnsiTheme="minorHAnsi" w:cstheme="minorHAnsi"/>
                                <w:smallCaps/>
                                <w:szCs w:val="24"/>
                              </w:rPr>
                              <w:t>Somewhere else</w:t>
                            </w:r>
                            <w:r>
                              <w:rPr>
                                <w:rFonts w:asciiTheme="minorHAnsi" w:hAnsiTheme="minorHAnsi" w:cstheme="minorHAnsi"/>
                                <w:szCs w:val="24"/>
                              </w:rPr>
                              <w:t xml:space="preserve"> </w:t>
                            </w:r>
                            <w:r w:rsidRPr="00B8333C">
                              <w:rPr>
                                <w:rFonts w:asciiTheme="minorHAnsi" w:hAnsiTheme="minorHAnsi" w:cstheme="minorHAnsi"/>
                                <w:szCs w:val="24"/>
                              </w:rPr>
                              <w:sym w:font="Wingdings" w:char="F0E0"/>
                            </w:r>
                            <w:r>
                              <w:rPr>
                                <w:rFonts w:asciiTheme="minorHAnsi" w:hAnsiTheme="minorHAnsi" w:cstheme="minorHAnsi"/>
                                <w:szCs w:val="24"/>
                              </w:rPr>
                              <w:t xml:space="preserve"> Where was s/he born? </w:t>
                            </w:r>
                            <w:r w:rsidRPr="0027312D">
                              <w:rPr>
                                <w:rFonts w:asciiTheme="minorHAnsi" w:hAnsiTheme="minorHAnsi" w:cstheme="minorHAnsi"/>
                                <w:smallCaps/>
                                <w:szCs w:val="24"/>
                              </w:rPr>
                              <w:t>(Specify)________________</w:t>
                            </w:r>
                          </w:p>
                          <w:p w14:paraId="0AFA2DFF" w14:textId="77777777" w:rsidR="009824E0" w:rsidRDefault="00982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4A19" id="_x0000_s1029" type="#_x0000_t202" style="position:absolute;left:0;text-align:left;margin-left:240.45pt;margin-top:7.85pt;width:315.6pt;height:9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ZFJgIAAE0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">
                <v:textbox>
                  <w:txbxContent>
                    <w:p w14:paraId="49BBF5D4" w14:textId="77777777" w:rsidR="009824E0" w:rsidRDefault="009824E0" w:rsidP="00594AA8">
                      <w:pPr>
                        <w:pStyle w:val="BodyText1"/>
                        <w:spacing w:before="0" w:after="0"/>
                        <w:ind w:firstLine="0"/>
                        <w:rPr>
                          <w:rFonts w:asciiTheme="minorHAnsi" w:hAnsiTheme="minorHAnsi" w:cstheme="minorHAnsi"/>
                          <w:szCs w:val="24"/>
                        </w:rPr>
                      </w:pPr>
                      <w:r w:rsidRPr="00127AD9">
                        <w:rPr>
                          <w:rFonts w:asciiTheme="minorHAnsi" w:hAnsiTheme="minorHAnsi" w:cstheme="minorHAnsi"/>
                          <w:smallCaps/>
                          <w:szCs w:val="24"/>
                        </w:rPr>
                        <w:t>Cohabitating Partner:</w:t>
                      </w:r>
                      <w:r>
                        <w:rPr>
                          <w:rFonts w:asciiTheme="minorHAnsi" w:hAnsiTheme="minorHAnsi" w:cstheme="minorHAnsi"/>
                          <w:szCs w:val="24"/>
                        </w:rPr>
                        <w:t xml:space="preserve"> </w:t>
                      </w:r>
                    </w:p>
                    <w:p w14:paraId="4AD29823" w14:textId="77777777" w:rsidR="009824E0" w:rsidRDefault="009824E0" w:rsidP="00594AA8">
                      <w:pPr>
                        <w:pStyle w:val="BodyText1"/>
                        <w:numPr>
                          <w:ilvl w:val="0"/>
                          <w:numId w:val="74"/>
                        </w:numPr>
                        <w:spacing w:before="0" w:after="0"/>
                        <w:rPr>
                          <w:rFonts w:asciiTheme="minorHAnsi" w:hAnsiTheme="minorHAnsi" w:cstheme="minorHAnsi"/>
                          <w:szCs w:val="24"/>
                        </w:rPr>
                      </w:pPr>
                      <w:r>
                        <w:rPr>
                          <w:rFonts w:asciiTheme="minorHAnsi" w:hAnsiTheme="minorHAnsi" w:cstheme="minorHAnsi"/>
                          <w:szCs w:val="24"/>
                        </w:rPr>
                        <w:t xml:space="preserve"> You mentioned you had a _____, was s/he born in the United States or somewhere else?</w:t>
                      </w:r>
                    </w:p>
                    <w:p w14:paraId="0C23538E" w14:textId="77777777" w:rsidR="009824E0" w:rsidRDefault="009824E0" w:rsidP="00594AA8">
                      <w:pPr>
                        <w:pStyle w:val="BodyText1"/>
                        <w:numPr>
                          <w:ilvl w:val="1"/>
                          <w:numId w:val="50"/>
                        </w:numPr>
                        <w:spacing w:before="0" w:after="0"/>
                        <w:rPr>
                          <w:rFonts w:asciiTheme="minorHAnsi" w:hAnsiTheme="minorHAnsi" w:cstheme="minorHAnsi"/>
                          <w:szCs w:val="24"/>
                        </w:rPr>
                      </w:pPr>
                      <w:r>
                        <w:rPr>
                          <w:rFonts w:asciiTheme="minorHAnsi" w:hAnsiTheme="minorHAnsi" w:cstheme="minorHAnsi"/>
                          <w:szCs w:val="24"/>
                        </w:rPr>
                        <w:t xml:space="preserve"> U.S</w:t>
                      </w:r>
                    </w:p>
                    <w:p w14:paraId="42492416" w14:textId="77777777" w:rsidR="009824E0" w:rsidRPr="00E27B70" w:rsidRDefault="009824E0" w:rsidP="00594AA8">
                      <w:pPr>
                        <w:pStyle w:val="BodyText1"/>
                        <w:numPr>
                          <w:ilvl w:val="1"/>
                          <w:numId w:val="50"/>
                        </w:numPr>
                        <w:spacing w:before="0" w:after="0"/>
                        <w:rPr>
                          <w:rFonts w:asciiTheme="minorHAnsi" w:hAnsiTheme="minorHAnsi" w:cstheme="minorHAnsi"/>
                          <w:szCs w:val="24"/>
                        </w:rPr>
                      </w:pPr>
                      <w:r w:rsidRPr="00C9502D">
                        <w:rPr>
                          <w:rFonts w:asciiTheme="minorHAnsi" w:hAnsiTheme="minorHAnsi" w:cstheme="minorHAnsi"/>
                          <w:smallCaps/>
                          <w:szCs w:val="24"/>
                        </w:rPr>
                        <w:t>Somewhere else</w:t>
                      </w:r>
                      <w:r>
                        <w:rPr>
                          <w:rFonts w:asciiTheme="minorHAnsi" w:hAnsiTheme="minorHAnsi" w:cstheme="minorHAnsi"/>
                          <w:szCs w:val="24"/>
                        </w:rPr>
                        <w:t xml:space="preserve"> </w:t>
                      </w:r>
                      <w:r w:rsidRPr="00B8333C">
                        <w:rPr>
                          <w:rFonts w:asciiTheme="minorHAnsi" w:hAnsiTheme="minorHAnsi" w:cstheme="minorHAnsi"/>
                          <w:szCs w:val="24"/>
                        </w:rPr>
                        <w:sym w:font="Wingdings" w:char="F0E0"/>
                      </w:r>
                      <w:r>
                        <w:rPr>
                          <w:rFonts w:asciiTheme="minorHAnsi" w:hAnsiTheme="minorHAnsi" w:cstheme="minorHAnsi"/>
                          <w:szCs w:val="24"/>
                        </w:rPr>
                        <w:t xml:space="preserve"> Where was s/he born? </w:t>
                      </w:r>
                      <w:r w:rsidRPr="0027312D">
                        <w:rPr>
                          <w:rFonts w:asciiTheme="minorHAnsi" w:hAnsiTheme="minorHAnsi" w:cstheme="minorHAnsi"/>
                          <w:smallCaps/>
                          <w:szCs w:val="24"/>
                        </w:rPr>
                        <w:t>(Specify)________________</w:t>
                      </w:r>
                    </w:p>
                    <w:p w14:paraId="0AFA2DFF" w14:textId="77777777" w:rsidR="009824E0" w:rsidRDefault="009824E0"/>
                  </w:txbxContent>
                </v:textbox>
                <w10:wrap type="square"/>
              </v:shape>
            </w:pict>
          </mc:Fallback>
        </mc:AlternateContent>
      </w:r>
    </w:p>
    <w:p w14:paraId="1C7C25C6" w14:textId="77777777" w:rsidR="009B1171" w:rsidRDefault="009B1171" w:rsidP="0027312D">
      <w:pPr>
        <w:pStyle w:val="BodyText1"/>
        <w:spacing w:before="0" w:after="0"/>
        <w:ind w:left="720" w:firstLine="0"/>
        <w:rPr>
          <w:rFonts w:cstheme="minorHAnsi"/>
          <w:smallCaps/>
          <w:szCs w:val="24"/>
        </w:rPr>
      </w:pPr>
    </w:p>
    <w:p w14:paraId="61C1EB14" w14:textId="77777777" w:rsidR="009B1171" w:rsidRDefault="009B1171" w:rsidP="0027312D">
      <w:pPr>
        <w:pStyle w:val="BodyText1"/>
        <w:spacing w:before="0" w:after="0"/>
        <w:ind w:left="720" w:firstLine="0"/>
        <w:rPr>
          <w:rFonts w:cstheme="minorHAnsi"/>
          <w:smallCaps/>
          <w:szCs w:val="24"/>
        </w:rPr>
      </w:pPr>
    </w:p>
    <w:p w14:paraId="67644969" w14:textId="21B6BFF2" w:rsidR="009B1171" w:rsidRDefault="00B03823" w:rsidP="0027312D">
      <w:pPr>
        <w:pStyle w:val="BodyText1"/>
        <w:spacing w:before="0" w:after="0"/>
        <w:ind w:left="720" w:firstLine="0"/>
        <w:rPr>
          <w:rFonts w:cstheme="minorHAnsi"/>
          <w:smallCaps/>
          <w:szCs w:val="24"/>
        </w:rPr>
      </w:pPr>
      <w:r>
        <w:rPr>
          <w:rFonts w:asciiTheme="minorHAnsi" w:hAnsiTheme="minorHAnsi" w:cstheme="minorHAnsi"/>
          <w:smallCaps/>
          <w:noProof/>
          <w:szCs w:val="24"/>
        </w:rPr>
        <mc:AlternateContent>
          <mc:Choice Requires="wps">
            <w:drawing>
              <wp:anchor distT="0" distB="0" distL="114300" distR="114300" simplePos="0" relativeHeight="251664384" behindDoc="0" locked="0" layoutInCell="1" allowOverlap="1" wp14:anchorId="2E007860" wp14:editId="3843F264">
                <wp:simplePos x="0" y="0"/>
                <wp:positionH relativeFrom="column">
                  <wp:posOffset>281940</wp:posOffset>
                </wp:positionH>
                <wp:positionV relativeFrom="paragraph">
                  <wp:posOffset>21590</wp:posOffset>
                </wp:positionV>
                <wp:extent cx="2641600" cy="894080"/>
                <wp:effectExtent l="0" t="19050" r="44450" b="3937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894080"/>
                        </a:xfrm>
                        <a:prstGeom prst="rightArrow">
                          <a:avLst>
                            <a:gd name="adj1" fmla="val 93750"/>
                            <a:gd name="adj2" fmla="val 5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36CA" id="Right Arrow 7" o:spid="_x0000_s1026" type="#_x0000_t13" style="position:absolute;margin-left:22.2pt;margin-top:1.7pt;width:208pt;height:7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" adj="17945,675" filled="f" strokecolor="#243f60 [1604]" strokeweight="2pt">
                <v:path arrowok="t"/>
              </v:shape>
            </w:pict>
          </mc:Fallback>
        </mc:AlternateContent>
      </w:r>
    </w:p>
    <w:p w14:paraId="0D61379C" w14:textId="77777777" w:rsidR="009B1171" w:rsidRDefault="009B1171" w:rsidP="0027312D">
      <w:pPr>
        <w:pStyle w:val="BodyText1"/>
        <w:spacing w:before="0" w:after="0"/>
        <w:ind w:left="720" w:firstLine="0"/>
        <w:rPr>
          <w:rFonts w:cstheme="minorHAnsi"/>
          <w:smallCaps/>
          <w:szCs w:val="24"/>
        </w:rPr>
      </w:pPr>
    </w:p>
    <w:p w14:paraId="659F15D0" w14:textId="77777777" w:rsidR="009B1171" w:rsidRDefault="009B1171" w:rsidP="0027312D">
      <w:pPr>
        <w:pStyle w:val="BodyText1"/>
        <w:spacing w:before="0" w:after="0"/>
        <w:ind w:left="720" w:firstLine="0"/>
        <w:rPr>
          <w:rFonts w:cstheme="minorHAnsi"/>
          <w:smallCaps/>
          <w:szCs w:val="24"/>
        </w:rPr>
      </w:pPr>
    </w:p>
    <w:p w14:paraId="2314CAF8" w14:textId="77777777" w:rsidR="009B1171" w:rsidRDefault="009B1171" w:rsidP="0027312D">
      <w:pPr>
        <w:pStyle w:val="BodyText1"/>
        <w:spacing w:before="0" w:after="0"/>
        <w:ind w:left="720" w:firstLine="0"/>
        <w:rPr>
          <w:rFonts w:cstheme="minorHAnsi"/>
          <w:smallCaps/>
          <w:szCs w:val="24"/>
        </w:rPr>
      </w:pPr>
    </w:p>
    <w:p w14:paraId="6FBB4FFA" w14:textId="77777777" w:rsidR="009B1171" w:rsidRDefault="009B1171" w:rsidP="0027312D">
      <w:pPr>
        <w:pStyle w:val="BodyText1"/>
        <w:spacing w:before="0" w:after="0"/>
        <w:ind w:left="720" w:firstLine="0"/>
        <w:rPr>
          <w:rFonts w:cstheme="minorHAnsi"/>
          <w:smallCaps/>
          <w:szCs w:val="24"/>
        </w:rPr>
      </w:pPr>
    </w:p>
    <w:p w14:paraId="7FF81963" w14:textId="77777777" w:rsidR="009B1171" w:rsidRDefault="009B1171" w:rsidP="0027312D">
      <w:pPr>
        <w:pStyle w:val="BodyText1"/>
        <w:spacing w:before="0" w:after="0"/>
        <w:ind w:left="720" w:firstLine="0"/>
        <w:rPr>
          <w:rFonts w:cstheme="minorHAnsi"/>
          <w:smallCaps/>
          <w:szCs w:val="24"/>
        </w:rPr>
      </w:pPr>
    </w:p>
    <w:p w14:paraId="6BF2D6A2" w14:textId="292A62DB" w:rsidR="009B1171" w:rsidRDefault="00B03823" w:rsidP="0027312D">
      <w:pPr>
        <w:pStyle w:val="BodyText1"/>
        <w:spacing w:before="0" w:after="0"/>
        <w:ind w:left="720" w:firstLine="0"/>
        <w:rPr>
          <w:rFonts w:cstheme="minorHAnsi"/>
          <w:smallCaps/>
          <w:szCs w:val="24"/>
        </w:rPr>
      </w:pPr>
      <w:r>
        <w:rPr>
          <w:rFonts w:asciiTheme="minorHAnsi" w:hAnsiTheme="minorHAnsi" w:cstheme="minorHAnsi"/>
          <w:smallCaps/>
          <w:noProof/>
          <w:szCs w:val="24"/>
        </w:rPr>
        <mc:AlternateContent>
          <mc:Choice Requires="wps">
            <w:drawing>
              <wp:anchor distT="45720" distB="45720" distL="114300" distR="114300" simplePos="0" relativeHeight="251666432" behindDoc="0" locked="0" layoutInCell="1" allowOverlap="1" wp14:anchorId="6316C5CD" wp14:editId="768A0D3A">
                <wp:simplePos x="0" y="0"/>
                <wp:positionH relativeFrom="page">
                  <wp:posOffset>3489325</wp:posOffset>
                </wp:positionH>
                <wp:positionV relativeFrom="paragraph">
                  <wp:posOffset>59690</wp:posOffset>
                </wp:positionV>
                <wp:extent cx="4008120" cy="20040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004060"/>
                        </a:xfrm>
                        <a:prstGeom prst="rect">
                          <a:avLst/>
                        </a:prstGeom>
                        <a:solidFill>
                          <a:srgbClr val="FFFFFF"/>
                        </a:solidFill>
                        <a:ln w="9525">
                          <a:solidFill>
                            <a:srgbClr val="000000"/>
                          </a:solidFill>
                          <a:miter lim="800000"/>
                          <a:headEnd/>
                          <a:tailEnd/>
                        </a:ln>
                      </wps:spPr>
                      <wps:txbx>
                        <w:txbxContent>
                          <w:p w14:paraId="7073DB62" w14:textId="77777777" w:rsidR="009824E0" w:rsidRDefault="009824E0" w:rsidP="0027312D">
                            <w:pPr>
                              <w:pStyle w:val="BodyText1"/>
                              <w:numPr>
                                <w:ilvl w:val="0"/>
                                <w:numId w:val="74"/>
                              </w:numPr>
                              <w:spacing w:before="0" w:after="0"/>
                              <w:rPr>
                                <w:rFonts w:asciiTheme="minorHAnsi" w:hAnsiTheme="minorHAnsi" w:cstheme="minorHAnsi"/>
                                <w:smallCaps/>
                                <w:szCs w:val="24"/>
                              </w:rPr>
                            </w:pPr>
                            <w:r>
                              <w:rPr>
                                <w:rFonts w:asciiTheme="minorHAnsi" w:hAnsiTheme="minorHAnsi" w:cstheme="minorHAnsi"/>
                                <w:smallCaps/>
                                <w:szCs w:val="24"/>
                              </w:rPr>
                              <w:t>Son/Daughter – Repeat For Each</w:t>
                            </w:r>
                          </w:p>
                          <w:tbl>
                            <w:tblPr>
                              <w:tblStyle w:val="TableGrid"/>
                              <w:tblW w:w="5684" w:type="dxa"/>
                              <w:tblInd w:w="360" w:type="dxa"/>
                              <w:tblLayout w:type="fixed"/>
                              <w:tblLook w:val="04A0" w:firstRow="1" w:lastRow="0" w:firstColumn="1" w:lastColumn="0" w:noHBand="0" w:noVBand="1"/>
                            </w:tblPr>
                            <w:tblGrid>
                              <w:gridCol w:w="921"/>
                              <w:gridCol w:w="2229"/>
                              <w:gridCol w:w="2534"/>
                            </w:tblGrid>
                            <w:tr w:rsidR="009824E0" w14:paraId="3AA6F96D" w14:textId="77777777" w:rsidTr="0027312D">
                              <w:trPr>
                                <w:trHeight w:val="1381"/>
                              </w:trPr>
                              <w:tc>
                                <w:tcPr>
                                  <w:tcW w:w="921" w:type="dxa"/>
                                </w:tcPr>
                                <w:p w14:paraId="27B444BA" w14:textId="77777777" w:rsidR="009824E0" w:rsidRDefault="009824E0" w:rsidP="009432CC">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Child</w:t>
                                  </w:r>
                                </w:p>
                              </w:tc>
                              <w:tc>
                                <w:tcPr>
                                  <w:tcW w:w="2229" w:type="dxa"/>
                                </w:tcPr>
                                <w:p w14:paraId="49BD4C71"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zCs w:val="24"/>
                                    </w:rPr>
                                    <w:t>You mentioned your ____, was/were s/he/they born in the United States or somewhere else?</w:t>
                                  </w:r>
                                </w:p>
                              </w:tc>
                              <w:tc>
                                <w:tcPr>
                                  <w:tcW w:w="2534" w:type="dxa"/>
                                </w:tcPr>
                                <w:p w14:paraId="7E2A5FB7" w14:textId="77777777" w:rsidR="009824E0" w:rsidRDefault="009824E0" w:rsidP="00EE103F">
                                  <w:pPr>
                                    <w:pStyle w:val="BodyText1"/>
                                    <w:spacing w:before="0" w:after="0"/>
                                    <w:ind w:firstLine="0"/>
                                    <w:rPr>
                                      <w:rFonts w:asciiTheme="minorHAnsi" w:hAnsiTheme="minorHAnsi" w:cstheme="minorHAnsi"/>
                                      <w:szCs w:val="24"/>
                                    </w:rPr>
                                  </w:pPr>
                                  <w:r>
                                    <w:rPr>
                                      <w:rFonts w:asciiTheme="minorHAnsi" w:hAnsiTheme="minorHAnsi" w:cstheme="minorHAnsi"/>
                                      <w:szCs w:val="24"/>
                                    </w:rPr>
                                    <w:t>And/are is your son(s)/daughter(s) your biological child(ren), adopted, fostered or something else?</w:t>
                                  </w:r>
                                </w:p>
                              </w:tc>
                            </w:tr>
                            <w:tr w:rsidR="009824E0" w14:paraId="436713BE" w14:textId="77777777" w:rsidTr="0027312D">
                              <w:trPr>
                                <w:trHeight w:val="149"/>
                              </w:trPr>
                              <w:tc>
                                <w:tcPr>
                                  <w:tcW w:w="921" w:type="dxa"/>
                                </w:tcPr>
                                <w:p w14:paraId="32BB8D82"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C1</w:t>
                                  </w:r>
                                </w:p>
                              </w:tc>
                              <w:tc>
                                <w:tcPr>
                                  <w:tcW w:w="2229" w:type="dxa"/>
                                </w:tcPr>
                                <w:p w14:paraId="603095EE" w14:textId="77777777" w:rsidR="009824E0" w:rsidRDefault="009824E0" w:rsidP="0027312D">
                                  <w:pPr>
                                    <w:pStyle w:val="BodyText1"/>
                                    <w:spacing w:before="0" w:after="0"/>
                                    <w:ind w:left="1080" w:firstLine="0"/>
                                    <w:rPr>
                                      <w:rFonts w:asciiTheme="minorHAnsi" w:hAnsiTheme="minorHAnsi" w:cstheme="minorHAnsi"/>
                                      <w:smallCaps/>
                                      <w:szCs w:val="24"/>
                                    </w:rPr>
                                  </w:pPr>
                                </w:p>
                              </w:tc>
                              <w:tc>
                                <w:tcPr>
                                  <w:tcW w:w="2534" w:type="dxa"/>
                                </w:tcPr>
                                <w:p w14:paraId="42F4C645" w14:textId="77777777" w:rsidR="009824E0" w:rsidRDefault="009824E0" w:rsidP="009432CC">
                                  <w:pPr>
                                    <w:pStyle w:val="BodyText1"/>
                                    <w:spacing w:before="0" w:after="0"/>
                                    <w:ind w:left="1080" w:firstLine="0"/>
                                    <w:rPr>
                                      <w:rFonts w:asciiTheme="minorHAnsi" w:hAnsiTheme="minorHAnsi" w:cstheme="minorHAnsi"/>
                                      <w:smallCaps/>
                                      <w:szCs w:val="24"/>
                                    </w:rPr>
                                  </w:pPr>
                                </w:p>
                              </w:tc>
                            </w:tr>
                            <w:tr w:rsidR="009824E0" w14:paraId="5A56881F" w14:textId="77777777" w:rsidTr="0027312D">
                              <w:trPr>
                                <w:trHeight w:val="149"/>
                              </w:trPr>
                              <w:tc>
                                <w:tcPr>
                                  <w:tcW w:w="921" w:type="dxa"/>
                                </w:tcPr>
                                <w:p w14:paraId="646D2F39"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C2</w:t>
                                  </w:r>
                                </w:p>
                              </w:tc>
                              <w:tc>
                                <w:tcPr>
                                  <w:tcW w:w="2229" w:type="dxa"/>
                                </w:tcPr>
                                <w:p w14:paraId="4BB97752"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252367EC" w14:textId="77777777" w:rsidR="009824E0" w:rsidRDefault="009824E0" w:rsidP="009432CC">
                                  <w:pPr>
                                    <w:pStyle w:val="BodyText1"/>
                                    <w:spacing w:before="0" w:after="0"/>
                                    <w:ind w:firstLine="0"/>
                                    <w:rPr>
                                      <w:rFonts w:asciiTheme="minorHAnsi" w:hAnsiTheme="minorHAnsi" w:cstheme="minorHAnsi"/>
                                      <w:smallCaps/>
                                      <w:szCs w:val="24"/>
                                    </w:rPr>
                                  </w:pPr>
                                </w:p>
                              </w:tc>
                            </w:tr>
                            <w:tr w:rsidR="009824E0" w14:paraId="7C8F3473" w14:textId="77777777" w:rsidTr="0027312D">
                              <w:trPr>
                                <w:trHeight w:val="149"/>
                              </w:trPr>
                              <w:tc>
                                <w:tcPr>
                                  <w:tcW w:w="921" w:type="dxa"/>
                                </w:tcPr>
                                <w:p w14:paraId="44B100BA"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C3</w:t>
                                  </w:r>
                                </w:p>
                              </w:tc>
                              <w:tc>
                                <w:tcPr>
                                  <w:tcW w:w="2229" w:type="dxa"/>
                                </w:tcPr>
                                <w:p w14:paraId="5575B5E3"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1FCFA8E6" w14:textId="77777777" w:rsidR="009824E0" w:rsidRDefault="009824E0" w:rsidP="009432CC">
                                  <w:pPr>
                                    <w:pStyle w:val="BodyText1"/>
                                    <w:spacing w:before="0" w:after="0"/>
                                    <w:ind w:firstLine="0"/>
                                    <w:rPr>
                                      <w:rFonts w:asciiTheme="minorHAnsi" w:hAnsiTheme="minorHAnsi" w:cstheme="minorHAnsi"/>
                                      <w:smallCaps/>
                                      <w:szCs w:val="24"/>
                                    </w:rPr>
                                  </w:pPr>
                                </w:p>
                              </w:tc>
                            </w:tr>
                            <w:tr w:rsidR="009824E0" w14:paraId="7FFB9621" w14:textId="77777777" w:rsidTr="0027312D">
                              <w:trPr>
                                <w:trHeight w:val="156"/>
                              </w:trPr>
                              <w:tc>
                                <w:tcPr>
                                  <w:tcW w:w="921" w:type="dxa"/>
                                </w:tcPr>
                                <w:p w14:paraId="1CDC2920"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 4</w:t>
                                  </w:r>
                                </w:p>
                              </w:tc>
                              <w:tc>
                                <w:tcPr>
                                  <w:tcW w:w="2229" w:type="dxa"/>
                                </w:tcPr>
                                <w:p w14:paraId="45226227"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531C4E7B" w14:textId="77777777" w:rsidR="009824E0" w:rsidRDefault="009824E0" w:rsidP="009432CC">
                                  <w:pPr>
                                    <w:pStyle w:val="BodyText1"/>
                                    <w:spacing w:before="0" w:after="0"/>
                                    <w:ind w:firstLine="0"/>
                                    <w:rPr>
                                      <w:rFonts w:asciiTheme="minorHAnsi" w:hAnsiTheme="minorHAnsi" w:cstheme="minorHAnsi"/>
                                      <w:smallCaps/>
                                      <w:szCs w:val="24"/>
                                    </w:rPr>
                                  </w:pPr>
                                </w:p>
                              </w:tc>
                            </w:tr>
                            <w:tr w:rsidR="009824E0" w14:paraId="737A1E6B" w14:textId="77777777" w:rsidTr="0027312D">
                              <w:trPr>
                                <w:trHeight w:val="149"/>
                              </w:trPr>
                              <w:tc>
                                <w:tcPr>
                                  <w:tcW w:w="921" w:type="dxa"/>
                                </w:tcPr>
                                <w:p w14:paraId="71BB5AD5"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 5</w:t>
                                  </w:r>
                                </w:p>
                              </w:tc>
                              <w:tc>
                                <w:tcPr>
                                  <w:tcW w:w="2229" w:type="dxa"/>
                                </w:tcPr>
                                <w:p w14:paraId="3B989E7B"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6904AD52" w14:textId="77777777" w:rsidR="009824E0" w:rsidRDefault="009824E0" w:rsidP="009432CC">
                                  <w:pPr>
                                    <w:pStyle w:val="BodyText1"/>
                                    <w:spacing w:before="0" w:after="0"/>
                                    <w:ind w:firstLine="0"/>
                                    <w:rPr>
                                      <w:rFonts w:asciiTheme="minorHAnsi" w:hAnsiTheme="minorHAnsi" w:cstheme="minorHAnsi"/>
                                      <w:smallCaps/>
                                      <w:szCs w:val="24"/>
                                    </w:rPr>
                                  </w:pPr>
                                </w:p>
                              </w:tc>
                            </w:tr>
                          </w:tbl>
                          <w:p w14:paraId="2EEDE3D6" w14:textId="77777777" w:rsidR="009824E0" w:rsidRDefault="009824E0" w:rsidP="0027312D">
                            <w:pPr>
                              <w:pStyle w:val="BodyText1"/>
                              <w:spacing w:before="0" w:after="0"/>
                              <w:ind w:left="360" w:firstLine="0"/>
                              <w:rPr>
                                <w:rFonts w:asciiTheme="minorHAnsi" w:hAnsiTheme="minorHAnsi" w:cstheme="minorHAnsi"/>
                                <w:smallCaps/>
                                <w:szCs w:val="24"/>
                              </w:rPr>
                            </w:pPr>
                          </w:p>
                          <w:p w14:paraId="774A510C" w14:textId="77777777" w:rsidR="009824E0" w:rsidRDefault="00982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6C5CD" id="_x0000_s1030" type="#_x0000_t202" style="position:absolute;left:0;text-align:left;margin-left:274.75pt;margin-top:4.7pt;width:315.6pt;height:157.8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YXJgIAAE4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">
                <v:textbox>
                  <w:txbxContent>
                    <w:p w14:paraId="7073DB62" w14:textId="77777777" w:rsidR="009824E0" w:rsidRDefault="009824E0" w:rsidP="0027312D">
                      <w:pPr>
                        <w:pStyle w:val="BodyText1"/>
                        <w:numPr>
                          <w:ilvl w:val="0"/>
                          <w:numId w:val="74"/>
                        </w:numPr>
                        <w:spacing w:before="0" w:after="0"/>
                        <w:rPr>
                          <w:rFonts w:asciiTheme="minorHAnsi" w:hAnsiTheme="minorHAnsi" w:cstheme="minorHAnsi"/>
                          <w:smallCaps/>
                          <w:szCs w:val="24"/>
                        </w:rPr>
                      </w:pPr>
                      <w:r>
                        <w:rPr>
                          <w:rFonts w:asciiTheme="minorHAnsi" w:hAnsiTheme="minorHAnsi" w:cstheme="minorHAnsi"/>
                          <w:smallCaps/>
                          <w:szCs w:val="24"/>
                        </w:rPr>
                        <w:t>Son/Daughter – Repeat For Each</w:t>
                      </w:r>
                    </w:p>
                    <w:tbl>
                      <w:tblPr>
                        <w:tblStyle w:val="TableGrid"/>
                        <w:tblW w:w="5684" w:type="dxa"/>
                        <w:tblInd w:w="360" w:type="dxa"/>
                        <w:tblLayout w:type="fixed"/>
                        <w:tblLook w:val="04A0" w:firstRow="1" w:lastRow="0" w:firstColumn="1" w:lastColumn="0" w:noHBand="0" w:noVBand="1"/>
                      </w:tblPr>
                      <w:tblGrid>
                        <w:gridCol w:w="921"/>
                        <w:gridCol w:w="2229"/>
                        <w:gridCol w:w="2534"/>
                      </w:tblGrid>
                      <w:tr w:rsidR="009824E0" w14:paraId="3AA6F96D" w14:textId="77777777" w:rsidTr="0027312D">
                        <w:trPr>
                          <w:trHeight w:val="1381"/>
                        </w:trPr>
                        <w:tc>
                          <w:tcPr>
                            <w:tcW w:w="921" w:type="dxa"/>
                          </w:tcPr>
                          <w:p w14:paraId="27B444BA" w14:textId="77777777" w:rsidR="009824E0" w:rsidRDefault="009824E0" w:rsidP="009432CC">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Child</w:t>
                            </w:r>
                          </w:p>
                        </w:tc>
                        <w:tc>
                          <w:tcPr>
                            <w:tcW w:w="2229" w:type="dxa"/>
                          </w:tcPr>
                          <w:p w14:paraId="49BD4C71"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zCs w:val="24"/>
                              </w:rPr>
                              <w:t>You mentioned your ____, was/were s/he/they born in the United States or somewhere else?</w:t>
                            </w:r>
                          </w:p>
                        </w:tc>
                        <w:tc>
                          <w:tcPr>
                            <w:tcW w:w="2534" w:type="dxa"/>
                          </w:tcPr>
                          <w:p w14:paraId="7E2A5FB7" w14:textId="77777777" w:rsidR="009824E0" w:rsidRDefault="009824E0" w:rsidP="00EE103F">
                            <w:pPr>
                              <w:pStyle w:val="BodyText1"/>
                              <w:spacing w:before="0" w:after="0"/>
                              <w:ind w:firstLine="0"/>
                              <w:rPr>
                                <w:rFonts w:asciiTheme="minorHAnsi" w:hAnsiTheme="minorHAnsi" w:cstheme="minorHAnsi"/>
                                <w:szCs w:val="24"/>
                              </w:rPr>
                            </w:pPr>
                            <w:r>
                              <w:rPr>
                                <w:rFonts w:asciiTheme="minorHAnsi" w:hAnsiTheme="minorHAnsi" w:cstheme="minorHAnsi"/>
                                <w:szCs w:val="24"/>
                              </w:rPr>
                              <w:t>And/are is your son(s)/daughter(s) your biological child(ren), adopted, fostered or something else?</w:t>
                            </w:r>
                          </w:p>
                        </w:tc>
                      </w:tr>
                      <w:tr w:rsidR="009824E0" w14:paraId="436713BE" w14:textId="77777777" w:rsidTr="0027312D">
                        <w:trPr>
                          <w:trHeight w:val="149"/>
                        </w:trPr>
                        <w:tc>
                          <w:tcPr>
                            <w:tcW w:w="921" w:type="dxa"/>
                          </w:tcPr>
                          <w:p w14:paraId="32BB8D82"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C1</w:t>
                            </w:r>
                          </w:p>
                        </w:tc>
                        <w:tc>
                          <w:tcPr>
                            <w:tcW w:w="2229" w:type="dxa"/>
                          </w:tcPr>
                          <w:p w14:paraId="603095EE" w14:textId="77777777" w:rsidR="009824E0" w:rsidRDefault="009824E0" w:rsidP="0027312D">
                            <w:pPr>
                              <w:pStyle w:val="BodyText1"/>
                              <w:spacing w:before="0" w:after="0"/>
                              <w:ind w:left="1080" w:firstLine="0"/>
                              <w:rPr>
                                <w:rFonts w:asciiTheme="minorHAnsi" w:hAnsiTheme="minorHAnsi" w:cstheme="minorHAnsi"/>
                                <w:smallCaps/>
                                <w:szCs w:val="24"/>
                              </w:rPr>
                            </w:pPr>
                          </w:p>
                        </w:tc>
                        <w:tc>
                          <w:tcPr>
                            <w:tcW w:w="2534" w:type="dxa"/>
                          </w:tcPr>
                          <w:p w14:paraId="42F4C645" w14:textId="77777777" w:rsidR="009824E0" w:rsidRDefault="009824E0" w:rsidP="009432CC">
                            <w:pPr>
                              <w:pStyle w:val="BodyText1"/>
                              <w:spacing w:before="0" w:after="0"/>
                              <w:ind w:left="1080" w:firstLine="0"/>
                              <w:rPr>
                                <w:rFonts w:asciiTheme="minorHAnsi" w:hAnsiTheme="minorHAnsi" w:cstheme="minorHAnsi"/>
                                <w:smallCaps/>
                                <w:szCs w:val="24"/>
                              </w:rPr>
                            </w:pPr>
                          </w:p>
                        </w:tc>
                      </w:tr>
                      <w:tr w:rsidR="009824E0" w14:paraId="5A56881F" w14:textId="77777777" w:rsidTr="0027312D">
                        <w:trPr>
                          <w:trHeight w:val="149"/>
                        </w:trPr>
                        <w:tc>
                          <w:tcPr>
                            <w:tcW w:w="921" w:type="dxa"/>
                          </w:tcPr>
                          <w:p w14:paraId="646D2F39"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C2</w:t>
                            </w:r>
                          </w:p>
                        </w:tc>
                        <w:tc>
                          <w:tcPr>
                            <w:tcW w:w="2229" w:type="dxa"/>
                          </w:tcPr>
                          <w:p w14:paraId="4BB97752"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252367EC" w14:textId="77777777" w:rsidR="009824E0" w:rsidRDefault="009824E0" w:rsidP="009432CC">
                            <w:pPr>
                              <w:pStyle w:val="BodyText1"/>
                              <w:spacing w:before="0" w:after="0"/>
                              <w:ind w:firstLine="0"/>
                              <w:rPr>
                                <w:rFonts w:asciiTheme="minorHAnsi" w:hAnsiTheme="minorHAnsi" w:cstheme="minorHAnsi"/>
                                <w:smallCaps/>
                                <w:szCs w:val="24"/>
                              </w:rPr>
                            </w:pPr>
                          </w:p>
                        </w:tc>
                      </w:tr>
                      <w:tr w:rsidR="009824E0" w14:paraId="7C8F3473" w14:textId="77777777" w:rsidTr="0027312D">
                        <w:trPr>
                          <w:trHeight w:val="149"/>
                        </w:trPr>
                        <w:tc>
                          <w:tcPr>
                            <w:tcW w:w="921" w:type="dxa"/>
                          </w:tcPr>
                          <w:p w14:paraId="44B100BA"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C3</w:t>
                            </w:r>
                          </w:p>
                        </w:tc>
                        <w:tc>
                          <w:tcPr>
                            <w:tcW w:w="2229" w:type="dxa"/>
                          </w:tcPr>
                          <w:p w14:paraId="5575B5E3"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1FCFA8E6" w14:textId="77777777" w:rsidR="009824E0" w:rsidRDefault="009824E0" w:rsidP="009432CC">
                            <w:pPr>
                              <w:pStyle w:val="BodyText1"/>
                              <w:spacing w:before="0" w:after="0"/>
                              <w:ind w:firstLine="0"/>
                              <w:rPr>
                                <w:rFonts w:asciiTheme="minorHAnsi" w:hAnsiTheme="minorHAnsi" w:cstheme="minorHAnsi"/>
                                <w:smallCaps/>
                                <w:szCs w:val="24"/>
                              </w:rPr>
                            </w:pPr>
                          </w:p>
                        </w:tc>
                      </w:tr>
                      <w:tr w:rsidR="009824E0" w14:paraId="7FFB9621" w14:textId="77777777" w:rsidTr="0027312D">
                        <w:trPr>
                          <w:trHeight w:val="156"/>
                        </w:trPr>
                        <w:tc>
                          <w:tcPr>
                            <w:tcW w:w="921" w:type="dxa"/>
                          </w:tcPr>
                          <w:p w14:paraId="1CDC2920"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 4</w:t>
                            </w:r>
                          </w:p>
                        </w:tc>
                        <w:tc>
                          <w:tcPr>
                            <w:tcW w:w="2229" w:type="dxa"/>
                          </w:tcPr>
                          <w:p w14:paraId="45226227"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531C4E7B" w14:textId="77777777" w:rsidR="009824E0" w:rsidRDefault="009824E0" w:rsidP="009432CC">
                            <w:pPr>
                              <w:pStyle w:val="BodyText1"/>
                              <w:spacing w:before="0" w:after="0"/>
                              <w:ind w:firstLine="0"/>
                              <w:rPr>
                                <w:rFonts w:asciiTheme="minorHAnsi" w:hAnsiTheme="minorHAnsi" w:cstheme="minorHAnsi"/>
                                <w:smallCaps/>
                                <w:szCs w:val="24"/>
                              </w:rPr>
                            </w:pPr>
                          </w:p>
                        </w:tc>
                      </w:tr>
                      <w:tr w:rsidR="009824E0" w14:paraId="737A1E6B" w14:textId="77777777" w:rsidTr="0027312D">
                        <w:trPr>
                          <w:trHeight w:val="149"/>
                        </w:trPr>
                        <w:tc>
                          <w:tcPr>
                            <w:tcW w:w="921" w:type="dxa"/>
                          </w:tcPr>
                          <w:p w14:paraId="71BB5AD5" w14:textId="77777777" w:rsidR="009824E0" w:rsidRDefault="009824E0" w:rsidP="0027312D">
                            <w:pPr>
                              <w:pStyle w:val="BodyText1"/>
                              <w:spacing w:before="0" w:after="0"/>
                              <w:ind w:firstLine="0"/>
                              <w:rPr>
                                <w:rFonts w:asciiTheme="minorHAnsi" w:hAnsiTheme="minorHAnsi" w:cstheme="minorHAnsi"/>
                                <w:smallCaps/>
                                <w:szCs w:val="24"/>
                              </w:rPr>
                            </w:pPr>
                            <w:r>
                              <w:rPr>
                                <w:rFonts w:asciiTheme="minorHAnsi" w:hAnsiTheme="minorHAnsi" w:cstheme="minorHAnsi"/>
                                <w:smallCaps/>
                                <w:szCs w:val="24"/>
                              </w:rPr>
                              <w:t>C 5</w:t>
                            </w:r>
                          </w:p>
                        </w:tc>
                        <w:tc>
                          <w:tcPr>
                            <w:tcW w:w="2229" w:type="dxa"/>
                          </w:tcPr>
                          <w:p w14:paraId="3B989E7B" w14:textId="77777777" w:rsidR="009824E0" w:rsidRDefault="009824E0" w:rsidP="0027312D">
                            <w:pPr>
                              <w:pStyle w:val="BodyText1"/>
                              <w:spacing w:before="0" w:after="0"/>
                              <w:ind w:firstLine="0"/>
                              <w:rPr>
                                <w:rFonts w:asciiTheme="minorHAnsi" w:hAnsiTheme="minorHAnsi" w:cstheme="minorHAnsi"/>
                                <w:smallCaps/>
                                <w:szCs w:val="24"/>
                              </w:rPr>
                            </w:pPr>
                          </w:p>
                        </w:tc>
                        <w:tc>
                          <w:tcPr>
                            <w:tcW w:w="2534" w:type="dxa"/>
                          </w:tcPr>
                          <w:p w14:paraId="6904AD52" w14:textId="77777777" w:rsidR="009824E0" w:rsidRDefault="009824E0" w:rsidP="009432CC">
                            <w:pPr>
                              <w:pStyle w:val="BodyText1"/>
                              <w:spacing w:before="0" w:after="0"/>
                              <w:ind w:firstLine="0"/>
                              <w:rPr>
                                <w:rFonts w:asciiTheme="minorHAnsi" w:hAnsiTheme="minorHAnsi" w:cstheme="minorHAnsi"/>
                                <w:smallCaps/>
                                <w:szCs w:val="24"/>
                              </w:rPr>
                            </w:pPr>
                          </w:p>
                        </w:tc>
                      </w:tr>
                    </w:tbl>
                    <w:p w14:paraId="2EEDE3D6" w14:textId="77777777" w:rsidR="009824E0" w:rsidRDefault="009824E0" w:rsidP="0027312D">
                      <w:pPr>
                        <w:pStyle w:val="BodyText1"/>
                        <w:spacing w:before="0" w:after="0"/>
                        <w:ind w:left="360" w:firstLine="0"/>
                        <w:rPr>
                          <w:rFonts w:asciiTheme="minorHAnsi" w:hAnsiTheme="minorHAnsi" w:cstheme="minorHAnsi"/>
                          <w:smallCaps/>
                          <w:szCs w:val="24"/>
                        </w:rPr>
                      </w:pPr>
                    </w:p>
                    <w:p w14:paraId="774A510C" w14:textId="77777777" w:rsidR="009824E0" w:rsidRDefault="009824E0"/>
                  </w:txbxContent>
                </v:textbox>
                <w10:wrap type="square" anchorx="page"/>
              </v:shape>
            </w:pict>
          </mc:Fallback>
        </mc:AlternateContent>
      </w:r>
      <w:r>
        <w:rPr>
          <w:rFonts w:asciiTheme="minorHAnsi" w:hAnsiTheme="minorHAnsi" w:cstheme="minorHAnsi"/>
          <w:smallCaps/>
          <w:noProof/>
          <w:szCs w:val="24"/>
        </w:rPr>
        <mc:AlternateContent>
          <mc:Choice Requires="wps">
            <w:drawing>
              <wp:anchor distT="0" distB="0" distL="114300" distR="114300" simplePos="0" relativeHeight="251667456" behindDoc="0" locked="0" layoutInCell="1" allowOverlap="1" wp14:anchorId="7BAF3BE3" wp14:editId="1953A10C">
                <wp:simplePos x="0" y="0"/>
                <wp:positionH relativeFrom="column">
                  <wp:posOffset>262255</wp:posOffset>
                </wp:positionH>
                <wp:positionV relativeFrom="paragraph">
                  <wp:posOffset>48895</wp:posOffset>
                </wp:positionV>
                <wp:extent cx="2514600" cy="508000"/>
                <wp:effectExtent l="0" t="19050" r="38100" b="4445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508000"/>
                        </a:xfrm>
                        <a:prstGeom prst="rightArrow">
                          <a:avLst>
                            <a:gd name="adj1" fmla="val 95455"/>
                            <a:gd name="adj2" fmla="val 5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A1F5" id="Right Arrow 13" o:spid="_x0000_s1026" type="#_x0000_t13" style="position:absolute;margin-left:20.65pt;margin-top:3.85pt;width:198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" adj="19418,491" filled="f" strokecolor="#243f60 [1604]" strokeweight="2pt">
                <v:path arrowok="t"/>
              </v:shape>
            </w:pict>
          </mc:Fallback>
        </mc:AlternateContent>
      </w:r>
    </w:p>
    <w:p w14:paraId="5E2105CD" w14:textId="77777777" w:rsidR="009B1171" w:rsidRDefault="009B1171" w:rsidP="0027312D">
      <w:pPr>
        <w:pStyle w:val="BodyText1"/>
        <w:spacing w:before="0" w:after="0"/>
        <w:ind w:left="720" w:firstLine="0"/>
        <w:rPr>
          <w:rFonts w:cstheme="minorHAnsi"/>
          <w:smallCaps/>
          <w:szCs w:val="24"/>
        </w:rPr>
      </w:pPr>
    </w:p>
    <w:p w14:paraId="33E87A8A" w14:textId="77777777" w:rsidR="009B1171" w:rsidRDefault="009B1171" w:rsidP="0027312D">
      <w:pPr>
        <w:pStyle w:val="BodyText1"/>
        <w:spacing w:before="0" w:after="0"/>
        <w:ind w:left="720" w:firstLine="0"/>
        <w:rPr>
          <w:rFonts w:cstheme="minorHAnsi"/>
          <w:smallCaps/>
          <w:szCs w:val="24"/>
        </w:rPr>
      </w:pPr>
    </w:p>
    <w:p w14:paraId="78B1DDA4" w14:textId="77777777" w:rsidR="009B1171" w:rsidRDefault="009B1171" w:rsidP="0027312D">
      <w:pPr>
        <w:pStyle w:val="BodyText1"/>
        <w:spacing w:before="0" w:after="0"/>
        <w:ind w:left="720" w:firstLine="0"/>
        <w:rPr>
          <w:rFonts w:cstheme="minorHAnsi"/>
          <w:smallCaps/>
          <w:szCs w:val="24"/>
        </w:rPr>
      </w:pPr>
    </w:p>
    <w:p w14:paraId="5A90D0CA" w14:textId="77777777" w:rsidR="009B1171" w:rsidRDefault="009B1171" w:rsidP="0027312D">
      <w:pPr>
        <w:pStyle w:val="BodyText1"/>
        <w:spacing w:before="0" w:after="0"/>
        <w:ind w:left="720" w:firstLine="0"/>
        <w:rPr>
          <w:rFonts w:cstheme="minorHAnsi"/>
          <w:smallCaps/>
          <w:szCs w:val="24"/>
        </w:rPr>
      </w:pPr>
    </w:p>
    <w:p w14:paraId="00A6CB19" w14:textId="77777777" w:rsidR="009B1171" w:rsidRDefault="009B1171" w:rsidP="0027312D">
      <w:pPr>
        <w:pStyle w:val="BodyText1"/>
        <w:spacing w:before="0" w:after="0"/>
        <w:ind w:left="720" w:firstLine="0"/>
        <w:rPr>
          <w:rFonts w:cstheme="minorHAnsi"/>
          <w:smallCaps/>
          <w:szCs w:val="24"/>
        </w:rPr>
      </w:pPr>
    </w:p>
    <w:p w14:paraId="19CA3F46" w14:textId="77777777" w:rsidR="009B1171" w:rsidRDefault="009B1171" w:rsidP="0027312D">
      <w:pPr>
        <w:pStyle w:val="BodyText1"/>
        <w:spacing w:before="0" w:after="0"/>
        <w:ind w:left="720" w:firstLine="0"/>
        <w:rPr>
          <w:rFonts w:cstheme="minorHAnsi"/>
          <w:smallCaps/>
          <w:szCs w:val="24"/>
        </w:rPr>
      </w:pPr>
    </w:p>
    <w:p w14:paraId="7EEA14F4" w14:textId="77777777" w:rsidR="009B1171" w:rsidRDefault="009B1171" w:rsidP="0027312D">
      <w:pPr>
        <w:pStyle w:val="BodyText1"/>
        <w:spacing w:before="0" w:after="0"/>
        <w:ind w:left="720" w:firstLine="0"/>
        <w:rPr>
          <w:rFonts w:cstheme="minorHAnsi"/>
          <w:smallCaps/>
          <w:szCs w:val="24"/>
        </w:rPr>
      </w:pPr>
    </w:p>
    <w:p w14:paraId="7532C6A4" w14:textId="77777777" w:rsidR="009B1171" w:rsidRDefault="009B1171" w:rsidP="0027312D">
      <w:pPr>
        <w:pStyle w:val="BodyText1"/>
        <w:spacing w:before="0" w:after="0"/>
        <w:ind w:left="720" w:firstLine="0"/>
        <w:rPr>
          <w:rFonts w:cstheme="minorHAnsi"/>
          <w:smallCaps/>
          <w:szCs w:val="24"/>
        </w:rPr>
      </w:pPr>
    </w:p>
    <w:p w14:paraId="37FB7CB0" w14:textId="77777777" w:rsidR="009B1171" w:rsidRDefault="009B1171" w:rsidP="0027312D">
      <w:pPr>
        <w:pStyle w:val="BodyText1"/>
        <w:spacing w:before="0" w:after="0"/>
        <w:ind w:left="720" w:firstLine="0"/>
        <w:rPr>
          <w:rFonts w:cstheme="minorHAnsi"/>
          <w:smallCaps/>
          <w:szCs w:val="24"/>
        </w:rPr>
      </w:pPr>
    </w:p>
    <w:p w14:paraId="45EB3032" w14:textId="77777777" w:rsidR="009B1171" w:rsidRDefault="009B1171" w:rsidP="0027312D">
      <w:pPr>
        <w:pStyle w:val="BodyText1"/>
        <w:spacing w:before="0" w:after="0"/>
        <w:ind w:left="720" w:firstLine="0"/>
        <w:rPr>
          <w:rFonts w:cstheme="minorHAnsi"/>
          <w:smallCaps/>
          <w:szCs w:val="24"/>
        </w:rPr>
      </w:pPr>
    </w:p>
    <w:p w14:paraId="6AA4DA35" w14:textId="77777777" w:rsidR="009B1171" w:rsidRDefault="009B1171" w:rsidP="0027312D">
      <w:pPr>
        <w:pStyle w:val="BodyText1"/>
        <w:spacing w:before="0" w:after="0"/>
        <w:ind w:left="720" w:firstLine="0"/>
        <w:rPr>
          <w:rFonts w:cstheme="minorHAnsi"/>
          <w:smallCaps/>
          <w:szCs w:val="24"/>
        </w:rPr>
      </w:pPr>
    </w:p>
    <w:p w14:paraId="5154209C" w14:textId="77777777" w:rsidR="009B1171" w:rsidRDefault="009B1171" w:rsidP="0027312D">
      <w:pPr>
        <w:pStyle w:val="BodyText1"/>
        <w:spacing w:before="0" w:after="0"/>
        <w:ind w:left="720" w:firstLine="0"/>
        <w:rPr>
          <w:rFonts w:cstheme="minorHAnsi"/>
          <w:smallCaps/>
          <w:szCs w:val="24"/>
        </w:rPr>
      </w:pPr>
    </w:p>
    <w:p w14:paraId="2373D618" w14:textId="1CCA56C4" w:rsidR="009B1171" w:rsidRDefault="00B03823" w:rsidP="0027312D">
      <w:pPr>
        <w:pStyle w:val="BodyText1"/>
        <w:spacing w:before="0" w:after="0"/>
        <w:ind w:left="720" w:firstLine="0"/>
        <w:rPr>
          <w:rFonts w:cstheme="minorHAnsi"/>
          <w:smallCaps/>
          <w:szCs w:val="24"/>
        </w:rPr>
      </w:pPr>
      <w:r>
        <w:rPr>
          <w:rFonts w:cstheme="minorHAnsi"/>
          <w:smallCaps/>
          <w:noProof/>
          <w:szCs w:val="24"/>
        </w:rPr>
        <mc:AlternateContent>
          <mc:Choice Requires="wps">
            <w:drawing>
              <wp:anchor distT="0" distB="0" distL="114300" distR="114300" simplePos="0" relativeHeight="251674624" behindDoc="0" locked="0" layoutInCell="1" allowOverlap="1" wp14:anchorId="0C995B52" wp14:editId="410CA2B2">
                <wp:simplePos x="0" y="0"/>
                <wp:positionH relativeFrom="column">
                  <wp:posOffset>5179695</wp:posOffset>
                </wp:positionH>
                <wp:positionV relativeFrom="paragraph">
                  <wp:posOffset>67945</wp:posOffset>
                </wp:positionV>
                <wp:extent cx="142875" cy="160655"/>
                <wp:effectExtent l="26670" t="5080" r="30480" b="152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0655"/>
                        </a:xfrm>
                        <a:prstGeom prst="downArrow">
                          <a:avLst>
                            <a:gd name="adj1" fmla="val 50000"/>
                            <a:gd name="adj2" fmla="val 28111"/>
                          </a:avLst>
                        </a:prstGeom>
                        <a:solidFill>
                          <a:schemeClr val="tx2">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5834" id="AutoShape 12" o:spid="_x0000_s1026" type="#_x0000_t67" style="position:absolute;margin-left:407.85pt;margin-top:5.35pt;width:11.25pt;height: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" fillcolor="#1f497d [3215]">
                <v:textbox style="layout-flow:vertical-ideographic"/>
              </v:shape>
            </w:pict>
          </mc:Fallback>
        </mc:AlternateContent>
      </w:r>
    </w:p>
    <w:p w14:paraId="2DE90CE5" w14:textId="60749E07" w:rsidR="00C9502D" w:rsidRPr="00C9502D" w:rsidRDefault="00B03823" w:rsidP="00C9502D">
      <w:pPr>
        <w:pStyle w:val="BodyText1"/>
        <w:spacing w:before="0" w:after="0"/>
        <w:ind w:left="1440" w:firstLine="0"/>
        <w:rPr>
          <w:rFonts w:asciiTheme="minorHAnsi" w:hAnsiTheme="minorHAnsi" w:cstheme="minorHAnsi"/>
          <w:smallCaps/>
          <w:szCs w:val="24"/>
        </w:rPr>
      </w:pPr>
      <w:r>
        <w:rPr>
          <w:rFonts w:asciiTheme="minorHAnsi" w:hAnsiTheme="minorHAnsi" w:cstheme="minorHAnsi"/>
          <w:noProof/>
          <w:szCs w:val="24"/>
        </w:rPr>
        <mc:AlternateContent>
          <mc:Choice Requires="wps">
            <w:drawing>
              <wp:anchor distT="45720" distB="45720" distL="114300" distR="114300" simplePos="0" relativeHeight="251672576" behindDoc="0" locked="0" layoutInCell="1" allowOverlap="1" wp14:anchorId="725102F9" wp14:editId="33EB2EF1">
                <wp:simplePos x="0" y="0"/>
                <wp:positionH relativeFrom="column">
                  <wp:posOffset>3032125</wp:posOffset>
                </wp:positionH>
                <wp:positionV relativeFrom="paragraph">
                  <wp:posOffset>21590</wp:posOffset>
                </wp:positionV>
                <wp:extent cx="4008120" cy="1052830"/>
                <wp:effectExtent l="12700" t="11430" r="825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052830"/>
                        </a:xfrm>
                        <a:prstGeom prst="rect">
                          <a:avLst/>
                        </a:prstGeom>
                        <a:solidFill>
                          <a:srgbClr val="FFFFFF"/>
                        </a:solidFill>
                        <a:ln w="9525">
                          <a:solidFill>
                            <a:srgbClr val="000000"/>
                          </a:solidFill>
                          <a:miter lim="800000"/>
                          <a:headEnd/>
                          <a:tailEnd/>
                        </a:ln>
                      </wps:spPr>
                      <wps:txbx>
                        <w:txbxContent>
                          <w:p w14:paraId="13D22A73" w14:textId="77777777" w:rsidR="009824E0" w:rsidRPr="00127436" w:rsidRDefault="009824E0" w:rsidP="009A014B">
                            <w:pPr>
                              <w:spacing w:after="0"/>
                              <w:rPr>
                                <w:rFonts w:cstheme="minorHAnsi"/>
                                <w:smallCaps/>
                                <w:szCs w:val="24"/>
                              </w:rPr>
                            </w:pPr>
                            <w:r>
                              <w:rPr>
                                <w:rFonts w:cstheme="minorHAnsi"/>
                                <w:smallCaps/>
                                <w:szCs w:val="24"/>
                              </w:rPr>
                              <w:t xml:space="preserve">Ask </w:t>
                            </w:r>
                            <w:r w:rsidRPr="00127436">
                              <w:rPr>
                                <w:rFonts w:cstheme="minorHAnsi"/>
                                <w:smallCaps/>
                                <w:szCs w:val="24"/>
                              </w:rPr>
                              <w:t xml:space="preserve">For </w:t>
                            </w:r>
                            <w:r>
                              <w:rPr>
                                <w:rFonts w:cstheme="minorHAnsi"/>
                                <w:smallCaps/>
                                <w:szCs w:val="24"/>
                              </w:rPr>
                              <w:t>all</w:t>
                            </w:r>
                            <w:r w:rsidRPr="00127436">
                              <w:rPr>
                                <w:rFonts w:cstheme="minorHAnsi"/>
                                <w:smallCaps/>
                                <w:szCs w:val="24"/>
                              </w:rPr>
                              <w:t xml:space="preserve"> child</w:t>
                            </w:r>
                            <w:r>
                              <w:rPr>
                                <w:rFonts w:cstheme="minorHAnsi"/>
                                <w:smallCaps/>
                                <w:szCs w:val="24"/>
                              </w:rPr>
                              <w:t>ren</w:t>
                            </w:r>
                            <w:r w:rsidRPr="00127436">
                              <w:rPr>
                                <w:rFonts w:cstheme="minorHAnsi"/>
                                <w:smallCaps/>
                                <w:szCs w:val="24"/>
                              </w:rPr>
                              <w:t xml:space="preserve"> in household</w:t>
                            </w:r>
                          </w:p>
                          <w:p w14:paraId="00B34124" w14:textId="77777777" w:rsidR="009824E0" w:rsidRPr="0027312D" w:rsidRDefault="009824E0" w:rsidP="009A014B">
                            <w:pPr>
                              <w:pStyle w:val="BodyText1"/>
                              <w:numPr>
                                <w:ilvl w:val="0"/>
                                <w:numId w:val="74"/>
                              </w:numPr>
                              <w:spacing w:before="0" w:after="0"/>
                              <w:rPr>
                                <w:rFonts w:asciiTheme="minorHAnsi" w:hAnsiTheme="minorHAnsi" w:cstheme="minorHAnsi"/>
                                <w:smallCaps/>
                                <w:szCs w:val="24"/>
                              </w:rPr>
                            </w:pPr>
                            <w:r>
                              <w:rPr>
                                <w:rFonts w:asciiTheme="minorHAnsi" w:hAnsiTheme="minorHAnsi" w:cstheme="minorHAnsi"/>
                                <w:szCs w:val="24"/>
                              </w:rPr>
                              <w:t>Are any of the/ Is the children/child you mentioned less than a year old?</w:t>
                            </w:r>
                          </w:p>
                          <w:p w14:paraId="77D6C0DD" w14:textId="77777777" w:rsidR="009824E0" w:rsidRPr="0027312D" w:rsidRDefault="009824E0" w:rsidP="009A014B">
                            <w:pPr>
                              <w:pStyle w:val="BodyText1"/>
                              <w:numPr>
                                <w:ilvl w:val="1"/>
                                <w:numId w:val="74"/>
                              </w:numPr>
                              <w:spacing w:before="0" w:after="0"/>
                              <w:rPr>
                                <w:rFonts w:asciiTheme="minorHAnsi" w:hAnsiTheme="minorHAnsi" w:cstheme="minorHAnsi"/>
                                <w:smallCaps/>
                                <w:szCs w:val="24"/>
                              </w:rPr>
                            </w:pPr>
                            <w:r>
                              <w:rPr>
                                <w:rFonts w:asciiTheme="minorHAnsi" w:hAnsiTheme="minorHAnsi" w:cstheme="minorHAnsi"/>
                                <w:szCs w:val="24"/>
                              </w:rPr>
                              <w:t xml:space="preserve">Yes </w:t>
                            </w:r>
                            <w:r w:rsidRPr="009432CC">
                              <w:rPr>
                                <w:rFonts w:asciiTheme="minorHAnsi" w:hAnsiTheme="minorHAnsi" w:cstheme="minorHAnsi"/>
                                <w:szCs w:val="24"/>
                              </w:rPr>
                              <w:sym w:font="Wingdings" w:char="F0E0"/>
                            </w:r>
                            <w:r>
                              <w:rPr>
                                <w:rFonts w:asciiTheme="minorHAnsi" w:hAnsiTheme="minorHAnsi" w:cstheme="minorHAnsi"/>
                                <w:szCs w:val="24"/>
                              </w:rPr>
                              <w:t xml:space="preserve"> How old is that child?______</w:t>
                            </w:r>
                          </w:p>
                          <w:p w14:paraId="04B1E6BC" w14:textId="77777777" w:rsidR="009824E0" w:rsidRDefault="009824E0" w:rsidP="009A014B">
                            <w:pPr>
                              <w:pStyle w:val="BodyText1"/>
                              <w:numPr>
                                <w:ilvl w:val="1"/>
                                <w:numId w:val="74"/>
                              </w:numPr>
                              <w:spacing w:before="0" w:after="0"/>
                              <w:rPr>
                                <w:rFonts w:asciiTheme="minorHAnsi" w:hAnsiTheme="minorHAnsi" w:cstheme="minorHAnsi"/>
                                <w:smallCaps/>
                                <w:szCs w:val="24"/>
                              </w:rPr>
                            </w:pPr>
                            <w:r>
                              <w:rPr>
                                <w:rFonts w:asciiTheme="minorHAnsi" w:hAnsiTheme="minorHAnsi" w:cstheme="minorHAnsi"/>
                                <w:szCs w:val="24"/>
                              </w:rPr>
                              <w:t>No</w:t>
                            </w:r>
                          </w:p>
                          <w:p w14:paraId="37ED7079" w14:textId="77777777" w:rsidR="009824E0" w:rsidRDefault="009824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102F9" id="Text Box 6" o:spid="_x0000_s1031" type="#_x0000_t202" style="position:absolute;left:0;text-align:left;margin-left:238.75pt;margin-top:1.7pt;width:315.6pt;height:82.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">
                <v:textbox>
                  <w:txbxContent>
                    <w:p w14:paraId="13D22A73" w14:textId="77777777" w:rsidR="009824E0" w:rsidRPr="00127436" w:rsidRDefault="009824E0" w:rsidP="009A014B">
                      <w:pPr>
                        <w:spacing w:after="0"/>
                        <w:rPr>
                          <w:rFonts w:cstheme="minorHAnsi"/>
                          <w:smallCaps/>
                          <w:szCs w:val="24"/>
                        </w:rPr>
                      </w:pPr>
                      <w:r>
                        <w:rPr>
                          <w:rFonts w:cstheme="minorHAnsi"/>
                          <w:smallCaps/>
                          <w:szCs w:val="24"/>
                        </w:rPr>
                        <w:t xml:space="preserve">Ask </w:t>
                      </w:r>
                      <w:r w:rsidRPr="00127436">
                        <w:rPr>
                          <w:rFonts w:cstheme="minorHAnsi"/>
                          <w:smallCaps/>
                          <w:szCs w:val="24"/>
                        </w:rPr>
                        <w:t xml:space="preserve">For </w:t>
                      </w:r>
                      <w:r>
                        <w:rPr>
                          <w:rFonts w:cstheme="minorHAnsi"/>
                          <w:smallCaps/>
                          <w:szCs w:val="24"/>
                        </w:rPr>
                        <w:t>all</w:t>
                      </w:r>
                      <w:r w:rsidRPr="00127436">
                        <w:rPr>
                          <w:rFonts w:cstheme="minorHAnsi"/>
                          <w:smallCaps/>
                          <w:szCs w:val="24"/>
                        </w:rPr>
                        <w:t xml:space="preserve"> child</w:t>
                      </w:r>
                      <w:r>
                        <w:rPr>
                          <w:rFonts w:cstheme="minorHAnsi"/>
                          <w:smallCaps/>
                          <w:szCs w:val="24"/>
                        </w:rPr>
                        <w:t>ren</w:t>
                      </w:r>
                      <w:r w:rsidRPr="00127436">
                        <w:rPr>
                          <w:rFonts w:cstheme="minorHAnsi"/>
                          <w:smallCaps/>
                          <w:szCs w:val="24"/>
                        </w:rPr>
                        <w:t xml:space="preserve"> in household</w:t>
                      </w:r>
                    </w:p>
                    <w:p w14:paraId="00B34124" w14:textId="77777777" w:rsidR="009824E0" w:rsidRPr="0027312D" w:rsidRDefault="009824E0" w:rsidP="009A014B">
                      <w:pPr>
                        <w:pStyle w:val="BodyText1"/>
                        <w:numPr>
                          <w:ilvl w:val="0"/>
                          <w:numId w:val="74"/>
                        </w:numPr>
                        <w:spacing w:before="0" w:after="0"/>
                        <w:rPr>
                          <w:rFonts w:asciiTheme="minorHAnsi" w:hAnsiTheme="minorHAnsi" w:cstheme="minorHAnsi"/>
                          <w:smallCaps/>
                          <w:szCs w:val="24"/>
                        </w:rPr>
                      </w:pPr>
                      <w:r>
                        <w:rPr>
                          <w:rFonts w:asciiTheme="minorHAnsi" w:hAnsiTheme="minorHAnsi" w:cstheme="minorHAnsi"/>
                          <w:szCs w:val="24"/>
                        </w:rPr>
                        <w:t>Are any of the/ Is the children/child you mentioned less than a year old?</w:t>
                      </w:r>
                    </w:p>
                    <w:p w14:paraId="77D6C0DD" w14:textId="77777777" w:rsidR="009824E0" w:rsidRPr="0027312D" w:rsidRDefault="009824E0" w:rsidP="009A014B">
                      <w:pPr>
                        <w:pStyle w:val="BodyText1"/>
                        <w:numPr>
                          <w:ilvl w:val="1"/>
                          <w:numId w:val="74"/>
                        </w:numPr>
                        <w:spacing w:before="0" w:after="0"/>
                        <w:rPr>
                          <w:rFonts w:asciiTheme="minorHAnsi" w:hAnsiTheme="minorHAnsi" w:cstheme="minorHAnsi"/>
                          <w:smallCaps/>
                          <w:szCs w:val="24"/>
                        </w:rPr>
                      </w:pPr>
                      <w:r>
                        <w:rPr>
                          <w:rFonts w:asciiTheme="minorHAnsi" w:hAnsiTheme="minorHAnsi" w:cstheme="minorHAnsi"/>
                          <w:szCs w:val="24"/>
                        </w:rPr>
                        <w:t xml:space="preserve">Yes </w:t>
                      </w:r>
                      <w:r w:rsidRPr="009432CC">
                        <w:rPr>
                          <w:rFonts w:asciiTheme="minorHAnsi" w:hAnsiTheme="minorHAnsi" w:cstheme="minorHAnsi"/>
                          <w:szCs w:val="24"/>
                        </w:rPr>
                        <w:sym w:font="Wingdings" w:char="F0E0"/>
                      </w:r>
                      <w:r>
                        <w:rPr>
                          <w:rFonts w:asciiTheme="minorHAnsi" w:hAnsiTheme="minorHAnsi" w:cstheme="minorHAnsi"/>
                          <w:szCs w:val="24"/>
                        </w:rPr>
                        <w:t xml:space="preserve"> How old is that child?______</w:t>
                      </w:r>
                    </w:p>
                    <w:p w14:paraId="04B1E6BC" w14:textId="77777777" w:rsidR="009824E0" w:rsidRDefault="009824E0" w:rsidP="009A014B">
                      <w:pPr>
                        <w:pStyle w:val="BodyText1"/>
                        <w:numPr>
                          <w:ilvl w:val="1"/>
                          <w:numId w:val="74"/>
                        </w:numPr>
                        <w:spacing w:before="0" w:after="0"/>
                        <w:rPr>
                          <w:rFonts w:asciiTheme="minorHAnsi" w:hAnsiTheme="minorHAnsi" w:cstheme="minorHAnsi"/>
                          <w:smallCaps/>
                          <w:szCs w:val="24"/>
                        </w:rPr>
                      </w:pPr>
                      <w:r>
                        <w:rPr>
                          <w:rFonts w:asciiTheme="minorHAnsi" w:hAnsiTheme="minorHAnsi" w:cstheme="minorHAnsi"/>
                          <w:szCs w:val="24"/>
                        </w:rPr>
                        <w:t>No</w:t>
                      </w:r>
                    </w:p>
                    <w:p w14:paraId="37ED7079" w14:textId="77777777" w:rsidR="009824E0" w:rsidRDefault="009824E0"/>
                  </w:txbxContent>
                </v:textbox>
                <w10:wrap type="square"/>
              </v:shape>
            </w:pict>
          </mc:Fallback>
        </mc:AlternateContent>
      </w:r>
    </w:p>
    <w:p w14:paraId="60A06D2E" w14:textId="77777777" w:rsidR="00594AA8" w:rsidRDefault="00594AA8" w:rsidP="0027312D">
      <w:pPr>
        <w:pStyle w:val="BodyText1"/>
        <w:spacing w:before="0" w:after="0"/>
        <w:jc w:val="both"/>
        <w:rPr>
          <w:rFonts w:asciiTheme="minorHAnsi" w:hAnsiTheme="minorHAnsi" w:cstheme="minorHAnsi"/>
          <w:szCs w:val="24"/>
        </w:rPr>
      </w:pPr>
    </w:p>
    <w:p w14:paraId="05895C33" w14:textId="77777777" w:rsidR="003D5A5D" w:rsidRDefault="003D5A5D" w:rsidP="003D5A5D">
      <w:pPr>
        <w:pStyle w:val="BodyText1"/>
        <w:spacing w:before="0" w:after="0"/>
        <w:ind w:left="180" w:firstLine="0"/>
        <w:jc w:val="both"/>
        <w:rPr>
          <w:rFonts w:asciiTheme="minorHAnsi" w:hAnsiTheme="minorHAnsi" w:cstheme="minorHAnsi"/>
          <w:szCs w:val="24"/>
        </w:rPr>
      </w:pPr>
    </w:p>
    <w:p w14:paraId="01A2C5E1" w14:textId="77777777" w:rsidR="003D5A5D" w:rsidRDefault="003D5A5D" w:rsidP="003D5A5D">
      <w:pPr>
        <w:pStyle w:val="BodyText1"/>
        <w:spacing w:before="0" w:after="0"/>
        <w:ind w:left="180" w:firstLine="0"/>
        <w:jc w:val="both"/>
        <w:rPr>
          <w:rFonts w:asciiTheme="minorHAnsi" w:hAnsiTheme="minorHAnsi" w:cstheme="minorHAnsi"/>
          <w:szCs w:val="24"/>
        </w:rPr>
      </w:pPr>
    </w:p>
    <w:p w14:paraId="5C8E08CD" w14:textId="77777777" w:rsidR="003D5A5D" w:rsidRDefault="003D5A5D" w:rsidP="003D5A5D">
      <w:pPr>
        <w:pStyle w:val="BodyText1"/>
        <w:spacing w:before="0" w:after="0"/>
        <w:ind w:left="180" w:firstLine="0"/>
        <w:jc w:val="both"/>
        <w:rPr>
          <w:rFonts w:asciiTheme="minorHAnsi" w:hAnsiTheme="minorHAnsi" w:cstheme="minorHAnsi"/>
          <w:szCs w:val="24"/>
        </w:rPr>
      </w:pPr>
    </w:p>
    <w:p w14:paraId="4FF485ED" w14:textId="77777777" w:rsidR="00863DB1" w:rsidRDefault="00863DB1" w:rsidP="003D5A5D">
      <w:pPr>
        <w:pStyle w:val="BodyText1"/>
        <w:spacing w:before="0" w:after="0"/>
        <w:ind w:left="180" w:firstLine="0"/>
        <w:jc w:val="both"/>
        <w:rPr>
          <w:rFonts w:asciiTheme="minorHAnsi" w:hAnsiTheme="minorHAnsi" w:cstheme="minorHAnsi"/>
          <w:szCs w:val="24"/>
        </w:rPr>
      </w:pPr>
    </w:p>
    <w:p w14:paraId="72C2B826" w14:textId="77777777" w:rsidR="00863DB1" w:rsidRDefault="00863DB1" w:rsidP="003D5A5D">
      <w:pPr>
        <w:pStyle w:val="BodyText1"/>
        <w:spacing w:before="0" w:after="0"/>
        <w:ind w:left="180" w:firstLine="0"/>
        <w:jc w:val="both"/>
        <w:rPr>
          <w:rFonts w:asciiTheme="minorHAnsi" w:hAnsiTheme="minorHAnsi" w:cstheme="minorHAnsi"/>
          <w:szCs w:val="24"/>
        </w:rPr>
      </w:pPr>
    </w:p>
    <w:p w14:paraId="331F8EF4" w14:textId="77777777" w:rsidR="00863DB1" w:rsidRDefault="00863DB1" w:rsidP="003D5A5D">
      <w:pPr>
        <w:pStyle w:val="BodyText1"/>
        <w:spacing w:before="0" w:after="0"/>
        <w:ind w:left="180" w:firstLine="0"/>
        <w:jc w:val="both"/>
        <w:rPr>
          <w:rFonts w:asciiTheme="minorHAnsi" w:hAnsiTheme="minorHAnsi" w:cstheme="minorHAnsi"/>
          <w:szCs w:val="24"/>
        </w:rPr>
      </w:pPr>
    </w:p>
    <w:p w14:paraId="5CBBF7F0" w14:textId="77777777" w:rsidR="00A97AEA" w:rsidRDefault="00A97AEA" w:rsidP="00863DB1">
      <w:pPr>
        <w:pStyle w:val="BodyText1"/>
        <w:numPr>
          <w:ilvl w:val="2"/>
          <w:numId w:val="45"/>
        </w:numPr>
        <w:spacing w:before="0" w:after="0"/>
        <w:ind w:left="450"/>
        <w:jc w:val="both"/>
        <w:rPr>
          <w:rFonts w:asciiTheme="minorHAnsi" w:hAnsiTheme="minorHAnsi" w:cstheme="minorHAnsi"/>
          <w:szCs w:val="24"/>
        </w:rPr>
      </w:pPr>
      <w:r w:rsidRPr="00E7249E">
        <w:rPr>
          <w:rFonts w:asciiTheme="minorHAnsi" w:hAnsiTheme="minorHAnsi" w:cstheme="minorHAnsi"/>
          <w:szCs w:val="24"/>
        </w:rPr>
        <w:t xml:space="preserve">Is there anyone else who stays at </w:t>
      </w:r>
      <w:r>
        <w:rPr>
          <w:rFonts w:asciiTheme="minorHAnsi" w:hAnsiTheme="minorHAnsi" w:cstheme="minorHAnsi"/>
          <w:szCs w:val="24"/>
        </w:rPr>
        <w:t>this</w:t>
      </w:r>
      <w:r w:rsidRPr="00E7249E">
        <w:rPr>
          <w:rFonts w:asciiTheme="minorHAnsi" w:hAnsiTheme="minorHAnsi" w:cstheme="minorHAnsi"/>
          <w:szCs w:val="24"/>
        </w:rPr>
        <w:t xml:space="preserve"> home sometimes, </w:t>
      </w:r>
      <w:r w:rsidR="00C6105B">
        <w:rPr>
          <w:rFonts w:asciiTheme="minorHAnsi" w:hAnsiTheme="minorHAnsi" w:cstheme="minorHAnsi"/>
          <w:szCs w:val="24"/>
        </w:rPr>
        <w:t xml:space="preserve">a </w:t>
      </w:r>
      <w:r w:rsidRPr="00E7249E">
        <w:rPr>
          <w:rFonts w:asciiTheme="minorHAnsi" w:hAnsiTheme="minorHAnsi" w:cstheme="minorHAnsi"/>
          <w:szCs w:val="24"/>
        </w:rPr>
        <w:t xml:space="preserve">child with shared custody, </w:t>
      </w:r>
      <w:r w:rsidR="001A209A">
        <w:rPr>
          <w:rFonts w:asciiTheme="minorHAnsi" w:hAnsiTheme="minorHAnsi" w:cstheme="minorHAnsi"/>
          <w:szCs w:val="24"/>
        </w:rPr>
        <w:t xml:space="preserve">someone who lives in a nursing or residential home </w:t>
      </w:r>
      <w:r w:rsidRPr="00E7249E">
        <w:rPr>
          <w:rFonts w:asciiTheme="minorHAnsi" w:hAnsiTheme="minorHAnsi" w:cstheme="minorHAnsi"/>
          <w:szCs w:val="24"/>
        </w:rPr>
        <w:t>or a friend who crashes on the couch or stays part time?</w:t>
      </w:r>
      <w:r>
        <w:rPr>
          <w:rFonts w:asciiTheme="minorHAnsi" w:hAnsiTheme="minorHAnsi" w:cstheme="minorHAnsi"/>
          <w:szCs w:val="24"/>
        </w:rPr>
        <w:t xml:space="preserve"> [</w:t>
      </w:r>
      <w:r w:rsidRPr="00C9502D">
        <w:rPr>
          <w:rFonts w:asciiTheme="minorHAnsi" w:hAnsiTheme="minorHAnsi" w:cstheme="minorHAnsi"/>
          <w:smallCaps/>
          <w:szCs w:val="24"/>
        </w:rPr>
        <w:t>probe</w:t>
      </w:r>
      <w:r>
        <w:rPr>
          <w:rFonts w:asciiTheme="minorHAnsi" w:hAnsiTheme="minorHAnsi" w:cstheme="minorHAnsi"/>
          <w:szCs w:val="24"/>
        </w:rPr>
        <w:t xml:space="preserve">:  </w:t>
      </w:r>
      <w:r w:rsidRPr="00C9502D">
        <w:rPr>
          <w:rFonts w:asciiTheme="minorHAnsi" w:hAnsiTheme="minorHAnsi" w:cstheme="minorHAnsi"/>
          <w:smallCaps/>
          <w:szCs w:val="24"/>
        </w:rPr>
        <w:t xml:space="preserve">for length of time and WHEN </w:t>
      </w:r>
      <w:r w:rsidR="003D5A5D">
        <w:rPr>
          <w:rFonts w:asciiTheme="minorHAnsi" w:hAnsiTheme="minorHAnsi" w:cstheme="minorHAnsi"/>
          <w:smallCaps/>
          <w:szCs w:val="24"/>
        </w:rPr>
        <w:t xml:space="preserve">last </w:t>
      </w:r>
      <w:r w:rsidRPr="00C9502D">
        <w:rPr>
          <w:rFonts w:asciiTheme="minorHAnsi" w:hAnsiTheme="minorHAnsi" w:cstheme="minorHAnsi"/>
          <w:smallCaps/>
          <w:szCs w:val="24"/>
        </w:rPr>
        <w:t>visit occurred</w:t>
      </w:r>
      <w:r>
        <w:rPr>
          <w:rFonts w:asciiTheme="minorHAnsi" w:hAnsiTheme="minorHAnsi" w:cstheme="minorHAnsi"/>
          <w:szCs w:val="24"/>
        </w:rPr>
        <w:t>]</w:t>
      </w:r>
    </w:p>
    <w:p w14:paraId="32238F1A" w14:textId="77777777" w:rsidR="00A97AEA" w:rsidRDefault="00A97AEA" w:rsidP="00A97AEA">
      <w:pPr>
        <w:pStyle w:val="BodyText1"/>
        <w:spacing w:before="0" w:after="0"/>
        <w:ind w:left="720" w:firstLine="0"/>
        <w:jc w:val="both"/>
        <w:rPr>
          <w:rFonts w:asciiTheme="minorHAnsi" w:hAnsiTheme="minorHAnsi" w:cstheme="minorHAnsi"/>
          <w:szCs w:val="24"/>
        </w:rPr>
      </w:pPr>
    </w:p>
    <w:p w14:paraId="193594EA" w14:textId="77777777" w:rsidR="00A97AEA" w:rsidRPr="00605887" w:rsidRDefault="00A97AEA" w:rsidP="00A97AEA">
      <w:pPr>
        <w:pStyle w:val="BodyText1"/>
        <w:numPr>
          <w:ilvl w:val="0"/>
          <w:numId w:val="53"/>
        </w:numPr>
        <w:spacing w:before="0" w:after="0"/>
        <w:jc w:val="both"/>
        <w:rPr>
          <w:rFonts w:asciiTheme="minorHAnsi" w:hAnsiTheme="minorHAnsi" w:cstheme="minorHAnsi"/>
          <w:i/>
          <w:smallCaps/>
          <w:szCs w:val="24"/>
        </w:rPr>
      </w:pPr>
      <w:r w:rsidRPr="0090634B">
        <w:rPr>
          <w:rFonts w:asciiTheme="minorHAnsi" w:hAnsiTheme="minorHAnsi" w:cstheme="minorHAnsi"/>
          <w:smallCaps/>
          <w:szCs w:val="24"/>
        </w:rPr>
        <w:t xml:space="preserve">YES, </w:t>
      </w:r>
      <w:r>
        <w:rPr>
          <w:rFonts w:asciiTheme="minorHAnsi" w:hAnsiTheme="minorHAnsi" w:cstheme="minorHAnsi"/>
          <w:smallCaps/>
          <w:szCs w:val="24"/>
        </w:rPr>
        <w:t>children [specify:_________]</w:t>
      </w:r>
    </w:p>
    <w:p w14:paraId="379E9EE3" w14:textId="77777777" w:rsidR="00605887" w:rsidRDefault="00605887" w:rsidP="00A97AEA">
      <w:pPr>
        <w:pStyle w:val="BodyText1"/>
        <w:numPr>
          <w:ilvl w:val="0"/>
          <w:numId w:val="53"/>
        </w:numPr>
        <w:spacing w:before="0" w:after="0"/>
        <w:jc w:val="both"/>
        <w:rPr>
          <w:rFonts w:asciiTheme="minorHAnsi" w:hAnsiTheme="minorHAnsi" w:cstheme="minorHAnsi"/>
          <w:i/>
          <w:smallCaps/>
          <w:szCs w:val="24"/>
        </w:rPr>
      </w:pPr>
      <w:r>
        <w:rPr>
          <w:rFonts w:asciiTheme="minorHAnsi" w:hAnsiTheme="minorHAnsi" w:cstheme="minorHAnsi"/>
          <w:smallCaps/>
          <w:szCs w:val="24"/>
        </w:rPr>
        <w:t xml:space="preserve">Yes, Group home/Institution [Specify: _________] </w:t>
      </w:r>
    </w:p>
    <w:p w14:paraId="5B42480D" w14:textId="77777777" w:rsidR="00A97AEA" w:rsidRDefault="00A97AEA" w:rsidP="00A97AEA">
      <w:pPr>
        <w:pStyle w:val="BodyText1"/>
        <w:numPr>
          <w:ilvl w:val="0"/>
          <w:numId w:val="53"/>
        </w:numPr>
        <w:spacing w:before="0" w:after="0"/>
        <w:jc w:val="both"/>
        <w:rPr>
          <w:rFonts w:asciiTheme="minorHAnsi" w:hAnsiTheme="minorHAnsi" w:cstheme="minorHAnsi"/>
          <w:i/>
          <w:smallCaps/>
          <w:szCs w:val="24"/>
        </w:rPr>
      </w:pPr>
      <w:r w:rsidRPr="0090634B">
        <w:rPr>
          <w:rFonts w:asciiTheme="minorHAnsi" w:hAnsiTheme="minorHAnsi" w:cstheme="minorHAnsi"/>
          <w:smallCaps/>
          <w:szCs w:val="24"/>
        </w:rPr>
        <w:t xml:space="preserve">YES, </w:t>
      </w:r>
      <w:r w:rsidR="00605887">
        <w:rPr>
          <w:rFonts w:asciiTheme="minorHAnsi" w:hAnsiTheme="minorHAnsi" w:cstheme="minorHAnsi"/>
          <w:smallCaps/>
          <w:szCs w:val="24"/>
        </w:rPr>
        <w:t>Other   [Specify:_______________]</w:t>
      </w:r>
    </w:p>
    <w:p w14:paraId="18D2EF8B" w14:textId="77777777" w:rsidR="00D51EE9" w:rsidRPr="007F46B3" w:rsidRDefault="00C9502D" w:rsidP="00343FD5">
      <w:pPr>
        <w:pStyle w:val="BodyText1"/>
        <w:numPr>
          <w:ilvl w:val="0"/>
          <w:numId w:val="53"/>
        </w:numPr>
        <w:spacing w:before="0" w:after="0"/>
        <w:jc w:val="both"/>
      </w:pPr>
      <w:r w:rsidRPr="00C9502D">
        <w:rPr>
          <w:rFonts w:asciiTheme="minorHAnsi" w:hAnsiTheme="minorHAnsi" w:cstheme="minorHAnsi"/>
          <w:smallCaps/>
          <w:szCs w:val="24"/>
        </w:rPr>
        <w:t>NO</w:t>
      </w:r>
    </w:p>
    <w:p w14:paraId="6F3C72A6" w14:textId="77777777" w:rsidR="00C9502D" w:rsidRDefault="00C9502D" w:rsidP="0027312D">
      <w:pPr>
        <w:pStyle w:val="BodyText1"/>
        <w:spacing w:before="0" w:after="0"/>
        <w:ind w:firstLine="0"/>
        <w:rPr>
          <w:rFonts w:asciiTheme="minorHAnsi" w:hAnsiTheme="minorHAnsi" w:cstheme="minorHAnsi"/>
          <w:szCs w:val="24"/>
        </w:rPr>
      </w:pPr>
    </w:p>
    <w:p w14:paraId="7D072B42" w14:textId="77777777" w:rsidR="00C9502D" w:rsidRPr="003D5A5D" w:rsidRDefault="00C9502D" w:rsidP="00863DB1">
      <w:pPr>
        <w:pStyle w:val="BodyText1"/>
        <w:numPr>
          <w:ilvl w:val="2"/>
          <w:numId w:val="45"/>
        </w:numPr>
        <w:spacing w:before="0" w:after="0"/>
        <w:ind w:left="360"/>
        <w:rPr>
          <w:rFonts w:asciiTheme="minorHAnsi" w:hAnsiTheme="minorHAnsi" w:cstheme="minorHAnsi"/>
          <w:smallCaps/>
          <w:szCs w:val="24"/>
        </w:rPr>
      </w:pPr>
      <w:r w:rsidRPr="003D5A5D">
        <w:rPr>
          <w:rFonts w:asciiTheme="minorHAnsi" w:hAnsiTheme="minorHAnsi" w:cstheme="minorHAnsi"/>
          <w:szCs w:val="24"/>
        </w:rPr>
        <w:t xml:space="preserve">Do you live in a house, an apartment or condo, or do you live in some other type of housing? </w:t>
      </w:r>
    </w:p>
    <w:p w14:paraId="171384FB" w14:textId="77777777" w:rsidR="00C9502D" w:rsidRDefault="00C9502D" w:rsidP="00C9502D">
      <w:pPr>
        <w:pStyle w:val="BodyText1"/>
        <w:numPr>
          <w:ilvl w:val="0"/>
          <w:numId w:val="46"/>
        </w:numPr>
        <w:spacing w:before="0" w:after="0"/>
        <w:rPr>
          <w:rFonts w:asciiTheme="minorHAnsi" w:hAnsiTheme="minorHAnsi" w:cstheme="minorHAnsi"/>
          <w:smallCaps/>
          <w:szCs w:val="24"/>
        </w:rPr>
      </w:pPr>
      <w:r w:rsidRPr="00941E03">
        <w:rPr>
          <w:rFonts w:asciiTheme="minorHAnsi" w:hAnsiTheme="minorHAnsi" w:cstheme="minorHAnsi"/>
          <w:smallCaps/>
          <w:szCs w:val="24"/>
        </w:rPr>
        <w:t xml:space="preserve">House/mobile home </w:t>
      </w:r>
    </w:p>
    <w:p w14:paraId="62E14A5A" w14:textId="77777777" w:rsidR="00C9502D" w:rsidRDefault="00C9502D" w:rsidP="00C9502D">
      <w:pPr>
        <w:pStyle w:val="BodyText1"/>
        <w:numPr>
          <w:ilvl w:val="0"/>
          <w:numId w:val="46"/>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Apartment/condo </w:t>
      </w:r>
    </w:p>
    <w:p w14:paraId="77EE4F3C" w14:textId="77777777" w:rsidR="00C9502D" w:rsidRDefault="00C9502D" w:rsidP="00C9502D">
      <w:pPr>
        <w:pStyle w:val="BodyText1"/>
        <w:numPr>
          <w:ilvl w:val="0"/>
          <w:numId w:val="46"/>
        </w:numPr>
        <w:spacing w:before="0" w:after="0"/>
        <w:rPr>
          <w:rFonts w:asciiTheme="minorHAnsi" w:hAnsiTheme="minorHAnsi" w:cstheme="minorHAnsi"/>
          <w:smallCaps/>
          <w:szCs w:val="24"/>
        </w:rPr>
      </w:pPr>
      <w:r w:rsidRPr="0090634B">
        <w:rPr>
          <w:rFonts w:asciiTheme="minorHAnsi" w:hAnsiTheme="minorHAnsi" w:cstheme="minorHAnsi"/>
          <w:smallCaps/>
          <w:szCs w:val="24"/>
        </w:rPr>
        <w:t>Multiple places – Couch surfer/multiple friend’s places</w:t>
      </w:r>
    </w:p>
    <w:p w14:paraId="0C62AA42" w14:textId="77777777" w:rsidR="00C9502D" w:rsidRDefault="00C9502D" w:rsidP="001432B6">
      <w:pPr>
        <w:pStyle w:val="BodyText1"/>
        <w:numPr>
          <w:ilvl w:val="0"/>
          <w:numId w:val="46"/>
        </w:numPr>
        <w:spacing w:before="0" w:after="0"/>
        <w:rPr>
          <w:rFonts w:asciiTheme="minorHAnsi" w:hAnsiTheme="minorHAnsi" w:cstheme="minorHAnsi"/>
          <w:smallCaps/>
          <w:szCs w:val="24"/>
        </w:rPr>
      </w:pPr>
      <w:r w:rsidRPr="00E7249E">
        <w:rPr>
          <w:rFonts w:asciiTheme="minorHAnsi" w:hAnsiTheme="minorHAnsi" w:cstheme="minorHAnsi"/>
          <w:smallCaps/>
          <w:szCs w:val="24"/>
        </w:rPr>
        <w:t>Other</w:t>
      </w:r>
      <w:r w:rsidRPr="0090634B">
        <w:rPr>
          <w:rFonts w:asciiTheme="minorHAnsi" w:hAnsiTheme="minorHAnsi" w:cstheme="minorHAnsi"/>
          <w:smallCaps/>
          <w:szCs w:val="24"/>
        </w:rPr>
        <w:t xml:space="preserve"> [Probe: type of place]___________________ </w:t>
      </w:r>
    </w:p>
    <w:p w14:paraId="402A6A63" w14:textId="77777777" w:rsidR="001432B6" w:rsidRDefault="001432B6" w:rsidP="001432B6">
      <w:pPr>
        <w:pStyle w:val="BodyText1"/>
        <w:spacing w:before="0" w:after="0"/>
        <w:ind w:left="1440" w:firstLine="0"/>
        <w:rPr>
          <w:rFonts w:asciiTheme="minorHAnsi" w:hAnsiTheme="minorHAnsi" w:cstheme="minorHAnsi"/>
          <w:smallCaps/>
          <w:szCs w:val="24"/>
        </w:rPr>
      </w:pPr>
    </w:p>
    <w:p w14:paraId="36402B96" w14:textId="77777777" w:rsidR="007E5505" w:rsidRPr="001432B6" w:rsidRDefault="007E5505" w:rsidP="001432B6">
      <w:pPr>
        <w:pStyle w:val="BodyText1"/>
        <w:spacing w:before="0" w:after="0"/>
        <w:ind w:left="1440" w:firstLine="0"/>
        <w:rPr>
          <w:rFonts w:asciiTheme="minorHAnsi" w:hAnsiTheme="minorHAnsi" w:cstheme="minorHAnsi"/>
          <w:smallCaps/>
          <w:szCs w:val="24"/>
        </w:rPr>
      </w:pPr>
    </w:p>
    <w:p w14:paraId="56D4E83E" w14:textId="77777777" w:rsidR="00C9502D" w:rsidRDefault="00C9502D" w:rsidP="009F4C77">
      <w:pPr>
        <w:pStyle w:val="BodyText1"/>
        <w:numPr>
          <w:ilvl w:val="2"/>
          <w:numId w:val="45"/>
        </w:numPr>
        <w:tabs>
          <w:tab w:val="left" w:pos="1620"/>
          <w:tab w:val="left" w:pos="1710"/>
        </w:tabs>
        <w:spacing w:before="0" w:after="0"/>
        <w:ind w:left="360"/>
        <w:jc w:val="both"/>
        <w:rPr>
          <w:rFonts w:asciiTheme="minorHAnsi" w:hAnsiTheme="minorHAnsi" w:cstheme="minorHAnsi"/>
          <w:szCs w:val="24"/>
        </w:rPr>
      </w:pPr>
      <w:r>
        <w:rPr>
          <w:rFonts w:asciiTheme="minorHAnsi" w:hAnsiTheme="minorHAnsi" w:cstheme="minorHAnsi"/>
          <w:szCs w:val="24"/>
        </w:rPr>
        <w:lastRenderedPageBreak/>
        <w:t>Do you/someone in your household rent or own your home?</w:t>
      </w:r>
    </w:p>
    <w:p w14:paraId="40DE68B1" w14:textId="77777777" w:rsidR="00C9502D" w:rsidRDefault="00C9502D" w:rsidP="007961C8">
      <w:pPr>
        <w:pStyle w:val="ListParagraph"/>
        <w:numPr>
          <w:ilvl w:val="0"/>
          <w:numId w:val="87"/>
        </w:numPr>
        <w:rPr>
          <w:rFonts w:cstheme="minorHAnsi"/>
          <w:szCs w:val="24"/>
        </w:rPr>
      </w:pPr>
      <w:r w:rsidRPr="007961C8">
        <w:rPr>
          <w:rFonts w:cstheme="minorHAnsi"/>
          <w:szCs w:val="24"/>
        </w:rPr>
        <w:t>Rent</w:t>
      </w:r>
      <w:r w:rsidR="00863DB1" w:rsidRPr="007961C8">
        <w:rPr>
          <w:rFonts w:cstheme="minorHAnsi"/>
          <w:szCs w:val="24"/>
        </w:rPr>
        <w:t xml:space="preserve"> </w:t>
      </w:r>
    </w:p>
    <w:p w14:paraId="2F6323CC" w14:textId="77777777" w:rsidR="007961C8" w:rsidRPr="007961C8" w:rsidRDefault="007961C8" w:rsidP="007961C8">
      <w:pPr>
        <w:pStyle w:val="ListParagraph"/>
        <w:numPr>
          <w:ilvl w:val="1"/>
          <w:numId w:val="87"/>
        </w:numPr>
        <w:rPr>
          <w:rFonts w:cstheme="minorHAnsi"/>
          <w:szCs w:val="24"/>
        </w:rPr>
      </w:pPr>
      <w:r>
        <w:rPr>
          <w:rFonts w:cstheme="minorHAnsi"/>
          <w:smallCaps/>
          <w:szCs w:val="24"/>
        </w:rPr>
        <w:t>[</w:t>
      </w:r>
      <w:r w:rsidRPr="009F4C77">
        <w:rPr>
          <w:rFonts w:cstheme="minorHAnsi"/>
          <w:smallCaps/>
          <w:szCs w:val="24"/>
        </w:rPr>
        <w:t>check above who lives in household and if not clear confirm:]</w:t>
      </w:r>
      <w:r w:rsidRPr="007961C8">
        <w:rPr>
          <w:rFonts w:cstheme="minorHAnsi"/>
          <w:b/>
          <w:szCs w:val="24"/>
        </w:rPr>
        <w:t xml:space="preserve"> </w:t>
      </w:r>
      <w:r w:rsidRPr="009F4C77">
        <w:rPr>
          <w:rFonts w:cstheme="minorHAnsi"/>
          <w:b/>
          <w:szCs w:val="24"/>
        </w:rPr>
        <w:t>Does your landlord live in the same [residence] as you?</w:t>
      </w:r>
    </w:p>
    <w:p w14:paraId="09610641" w14:textId="77777777" w:rsidR="00C9502D" w:rsidRPr="007961C8" w:rsidRDefault="00C9502D" w:rsidP="007961C8">
      <w:pPr>
        <w:pStyle w:val="ListParagraph"/>
        <w:numPr>
          <w:ilvl w:val="3"/>
          <w:numId w:val="45"/>
        </w:numPr>
        <w:rPr>
          <w:rFonts w:cstheme="minorHAnsi"/>
          <w:szCs w:val="24"/>
        </w:rPr>
      </w:pPr>
      <w:r>
        <w:rPr>
          <w:rFonts w:cstheme="minorHAnsi"/>
          <w:szCs w:val="24"/>
        </w:rPr>
        <w:t>Yes</w:t>
      </w:r>
      <w:r w:rsidR="00484F14" w:rsidRPr="00484F14">
        <w:rPr>
          <w:rFonts w:cstheme="minorHAnsi"/>
          <w:smallCaps/>
          <w:szCs w:val="24"/>
        </w:rPr>
        <w:t xml:space="preserve"> </w:t>
      </w:r>
    </w:p>
    <w:p w14:paraId="6A39A77B" w14:textId="77777777" w:rsidR="00C9502D" w:rsidRDefault="00C9502D" w:rsidP="00863DB1">
      <w:pPr>
        <w:pStyle w:val="ListParagraph"/>
        <w:numPr>
          <w:ilvl w:val="3"/>
          <w:numId w:val="45"/>
        </w:numPr>
        <w:rPr>
          <w:rFonts w:cstheme="minorHAnsi"/>
          <w:szCs w:val="24"/>
        </w:rPr>
      </w:pPr>
      <w:r>
        <w:rPr>
          <w:rFonts w:cstheme="minorHAnsi"/>
          <w:szCs w:val="24"/>
        </w:rPr>
        <w:t>No</w:t>
      </w:r>
    </w:p>
    <w:p w14:paraId="40DAF88B" w14:textId="77777777" w:rsidR="00C9502D" w:rsidRDefault="00C9502D" w:rsidP="007961C8">
      <w:pPr>
        <w:pStyle w:val="ListParagraph"/>
        <w:numPr>
          <w:ilvl w:val="0"/>
          <w:numId w:val="45"/>
        </w:numPr>
        <w:rPr>
          <w:rFonts w:cstheme="minorHAnsi"/>
          <w:szCs w:val="24"/>
        </w:rPr>
      </w:pPr>
      <w:r>
        <w:rPr>
          <w:rFonts w:cstheme="minorHAnsi"/>
          <w:szCs w:val="24"/>
        </w:rPr>
        <w:t>Own</w:t>
      </w:r>
    </w:p>
    <w:p w14:paraId="2B7DC4B0" w14:textId="77777777" w:rsidR="007961C8" w:rsidRDefault="007961C8" w:rsidP="007961C8">
      <w:pPr>
        <w:pStyle w:val="ListParagraph"/>
        <w:ind w:left="1440"/>
        <w:rPr>
          <w:rFonts w:cstheme="minorHAnsi"/>
          <w:szCs w:val="24"/>
        </w:rPr>
      </w:pPr>
    </w:p>
    <w:p w14:paraId="12EF65C3" w14:textId="77777777" w:rsidR="00FC16C9" w:rsidRPr="007961C8" w:rsidRDefault="009F5323" w:rsidP="005B7B78">
      <w:pPr>
        <w:pStyle w:val="ListParagraph"/>
        <w:numPr>
          <w:ilvl w:val="0"/>
          <w:numId w:val="88"/>
        </w:numPr>
        <w:ind w:left="360"/>
        <w:rPr>
          <w:rFonts w:eastAsia="Times New Roman" w:cstheme="minorHAnsi"/>
          <w:szCs w:val="24"/>
        </w:rPr>
      </w:pPr>
      <w:r w:rsidRPr="007961C8">
        <w:rPr>
          <w:rFonts w:cstheme="minorHAnsi"/>
          <w:szCs w:val="24"/>
        </w:rPr>
        <w:t xml:space="preserve">How do you get your mail, that is, does it come to you at your home, at a PO Box or some other way? </w:t>
      </w:r>
    </w:p>
    <w:p w14:paraId="051FAACE" w14:textId="77777777" w:rsidR="000F77DA" w:rsidRPr="000F77DA" w:rsidRDefault="000F77DA" w:rsidP="007961C8">
      <w:pPr>
        <w:pStyle w:val="ListParagraph"/>
        <w:numPr>
          <w:ilvl w:val="1"/>
          <w:numId w:val="88"/>
        </w:numPr>
        <w:rPr>
          <w:rFonts w:eastAsia="Times New Roman" w:cstheme="minorHAnsi"/>
          <w:szCs w:val="24"/>
        </w:rPr>
      </w:pPr>
      <w:r>
        <w:rPr>
          <w:rFonts w:cstheme="minorHAnsi"/>
          <w:szCs w:val="24"/>
        </w:rPr>
        <w:t xml:space="preserve">PO BOX  --&gt; </w:t>
      </w:r>
      <w:r w:rsidR="009F5323">
        <w:rPr>
          <w:rFonts w:cstheme="minorHAnsi"/>
          <w:szCs w:val="24"/>
        </w:rPr>
        <w:t xml:space="preserve"> </w:t>
      </w:r>
    </w:p>
    <w:p w14:paraId="2AE866D2" w14:textId="77777777" w:rsidR="009F5323" w:rsidRPr="009F5323" w:rsidRDefault="000F77DA" w:rsidP="007961C8">
      <w:pPr>
        <w:pStyle w:val="ListParagraph"/>
        <w:numPr>
          <w:ilvl w:val="2"/>
          <w:numId w:val="88"/>
        </w:numPr>
        <w:rPr>
          <w:rFonts w:eastAsia="Times New Roman" w:cstheme="minorHAnsi"/>
          <w:szCs w:val="24"/>
        </w:rPr>
      </w:pPr>
      <w:r>
        <w:rPr>
          <w:rFonts w:cstheme="minorHAnsi"/>
          <w:szCs w:val="24"/>
        </w:rPr>
        <w:t>D</w:t>
      </w:r>
      <w:r w:rsidR="009F5323">
        <w:rPr>
          <w:rFonts w:cstheme="minorHAnsi"/>
          <w:szCs w:val="24"/>
        </w:rPr>
        <w:t>o you also get your mail delivered to you at your home or is a PO box the only way you can receive mail?</w:t>
      </w:r>
    </w:p>
    <w:p w14:paraId="30BD52CB" w14:textId="77777777" w:rsidR="009F5323" w:rsidRPr="009F5323" w:rsidRDefault="009F5323" w:rsidP="007961C8">
      <w:pPr>
        <w:pStyle w:val="ListParagraph"/>
        <w:numPr>
          <w:ilvl w:val="3"/>
          <w:numId w:val="88"/>
        </w:numPr>
        <w:rPr>
          <w:rFonts w:eastAsia="Times New Roman" w:cstheme="minorHAnsi"/>
          <w:szCs w:val="24"/>
        </w:rPr>
      </w:pPr>
      <w:r>
        <w:rPr>
          <w:rFonts w:cstheme="minorHAnsi"/>
          <w:szCs w:val="24"/>
        </w:rPr>
        <w:t>Home as well</w:t>
      </w:r>
    </w:p>
    <w:p w14:paraId="6A1DFAAE" w14:textId="77777777" w:rsidR="009F5323" w:rsidRPr="009F5323" w:rsidRDefault="009F5323" w:rsidP="007961C8">
      <w:pPr>
        <w:pStyle w:val="ListParagraph"/>
        <w:numPr>
          <w:ilvl w:val="3"/>
          <w:numId w:val="88"/>
        </w:numPr>
        <w:rPr>
          <w:rFonts w:eastAsia="Times New Roman" w:cstheme="minorHAnsi"/>
          <w:szCs w:val="24"/>
        </w:rPr>
      </w:pPr>
      <w:r>
        <w:rPr>
          <w:rFonts w:cstheme="minorHAnsi"/>
          <w:szCs w:val="24"/>
        </w:rPr>
        <w:t>PO Box only</w:t>
      </w:r>
    </w:p>
    <w:p w14:paraId="1B26C340" w14:textId="77777777" w:rsidR="009F5323" w:rsidRPr="009F5323" w:rsidRDefault="009F5323" w:rsidP="007961C8">
      <w:pPr>
        <w:pStyle w:val="ListParagraph"/>
        <w:numPr>
          <w:ilvl w:val="1"/>
          <w:numId w:val="88"/>
        </w:numPr>
        <w:rPr>
          <w:rFonts w:eastAsia="Times New Roman" w:cstheme="minorHAnsi"/>
          <w:szCs w:val="24"/>
        </w:rPr>
      </w:pPr>
      <w:r>
        <w:rPr>
          <w:rFonts w:cstheme="minorHAnsi"/>
          <w:szCs w:val="24"/>
        </w:rPr>
        <w:t>Delivered to someone else in the household</w:t>
      </w:r>
    </w:p>
    <w:p w14:paraId="391D2027" w14:textId="77777777" w:rsidR="009F5323" w:rsidRPr="005735BC" w:rsidRDefault="009F5323" w:rsidP="007961C8">
      <w:pPr>
        <w:pStyle w:val="ListParagraph"/>
        <w:numPr>
          <w:ilvl w:val="1"/>
          <w:numId w:val="88"/>
        </w:numPr>
        <w:rPr>
          <w:rFonts w:eastAsia="Times New Roman" w:cstheme="minorHAnsi"/>
          <w:szCs w:val="24"/>
        </w:rPr>
      </w:pPr>
      <w:r>
        <w:rPr>
          <w:rFonts w:cstheme="minorHAnsi"/>
          <w:szCs w:val="24"/>
        </w:rPr>
        <w:t>Delivered to R at household</w:t>
      </w:r>
    </w:p>
    <w:p w14:paraId="2D6750F6" w14:textId="77777777" w:rsidR="00C71E30" w:rsidRPr="005735BC" w:rsidRDefault="00C71E30" w:rsidP="005B7B78">
      <w:pPr>
        <w:pStyle w:val="ListParagraph"/>
        <w:numPr>
          <w:ilvl w:val="0"/>
          <w:numId w:val="88"/>
        </w:numPr>
        <w:ind w:left="360"/>
        <w:rPr>
          <w:rFonts w:eastAsia="Times New Roman" w:cstheme="minorHAnsi"/>
          <w:szCs w:val="24"/>
        </w:rPr>
      </w:pPr>
      <w:r>
        <w:rPr>
          <w:rFonts w:eastAsia="Times New Roman" w:cstheme="minorHAnsi"/>
          <w:szCs w:val="24"/>
        </w:rPr>
        <w:t>[Q</w:t>
      </w:r>
      <w:r w:rsidR="00863DB1">
        <w:rPr>
          <w:rFonts w:eastAsia="Times New Roman" w:cstheme="minorHAnsi"/>
          <w:szCs w:val="24"/>
        </w:rPr>
        <w:t>4</w:t>
      </w:r>
      <w:r>
        <w:rPr>
          <w:rFonts w:eastAsia="Times New Roman" w:cstheme="minorHAnsi"/>
          <w:szCs w:val="24"/>
        </w:rPr>
        <w:t xml:space="preserve"> </w:t>
      </w:r>
      <w:r>
        <w:rPr>
          <w:rFonts w:eastAsia="Times New Roman" w:cstheme="minorHAnsi"/>
          <w:smallCaps/>
          <w:szCs w:val="24"/>
        </w:rPr>
        <w:t xml:space="preserve">cited ad for Rural delivery only]: </w:t>
      </w:r>
      <w:r w:rsidR="000F77DA">
        <w:rPr>
          <w:rFonts w:eastAsia="Times New Roman" w:cstheme="minorHAnsi"/>
          <w:szCs w:val="24"/>
        </w:rPr>
        <w:t>Is your address a Rural Route or</w:t>
      </w:r>
      <w:r w:rsidRPr="005735BC">
        <w:rPr>
          <w:rFonts w:eastAsia="Times New Roman" w:cstheme="minorHAnsi"/>
          <w:szCs w:val="24"/>
        </w:rPr>
        <w:t xml:space="preserve"> RFD address, a street address or something else?</w:t>
      </w:r>
    </w:p>
    <w:p w14:paraId="6F99AA35" w14:textId="77777777" w:rsidR="00C71E30" w:rsidRPr="005735BC" w:rsidRDefault="00C71E30" w:rsidP="007961C8">
      <w:pPr>
        <w:pStyle w:val="ListParagraph"/>
        <w:numPr>
          <w:ilvl w:val="1"/>
          <w:numId w:val="88"/>
        </w:numPr>
        <w:rPr>
          <w:rFonts w:eastAsia="Times New Roman" w:cstheme="minorHAnsi"/>
          <w:szCs w:val="24"/>
        </w:rPr>
      </w:pPr>
      <w:r>
        <w:rPr>
          <w:rFonts w:eastAsia="Times New Roman" w:cstheme="minorHAnsi"/>
          <w:smallCaps/>
          <w:szCs w:val="24"/>
        </w:rPr>
        <w:t>RFD</w:t>
      </w:r>
      <w:r w:rsidR="00EE103F">
        <w:rPr>
          <w:rFonts w:eastAsia="Times New Roman" w:cstheme="minorHAnsi"/>
          <w:smallCaps/>
          <w:szCs w:val="24"/>
        </w:rPr>
        <w:t>/RR/HC/RTE</w:t>
      </w:r>
    </w:p>
    <w:p w14:paraId="75239FF9" w14:textId="77777777" w:rsidR="00C71E30" w:rsidRPr="009F5323" w:rsidRDefault="00C71E30" w:rsidP="007961C8">
      <w:pPr>
        <w:pStyle w:val="ListParagraph"/>
        <w:numPr>
          <w:ilvl w:val="1"/>
          <w:numId w:val="88"/>
        </w:numPr>
        <w:rPr>
          <w:rFonts w:eastAsia="Times New Roman" w:cstheme="minorHAnsi"/>
          <w:szCs w:val="24"/>
        </w:rPr>
      </w:pPr>
      <w:r>
        <w:rPr>
          <w:rFonts w:eastAsia="Times New Roman" w:cstheme="minorHAnsi"/>
          <w:smallCaps/>
          <w:szCs w:val="24"/>
        </w:rPr>
        <w:t>Street or other</w:t>
      </w:r>
    </w:p>
    <w:p w14:paraId="72BD02DF" w14:textId="77777777" w:rsidR="00261146" w:rsidRDefault="00513635" w:rsidP="005B7B78">
      <w:pPr>
        <w:pStyle w:val="BodyText1"/>
        <w:numPr>
          <w:ilvl w:val="0"/>
          <w:numId w:val="88"/>
        </w:numPr>
        <w:spacing w:before="0" w:after="0"/>
        <w:ind w:left="450"/>
        <w:rPr>
          <w:rFonts w:asciiTheme="minorHAnsi" w:hAnsiTheme="minorHAnsi" w:cstheme="minorHAnsi"/>
          <w:szCs w:val="24"/>
        </w:rPr>
      </w:pPr>
      <w:r w:rsidRPr="00513635">
        <w:rPr>
          <w:rFonts w:asciiTheme="minorHAnsi" w:hAnsiTheme="minorHAnsi" w:cstheme="minorHAnsi"/>
          <w:szCs w:val="24"/>
        </w:rPr>
        <w:t> [FOR LOCATIONS WITH P2/R1 INTERNET TESTING] During some of the interviews we will ask the participant to access a census form on a smartphone, such as an iPhone or Android phone. Do you have a smartphone with A DATA PLAN [INTERNET ACCESS IS PART OF THE PLAN], that you would be willing to use during the interview?</w:t>
      </w:r>
      <w:r w:rsidR="00261146">
        <w:rPr>
          <w:rFonts w:asciiTheme="minorHAnsi" w:hAnsiTheme="minorHAnsi" w:cstheme="minorHAnsi"/>
          <w:szCs w:val="24"/>
        </w:rPr>
        <w:t xml:space="preserve"> </w:t>
      </w:r>
    </w:p>
    <w:p w14:paraId="5824291C" w14:textId="77777777" w:rsidR="009F5323" w:rsidRDefault="009F5323" w:rsidP="007961C8">
      <w:pPr>
        <w:pStyle w:val="BodyText1"/>
        <w:numPr>
          <w:ilvl w:val="1"/>
          <w:numId w:val="88"/>
        </w:numPr>
        <w:spacing w:before="0" w:after="0"/>
        <w:rPr>
          <w:rFonts w:asciiTheme="minorHAnsi" w:hAnsiTheme="minorHAnsi" w:cstheme="minorHAnsi"/>
          <w:szCs w:val="24"/>
        </w:rPr>
      </w:pPr>
      <w:r>
        <w:rPr>
          <w:rFonts w:asciiTheme="minorHAnsi" w:hAnsiTheme="minorHAnsi" w:cstheme="minorHAnsi"/>
          <w:szCs w:val="24"/>
        </w:rPr>
        <w:t>Yes</w:t>
      </w:r>
      <w:r w:rsidR="00513635">
        <w:rPr>
          <w:rFonts w:asciiTheme="minorHAnsi" w:hAnsiTheme="minorHAnsi" w:cstheme="minorHAnsi"/>
          <w:szCs w:val="24"/>
        </w:rPr>
        <w:t>,</w:t>
      </w:r>
      <w:r w:rsidR="00513635" w:rsidRPr="00513635">
        <w:rPr>
          <w:rFonts w:ascii="Calibri" w:hAnsi="Calibri"/>
          <w:color w:val="222222"/>
          <w:sz w:val="23"/>
          <w:szCs w:val="23"/>
          <w:shd w:val="clear" w:color="auto" w:fill="FFFFFF"/>
        </w:rPr>
        <w:t xml:space="preserve"> </w:t>
      </w:r>
      <w:r w:rsidR="00513635">
        <w:rPr>
          <w:rFonts w:ascii="Calibri" w:hAnsi="Calibri"/>
          <w:color w:val="222222"/>
          <w:sz w:val="23"/>
          <w:szCs w:val="23"/>
          <w:shd w:val="clear" w:color="auto" w:fill="FFFFFF"/>
        </w:rPr>
        <w:t>HAVE SMARTPHONE WITH A DATA PLAN</w:t>
      </w:r>
    </w:p>
    <w:p w14:paraId="7E49FA00" w14:textId="77777777" w:rsidR="009F5323" w:rsidRPr="00513635" w:rsidRDefault="009F5323" w:rsidP="007961C8">
      <w:pPr>
        <w:pStyle w:val="BodyText1"/>
        <w:numPr>
          <w:ilvl w:val="1"/>
          <w:numId w:val="88"/>
        </w:numPr>
        <w:spacing w:before="0" w:after="0"/>
        <w:rPr>
          <w:rFonts w:asciiTheme="minorHAnsi" w:hAnsiTheme="minorHAnsi" w:cstheme="minorHAnsi"/>
          <w:szCs w:val="24"/>
        </w:rPr>
      </w:pPr>
      <w:r>
        <w:rPr>
          <w:rFonts w:asciiTheme="minorHAnsi" w:hAnsiTheme="minorHAnsi" w:cstheme="minorHAnsi"/>
          <w:szCs w:val="24"/>
        </w:rPr>
        <w:t>No</w:t>
      </w:r>
      <w:r w:rsidR="00513635">
        <w:rPr>
          <w:rFonts w:asciiTheme="minorHAnsi" w:hAnsiTheme="minorHAnsi" w:cstheme="minorHAnsi"/>
          <w:szCs w:val="24"/>
        </w:rPr>
        <w:t xml:space="preserve">, </w:t>
      </w:r>
      <w:r w:rsidR="00513635">
        <w:rPr>
          <w:rFonts w:ascii="Calibri" w:hAnsi="Calibri"/>
          <w:color w:val="222222"/>
          <w:sz w:val="23"/>
          <w:szCs w:val="23"/>
          <w:shd w:val="clear" w:color="auto" w:fill="FFFFFF"/>
        </w:rPr>
        <w:t>DO NOT HAVE A SMARTPHONE WITH A DATA PLAN</w:t>
      </w:r>
    </w:p>
    <w:p w14:paraId="7708C23D" w14:textId="77777777" w:rsidR="00513635" w:rsidRDefault="00513635" w:rsidP="007961C8">
      <w:pPr>
        <w:pStyle w:val="BodyText1"/>
        <w:numPr>
          <w:ilvl w:val="1"/>
          <w:numId w:val="88"/>
        </w:numPr>
        <w:spacing w:before="0" w:after="0"/>
        <w:rPr>
          <w:rFonts w:asciiTheme="minorHAnsi" w:hAnsiTheme="minorHAnsi" w:cstheme="minorHAnsi"/>
          <w:szCs w:val="24"/>
        </w:rPr>
      </w:pPr>
      <w:r>
        <w:rPr>
          <w:rFonts w:ascii="Calibri" w:hAnsi="Calibri"/>
          <w:color w:val="222222"/>
          <w:sz w:val="23"/>
          <w:szCs w:val="23"/>
          <w:shd w:val="clear" w:color="auto" w:fill="FFFFFF"/>
        </w:rPr>
        <w:t>No, HAVE A SMARTPHONE BUT NO DATA PLAN [REQUIRE WIFI FROM ANOTHER SOURCE]</w:t>
      </w:r>
    </w:p>
    <w:p w14:paraId="2610A243" w14:textId="77777777" w:rsidR="009F5323" w:rsidRDefault="009F5323" w:rsidP="007961C8">
      <w:pPr>
        <w:pStyle w:val="BodyText1"/>
        <w:numPr>
          <w:ilvl w:val="1"/>
          <w:numId w:val="88"/>
        </w:numPr>
        <w:spacing w:before="0" w:after="0"/>
        <w:rPr>
          <w:rFonts w:asciiTheme="minorHAnsi" w:hAnsiTheme="minorHAnsi" w:cstheme="minorHAnsi"/>
          <w:szCs w:val="24"/>
        </w:rPr>
      </w:pPr>
      <w:r>
        <w:rPr>
          <w:rFonts w:asciiTheme="minorHAnsi" w:hAnsiTheme="minorHAnsi" w:cstheme="minorHAnsi"/>
          <w:szCs w:val="24"/>
        </w:rPr>
        <w:t>Other:__________</w:t>
      </w:r>
    </w:p>
    <w:p w14:paraId="672DA0CE" w14:textId="77777777" w:rsidR="00513635" w:rsidRDefault="00513635" w:rsidP="009F5323">
      <w:pPr>
        <w:pStyle w:val="BodyText1"/>
        <w:spacing w:before="0" w:after="0"/>
        <w:ind w:firstLine="0"/>
        <w:rPr>
          <w:rFonts w:asciiTheme="minorHAnsi" w:hAnsiTheme="minorHAnsi" w:cstheme="minorHAnsi"/>
          <w:szCs w:val="24"/>
        </w:rPr>
      </w:pPr>
    </w:p>
    <w:p w14:paraId="5C7EEF14" w14:textId="77777777" w:rsidR="00DB1154" w:rsidRDefault="00513635" w:rsidP="009F16AB">
      <w:pPr>
        <w:pStyle w:val="BodyText1"/>
        <w:tabs>
          <w:tab w:val="left" w:pos="450"/>
        </w:tabs>
        <w:spacing w:before="0" w:after="0"/>
        <w:ind w:left="1080" w:firstLine="0"/>
        <w:rPr>
          <w:rFonts w:asciiTheme="minorHAnsi" w:hAnsiTheme="minorHAnsi" w:cstheme="minorHAnsi"/>
          <w:szCs w:val="24"/>
        </w:rPr>
      </w:pPr>
      <w:r>
        <w:rPr>
          <w:rFonts w:asciiTheme="minorHAnsi" w:hAnsiTheme="minorHAnsi" w:cstheme="minorHAnsi"/>
          <w:szCs w:val="24"/>
        </w:rPr>
        <w:t>24b.</w:t>
      </w:r>
      <w:r>
        <w:rPr>
          <w:rFonts w:asciiTheme="minorHAnsi" w:hAnsiTheme="minorHAnsi" w:cstheme="minorHAnsi"/>
          <w:szCs w:val="24"/>
        </w:rPr>
        <w:tab/>
      </w:r>
      <w:r w:rsidRPr="00513635">
        <w:rPr>
          <w:rFonts w:asciiTheme="minorHAnsi" w:hAnsiTheme="minorHAnsi" w:cstheme="minorHAnsi"/>
          <w:szCs w:val="24"/>
        </w:rPr>
        <w:t>Do you have a tablet with a data plan</w:t>
      </w:r>
      <w:r w:rsidR="007E5505">
        <w:rPr>
          <w:rFonts w:asciiTheme="minorHAnsi" w:hAnsiTheme="minorHAnsi" w:cstheme="minorHAnsi"/>
          <w:szCs w:val="24"/>
        </w:rPr>
        <w:t xml:space="preserve"> [</w:t>
      </w:r>
      <w:r w:rsidR="007E5505" w:rsidRPr="007E5505">
        <w:rPr>
          <w:rFonts w:asciiTheme="minorHAnsi" w:hAnsiTheme="minorHAnsi" w:cstheme="minorHAnsi"/>
          <w:smallCaps/>
          <w:szCs w:val="24"/>
        </w:rPr>
        <w:t>wi fi access included</w:t>
      </w:r>
      <w:r w:rsidR="007E5505">
        <w:rPr>
          <w:rFonts w:asciiTheme="minorHAnsi" w:hAnsiTheme="minorHAnsi" w:cstheme="minorHAnsi"/>
          <w:szCs w:val="24"/>
        </w:rPr>
        <w:t>]</w:t>
      </w:r>
      <w:r w:rsidRPr="00513635">
        <w:rPr>
          <w:rFonts w:asciiTheme="minorHAnsi" w:hAnsiTheme="minorHAnsi" w:cstheme="minorHAnsi"/>
          <w:szCs w:val="24"/>
        </w:rPr>
        <w:t>?</w:t>
      </w:r>
    </w:p>
    <w:p w14:paraId="0CA6AFDB" w14:textId="77777777" w:rsidR="00513635" w:rsidRPr="00513635" w:rsidRDefault="00513635" w:rsidP="009F16AB">
      <w:pPr>
        <w:pStyle w:val="BodyText1"/>
        <w:numPr>
          <w:ilvl w:val="1"/>
          <w:numId w:val="45"/>
        </w:numPr>
        <w:tabs>
          <w:tab w:val="left" w:pos="450"/>
        </w:tabs>
        <w:spacing w:before="0" w:after="0"/>
        <w:ind w:left="2520"/>
        <w:rPr>
          <w:rFonts w:asciiTheme="minorHAnsi" w:hAnsiTheme="minorHAnsi" w:cstheme="minorHAnsi"/>
          <w:szCs w:val="24"/>
        </w:rPr>
      </w:pPr>
      <w:r>
        <w:rPr>
          <w:rFonts w:ascii="Calibri" w:hAnsi="Calibri"/>
          <w:color w:val="222222"/>
          <w:sz w:val="23"/>
          <w:szCs w:val="23"/>
          <w:shd w:val="clear" w:color="auto" w:fill="FFFFFF"/>
        </w:rPr>
        <w:t>Yes, HAVE TABLET WITH A DATA PLAN</w:t>
      </w:r>
    </w:p>
    <w:p w14:paraId="71B51303" w14:textId="77777777" w:rsidR="00513635" w:rsidRPr="00513635" w:rsidRDefault="00513635" w:rsidP="009F16AB">
      <w:pPr>
        <w:pStyle w:val="BodyText1"/>
        <w:numPr>
          <w:ilvl w:val="1"/>
          <w:numId w:val="45"/>
        </w:numPr>
        <w:tabs>
          <w:tab w:val="left" w:pos="450"/>
        </w:tabs>
        <w:spacing w:before="0" w:after="0"/>
        <w:ind w:left="2520"/>
        <w:rPr>
          <w:rFonts w:asciiTheme="minorHAnsi" w:hAnsiTheme="minorHAnsi" w:cstheme="minorHAnsi"/>
          <w:szCs w:val="24"/>
        </w:rPr>
      </w:pPr>
      <w:r>
        <w:rPr>
          <w:rFonts w:ascii="Calibri" w:hAnsi="Calibri"/>
          <w:color w:val="222222"/>
          <w:sz w:val="23"/>
          <w:szCs w:val="23"/>
          <w:shd w:val="clear" w:color="auto" w:fill="FFFFFF"/>
        </w:rPr>
        <w:t>No, DO NOT HAVE A TABLET WITH A DATA PLAN</w:t>
      </w:r>
    </w:p>
    <w:p w14:paraId="4AA74B9B" w14:textId="77777777" w:rsidR="00513635" w:rsidRPr="00513635" w:rsidRDefault="00513635" w:rsidP="009F16AB">
      <w:pPr>
        <w:pStyle w:val="BodyText1"/>
        <w:numPr>
          <w:ilvl w:val="1"/>
          <w:numId w:val="45"/>
        </w:numPr>
        <w:tabs>
          <w:tab w:val="left" w:pos="450"/>
        </w:tabs>
        <w:spacing w:before="0" w:after="0"/>
        <w:ind w:left="2520"/>
        <w:rPr>
          <w:rFonts w:asciiTheme="minorHAnsi" w:hAnsiTheme="minorHAnsi" w:cstheme="minorHAnsi"/>
          <w:szCs w:val="24"/>
        </w:rPr>
      </w:pPr>
      <w:r>
        <w:rPr>
          <w:rFonts w:ascii="Calibri" w:hAnsi="Calibri"/>
          <w:color w:val="222222"/>
          <w:sz w:val="23"/>
          <w:szCs w:val="23"/>
          <w:shd w:val="clear" w:color="auto" w:fill="FFFFFF"/>
        </w:rPr>
        <w:t>No, HAVE A TABLET BUT NO DATA PLAN [REQUIRE WIFI FROM ANOTHER SOURCE]</w:t>
      </w:r>
    </w:p>
    <w:p w14:paraId="0F0C5A58" w14:textId="77777777" w:rsidR="00513635" w:rsidRDefault="00513635" w:rsidP="009F16AB">
      <w:pPr>
        <w:pStyle w:val="BodyText1"/>
        <w:numPr>
          <w:ilvl w:val="1"/>
          <w:numId w:val="45"/>
        </w:numPr>
        <w:tabs>
          <w:tab w:val="left" w:pos="450"/>
        </w:tabs>
        <w:spacing w:before="0" w:after="0"/>
        <w:ind w:left="2520"/>
        <w:rPr>
          <w:rFonts w:asciiTheme="minorHAnsi" w:hAnsiTheme="minorHAnsi" w:cstheme="minorHAnsi"/>
          <w:szCs w:val="24"/>
        </w:rPr>
      </w:pPr>
      <w:r>
        <w:rPr>
          <w:rFonts w:ascii="Calibri" w:hAnsi="Calibri"/>
          <w:color w:val="222222"/>
          <w:sz w:val="23"/>
          <w:szCs w:val="23"/>
          <w:shd w:val="clear" w:color="auto" w:fill="FFFFFF"/>
        </w:rPr>
        <w:t>Other:__________</w:t>
      </w:r>
    </w:p>
    <w:p w14:paraId="67F29E0F" w14:textId="77777777" w:rsidR="00513635" w:rsidRDefault="00513635" w:rsidP="009F5323">
      <w:pPr>
        <w:pStyle w:val="BodyText1"/>
        <w:spacing w:before="0" w:after="0"/>
        <w:ind w:firstLine="0"/>
        <w:rPr>
          <w:rFonts w:asciiTheme="minorHAnsi" w:hAnsiTheme="minorHAnsi" w:cstheme="minorHAnsi"/>
          <w:szCs w:val="24"/>
        </w:rPr>
      </w:pPr>
    </w:p>
    <w:p w14:paraId="61A69936" w14:textId="77777777" w:rsidR="009F5323" w:rsidRDefault="008D21E9" w:rsidP="009F5323">
      <w:pPr>
        <w:pStyle w:val="BodyText1"/>
        <w:spacing w:before="0" w:after="0"/>
        <w:ind w:firstLine="0"/>
        <w:rPr>
          <w:rFonts w:asciiTheme="minorHAnsi" w:hAnsiTheme="minorHAnsi" w:cstheme="minorHAnsi"/>
          <w:szCs w:val="24"/>
        </w:rPr>
      </w:pPr>
      <w:r>
        <w:rPr>
          <w:rFonts w:asciiTheme="minorHAnsi" w:hAnsiTheme="minorHAnsi" w:cstheme="minorHAnsi"/>
          <w:szCs w:val="24"/>
        </w:rPr>
        <w:t>Now</w:t>
      </w:r>
      <w:r w:rsidR="009F5323">
        <w:rPr>
          <w:rFonts w:asciiTheme="minorHAnsi" w:hAnsiTheme="minorHAnsi" w:cstheme="minorHAnsi"/>
          <w:szCs w:val="24"/>
        </w:rPr>
        <w:t xml:space="preserve"> I just need to collect your contact information. </w:t>
      </w:r>
    </w:p>
    <w:p w14:paraId="4F509ECF" w14:textId="77777777" w:rsidR="002309B3" w:rsidRDefault="002309B3" w:rsidP="002309B3">
      <w:pPr>
        <w:pStyle w:val="BodyText1"/>
        <w:spacing w:before="0" w:after="0"/>
        <w:ind w:firstLine="0"/>
        <w:rPr>
          <w:rFonts w:asciiTheme="minorHAnsi" w:hAnsiTheme="minorHAnsi" w:cstheme="minorHAnsi"/>
          <w:szCs w:val="24"/>
        </w:rPr>
      </w:pPr>
    </w:p>
    <w:p w14:paraId="62E93E25" w14:textId="77777777" w:rsidR="00FC16C9" w:rsidRPr="00360770" w:rsidRDefault="006116C4" w:rsidP="005B7B78">
      <w:pPr>
        <w:pStyle w:val="BodyText1"/>
        <w:numPr>
          <w:ilvl w:val="0"/>
          <w:numId w:val="89"/>
        </w:numPr>
        <w:spacing w:before="0" w:after="0"/>
        <w:ind w:left="450"/>
        <w:rPr>
          <w:rFonts w:asciiTheme="minorHAnsi" w:hAnsiTheme="minorHAnsi" w:cstheme="minorHAnsi"/>
          <w:szCs w:val="24"/>
        </w:rPr>
      </w:pPr>
      <w:r w:rsidRPr="00E7249E">
        <w:rPr>
          <w:rFonts w:asciiTheme="minorHAnsi" w:hAnsiTheme="minorHAnsi" w:cstheme="minorHAnsi"/>
          <w:szCs w:val="24"/>
        </w:rPr>
        <w:t>What is the best phone number for me to contact you at</w:t>
      </w:r>
      <w:r w:rsidR="003F5F72">
        <w:rPr>
          <w:rFonts w:asciiTheme="minorHAnsi" w:hAnsiTheme="minorHAnsi" w:cstheme="minorHAnsi"/>
          <w:szCs w:val="24"/>
        </w:rPr>
        <w:t xml:space="preserve"> if you qualify for the study</w:t>
      </w:r>
      <w:r w:rsidRPr="00E7249E">
        <w:rPr>
          <w:rFonts w:asciiTheme="minorHAnsi" w:hAnsiTheme="minorHAnsi" w:cstheme="minorHAnsi"/>
          <w:szCs w:val="24"/>
        </w:rPr>
        <w:t xml:space="preserve">? </w:t>
      </w:r>
      <w:r w:rsidR="007F46B3">
        <w:rPr>
          <w:rFonts w:asciiTheme="minorHAnsi" w:hAnsiTheme="minorHAnsi" w:cstheme="minorHAnsi"/>
          <w:szCs w:val="24"/>
        </w:rPr>
        <w:t xml:space="preserve"> //Is it OK to leave texts on that number?</w:t>
      </w:r>
    </w:p>
    <w:p w14:paraId="2901EE34" w14:textId="77777777" w:rsidR="007F46B3" w:rsidRDefault="00FC16C9" w:rsidP="00863DB1">
      <w:pPr>
        <w:pStyle w:val="BodyText1"/>
        <w:spacing w:before="0" w:after="0"/>
        <w:ind w:left="720"/>
        <w:rPr>
          <w:rFonts w:asciiTheme="minorHAnsi" w:hAnsiTheme="minorHAnsi" w:cstheme="minorHAnsi"/>
          <w:szCs w:val="24"/>
        </w:rPr>
      </w:pPr>
      <w:r>
        <w:rPr>
          <w:rFonts w:asciiTheme="minorHAnsi" w:hAnsiTheme="minorHAnsi" w:cstheme="minorHAnsi"/>
          <w:szCs w:val="24"/>
        </w:rPr>
        <w:t xml:space="preserve">Phone: </w:t>
      </w:r>
      <w:r>
        <w:rPr>
          <w:rFonts w:asciiTheme="minorHAnsi" w:hAnsiTheme="minorHAnsi" w:cstheme="minorHAnsi"/>
          <w:szCs w:val="24"/>
        </w:rPr>
        <w:tab/>
      </w:r>
      <w:r w:rsidR="007F46B3">
        <w:rPr>
          <w:rFonts w:asciiTheme="minorHAnsi" w:hAnsiTheme="minorHAnsi" w:cstheme="minorHAnsi"/>
          <w:szCs w:val="24"/>
        </w:rPr>
        <w:t>____________________________Text yes/no</w:t>
      </w:r>
    </w:p>
    <w:p w14:paraId="4A1C15C9" w14:textId="77777777" w:rsidR="0090634B" w:rsidRDefault="002D5AB1" w:rsidP="007F46B3">
      <w:pPr>
        <w:pStyle w:val="BodyText1"/>
        <w:spacing w:before="0" w:after="0"/>
        <w:ind w:firstLine="540"/>
        <w:rPr>
          <w:rFonts w:asciiTheme="minorHAnsi" w:hAnsiTheme="minorHAnsi" w:cstheme="minorHAnsi"/>
          <w:szCs w:val="24"/>
        </w:rPr>
      </w:pPr>
      <w:r>
        <w:rPr>
          <w:rFonts w:asciiTheme="minorHAnsi" w:hAnsiTheme="minorHAnsi" w:cstheme="minorHAnsi"/>
          <w:szCs w:val="24"/>
        </w:rPr>
        <w:t xml:space="preserve"> </w:t>
      </w:r>
      <w:r w:rsidR="006116C4" w:rsidRPr="00E7249E">
        <w:rPr>
          <w:rFonts w:asciiTheme="minorHAnsi" w:hAnsiTheme="minorHAnsi" w:cstheme="minorHAnsi"/>
          <w:szCs w:val="24"/>
        </w:rPr>
        <w:t xml:space="preserve">Is there another number as well? </w:t>
      </w:r>
      <w:r>
        <w:rPr>
          <w:rFonts w:asciiTheme="minorHAnsi" w:hAnsiTheme="minorHAnsi" w:cstheme="minorHAnsi"/>
          <w:szCs w:val="24"/>
        </w:rPr>
        <w:t>____________________________</w:t>
      </w:r>
      <w:r w:rsidR="007F46B3">
        <w:rPr>
          <w:rFonts w:asciiTheme="minorHAnsi" w:hAnsiTheme="minorHAnsi" w:cstheme="minorHAnsi"/>
          <w:szCs w:val="24"/>
        </w:rPr>
        <w:t xml:space="preserve"> Text yes/no</w:t>
      </w:r>
    </w:p>
    <w:p w14:paraId="327C9224" w14:textId="77777777" w:rsidR="000F0BEA" w:rsidRPr="00E7249E" w:rsidRDefault="000F0BEA" w:rsidP="000F0BEA">
      <w:pPr>
        <w:pStyle w:val="BodyText1"/>
        <w:spacing w:before="0" w:after="0"/>
        <w:ind w:left="2160" w:firstLine="0"/>
        <w:rPr>
          <w:rFonts w:asciiTheme="minorHAnsi" w:hAnsiTheme="minorHAnsi" w:cstheme="minorHAnsi"/>
          <w:szCs w:val="24"/>
        </w:rPr>
      </w:pPr>
    </w:p>
    <w:p w14:paraId="6FFF4BE9" w14:textId="77777777" w:rsidR="007B51E1" w:rsidRDefault="007B51E1" w:rsidP="005B7B78">
      <w:pPr>
        <w:pStyle w:val="BodyText1"/>
        <w:numPr>
          <w:ilvl w:val="0"/>
          <w:numId w:val="89"/>
        </w:numPr>
        <w:spacing w:before="0" w:after="0"/>
        <w:ind w:left="450"/>
        <w:rPr>
          <w:rFonts w:asciiTheme="minorHAnsi" w:hAnsiTheme="minorHAnsi" w:cstheme="minorHAnsi"/>
          <w:smallCaps/>
          <w:szCs w:val="24"/>
        </w:rPr>
      </w:pPr>
      <w:r>
        <w:rPr>
          <w:rFonts w:asciiTheme="minorHAnsi" w:hAnsiTheme="minorHAnsi" w:cstheme="minorHAnsi"/>
          <w:szCs w:val="24"/>
        </w:rPr>
        <w:t xml:space="preserve">In case you qualify for the study, </w:t>
      </w:r>
      <w:r w:rsidRPr="00DA0760">
        <w:rPr>
          <w:rFonts w:asciiTheme="minorHAnsi" w:hAnsiTheme="minorHAnsi" w:cstheme="minorHAnsi"/>
          <w:szCs w:val="24"/>
        </w:rPr>
        <w:t xml:space="preserve">I want to pass on to the interviewer some information about your </w:t>
      </w:r>
      <w:r>
        <w:rPr>
          <w:rFonts w:asciiTheme="minorHAnsi" w:hAnsiTheme="minorHAnsi" w:cstheme="minorHAnsi"/>
          <w:szCs w:val="24"/>
        </w:rPr>
        <w:t>general location</w:t>
      </w:r>
      <w:r w:rsidRPr="00DA0760">
        <w:rPr>
          <w:rFonts w:asciiTheme="minorHAnsi" w:hAnsiTheme="minorHAnsi" w:cstheme="minorHAnsi"/>
          <w:szCs w:val="24"/>
        </w:rPr>
        <w:t>.</w:t>
      </w:r>
      <w:r>
        <w:rPr>
          <w:rFonts w:asciiTheme="minorHAnsi" w:hAnsiTheme="minorHAnsi" w:cstheme="minorHAnsi"/>
          <w:szCs w:val="24"/>
        </w:rPr>
        <w:t xml:space="preserve">  In</w:t>
      </w:r>
      <w:r w:rsidR="009F5323">
        <w:rPr>
          <w:rFonts w:asciiTheme="minorHAnsi" w:hAnsiTheme="minorHAnsi" w:cstheme="minorHAnsi"/>
          <w:smallCaps/>
          <w:szCs w:val="24"/>
        </w:rPr>
        <w:t xml:space="preserve"> w</w:t>
      </w:r>
      <w:r>
        <w:rPr>
          <w:rFonts w:asciiTheme="minorHAnsi" w:hAnsiTheme="minorHAnsi" w:cstheme="minorHAnsi"/>
          <w:szCs w:val="24"/>
        </w:rPr>
        <w:t xml:space="preserve">hat neighborhood or town do you live in? </w:t>
      </w:r>
      <w:r>
        <w:rPr>
          <w:rFonts w:asciiTheme="minorHAnsi" w:hAnsiTheme="minorHAnsi" w:cstheme="minorHAnsi"/>
          <w:smallCaps/>
          <w:szCs w:val="24"/>
        </w:rPr>
        <w:t>[</w:t>
      </w:r>
      <w:r w:rsidRPr="00D6179B">
        <w:rPr>
          <w:rFonts w:asciiTheme="minorHAnsi" w:hAnsiTheme="minorHAnsi" w:cstheme="minorHAnsi"/>
          <w:smallCaps/>
          <w:szCs w:val="24"/>
        </w:rPr>
        <w:t>Probe if necessary for subdivision/cross-streets</w:t>
      </w:r>
      <w:r>
        <w:rPr>
          <w:rFonts w:asciiTheme="minorHAnsi" w:hAnsiTheme="minorHAnsi" w:cstheme="minorHAnsi"/>
          <w:smallCaps/>
          <w:szCs w:val="24"/>
        </w:rPr>
        <w:t>/local library, if you do not know the area get cross streets (i.e. in DC/SD)]</w:t>
      </w:r>
    </w:p>
    <w:p w14:paraId="30102BDF" w14:textId="77777777" w:rsidR="00FC16C9" w:rsidRDefault="00FC16C9" w:rsidP="007B51E1">
      <w:pPr>
        <w:pStyle w:val="BodyText1"/>
        <w:spacing w:before="0" w:after="0"/>
        <w:rPr>
          <w:rFonts w:asciiTheme="minorHAnsi" w:hAnsiTheme="minorHAnsi" w:cstheme="minorHAnsi"/>
          <w:szCs w:val="24"/>
        </w:rPr>
      </w:pPr>
    </w:p>
    <w:p w14:paraId="776FD829" w14:textId="77777777" w:rsidR="00FC16C9" w:rsidRDefault="0090634B" w:rsidP="007B51E1">
      <w:pPr>
        <w:pStyle w:val="BodyText1"/>
        <w:spacing w:before="0" w:after="0"/>
        <w:rPr>
          <w:rFonts w:asciiTheme="minorHAnsi" w:hAnsiTheme="minorHAnsi" w:cstheme="minorHAnsi"/>
          <w:smallCaps/>
          <w:szCs w:val="24"/>
        </w:rPr>
      </w:pPr>
      <w:r w:rsidRPr="0090634B">
        <w:rPr>
          <w:rFonts w:asciiTheme="minorHAnsi" w:hAnsiTheme="minorHAnsi" w:cstheme="minorHAnsi"/>
          <w:smallCaps/>
          <w:szCs w:val="24"/>
        </w:rPr>
        <w:t>Location:</w:t>
      </w:r>
      <w:r w:rsidR="002D5AB1">
        <w:rPr>
          <w:rFonts w:asciiTheme="minorHAnsi" w:hAnsiTheme="minorHAnsi" w:cstheme="minorHAnsi"/>
          <w:smallCaps/>
          <w:szCs w:val="24"/>
        </w:rPr>
        <w:t xml:space="preserve"> ___________________________________________________________________________________</w:t>
      </w:r>
    </w:p>
    <w:p w14:paraId="18C4880B" w14:textId="77777777" w:rsidR="00030BD2" w:rsidRPr="005B7B78" w:rsidRDefault="00772AB5" w:rsidP="005B7B78">
      <w:pPr>
        <w:pStyle w:val="BodyText1"/>
        <w:spacing w:before="0" w:after="0"/>
        <w:ind w:firstLine="0"/>
        <w:rPr>
          <w:rFonts w:asciiTheme="minorHAnsi" w:hAnsiTheme="minorHAnsi" w:cstheme="minorHAnsi"/>
          <w:szCs w:val="24"/>
        </w:rPr>
      </w:pPr>
      <w:r w:rsidRPr="00E7249E">
        <w:rPr>
          <w:rFonts w:asciiTheme="minorHAnsi" w:hAnsiTheme="minorHAnsi" w:cstheme="minorHAnsi"/>
          <w:szCs w:val="24"/>
        </w:rPr>
        <w:t xml:space="preserve">Thank you for your information.  I’m going to pass it on to my supervisor </w:t>
      </w:r>
      <w:r w:rsidRPr="002D5AB1">
        <w:rPr>
          <w:rFonts w:asciiTheme="minorHAnsi" w:hAnsiTheme="minorHAnsi" w:cstheme="minorHAnsi"/>
          <w:i/>
          <w:iCs/>
          <w:szCs w:val="24"/>
        </w:rPr>
        <w:t>[this evening/Monday</w:t>
      </w:r>
      <w:r w:rsidR="002D5AB1">
        <w:rPr>
          <w:rFonts w:asciiTheme="minorHAnsi" w:hAnsiTheme="minorHAnsi" w:cstheme="minorHAnsi"/>
          <w:i/>
          <w:iCs/>
          <w:szCs w:val="24"/>
        </w:rPr>
        <w:t>/etc.</w:t>
      </w:r>
      <w:r w:rsidRPr="002D5AB1">
        <w:rPr>
          <w:rFonts w:asciiTheme="minorHAnsi" w:hAnsiTheme="minorHAnsi" w:cstheme="minorHAnsi"/>
          <w:i/>
          <w:iCs/>
          <w:szCs w:val="24"/>
        </w:rPr>
        <w:t>]</w:t>
      </w:r>
      <w:r w:rsidRPr="00E7249E">
        <w:rPr>
          <w:rFonts w:asciiTheme="minorHAnsi" w:hAnsiTheme="minorHAnsi" w:cstheme="minorHAnsi"/>
          <w:szCs w:val="24"/>
        </w:rPr>
        <w:t xml:space="preserve"> who will let me know if you qualify for the </w:t>
      </w:r>
      <w:r w:rsidR="003F5F72">
        <w:rPr>
          <w:rFonts w:asciiTheme="minorHAnsi" w:hAnsiTheme="minorHAnsi" w:cstheme="minorHAnsi"/>
          <w:szCs w:val="24"/>
        </w:rPr>
        <w:t>study</w:t>
      </w:r>
      <w:r w:rsidRPr="00E7249E">
        <w:rPr>
          <w:rFonts w:asciiTheme="minorHAnsi" w:hAnsiTheme="minorHAnsi" w:cstheme="minorHAnsi"/>
          <w:szCs w:val="24"/>
        </w:rPr>
        <w:t>.  If you do</w:t>
      </w:r>
      <w:r w:rsidR="007B51E1">
        <w:rPr>
          <w:rFonts w:asciiTheme="minorHAnsi" w:hAnsiTheme="minorHAnsi" w:cstheme="minorHAnsi"/>
          <w:szCs w:val="24"/>
        </w:rPr>
        <w:t xml:space="preserve"> </w:t>
      </w:r>
      <w:r w:rsidR="007B51E1" w:rsidRPr="002D5AB1">
        <w:rPr>
          <w:rFonts w:asciiTheme="minorHAnsi" w:hAnsiTheme="minorHAnsi" w:cstheme="minorHAnsi"/>
          <w:i/>
          <w:iCs/>
          <w:szCs w:val="24"/>
        </w:rPr>
        <w:t>[</w:t>
      </w:r>
      <w:r w:rsidRPr="002D5AB1">
        <w:rPr>
          <w:rFonts w:asciiTheme="minorHAnsi" w:hAnsiTheme="minorHAnsi" w:cstheme="minorHAnsi"/>
          <w:i/>
          <w:iCs/>
          <w:szCs w:val="24"/>
        </w:rPr>
        <w:t>I will call you back and let you know</w:t>
      </w:r>
      <w:r w:rsidR="007B51E1" w:rsidRPr="002D5AB1">
        <w:rPr>
          <w:rFonts w:asciiTheme="minorHAnsi" w:hAnsiTheme="minorHAnsi" w:cstheme="minorHAnsi"/>
          <w:i/>
          <w:iCs/>
          <w:szCs w:val="24"/>
        </w:rPr>
        <w:t>/a</w:t>
      </w:r>
      <w:r w:rsidRPr="002D5AB1">
        <w:rPr>
          <w:rFonts w:asciiTheme="minorHAnsi" w:hAnsiTheme="minorHAnsi" w:cstheme="minorHAnsi"/>
          <w:i/>
          <w:iCs/>
          <w:szCs w:val="24"/>
        </w:rPr>
        <w:t>n interviewer will also call you to set up an interview]</w:t>
      </w:r>
      <w:r w:rsidRPr="00E7249E">
        <w:rPr>
          <w:rFonts w:asciiTheme="minorHAnsi" w:hAnsiTheme="minorHAnsi" w:cstheme="minorHAnsi"/>
          <w:szCs w:val="24"/>
        </w:rPr>
        <w:t>.</w:t>
      </w:r>
    </w:p>
    <w:sectPr w:rsidR="00030BD2" w:rsidRPr="005B7B78" w:rsidSect="00863DB1">
      <w:footerReference w:type="default" r:id="rId8"/>
      <w:pgSz w:w="12240" w:h="15840"/>
      <w:pgMar w:top="720" w:right="72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2C6A3" w14:textId="77777777" w:rsidR="009824E0" w:rsidRDefault="009824E0" w:rsidP="00C83BCD">
      <w:pPr>
        <w:spacing w:after="0" w:line="240" w:lineRule="auto"/>
      </w:pPr>
      <w:r>
        <w:separator/>
      </w:r>
    </w:p>
  </w:endnote>
  <w:endnote w:type="continuationSeparator" w:id="0">
    <w:p w14:paraId="25A0E31C" w14:textId="77777777" w:rsidR="009824E0" w:rsidRDefault="009824E0" w:rsidP="00C8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75016"/>
      <w:docPartObj>
        <w:docPartGallery w:val="Page Numbers (Bottom of Page)"/>
        <w:docPartUnique/>
      </w:docPartObj>
    </w:sdtPr>
    <w:sdtEndPr/>
    <w:sdtContent>
      <w:p w14:paraId="27C1DDD5" w14:textId="77777777" w:rsidR="009824E0" w:rsidRDefault="009824E0" w:rsidP="003620EC">
        <w:pPr>
          <w:pStyle w:val="Footer"/>
          <w:tabs>
            <w:tab w:val="clear" w:pos="4680"/>
            <w:tab w:val="clear" w:pos="9360"/>
            <w:tab w:val="right" w:pos="10800"/>
          </w:tabs>
        </w:pPr>
        <w:r>
          <w:t>Screener TO09 P1_P2R1</w:t>
        </w:r>
        <w:r>
          <w:tab/>
        </w:r>
        <w:r w:rsidRPr="003620EC">
          <w:t xml:space="preserve">OMB Control Number: </w:t>
        </w:r>
        <w:r>
          <w:t>xxxx-xxxx;</w:t>
        </w:r>
        <w:r w:rsidRPr="003620EC">
          <w:t xml:space="preserve"> Expiration: </w:t>
        </w:r>
        <w:r>
          <w:t>xxx</w:t>
        </w:r>
        <w:r>
          <w:tab/>
        </w:r>
        <w:r>
          <w:tab/>
        </w:r>
        <w:r>
          <w:fldChar w:fldCharType="begin"/>
        </w:r>
        <w:r>
          <w:instrText xml:space="preserve"> PAGE   \* MERGEFORMAT </w:instrText>
        </w:r>
        <w:r>
          <w:fldChar w:fldCharType="separate"/>
        </w:r>
        <w:r w:rsidR="00B03823">
          <w:rPr>
            <w:noProof/>
          </w:rPr>
          <w:t>5</w:t>
        </w:r>
        <w:r>
          <w:rPr>
            <w:noProof/>
          </w:rPr>
          <w:fldChar w:fldCharType="end"/>
        </w:r>
      </w:p>
    </w:sdtContent>
  </w:sdt>
  <w:p w14:paraId="536802FA" w14:textId="77777777" w:rsidR="009824E0" w:rsidRDefault="009824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94471" w14:textId="77777777" w:rsidR="009824E0" w:rsidRDefault="009824E0" w:rsidP="00C83BCD">
      <w:pPr>
        <w:spacing w:after="0" w:line="240" w:lineRule="auto"/>
      </w:pPr>
      <w:r>
        <w:separator/>
      </w:r>
    </w:p>
  </w:footnote>
  <w:footnote w:type="continuationSeparator" w:id="0">
    <w:p w14:paraId="2CAD3615" w14:textId="77777777" w:rsidR="009824E0" w:rsidRDefault="009824E0" w:rsidP="00C83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792D"/>
    <w:multiLevelType w:val="hybridMultilevel"/>
    <w:tmpl w:val="2460FB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E5742"/>
    <w:multiLevelType w:val="hybridMultilevel"/>
    <w:tmpl w:val="739A3758"/>
    <w:lvl w:ilvl="0" w:tplc="EE78285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33213"/>
    <w:multiLevelType w:val="hybridMultilevel"/>
    <w:tmpl w:val="A4FABC76"/>
    <w:lvl w:ilvl="0" w:tplc="291EE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C2A03"/>
    <w:multiLevelType w:val="hybridMultilevel"/>
    <w:tmpl w:val="F0546C4C"/>
    <w:lvl w:ilvl="0" w:tplc="4AD8C9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36B55"/>
    <w:multiLevelType w:val="hybridMultilevel"/>
    <w:tmpl w:val="E200C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4277E"/>
    <w:multiLevelType w:val="hybridMultilevel"/>
    <w:tmpl w:val="9A982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B1432C"/>
    <w:multiLevelType w:val="hybridMultilevel"/>
    <w:tmpl w:val="514AD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CC4738"/>
    <w:multiLevelType w:val="hybridMultilevel"/>
    <w:tmpl w:val="011E4830"/>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05F28"/>
    <w:multiLevelType w:val="hybridMultilevel"/>
    <w:tmpl w:val="BFBA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56ECC"/>
    <w:multiLevelType w:val="hybridMultilevel"/>
    <w:tmpl w:val="9CDADEB2"/>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54125"/>
    <w:multiLevelType w:val="hybridMultilevel"/>
    <w:tmpl w:val="F9B8B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280B4C"/>
    <w:multiLevelType w:val="hybridMultilevel"/>
    <w:tmpl w:val="2AE4D9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BB0F07"/>
    <w:multiLevelType w:val="hybridMultilevel"/>
    <w:tmpl w:val="7B68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8684C"/>
    <w:multiLevelType w:val="hybridMultilevel"/>
    <w:tmpl w:val="14206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A82508"/>
    <w:multiLevelType w:val="hybridMultilevel"/>
    <w:tmpl w:val="BF92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96771"/>
    <w:multiLevelType w:val="hybridMultilevel"/>
    <w:tmpl w:val="74BA7F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ED359B"/>
    <w:multiLevelType w:val="hybridMultilevel"/>
    <w:tmpl w:val="820A3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3E50A3"/>
    <w:multiLevelType w:val="hybridMultilevel"/>
    <w:tmpl w:val="62D0583C"/>
    <w:lvl w:ilvl="0" w:tplc="9186330A">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714FB1"/>
    <w:multiLevelType w:val="hybridMultilevel"/>
    <w:tmpl w:val="1F2E6D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2E5706"/>
    <w:multiLevelType w:val="multilevel"/>
    <w:tmpl w:val="1DAEF6F8"/>
    <w:lvl w:ilvl="0">
      <w:start w:val="1"/>
      <w:numFmt w:val="none"/>
      <w:lvlText w:val="a"/>
      <w:lvlJc w:val="left"/>
      <w:pPr>
        <w:ind w:left="1440" w:hanging="360"/>
      </w:pPr>
      <w:rPr>
        <w:rFonts w:asciiTheme="minorHAnsi" w:eastAsiaTheme="minorEastAsia" w:hAnsiTheme="minorHAnsi" w:cstheme="minorHAnsi" w:hint="default"/>
      </w:rPr>
    </w:lvl>
    <w:lvl w:ilvl="1">
      <w:start w:val="1"/>
      <w:numFmt w:val="none"/>
      <w:lvlText w:val="i."/>
      <w:lvlJc w:val="left"/>
      <w:pPr>
        <w:ind w:left="2160" w:hanging="360"/>
      </w:pPr>
      <w:rPr>
        <w:rFonts w:hint="default"/>
      </w:rPr>
    </w:lvl>
    <w:lvl w:ilvl="2">
      <w:start w:val="19"/>
      <w:numFmt w:val="none"/>
      <w:lvlText w:val="1"/>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206042F1"/>
    <w:multiLevelType w:val="hybridMultilevel"/>
    <w:tmpl w:val="9B9AF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C82086"/>
    <w:multiLevelType w:val="hybridMultilevel"/>
    <w:tmpl w:val="DE04B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427A3B"/>
    <w:multiLevelType w:val="hybridMultilevel"/>
    <w:tmpl w:val="227430B8"/>
    <w:lvl w:ilvl="0" w:tplc="078025A8">
      <w:start w:val="1"/>
      <w:numFmt w:val="decimal"/>
      <w:lvlText w:val="%1."/>
      <w:lvlJc w:val="left"/>
      <w:pPr>
        <w:ind w:left="3240" w:hanging="360"/>
      </w:pPr>
      <w:rPr>
        <w:rFonts w:ascii="Calibri" w:hAnsi="Calibri" w:cs="Calibri"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28867A0"/>
    <w:multiLevelType w:val="hybridMultilevel"/>
    <w:tmpl w:val="42F416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DB2AF0"/>
    <w:multiLevelType w:val="hybridMultilevel"/>
    <w:tmpl w:val="E4460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D271A5"/>
    <w:multiLevelType w:val="hybridMultilevel"/>
    <w:tmpl w:val="50D0C7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F47275B4">
      <w:start w:val="18"/>
      <w:numFmt w:val="decimal"/>
      <w:lvlText w:val="%3."/>
      <w:lvlJc w:val="left"/>
      <w:pPr>
        <w:ind w:left="5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6E6738E"/>
    <w:multiLevelType w:val="hybridMultilevel"/>
    <w:tmpl w:val="CBD8B154"/>
    <w:lvl w:ilvl="0" w:tplc="0409000F" w:tentative="1">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9C3DFC"/>
    <w:multiLevelType w:val="hybridMultilevel"/>
    <w:tmpl w:val="B5EE14B2"/>
    <w:lvl w:ilvl="0" w:tplc="973EC394">
      <w:start w:val="1"/>
      <w:numFmt w:val="decimal"/>
      <w:lvlText w:val="%1"/>
      <w:lvlJc w:val="left"/>
      <w:pPr>
        <w:ind w:left="1440" w:hanging="756"/>
      </w:pPr>
      <w:rPr>
        <w:rFonts w:hint="default"/>
      </w:rPr>
    </w:lvl>
    <w:lvl w:ilvl="1" w:tplc="04090019">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8" w15:restartNumberingAfterBreak="0">
    <w:nsid w:val="293E70C0"/>
    <w:multiLevelType w:val="hybridMultilevel"/>
    <w:tmpl w:val="76D42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AD7CEF"/>
    <w:multiLevelType w:val="hybridMultilevel"/>
    <w:tmpl w:val="76669C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B4B0A11"/>
    <w:multiLevelType w:val="hybridMultilevel"/>
    <w:tmpl w:val="9BAC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6010F8"/>
    <w:multiLevelType w:val="hybridMultilevel"/>
    <w:tmpl w:val="3C0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36058D"/>
    <w:multiLevelType w:val="hybridMultilevel"/>
    <w:tmpl w:val="CDBAF7B8"/>
    <w:lvl w:ilvl="0" w:tplc="3C4EC854">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2F7D79BC"/>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0EA3E89"/>
    <w:multiLevelType w:val="hybridMultilevel"/>
    <w:tmpl w:val="E86E511E"/>
    <w:lvl w:ilvl="0" w:tplc="291C6FA0">
      <w:start w:val="25"/>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1CE5C3E"/>
    <w:multiLevelType w:val="multilevel"/>
    <w:tmpl w:val="C1A67CF8"/>
    <w:name w:val="plwh"/>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23E3575"/>
    <w:multiLevelType w:val="hybridMultilevel"/>
    <w:tmpl w:val="FFCAA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2854A28"/>
    <w:multiLevelType w:val="hybridMultilevel"/>
    <w:tmpl w:val="4B94E68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CA0E70"/>
    <w:multiLevelType w:val="hybridMultilevel"/>
    <w:tmpl w:val="555ACF7C"/>
    <w:lvl w:ilvl="0" w:tplc="77743074">
      <w:start w:val="22"/>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665C9A"/>
    <w:multiLevelType w:val="hybridMultilevel"/>
    <w:tmpl w:val="8FE25270"/>
    <w:lvl w:ilvl="0" w:tplc="291EE81C">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BB1834"/>
    <w:multiLevelType w:val="hybridMultilevel"/>
    <w:tmpl w:val="7FE4E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F77B29"/>
    <w:multiLevelType w:val="hybridMultilevel"/>
    <w:tmpl w:val="6A080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A1C14EF"/>
    <w:multiLevelType w:val="hybridMultilevel"/>
    <w:tmpl w:val="AC8ACF74"/>
    <w:lvl w:ilvl="0" w:tplc="EE782856">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A700979"/>
    <w:multiLevelType w:val="hybridMultilevel"/>
    <w:tmpl w:val="2F8C7FD0"/>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882AF7"/>
    <w:multiLevelType w:val="hybridMultilevel"/>
    <w:tmpl w:val="0706DF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3DBB7F64"/>
    <w:multiLevelType w:val="hybridMultilevel"/>
    <w:tmpl w:val="AA589666"/>
    <w:lvl w:ilvl="0" w:tplc="73D8C038">
      <w:start w:val="1"/>
      <w:numFmt w:val="lowerLetter"/>
      <w:lvlText w:val="%1."/>
      <w:lvlJc w:val="left"/>
      <w:pPr>
        <w:ind w:left="1440" w:hanging="360"/>
      </w:pPr>
      <w:rPr>
        <w:rFonts w:asciiTheme="minorHAnsi" w:eastAsiaTheme="minorEastAsia" w:hAnsiTheme="minorHAnsi" w:cstheme="minorHAnsi"/>
      </w:rPr>
    </w:lvl>
    <w:lvl w:ilvl="1" w:tplc="04090019">
      <w:start w:val="1"/>
      <w:numFmt w:val="lowerLetter"/>
      <w:lvlText w:val="%2."/>
      <w:lvlJc w:val="left"/>
      <w:pPr>
        <w:ind w:left="2160" w:hanging="360"/>
      </w:pPr>
    </w:lvl>
    <w:lvl w:ilvl="2" w:tplc="61D6C6FC">
      <w:start w:val="19"/>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DD27442"/>
    <w:multiLevelType w:val="hybridMultilevel"/>
    <w:tmpl w:val="A5A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D41DE5"/>
    <w:multiLevelType w:val="hybridMultilevel"/>
    <w:tmpl w:val="1E8C55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DFE08B3"/>
    <w:multiLevelType w:val="hybridMultilevel"/>
    <w:tmpl w:val="B1A8F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F642CB8"/>
    <w:multiLevelType w:val="hybridMultilevel"/>
    <w:tmpl w:val="8AA4536A"/>
    <w:lvl w:ilvl="0" w:tplc="EE78285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0" w15:restartNumberingAfterBreak="0">
    <w:nsid w:val="40134FE4"/>
    <w:multiLevelType w:val="hybridMultilevel"/>
    <w:tmpl w:val="4CE8BC44"/>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7D41A3"/>
    <w:multiLevelType w:val="hybridMultilevel"/>
    <w:tmpl w:val="7D6053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11F028E"/>
    <w:multiLevelType w:val="hybridMultilevel"/>
    <w:tmpl w:val="5442E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18C6662"/>
    <w:multiLevelType w:val="hybridMultilevel"/>
    <w:tmpl w:val="419424EA"/>
    <w:lvl w:ilvl="0" w:tplc="3DF0B1FA">
      <w:start w:val="16"/>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464062D"/>
    <w:multiLevelType w:val="hybridMultilevel"/>
    <w:tmpl w:val="4BEC23DE"/>
    <w:lvl w:ilvl="0" w:tplc="E8F48BB4">
      <w:start w:val="1"/>
      <w:numFmt w:val="bullet"/>
      <w:lvlText w:val=""/>
      <w:lvlJc w:val="left"/>
      <w:pPr>
        <w:ind w:left="360" w:hanging="360"/>
      </w:pPr>
      <w:rPr>
        <w:rFonts w:ascii="Symbol" w:hAnsi="Symbol" w:hint="default"/>
      </w:rPr>
    </w:lvl>
    <w:lvl w:ilvl="1" w:tplc="4AD8C950">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5" w15:restartNumberingAfterBreak="0">
    <w:nsid w:val="47252929"/>
    <w:multiLevelType w:val="hybridMultilevel"/>
    <w:tmpl w:val="9F94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C8323E"/>
    <w:multiLevelType w:val="hybridMultilevel"/>
    <w:tmpl w:val="6CF08EC2"/>
    <w:lvl w:ilvl="0" w:tplc="0409000F">
      <w:start w:val="1"/>
      <w:numFmt w:val="decimal"/>
      <w:lvlText w:val="%1."/>
      <w:lvlJc w:val="left"/>
      <w:pPr>
        <w:ind w:left="1080" w:hanging="360"/>
      </w:pPr>
    </w:lvl>
    <w:lvl w:ilvl="1" w:tplc="BE6A57C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ADD320B"/>
    <w:multiLevelType w:val="hybridMultilevel"/>
    <w:tmpl w:val="360CB324"/>
    <w:lvl w:ilvl="0" w:tplc="C5365CB2">
      <w:start w:val="25"/>
      <w:numFmt w:val="decimal"/>
      <w:lvlText w:val="%1."/>
      <w:lvlJc w:val="lef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8" w15:restartNumberingAfterBreak="0">
    <w:nsid w:val="4BF65B08"/>
    <w:multiLevelType w:val="hybridMultilevel"/>
    <w:tmpl w:val="8DF8EDDA"/>
    <w:lvl w:ilvl="0" w:tplc="A5E25EEA">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D6C7F3E"/>
    <w:multiLevelType w:val="hybridMultilevel"/>
    <w:tmpl w:val="05CE1C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C18E3BE">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B22926"/>
    <w:multiLevelType w:val="hybridMultilevel"/>
    <w:tmpl w:val="A5A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0B4803"/>
    <w:multiLevelType w:val="hybridMultilevel"/>
    <w:tmpl w:val="B3B4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3E0F5B"/>
    <w:multiLevelType w:val="hybridMultilevel"/>
    <w:tmpl w:val="AEAEC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6042332"/>
    <w:multiLevelType w:val="hybridMultilevel"/>
    <w:tmpl w:val="5F9C4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6956348"/>
    <w:multiLevelType w:val="hybridMultilevel"/>
    <w:tmpl w:val="2980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451B09"/>
    <w:multiLevelType w:val="hybridMultilevel"/>
    <w:tmpl w:val="034CD47C"/>
    <w:lvl w:ilvl="0" w:tplc="4EF69FDE">
      <w:start w:val="1"/>
      <w:numFmt w:val="bullet"/>
      <w:pStyle w:val="ResponseOptions"/>
      <w:lvlText w:val=""/>
      <w:lvlJc w:val="left"/>
      <w:pPr>
        <w:ind w:left="2160" w:hanging="720"/>
      </w:pPr>
      <w:rPr>
        <w:rFonts w:ascii="Webdings" w:hAnsi="Web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B1F0515"/>
    <w:multiLevelType w:val="hybridMultilevel"/>
    <w:tmpl w:val="2D987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C6E2FF8"/>
    <w:multiLevelType w:val="hybridMultilevel"/>
    <w:tmpl w:val="CF129D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C932ABE"/>
    <w:multiLevelType w:val="hybridMultilevel"/>
    <w:tmpl w:val="FB0202D2"/>
    <w:lvl w:ilvl="0" w:tplc="EE782856">
      <w:start w:val="1"/>
      <w:numFmt w:val="bullet"/>
      <w:lvlText w:val=""/>
      <w:lvlJc w:val="left"/>
      <w:pPr>
        <w:ind w:left="378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EE78285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EEE14AD"/>
    <w:multiLevelType w:val="hybridMultilevel"/>
    <w:tmpl w:val="B57600A8"/>
    <w:lvl w:ilvl="0" w:tplc="04090019">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0" w15:restartNumberingAfterBreak="0">
    <w:nsid w:val="61053695"/>
    <w:multiLevelType w:val="hybridMultilevel"/>
    <w:tmpl w:val="432ECD5C"/>
    <w:lvl w:ilvl="0" w:tplc="291EE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DA7447"/>
    <w:multiLevelType w:val="hybridMultilevel"/>
    <w:tmpl w:val="2EC0F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60C2BC7"/>
    <w:multiLevelType w:val="hybridMultilevel"/>
    <w:tmpl w:val="6104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6B5939"/>
    <w:multiLevelType w:val="hybridMultilevel"/>
    <w:tmpl w:val="6C50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D617CA"/>
    <w:multiLevelType w:val="hybridMultilevel"/>
    <w:tmpl w:val="9FA0237A"/>
    <w:lvl w:ilvl="0" w:tplc="0409000F" w:tentative="1">
      <w:start w:val="1"/>
      <w:numFmt w:val="decimal"/>
      <w:lvlText w:val="%1."/>
      <w:lvlJc w:val="left"/>
      <w:pPr>
        <w:ind w:left="3600" w:hanging="360"/>
      </w:pPr>
    </w:lvl>
    <w:lvl w:ilvl="1" w:tplc="04090019">
      <w:start w:val="1"/>
      <w:numFmt w:val="lowerLetter"/>
      <w:lvlText w:val="%2."/>
      <w:lvlJc w:val="left"/>
      <w:pPr>
        <w:ind w:left="1440" w:hanging="360"/>
      </w:pPr>
    </w:lvl>
    <w:lvl w:ilvl="2" w:tplc="EE782856">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2C111C"/>
    <w:multiLevelType w:val="hybridMultilevel"/>
    <w:tmpl w:val="130C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355971"/>
    <w:multiLevelType w:val="hybridMultilevel"/>
    <w:tmpl w:val="3C6C46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2795D64"/>
    <w:multiLevelType w:val="hybridMultilevel"/>
    <w:tmpl w:val="1F0A407E"/>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8" w15:restartNumberingAfterBreak="0">
    <w:nsid w:val="73624C1C"/>
    <w:multiLevelType w:val="hybridMultilevel"/>
    <w:tmpl w:val="02AA7736"/>
    <w:lvl w:ilvl="0" w:tplc="291EE81C">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F01AE5"/>
    <w:multiLevelType w:val="hybridMultilevel"/>
    <w:tmpl w:val="EEDE6004"/>
    <w:lvl w:ilvl="0" w:tplc="E8F48BB4">
      <w:start w:val="1"/>
      <w:numFmt w:val="bullet"/>
      <w:lvlText w:val=""/>
      <w:lvlJc w:val="left"/>
      <w:pPr>
        <w:ind w:left="1440" w:hanging="360"/>
      </w:pPr>
      <w:rPr>
        <w:rFonts w:ascii="Symbol" w:hAnsi="Symbol" w:hint="default"/>
      </w:rPr>
    </w:lvl>
    <w:lvl w:ilvl="1" w:tplc="2AE03A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296C86"/>
    <w:multiLevelType w:val="hybridMultilevel"/>
    <w:tmpl w:val="19F42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5A17F93"/>
    <w:multiLevelType w:val="hybridMultilevel"/>
    <w:tmpl w:val="11321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8F0C91"/>
    <w:multiLevelType w:val="hybridMultilevel"/>
    <w:tmpl w:val="6C964D4E"/>
    <w:lvl w:ilvl="0" w:tplc="291EE81C">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5B2DCA"/>
    <w:multiLevelType w:val="hybridMultilevel"/>
    <w:tmpl w:val="9DEAC2F6"/>
    <w:lvl w:ilvl="0" w:tplc="E8F48BB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C76E65"/>
    <w:multiLevelType w:val="hybridMultilevel"/>
    <w:tmpl w:val="D3866A28"/>
    <w:lvl w:ilvl="0" w:tplc="04090019">
      <w:start w:val="1"/>
      <w:numFmt w:val="lowerLetter"/>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85" w15:restartNumberingAfterBreak="0">
    <w:nsid w:val="7BB1038B"/>
    <w:multiLevelType w:val="hybridMultilevel"/>
    <w:tmpl w:val="55A05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D4E6A18"/>
    <w:multiLevelType w:val="hybridMultilevel"/>
    <w:tmpl w:val="B37E8170"/>
    <w:lvl w:ilvl="0" w:tplc="0409000F">
      <w:start w:val="1"/>
      <w:numFmt w:val="decimal"/>
      <w:lvlText w:val="%1."/>
      <w:lvlJc w:val="left"/>
      <w:pPr>
        <w:ind w:left="3580" w:hanging="360"/>
      </w:p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tentative="1">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87" w15:restartNumberingAfterBreak="0">
    <w:nsid w:val="7DCD658A"/>
    <w:multiLevelType w:val="hybridMultilevel"/>
    <w:tmpl w:val="12209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F4E2F7A"/>
    <w:multiLevelType w:val="hybridMultilevel"/>
    <w:tmpl w:val="4F98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8"/>
  </w:num>
  <w:num w:numId="3">
    <w:abstractNumId w:val="41"/>
  </w:num>
  <w:num w:numId="4">
    <w:abstractNumId w:val="78"/>
  </w:num>
  <w:num w:numId="5">
    <w:abstractNumId w:val="10"/>
  </w:num>
  <w:num w:numId="6">
    <w:abstractNumId w:val="62"/>
  </w:num>
  <w:num w:numId="7">
    <w:abstractNumId w:val="76"/>
  </w:num>
  <w:num w:numId="8">
    <w:abstractNumId w:val="16"/>
  </w:num>
  <w:num w:numId="9">
    <w:abstractNumId w:val="60"/>
  </w:num>
  <w:num w:numId="10">
    <w:abstractNumId w:val="63"/>
  </w:num>
  <w:num w:numId="11">
    <w:abstractNumId w:val="85"/>
  </w:num>
  <w:num w:numId="12">
    <w:abstractNumId w:val="56"/>
  </w:num>
  <w:num w:numId="13">
    <w:abstractNumId w:val="51"/>
  </w:num>
  <w:num w:numId="14">
    <w:abstractNumId w:val="37"/>
  </w:num>
  <w:num w:numId="15">
    <w:abstractNumId w:val="55"/>
  </w:num>
  <w:num w:numId="16">
    <w:abstractNumId w:val="64"/>
  </w:num>
  <w:num w:numId="17">
    <w:abstractNumId w:val="80"/>
  </w:num>
  <w:num w:numId="18">
    <w:abstractNumId w:val="20"/>
  </w:num>
  <w:num w:numId="19">
    <w:abstractNumId w:val="75"/>
  </w:num>
  <w:num w:numId="20">
    <w:abstractNumId w:val="39"/>
  </w:num>
  <w:num w:numId="21">
    <w:abstractNumId w:val="87"/>
  </w:num>
  <w:num w:numId="22">
    <w:abstractNumId w:val="25"/>
  </w:num>
  <w:num w:numId="23">
    <w:abstractNumId w:val="81"/>
  </w:num>
  <w:num w:numId="24">
    <w:abstractNumId w:val="13"/>
  </w:num>
  <w:num w:numId="25">
    <w:abstractNumId w:val="48"/>
  </w:num>
  <w:num w:numId="26">
    <w:abstractNumId w:val="24"/>
  </w:num>
  <w:num w:numId="27">
    <w:abstractNumId w:val="12"/>
  </w:num>
  <w:num w:numId="28">
    <w:abstractNumId w:val="88"/>
  </w:num>
  <w:num w:numId="29">
    <w:abstractNumId w:val="28"/>
  </w:num>
  <w:num w:numId="30">
    <w:abstractNumId w:val="31"/>
  </w:num>
  <w:num w:numId="31">
    <w:abstractNumId w:val="66"/>
  </w:num>
  <w:num w:numId="32">
    <w:abstractNumId w:val="30"/>
  </w:num>
  <w:num w:numId="33">
    <w:abstractNumId w:val="72"/>
  </w:num>
  <w:num w:numId="34">
    <w:abstractNumId w:val="86"/>
  </w:num>
  <w:num w:numId="35">
    <w:abstractNumId w:val="71"/>
  </w:num>
  <w:num w:numId="36">
    <w:abstractNumId w:val="32"/>
  </w:num>
  <w:num w:numId="37">
    <w:abstractNumId w:val="29"/>
  </w:num>
  <w:num w:numId="38">
    <w:abstractNumId w:val="34"/>
  </w:num>
  <w:num w:numId="39">
    <w:abstractNumId w:val="69"/>
  </w:num>
  <w:num w:numId="40">
    <w:abstractNumId w:val="84"/>
  </w:num>
  <w:num w:numId="41">
    <w:abstractNumId w:val="40"/>
  </w:num>
  <w:num w:numId="42">
    <w:abstractNumId w:val="59"/>
  </w:num>
  <w:num w:numId="43">
    <w:abstractNumId w:val="52"/>
  </w:num>
  <w:num w:numId="44">
    <w:abstractNumId w:val="61"/>
  </w:num>
  <w:num w:numId="45">
    <w:abstractNumId w:val="45"/>
  </w:num>
  <w:num w:numId="46">
    <w:abstractNumId w:val="18"/>
  </w:num>
  <w:num w:numId="47">
    <w:abstractNumId w:val="0"/>
  </w:num>
  <w:num w:numId="48">
    <w:abstractNumId w:val="11"/>
  </w:num>
  <w:num w:numId="49">
    <w:abstractNumId w:val="67"/>
  </w:num>
  <w:num w:numId="50">
    <w:abstractNumId w:val="53"/>
  </w:num>
  <w:num w:numId="51">
    <w:abstractNumId w:val="82"/>
  </w:num>
  <w:num w:numId="52">
    <w:abstractNumId w:val="2"/>
  </w:num>
  <w:num w:numId="53">
    <w:abstractNumId w:val="15"/>
  </w:num>
  <w:num w:numId="54">
    <w:abstractNumId w:val="47"/>
  </w:num>
  <w:num w:numId="55">
    <w:abstractNumId w:val="5"/>
  </w:num>
  <w:num w:numId="56">
    <w:abstractNumId w:val="43"/>
  </w:num>
  <w:num w:numId="57">
    <w:abstractNumId w:val="50"/>
  </w:num>
  <w:num w:numId="58">
    <w:abstractNumId w:val="70"/>
  </w:num>
  <w:num w:numId="59">
    <w:abstractNumId w:val="9"/>
  </w:num>
  <w:num w:numId="60">
    <w:abstractNumId w:val="7"/>
  </w:num>
  <w:num w:numId="61">
    <w:abstractNumId w:val="6"/>
  </w:num>
  <w:num w:numId="62">
    <w:abstractNumId w:val="36"/>
  </w:num>
  <w:num w:numId="63">
    <w:abstractNumId w:val="23"/>
  </w:num>
  <w:num w:numId="64">
    <w:abstractNumId w:val="46"/>
  </w:num>
  <w:num w:numId="65">
    <w:abstractNumId w:val="73"/>
  </w:num>
  <w:num w:numId="66">
    <w:abstractNumId w:val="14"/>
  </w:num>
  <w:num w:numId="67">
    <w:abstractNumId w:val="35"/>
  </w:num>
  <w:num w:numId="68">
    <w:abstractNumId w:val="33"/>
  </w:num>
  <w:num w:numId="69">
    <w:abstractNumId w:val="65"/>
  </w:num>
  <w:num w:numId="70">
    <w:abstractNumId w:val="44"/>
  </w:num>
  <w:num w:numId="71">
    <w:abstractNumId w:val="83"/>
  </w:num>
  <w:num w:numId="72">
    <w:abstractNumId w:val="79"/>
  </w:num>
  <w:num w:numId="73">
    <w:abstractNumId w:val="54"/>
  </w:num>
  <w:num w:numId="74">
    <w:abstractNumId w:val="17"/>
  </w:num>
  <w:num w:numId="75">
    <w:abstractNumId w:val="3"/>
  </w:num>
  <w:num w:numId="76">
    <w:abstractNumId w:val="26"/>
  </w:num>
  <w:num w:numId="77">
    <w:abstractNumId w:val="74"/>
  </w:num>
  <w:num w:numId="78">
    <w:abstractNumId w:val="27"/>
  </w:num>
  <w:num w:numId="79">
    <w:abstractNumId w:val="42"/>
  </w:num>
  <w:num w:numId="80">
    <w:abstractNumId w:val="68"/>
  </w:num>
  <w:num w:numId="81">
    <w:abstractNumId w:val="49"/>
  </w:num>
  <w:num w:numId="82">
    <w:abstractNumId w:val="77"/>
  </w:num>
  <w:num w:numId="83">
    <w:abstractNumId w:val="1"/>
  </w:num>
  <w:num w:numId="84">
    <w:abstractNumId w:val="22"/>
  </w:num>
  <w:num w:numId="85">
    <w:abstractNumId w:val="21"/>
  </w:num>
  <w:num w:numId="86">
    <w:abstractNumId w:val="4"/>
  </w:num>
  <w:num w:numId="87">
    <w:abstractNumId w:val="19"/>
  </w:num>
  <w:num w:numId="88">
    <w:abstractNumId w:val="38"/>
  </w:num>
  <w:num w:numId="89">
    <w:abstractNumId w:val="57"/>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Kenward">
    <w15:presenceInfo w15:providerId="Windows Live" w15:userId="335fd1fc4c982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30BD2"/>
    <w:rsid w:val="00000594"/>
    <w:rsid w:val="000129D7"/>
    <w:rsid w:val="00014D6D"/>
    <w:rsid w:val="000216B5"/>
    <w:rsid w:val="0002643D"/>
    <w:rsid w:val="00027E84"/>
    <w:rsid w:val="00030BD2"/>
    <w:rsid w:val="000507E0"/>
    <w:rsid w:val="000541F1"/>
    <w:rsid w:val="00067CE2"/>
    <w:rsid w:val="00067D13"/>
    <w:rsid w:val="00071953"/>
    <w:rsid w:val="00076EA2"/>
    <w:rsid w:val="0009027B"/>
    <w:rsid w:val="00094DDA"/>
    <w:rsid w:val="000976D2"/>
    <w:rsid w:val="000B26FA"/>
    <w:rsid w:val="000B602C"/>
    <w:rsid w:val="000C1833"/>
    <w:rsid w:val="000C3EDF"/>
    <w:rsid w:val="000D36FD"/>
    <w:rsid w:val="000D4024"/>
    <w:rsid w:val="000D589F"/>
    <w:rsid w:val="000E4B9A"/>
    <w:rsid w:val="000F0BEA"/>
    <w:rsid w:val="000F4332"/>
    <w:rsid w:val="000F4815"/>
    <w:rsid w:val="000F5BE9"/>
    <w:rsid w:val="000F77DA"/>
    <w:rsid w:val="00102403"/>
    <w:rsid w:val="001034AD"/>
    <w:rsid w:val="00105DB4"/>
    <w:rsid w:val="0011244A"/>
    <w:rsid w:val="00121694"/>
    <w:rsid w:val="00122448"/>
    <w:rsid w:val="0012426B"/>
    <w:rsid w:val="001259CF"/>
    <w:rsid w:val="00125E6F"/>
    <w:rsid w:val="001270F7"/>
    <w:rsid w:val="00127436"/>
    <w:rsid w:val="0013368B"/>
    <w:rsid w:val="00136332"/>
    <w:rsid w:val="00140FE7"/>
    <w:rsid w:val="001432B6"/>
    <w:rsid w:val="00152FC1"/>
    <w:rsid w:val="00156319"/>
    <w:rsid w:val="00174881"/>
    <w:rsid w:val="00180BAC"/>
    <w:rsid w:val="001A209A"/>
    <w:rsid w:val="001B564D"/>
    <w:rsid w:val="001B6FE4"/>
    <w:rsid w:val="001D01DB"/>
    <w:rsid w:val="001D504A"/>
    <w:rsid w:val="001D5A5B"/>
    <w:rsid w:val="001E48E7"/>
    <w:rsid w:val="001E6F26"/>
    <w:rsid w:val="001E7F05"/>
    <w:rsid w:val="00205DB7"/>
    <w:rsid w:val="00225CCF"/>
    <w:rsid w:val="002309B3"/>
    <w:rsid w:val="0023300C"/>
    <w:rsid w:val="00233667"/>
    <w:rsid w:val="00235249"/>
    <w:rsid w:val="00254FFD"/>
    <w:rsid w:val="00260804"/>
    <w:rsid w:val="00261146"/>
    <w:rsid w:val="002615FA"/>
    <w:rsid w:val="002631DF"/>
    <w:rsid w:val="0027312D"/>
    <w:rsid w:val="00273E07"/>
    <w:rsid w:val="00275FAA"/>
    <w:rsid w:val="0027725F"/>
    <w:rsid w:val="00283609"/>
    <w:rsid w:val="00286E77"/>
    <w:rsid w:val="00297392"/>
    <w:rsid w:val="002B28FF"/>
    <w:rsid w:val="002B74F0"/>
    <w:rsid w:val="002C75EA"/>
    <w:rsid w:val="002D5AB1"/>
    <w:rsid w:val="002E0DF3"/>
    <w:rsid w:val="002F3D22"/>
    <w:rsid w:val="00303D27"/>
    <w:rsid w:val="003103C1"/>
    <w:rsid w:val="00310A04"/>
    <w:rsid w:val="003115E2"/>
    <w:rsid w:val="003249B0"/>
    <w:rsid w:val="003416EC"/>
    <w:rsid w:val="00343FD5"/>
    <w:rsid w:val="00351571"/>
    <w:rsid w:val="00352A34"/>
    <w:rsid w:val="00355CD7"/>
    <w:rsid w:val="00360770"/>
    <w:rsid w:val="00360F58"/>
    <w:rsid w:val="003620EC"/>
    <w:rsid w:val="00371D86"/>
    <w:rsid w:val="003813F1"/>
    <w:rsid w:val="00383E22"/>
    <w:rsid w:val="00386C09"/>
    <w:rsid w:val="003A299B"/>
    <w:rsid w:val="003A2EF7"/>
    <w:rsid w:val="003B180E"/>
    <w:rsid w:val="003B4387"/>
    <w:rsid w:val="003B7B45"/>
    <w:rsid w:val="003D514A"/>
    <w:rsid w:val="003D5A5D"/>
    <w:rsid w:val="003F5F72"/>
    <w:rsid w:val="0040284A"/>
    <w:rsid w:val="00403812"/>
    <w:rsid w:val="00407424"/>
    <w:rsid w:val="004218F1"/>
    <w:rsid w:val="004248B9"/>
    <w:rsid w:val="00431325"/>
    <w:rsid w:val="00443D6C"/>
    <w:rsid w:val="00454F5F"/>
    <w:rsid w:val="00456745"/>
    <w:rsid w:val="00484F14"/>
    <w:rsid w:val="004A0154"/>
    <w:rsid w:val="004A0641"/>
    <w:rsid w:val="004B1F72"/>
    <w:rsid w:val="004D5258"/>
    <w:rsid w:val="004D537D"/>
    <w:rsid w:val="004E3331"/>
    <w:rsid w:val="004E61C9"/>
    <w:rsid w:val="004F0174"/>
    <w:rsid w:val="004F4D10"/>
    <w:rsid w:val="00513635"/>
    <w:rsid w:val="00517669"/>
    <w:rsid w:val="00526ADD"/>
    <w:rsid w:val="00531631"/>
    <w:rsid w:val="00540C1A"/>
    <w:rsid w:val="00544568"/>
    <w:rsid w:val="00557258"/>
    <w:rsid w:val="005735BC"/>
    <w:rsid w:val="00573872"/>
    <w:rsid w:val="00573C1C"/>
    <w:rsid w:val="005834DD"/>
    <w:rsid w:val="00594AA8"/>
    <w:rsid w:val="005A4C79"/>
    <w:rsid w:val="005A5CBD"/>
    <w:rsid w:val="005A6F65"/>
    <w:rsid w:val="005A7044"/>
    <w:rsid w:val="005B7B78"/>
    <w:rsid w:val="005C0988"/>
    <w:rsid w:val="005C34CE"/>
    <w:rsid w:val="005D0B00"/>
    <w:rsid w:val="005F5515"/>
    <w:rsid w:val="00600275"/>
    <w:rsid w:val="0060102D"/>
    <w:rsid w:val="00603879"/>
    <w:rsid w:val="00603932"/>
    <w:rsid w:val="0060405E"/>
    <w:rsid w:val="00605887"/>
    <w:rsid w:val="006116C4"/>
    <w:rsid w:val="006172DC"/>
    <w:rsid w:val="006220C1"/>
    <w:rsid w:val="00626000"/>
    <w:rsid w:val="006426A3"/>
    <w:rsid w:val="00651FB7"/>
    <w:rsid w:val="006533EA"/>
    <w:rsid w:val="00653644"/>
    <w:rsid w:val="00654FF0"/>
    <w:rsid w:val="006607DE"/>
    <w:rsid w:val="006612E2"/>
    <w:rsid w:val="0066714B"/>
    <w:rsid w:val="0067317A"/>
    <w:rsid w:val="006A70A2"/>
    <w:rsid w:val="006B4755"/>
    <w:rsid w:val="006C33BF"/>
    <w:rsid w:val="006C671B"/>
    <w:rsid w:val="006C6A72"/>
    <w:rsid w:val="006D1000"/>
    <w:rsid w:val="006D406A"/>
    <w:rsid w:val="006D49E2"/>
    <w:rsid w:val="006E3A36"/>
    <w:rsid w:val="007334C2"/>
    <w:rsid w:val="00736328"/>
    <w:rsid w:val="007429E0"/>
    <w:rsid w:val="00755C1A"/>
    <w:rsid w:val="00762C14"/>
    <w:rsid w:val="007723C4"/>
    <w:rsid w:val="00772AB5"/>
    <w:rsid w:val="007746A5"/>
    <w:rsid w:val="0078104D"/>
    <w:rsid w:val="007846EA"/>
    <w:rsid w:val="007915BE"/>
    <w:rsid w:val="007961C8"/>
    <w:rsid w:val="007A235C"/>
    <w:rsid w:val="007A7E79"/>
    <w:rsid w:val="007B51E1"/>
    <w:rsid w:val="007B5C1C"/>
    <w:rsid w:val="007D36F4"/>
    <w:rsid w:val="007D4054"/>
    <w:rsid w:val="007E1855"/>
    <w:rsid w:val="007E5505"/>
    <w:rsid w:val="007F168E"/>
    <w:rsid w:val="007F46B3"/>
    <w:rsid w:val="007F5DA3"/>
    <w:rsid w:val="008004DC"/>
    <w:rsid w:val="00805DC9"/>
    <w:rsid w:val="008074EA"/>
    <w:rsid w:val="00811ED8"/>
    <w:rsid w:val="008214FA"/>
    <w:rsid w:val="00824F84"/>
    <w:rsid w:val="008327F2"/>
    <w:rsid w:val="008477D2"/>
    <w:rsid w:val="00847E9D"/>
    <w:rsid w:val="0085523C"/>
    <w:rsid w:val="00863DB1"/>
    <w:rsid w:val="00873127"/>
    <w:rsid w:val="0087333C"/>
    <w:rsid w:val="00887D49"/>
    <w:rsid w:val="00892CB4"/>
    <w:rsid w:val="00894385"/>
    <w:rsid w:val="008978FF"/>
    <w:rsid w:val="008B026A"/>
    <w:rsid w:val="008B0F6C"/>
    <w:rsid w:val="008B215D"/>
    <w:rsid w:val="008B64D4"/>
    <w:rsid w:val="008C36FC"/>
    <w:rsid w:val="008D21E9"/>
    <w:rsid w:val="008D7D98"/>
    <w:rsid w:val="008E17A2"/>
    <w:rsid w:val="008F6872"/>
    <w:rsid w:val="008F6EBF"/>
    <w:rsid w:val="009017B2"/>
    <w:rsid w:val="0090634B"/>
    <w:rsid w:val="00914CCE"/>
    <w:rsid w:val="00914F0E"/>
    <w:rsid w:val="0093031C"/>
    <w:rsid w:val="00930340"/>
    <w:rsid w:val="00941E03"/>
    <w:rsid w:val="00942DFB"/>
    <w:rsid w:val="009432CC"/>
    <w:rsid w:val="00963007"/>
    <w:rsid w:val="0096467E"/>
    <w:rsid w:val="0097006F"/>
    <w:rsid w:val="00980B09"/>
    <w:rsid w:val="009824E0"/>
    <w:rsid w:val="009A014B"/>
    <w:rsid w:val="009B1171"/>
    <w:rsid w:val="009C25E6"/>
    <w:rsid w:val="009C2933"/>
    <w:rsid w:val="009D700B"/>
    <w:rsid w:val="009E3EDD"/>
    <w:rsid w:val="009E6F83"/>
    <w:rsid w:val="009E7E14"/>
    <w:rsid w:val="009F16AB"/>
    <w:rsid w:val="009F26D1"/>
    <w:rsid w:val="009F4C77"/>
    <w:rsid w:val="009F5323"/>
    <w:rsid w:val="00A1547F"/>
    <w:rsid w:val="00A239D8"/>
    <w:rsid w:val="00A25BEC"/>
    <w:rsid w:val="00A30BAC"/>
    <w:rsid w:val="00A3213E"/>
    <w:rsid w:val="00A333D3"/>
    <w:rsid w:val="00A43B70"/>
    <w:rsid w:val="00A43B8C"/>
    <w:rsid w:val="00A503EF"/>
    <w:rsid w:val="00A677D2"/>
    <w:rsid w:val="00A9463F"/>
    <w:rsid w:val="00A97AEA"/>
    <w:rsid w:val="00AB1041"/>
    <w:rsid w:val="00AC00AA"/>
    <w:rsid w:val="00AC78ED"/>
    <w:rsid w:val="00AD43DA"/>
    <w:rsid w:val="00AE247E"/>
    <w:rsid w:val="00AF03B6"/>
    <w:rsid w:val="00B00652"/>
    <w:rsid w:val="00B00FFD"/>
    <w:rsid w:val="00B03823"/>
    <w:rsid w:val="00B473CF"/>
    <w:rsid w:val="00B57293"/>
    <w:rsid w:val="00B60750"/>
    <w:rsid w:val="00B622E8"/>
    <w:rsid w:val="00B678B0"/>
    <w:rsid w:val="00B8333C"/>
    <w:rsid w:val="00B850EF"/>
    <w:rsid w:val="00BA77F1"/>
    <w:rsid w:val="00BC33E9"/>
    <w:rsid w:val="00BC4E79"/>
    <w:rsid w:val="00BC7722"/>
    <w:rsid w:val="00BD0E3F"/>
    <w:rsid w:val="00BE1CB1"/>
    <w:rsid w:val="00BE5F44"/>
    <w:rsid w:val="00BF0232"/>
    <w:rsid w:val="00C067B5"/>
    <w:rsid w:val="00C31AA5"/>
    <w:rsid w:val="00C544DD"/>
    <w:rsid w:val="00C572DC"/>
    <w:rsid w:val="00C6105B"/>
    <w:rsid w:val="00C630CE"/>
    <w:rsid w:val="00C716DF"/>
    <w:rsid w:val="00C71E30"/>
    <w:rsid w:val="00C74F4E"/>
    <w:rsid w:val="00C83BCD"/>
    <w:rsid w:val="00C9042E"/>
    <w:rsid w:val="00C9502D"/>
    <w:rsid w:val="00C968FE"/>
    <w:rsid w:val="00C96E18"/>
    <w:rsid w:val="00CB08B6"/>
    <w:rsid w:val="00CB0FA9"/>
    <w:rsid w:val="00CD1FAC"/>
    <w:rsid w:val="00CD3B8B"/>
    <w:rsid w:val="00CD4CD8"/>
    <w:rsid w:val="00CE0255"/>
    <w:rsid w:val="00CE220E"/>
    <w:rsid w:val="00CE545D"/>
    <w:rsid w:val="00CE5CCF"/>
    <w:rsid w:val="00CF2ACE"/>
    <w:rsid w:val="00CF61EB"/>
    <w:rsid w:val="00D02915"/>
    <w:rsid w:val="00D05195"/>
    <w:rsid w:val="00D15281"/>
    <w:rsid w:val="00D15858"/>
    <w:rsid w:val="00D173C7"/>
    <w:rsid w:val="00D2177C"/>
    <w:rsid w:val="00D31541"/>
    <w:rsid w:val="00D40FFA"/>
    <w:rsid w:val="00D509A7"/>
    <w:rsid w:val="00D50A51"/>
    <w:rsid w:val="00D51EE9"/>
    <w:rsid w:val="00D53DB3"/>
    <w:rsid w:val="00D61444"/>
    <w:rsid w:val="00D6179B"/>
    <w:rsid w:val="00D61A0E"/>
    <w:rsid w:val="00D669B2"/>
    <w:rsid w:val="00D70D25"/>
    <w:rsid w:val="00D76C36"/>
    <w:rsid w:val="00D952BF"/>
    <w:rsid w:val="00DA0760"/>
    <w:rsid w:val="00DA39E3"/>
    <w:rsid w:val="00DA77CE"/>
    <w:rsid w:val="00DB1154"/>
    <w:rsid w:val="00DC10AB"/>
    <w:rsid w:val="00DD2BF2"/>
    <w:rsid w:val="00DD4DFB"/>
    <w:rsid w:val="00DE0B98"/>
    <w:rsid w:val="00DE7CB2"/>
    <w:rsid w:val="00DF30B6"/>
    <w:rsid w:val="00DF3BD7"/>
    <w:rsid w:val="00E03D59"/>
    <w:rsid w:val="00E11E0B"/>
    <w:rsid w:val="00E14570"/>
    <w:rsid w:val="00E15D3C"/>
    <w:rsid w:val="00E165AF"/>
    <w:rsid w:val="00E345F6"/>
    <w:rsid w:val="00E4756D"/>
    <w:rsid w:val="00E566AB"/>
    <w:rsid w:val="00E576B1"/>
    <w:rsid w:val="00E667DE"/>
    <w:rsid w:val="00E7249E"/>
    <w:rsid w:val="00E87B74"/>
    <w:rsid w:val="00EA171C"/>
    <w:rsid w:val="00EA3029"/>
    <w:rsid w:val="00EB2F6F"/>
    <w:rsid w:val="00EB5F80"/>
    <w:rsid w:val="00EC11E1"/>
    <w:rsid w:val="00EC1FD8"/>
    <w:rsid w:val="00EC7042"/>
    <w:rsid w:val="00EE103F"/>
    <w:rsid w:val="00EE4783"/>
    <w:rsid w:val="00EE7FEA"/>
    <w:rsid w:val="00EF42C6"/>
    <w:rsid w:val="00F03D22"/>
    <w:rsid w:val="00F04AA1"/>
    <w:rsid w:val="00F106C5"/>
    <w:rsid w:val="00F10729"/>
    <w:rsid w:val="00F11B24"/>
    <w:rsid w:val="00F14E20"/>
    <w:rsid w:val="00F24F06"/>
    <w:rsid w:val="00F251E5"/>
    <w:rsid w:val="00F321FD"/>
    <w:rsid w:val="00F37311"/>
    <w:rsid w:val="00F44DA3"/>
    <w:rsid w:val="00F4545F"/>
    <w:rsid w:val="00F52198"/>
    <w:rsid w:val="00F52FF5"/>
    <w:rsid w:val="00F81CB1"/>
    <w:rsid w:val="00F917DF"/>
    <w:rsid w:val="00F9761D"/>
    <w:rsid w:val="00FA14F9"/>
    <w:rsid w:val="00FA59D7"/>
    <w:rsid w:val="00FA6E11"/>
    <w:rsid w:val="00FA7EDE"/>
    <w:rsid w:val="00FB045E"/>
    <w:rsid w:val="00FB2ADC"/>
    <w:rsid w:val="00FC16C9"/>
    <w:rsid w:val="00FC309B"/>
    <w:rsid w:val="00FE450F"/>
    <w:rsid w:val="00FF1076"/>
    <w:rsid w:val="00FF24F2"/>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30929"/>
  <w15:docId w15:val="{F1EB74EE-B892-4F9C-ACF9-ACF9D5ED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4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
    <w:basedOn w:val="Normal"/>
    <w:link w:val="bodytextChar"/>
    <w:unhideWhenUsed/>
    <w:rsid w:val="00030BD2"/>
    <w:pPr>
      <w:spacing w:before="120" w:after="120" w:line="240" w:lineRule="auto"/>
      <w:ind w:firstLine="720"/>
    </w:pPr>
    <w:rPr>
      <w:rFonts w:ascii="Garamond" w:eastAsia="Times New Roman" w:hAnsi="Garamond" w:cs="Times New Roman"/>
      <w:szCs w:val="20"/>
    </w:rPr>
  </w:style>
  <w:style w:type="paragraph" w:styleId="BodyText">
    <w:name w:val="Body Text"/>
    <w:basedOn w:val="Normal"/>
    <w:link w:val="BodyTextChar0"/>
    <w:rsid w:val="00030BD2"/>
    <w:pPr>
      <w:autoSpaceDN w:val="0"/>
      <w:adjustRightInd w:val="0"/>
      <w:spacing w:after="0" w:line="240" w:lineRule="auto"/>
      <w:ind w:firstLine="360"/>
    </w:pPr>
    <w:rPr>
      <w:rFonts w:ascii="Garamond" w:eastAsia="Times New Roman" w:hAnsi="Garamond" w:cs="Times New Roman"/>
      <w:szCs w:val="24"/>
    </w:rPr>
  </w:style>
  <w:style w:type="character" w:customStyle="1" w:styleId="BodyTextChar0">
    <w:name w:val="Body Text Char"/>
    <w:basedOn w:val="DefaultParagraphFont"/>
    <w:link w:val="BodyText"/>
    <w:rsid w:val="00030BD2"/>
    <w:rPr>
      <w:rFonts w:ascii="Garamond" w:eastAsia="Times New Roman" w:hAnsi="Garamond" w:cs="Times New Roman"/>
      <w:szCs w:val="24"/>
    </w:rPr>
  </w:style>
  <w:style w:type="character" w:customStyle="1" w:styleId="bodytextChar">
    <w:name w:val="body text Char"/>
    <w:link w:val="BodyText1"/>
    <w:rsid w:val="00030BD2"/>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40FE7"/>
    <w:rPr>
      <w:sz w:val="16"/>
      <w:szCs w:val="16"/>
    </w:rPr>
  </w:style>
  <w:style w:type="paragraph" w:styleId="CommentText">
    <w:name w:val="annotation text"/>
    <w:basedOn w:val="Normal"/>
    <w:link w:val="CommentTextChar"/>
    <w:uiPriority w:val="99"/>
    <w:unhideWhenUsed/>
    <w:rsid w:val="00140FE7"/>
    <w:pPr>
      <w:spacing w:line="240" w:lineRule="auto"/>
    </w:pPr>
    <w:rPr>
      <w:sz w:val="20"/>
      <w:szCs w:val="20"/>
    </w:rPr>
  </w:style>
  <w:style w:type="character" w:customStyle="1" w:styleId="CommentTextChar">
    <w:name w:val="Comment Text Char"/>
    <w:basedOn w:val="DefaultParagraphFont"/>
    <w:link w:val="CommentText"/>
    <w:uiPriority w:val="99"/>
    <w:rsid w:val="00140FE7"/>
    <w:rPr>
      <w:sz w:val="20"/>
      <w:szCs w:val="20"/>
    </w:rPr>
  </w:style>
  <w:style w:type="paragraph" w:styleId="CommentSubject">
    <w:name w:val="annotation subject"/>
    <w:basedOn w:val="CommentText"/>
    <w:next w:val="CommentText"/>
    <w:link w:val="CommentSubjectChar"/>
    <w:uiPriority w:val="99"/>
    <w:semiHidden/>
    <w:unhideWhenUsed/>
    <w:rsid w:val="00140FE7"/>
    <w:rPr>
      <w:b/>
      <w:bCs/>
    </w:rPr>
  </w:style>
  <w:style w:type="character" w:customStyle="1" w:styleId="CommentSubjectChar">
    <w:name w:val="Comment Subject Char"/>
    <w:basedOn w:val="CommentTextChar"/>
    <w:link w:val="CommentSubject"/>
    <w:uiPriority w:val="99"/>
    <w:semiHidden/>
    <w:rsid w:val="00140FE7"/>
    <w:rPr>
      <w:b/>
      <w:bCs/>
      <w:sz w:val="20"/>
      <w:szCs w:val="20"/>
    </w:rPr>
  </w:style>
  <w:style w:type="paragraph" w:styleId="BalloonText">
    <w:name w:val="Balloon Text"/>
    <w:basedOn w:val="Normal"/>
    <w:link w:val="BalloonTextChar"/>
    <w:uiPriority w:val="99"/>
    <w:semiHidden/>
    <w:unhideWhenUsed/>
    <w:rsid w:val="001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7"/>
    <w:rPr>
      <w:rFonts w:ascii="Tahoma" w:hAnsi="Tahoma" w:cs="Tahoma"/>
      <w:sz w:val="16"/>
      <w:szCs w:val="16"/>
    </w:rPr>
  </w:style>
  <w:style w:type="paragraph" w:styleId="ListParagraph">
    <w:name w:val="List Paragraph"/>
    <w:basedOn w:val="Normal"/>
    <w:uiPriority w:val="34"/>
    <w:qFormat/>
    <w:rsid w:val="000F0BEA"/>
    <w:pPr>
      <w:ind w:left="720"/>
      <w:contextualSpacing/>
    </w:pPr>
  </w:style>
  <w:style w:type="paragraph" w:styleId="Header">
    <w:name w:val="header"/>
    <w:basedOn w:val="Normal"/>
    <w:link w:val="HeaderChar"/>
    <w:uiPriority w:val="99"/>
    <w:unhideWhenUsed/>
    <w:rsid w:val="00C8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CD"/>
  </w:style>
  <w:style w:type="paragraph" w:styleId="Footer">
    <w:name w:val="footer"/>
    <w:basedOn w:val="Normal"/>
    <w:link w:val="FooterChar"/>
    <w:uiPriority w:val="99"/>
    <w:unhideWhenUsed/>
    <w:rsid w:val="00C8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CD"/>
  </w:style>
  <w:style w:type="character" w:customStyle="1" w:styleId="apple-converted-space">
    <w:name w:val="apple-converted-space"/>
    <w:basedOn w:val="DefaultParagraphFont"/>
    <w:rsid w:val="00D6179B"/>
  </w:style>
  <w:style w:type="character" w:customStyle="1" w:styleId="Heading2Char">
    <w:name w:val="Heading 2 Char"/>
    <w:basedOn w:val="DefaultParagraphFont"/>
    <w:link w:val="Heading2"/>
    <w:uiPriority w:val="9"/>
    <w:rsid w:val="000E4B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4B9A"/>
    <w:rPr>
      <w:color w:val="0000FF"/>
      <w:u w:val="single"/>
    </w:rPr>
  </w:style>
  <w:style w:type="paragraph" w:customStyle="1" w:styleId="Item">
    <w:name w:val="Item"/>
    <w:basedOn w:val="Heading2"/>
    <w:link w:val="ItemChar"/>
    <w:qFormat/>
    <w:rsid w:val="009B1171"/>
    <w:pPr>
      <w:keepNext/>
      <w:spacing w:before="360" w:beforeAutospacing="0" w:after="120" w:afterAutospacing="0"/>
    </w:pPr>
    <w:rPr>
      <w:rFonts w:ascii="Arial" w:hAnsi="Arial" w:cs="Arial"/>
      <w:iCs/>
    </w:rPr>
  </w:style>
  <w:style w:type="paragraph" w:customStyle="1" w:styleId="ResponseOptions">
    <w:name w:val="Response Options"/>
    <w:basedOn w:val="Normal"/>
    <w:link w:val="ResponseOptionsChar"/>
    <w:qFormat/>
    <w:rsid w:val="009B1171"/>
    <w:pPr>
      <w:numPr>
        <w:numId w:val="69"/>
      </w:numPr>
      <w:spacing w:after="0" w:line="360" w:lineRule="auto"/>
    </w:pPr>
    <w:rPr>
      <w:rFonts w:eastAsia="Times New Roman" w:cs="Times New Roman"/>
      <w:bCs/>
    </w:rPr>
  </w:style>
  <w:style w:type="character" w:customStyle="1" w:styleId="ItemChar">
    <w:name w:val="Item Char"/>
    <w:basedOn w:val="Heading2Char"/>
    <w:link w:val="Item"/>
    <w:rsid w:val="009B1171"/>
    <w:rPr>
      <w:rFonts w:ascii="Arial" w:eastAsia="Times New Roman" w:hAnsi="Arial" w:cs="Arial"/>
      <w:b/>
      <w:bCs/>
      <w:iCs/>
      <w:sz w:val="36"/>
      <w:szCs w:val="36"/>
    </w:rPr>
  </w:style>
  <w:style w:type="character" w:customStyle="1" w:styleId="InterviewerInstructions">
    <w:name w:val="Interviewer Instructions"/>
    <w:basedOn w:val="DefaultParagraphFont"/>
    <w:uiPriority w:val="1"/>
    <w:qFormat/>
    <w:rsid w:val="009B1171"/>
    <w:rPr>
      <w:rFonts w:ascii="Arial" w:hAnsi="Arial" w:cs="Arial"/>
      <w:b/>
      <w:color w:val="4F81BD" w:themeColor="accent1"/>
      <w:szCs w:val="22"/>
    </w:rPr>
  </w:style>
  <w:style w:type="character" w:customStyle="1" w:styleId="ResponseOptionsChar">
    <w:name w:val="Response Options Char"/>
    <w:basedOn w:val="DefaultParagraphFont"/>
    <w:link w:val="ResponseOptions"/>
    <w:rsid w:val="009B1171"/>
    <w:rPr>
      <w:rFonts w:eastAsia="Times New Roman" w:cs="Times New Roman"/>
      <w:bCs/>
    </w:rPr>
  </w:style>
  <w:style w:type="table" w:styleId="TableGrid">
    <w:name w:val="Table Grid"/>
    <w:basedOn w:val="TableNormal"/>
    <w:uiPriority w:val="59"/>
    <w:rsid w:val="0087333C"/>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Pr>
  </w:style>
  <w:style w:type="paragraph" w:styleId="PlainText">
    <w:name w:val="Plain Text"/>
    <w:basedOn w:val="Normal"/>
    <w:link w:val="PlainTextChar"/>
    <w:uiPriority w:val="99"/>
    <w:semiHidden/>
    <w:unhideWhenUsed/>
    <w:rsid w:val="00605887"/>
    <w:pPr>
      <w:spacing w:after="0" w:line="240" w:lineRule="auto"/>
    </w:pPr>
    <w:rPr>
      <w:rFonts w:ascii="Calibri" w:eastAsia="Batang" w:hAnsi="Calibri" w:cs="Times New Roman"/>
      <w:lang w:eastAsia="ko-KR"/>
    </w:rPr>
  </w:style>
  <w:style w:type="character" w:customStyle="1" w:styleId="PlainTextChar">
    <w:name w:val="Plain Text Char"/>
    <w:basedOn w:val="DefaultParagraphFont"/>
    <w:link w:val="PlainText"/>
    <w:uiPriority w:val="99"/>
    <w:semiHidden/>
    <w:rsid w:val="00605887"/>
    <w:rPr>
      <w:rFonts w:ascii="Calibri" w:eastAsia="Batang"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5265">
      <w:bodyDiv w:val="1"/>
      <w:marLeft w:val="0"/>
      <w:marRight w:val="0"/>
      <w:marTop w:val="0"/>
      <w:marBottom w:val="0"/>
      <w:divBdr>
        <w:top w:val="none" w:sz="0" w:space="0" w:color="auto"/>
        <w:left w:val="none" w:sz="0" w:space="0" w:color="auto"/>
        <w:bottom w:val="none" w:sz="0" w:space="0" w:color="auto"/>
        <w:right w:val="none" w:sz="0" w:space="0" w:color="auto"/>
      </w:divBdr>
      <w:divsChild>
        <w:div w:id="57092592">
          <w:marLeft w:val="0"/>
          <w:marRight w:val="0"/>
          <w:marTop w:val="0"/>
          <w:marBottom w:val="0"/>
          <w:divBdr>
            <w:top w:val="none" w:sz="0" w:space="0" w:color="auto"/>
            <w:left w:val="none" w:sz="0" w:space="0" w:color="auto"/>
            <w:bottom w:val="none" w:sz="0" w:space="0" w:color="auto"/>
            <w:right w:val="none" w:sz="0" w:space="0" w:color="auto"/>
          </w:divBdr>
          <w:divsChild>
            <w:div w:id="623316366">
              <w:marLeft w:val="0"/>
              <w:marRight w:val="0"/>
              <w:marTop w:val="0"/>
              <w:marBottom w:val="0"/>
              <w:divBdr>
                <w:top w:val="none" w:sz="0" w:space="0" w:color="auto"/>
                <w:left w:val="none" w:sz="0" w:space="0" w:color="auto"/>
                <w:bottom w:val="none" w:sz="0" w:space="0" w:color="auto"/>
                <w:right w:val="none" w:sz="0" w:space="0" w:color="auto"/>
              </w:divBdr>
            </w:div>
          </w:divsChild>
        </w:div>
        <w:div w:id="446508901">
          <w:marLeft w:val="0"/>
          <w:marRight w:val="0"/>
          <w:marTop w:val="0"/>
          <w:marBottom w:val="0"/>
          <w:divBdr>
            <w:top w:val="none" w:sz="0" w:space="0" w:color="auto"/>
            <w:left w:val="none" w:sz="0" w:space="0" w:color="auto"/>
            <w:bottom w:val="none" w:sz="0" w:space="0" w:color="auto"/>
            <w:right w:val="none" w:sz="0" w:space="0" w:color="auto"/>
          </w:divBdr>
          <w:divsChild>
            <w:div w:id="1956521694">
              <w:marLeft w:val="0"/>
              <w:marRight w:val="0"/>
              <w:marTop w:val="0"/>
              <w:marBottom w:val="0"/>
              <w:divBdr>
                <w:top w:val="none" w:sz="0" w:space="0" w:color="auto"/>
                <w:left w:val="none" w:sz="0" w:space="0" w:color="auto"/>
                <w:bottom w:val="none" w:sz="0" w:space="0" w:color="auto"/>
                <w:right w:val="none" w:sz="0" w:space="0" w:color="auto"/>
              </w:divBdr>
            </w:div>
          </w:divsChild>
        </w:div>
        <w:div w:id="1285961541">
          <w:marLeft w:val="0"/>
          <w:marRight w:val="0"/>
          <w:marTop w:val="0"/>
          <w:marBottom w:val="0"/>
          <w:divBdr>
            <w:top w:val="none" w:sz="0" w:space="0" w:color="auto"/>
            <w:left w:val="none" w:sz="0" w:space="0" w:color="auto"/>
            <w:bottom w:val="none" w:sz="0" w:space="0" w:color="auto"/>
            <w:right w:val="none" w:sz="0" w:space="0" w:color="auto"/>
          </w:divBdr>
          <w:divsChild>
            <w:div w:id="1095446226">
              <w:marLeft w:val="0"/>
              <w:marRight w:val="0"/>
              <w:marTop w:val="0"/>
              <w:marBottom w:val="0"/>
              <w:divBdr>
                <w:top w:val="none" w:sz="0" w:space="0" w:color="auto"/>
                <w:left w:val="none" w:sz="0" w:space="0" w:color="auto"/>
                <w:bottom w:val="none" w:sz="0" w:space="0" w:color="auto"/>
                <w:right w:val="none" w:sz="0" w:space="0" w:color="auto"/>
              </w:divBdr>
            </w:div>
          </w:divsChild>
        </w:div>
        <w:div w:id="516314515">
          <w:marLeft w:val="0"/>
          <w:marRight w:val="0"/>
          <w:marTop w:val="0"/>
          <w:marBottom w:val="0"/>
          <w:divBdr>
            <w:top w:val="none" w:sz="0" w:space="0" w:color="auto"/>
            <w:left w:val="none" w:sz="0" w:space="0" w:color="auto"/>
            <w:bottom w:val="none" w:sz="0" w:space="0" w:color="auto"/>
            <w:right w:val="none" w:sz="0" w:space="0" w:color="auto"/>
          </w:divBdr>
          <w:divsChild>
            <w:div w:id="16755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9713-8CA2-442F-B8C0-B2115AA7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Kenward</dc:creator>
  <cp:lastModifiedBy>martinez_r</cp:lastModifiedBy>
  <cp:revision>2</cp:revision>
  <cp:lastPrinted>2014-10-13T14:08:00Z</cp:lastPrinted>
  <dcterms:created xsi:type="dcterms:W3CDTF">2015-08-17T22:00:00Z</dcterms:created>
  <dcterms:modified xsi:type="dcterms:W3CDTF">2015-08-17T22:00:00Z</dcterms:modified>
</cp:coreProperties>
</file>