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A23EC" w:rsidRDefault="00EA23EC" w:rsidP="00164F8B">
      <w:pPr>
        <w:spacing w:after="0" w:line="240" w:lineRule="auto"/>
        <w:jc w:val="right"/>
      </w:pPr>
      <w:r>
        <w:object w:dxaOrig="21393" w:dyaOrig="5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85pt;height:76.7pt" o:ole="">
            <v:imagedata r:id="rId8" o:title=""/>
          </v:shape>
          <o:OLEObject Type="Embed" ProgID="MSPhotoEd.3" ShapeID="_x0000_i1025" DrawAspect="Content" ObjectID="_1446471880" r:id="rId9"/>
        </w:object>
      </w:r>
    </w:p>
    <w:p w:rsidR="00EA23EC" w:rsidRDefault="00EA23EC" w:rsidP="00164F8B">
      <w:pPr>
        <w:spacing w:after="0" w:line="240" w:lineRule="auto"/>
        <w:jc w:val="right"/>
        <w:rPr>
          <w:b/>
          <w:bCs/>
        </w:rPr>
      </w:pPr>
    </w:p>
    <w:p w:rsidR="00EA23EC" w:rsidRPr="00140924" w:rsidRDefault="00EA23EC" w:rsidP="00164F8B">
      <w:pPr>
        <w:spacing w:after="0" w:line="240" w:lineRule="auto"/>
        <w:jc w:val="right"/>
        <w:rPr>
          <w:bCs/>
        </w:rPr>
      </w:pPr>
      <w:r w:rsidRPr="00140924">
        <w:rPr>
          <w:bCs/>
        </w:rPr>
        <w:t>Form Approved</w:t>
      </w:r>
    </w:p>
    <w:p w:rsidR="00EA23EC" w:rsidRPr="00140924" w:rsidRDefault="00EA23EC" w:rsidP="00164F8B">
      <w:pPr>
        <w:spacing w:after="0" w:line="240" w:lineRule="auto"/>
        <w:jc w:val="right"/>
        <w:rPr>
          <w:bCs/>
        </w:rPr>
      </w:pPr>
      <w:r w:rsidRPr="00140924">
        <w:rPr>
          <w:bCs/>
        </w:rPr>
        <w:t xml:space="preserve">OMB No. </w:t>
      </w:r>
      <w:r w:rsidR="00D26C2D" w:rsidRPr="00140924">
        <w:rPr>
          <w:bCs/>
        </w:rPr>
        <w:t>0920</w:t>
      </w:r>
      <w:r w:rsidRPr="00140924">
        <w:rPr>
          <w:bCs/>
        </w:rPr>
        <w:t>-XXXX</w:t>
      </w:r>
    </w:p>
    <w:p w:rsidR="00EA23EC" w:rsidRPr="00140924" w:rsidRDefault="00EA23EC" w:rsidP="00164F8B">
      <w:pPr>
        <w:spacing w:after="0" w:line="240" w:lineRule="auto"/>
        <w:jc w:val="right"/>
        <w:rPr>
          <w:bCs/>
        </w:rPr>
      </w:pPr>
      <w:r w:rsidRPr="00140924">
        <w:rPr>
          <w:bCs/>
        </w:rPr>
        <w:t>Exp. Date: XX-XX-XXXX</w:t>
      </w:r>
    </w:p>
    <w:p w:rsidR="00EA23EC" w:rsidRDefault="00EA23EC" w:rsidP="00164F8B">
      <w:pPr>
        <w:rPr>
          <w:b/>
          <w:bCs/>
        </w:rPr>
      </w:pPr>
    </w:p>
    <w:p w:rsidR="00EA23EC" w:rsidRPr="00157A46" w:rsidRDefault="00EA23EC" w:rsidP="00164F8B">
      <w:pPr>
        <w:jc w:val="center"/>
        <w:rPr>
          <w:sz w:val="36"/>
          <w:szCs w:val="36"/>
        </w:rPr>
      </w:pPr>
      <w:r w:rsidRPr="00157A46">
        <w:rPr>
          <w:b/>
          <w:bCs/>
          <w:sz w:val="36"/>
          <w:szCs w:val="36"/>
        </w:rPr>
        <w:t>CDC Work@Health</w:t>
      </w:r>
      <w:r w:rsidR="00425894">
        <w:rPr>
          <w:b/>
          <w:bCs/>
          <w:sz w:val="36"/>
          <w:szCs w:val="36"/>
        </w:rPr>
        <w:t>™</w:t>
      </w:r>
      <w:r w:rsidR="00D26C2D">
        <w:rPr>
          <w:b/>
          <w:bCs/>
          <w:sz w:val="36"/>
          <w:szCs w:val="36"/>
        </w:rPr>
        <w:t xml:space="preserve"> </w:t>
      </w:r>
      <w:r>
        <w:rPr>
          <w:b/>
          <w:bCs/>
          <w:sz w:val="36"/>
          <w:szCs w:val="36"/>
        </w:rPr>
        <w:t>Trainee KAB Survey</w:t>
      </w:r>
    </w:p>
    <w:p w:rsidR="00EA23EC" w:rsidRPr="00A351BC" w:rsidRDefault="00EA23EC" w:rsidP="00164F8B">
      <w:r>
        <w:t>Public reporting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00D26C2D">
        <w:t>0920</w:t>
      </w:r>
      <w:r>
        <w:t>-XXXX).</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648"/>
        <w:gridCol w:w="1669"/>
        <w:gridCol w:w="1296"/>
        <w:gridCol w:w="1234"/>
        <w:gridCol w:w="1185"/>
        <w:gridCol w:w="872"/>
      </w:tblGrid>
      <w:tr w:rsidR="00EA23EC" w:rsidRPr="00714BB4" w:rsidTr="00140924">
        <w:tc>
          <w:tcPr>
            <w:tcW w:w="1778" w:type="dxa"/>
            <w:shd w:val="pct10" w:color="auto" w:fill="auto"/>
          </w:tcPr>
          <w:p w:rsidR="00EA23EC" w:rsidRPr="00714BB4" w:rsidRDefault="00EA23EC" w:rsidP="00714BB4">
            <w:pPr>
              <w:jc w:val="center"/>
              <w:rPr>
                <w:i/>
                <w:iCs/>
                <w:sz w:val="18"/>
                <w:szCs w:val="18"/>
              </w:rPr>
            </w:pPr>
            <w:r w:rsidRPr="00714BB4">
              <w:rPr>
                <w:i/>
                <w:iCs/>
                <w:sz w:val="18"/>
                <w:szCs w:val="18"/>
              </w:rPr>
              <w:t>Respondents/Sources</w:t>
            </w:r>
          </w:p>
        </w:tc>
        <w:tc>
          <w:tcPr>
            <w:tcW w:w="1648" w:type="dxa"/>
            <w:shd w:val="pct10" w:color="auto" w:fill="auto"/>
          </w:tcPr>
          <w:p w:rsidR="00EA23EC" w:rsidRPr="00714BB4" w:rsidRDefault="00EA23EC" w:rsidP="00714BB4">
            <w:pPr>
              <w:jc w:val="center"/>
              <w:rPr>
                <w:i/>
                <w:iCs/>
                <w:sz w:val="18"/>
                <w:szCs w:val="18"/>
              </w:rPr>
            </w:pPr>
            <w:r w:rsidRPr="00714BB4">
              <w:rPr>
                <w:i/>
                <w:iCs/>
                <w:sz w:val="18"/>
                <w:szCs w:val="18"/>
              </w:rPr>
              <w:t>Method</w:t>
            </w:r>
          </w:p>
        </w:tc>
        <w:tc>
          <w:tcPr>
            <w:tcW w:w="1669" w:type="dxa"/>
            <w:shd w:val="pct10" w:color="auto" w:fill="auto"/>
          </w:tcPr>
          <w:p w:rsidR="00EA23EC" w:rsidRPr="00714BB4" w:rsidRDefault="00EA23EC" w:rsidP="00714BB4">
            <w:pPr>
              <w:jc w:val="center"/>
              <w:rPr>
                <w:i/>
                <w:iCs/>
                <w:sz w:val="18"/>
                <w:szCs w:val="18"/>
              </w:rPr>
            </w:pPr>
            <w:r w:rsidRPr="00714BB4">
              <w:rPr>
                <w:i/>
                <w:iCs/>
                <w:sz w:val="18"/>
                <w:szCs w:val="18"/>
              </w:rPr>
              <w:t>Content</w:t>
            </w:r>
          </w:p>
        </w:tc>
        <w:tc>
          <w:tcPr>
            <w:tcW w:w="1296" w:type="dxa"/>
            <w:shd w:val="pct10" w:color="auto" w:fill="auto"/>
          </w:tcPr>
          <w:p w:rsidR="00EA23EC" w:rsidRPr="00714BB4" w:rsidRDefault="00EA23EC" w:rsidP="00714BB4">
            <w:pPr>
              <w:jc w:val="center"/>
              <w:rPr>
                <w:i/>
                <w:iCs/>
                <w:sz w:val="18"/>
                <w:szCs w:val="18"/>
              </w:rPr>
            </w:pPr>
            <w:r w:rsidRPr="00714BB4">
              <w:rPr>
                <w:i/>
                <w:iCs/>
                <w:sz w:val="18"/>
                <w:szCs w:val="18"/>
              </w:rPr>
              <w:t>Timing</w:t>
            </w:r>
          </w:p>
        </w:tc>
        <w:tc>
          <w:tcPr>
            <w:tcW w:w="1234" w:type="dxa"/>
            <w:shd w:val="pct10" w:color="auto" w:fill="auto"/>
          </w:tcPr>
          <w:p w:rsidR="00EA23EC" w:rsidRPr="00714BB4" w:rsidRDefault="00EA23EC" w:rsidP="00714BB4">
            <w:pPr>
              <w:jc w:val="center"/>
              <w:rPr>
                <w:i/>
                <w:iCs/>
                <w:sz w:val="18"/>
                <w:szCs w:val="18"/>
              </w:rPr>
            </w:pPr>
            <w:r w:rsidRPr="00714BB4">
              <w:rPr>
                <w:i/>
                <w:iCs/>
                <w:sz w:val="18"/>
                <w:szCs w:val="18"/>
              </w:rPr>
              <w:t>Respondents</w:t>
            </w:r>
          </w:p>
        </w:tc>
        <w:tc>
          <w:tcPr>
            <w:tcW w:w="1185" w:type="dxa"/>
            <w:shd w:val="pct10" w:color="auto" w:fill="auto"/>
          </w:tcPr>
          <w:p w:rsidR="00EA23EC" w:rsidRPr="00714BB4" w:rsidRDefault="00EA23EC" w:rsidP="00714BB4">
            <w:pPr>
              <w:jc w:val="center"/>
              <w:rPr>
                <w:i/>
                <w:iCs/>
                <w:sz w:val="18"/>
                <w:szCs w:val="18"/>
              </w:rPr>
            </w:pPr>
            <w:r w:rsidRPr="00714BB4">
              <w:rPr>
                <w:i/>
                <w:iCs/>
                <w:sz w:val="18"/>
                <w:szCs w:val="18"/>
              </w:rPr>
              <w:t>Time per Respondent</w:t>
            </w:r>
          </w:p>
        </w:tc>
        <w:tc>
          <w:tcPr>
            <w:tcW w:w="872" w:type="dxa"/>
            <w:shd w:val="pct10" w:color="auto" w:fill="auto"/>
          </w:tcPr>
          <w:p w:rsidR="00EA23EC" w:rsidRPr="00714BB4" w:rsidRDefault="00EA23EC" w:rsidP="00714BB4">
            <w:pPr>
              <w:jc w:val="center"/>
              <w:rPr>
                <w:i/>
                <w:iCs/>
                <w:sz w:val="18"/>
                <w:szCs w:val="18"/>
              </w:rPr>
            </w:pPr>
            <w:r w:rsidRPr="00714BB4">
              <w:rPr>
                <w:i/>
                <w:iCs/>
                <w:sz w:val="18"/>
                <w:szCs w:val="18"/>
              </w:rPr>
              <w:t>Burden</w:t>
            </w:r>
          </w:p>
        </w:tc>
      </w:tr>
      <w:tr w:rsidR="00EA23EC" w:rsidRPr="00714BB4" w:rsidTr="00140924">
        <w:tc>
          <w:tcPr>
            <w:tcW w:w="1778" w:type="dxa"/>
          </w:tcPr>
          <w:p w:rsidR="00EA23EC" w:rsidRPr="00B464CB" w:rsidRDefault="00EA23EC" w:rsidP="00714BB4">
            <w:r w:rsidRPr="00B464CB">
              <w:t>Trainees Participating in the Work@Health</w:t>
            </w:r>
            <w:r w:rsidR="00425894" w:rsidRPr="00B464CB">
              <w:t>™</w:t>
            </w:r>
            <w:r w:rsidRPr="00B464CB">
              <w:t xml:space="preserve"> </w:t>
            </w:r>
            <w:r w:rsidRPr="00B464CB">
              <w:br/>
              <w:t>Program (Hands-on, On-line or Blended Model)</w:t>
            </w:r>
          </w:p>
        </w:tc>
        <w:tc>
          <w:tcPr>
            <w:tcW w:w="1648" w:type="dxa"/>
          </w:tcPr>
          <w:p w:rsidR="00EA23EC" w:rsidRPr="00B464CB" w:rsidRDefault="00EA23EC" w:rsidP="00714BB4">
            <w:r w:rsidRPr="00B464CB">
              <w:t>Work@Health</w:t>
            </w:r>
            <w:r w:rsidR="00425894" w:rsidRPr="00B464CB">
              <w:t>™</w:t>
            </w:r>
            <w:r w:rsidRPr="00B464CB">
              <w:t xml:space="preserve"> Trainee KAB Survey (conducted online by PHMC)</w:t>
            </w:r>
          </w:p>
        </w:tc>
        <w:tc>
          <w:tcPr>
            <w:tcW w:w="1669" w:type="dxa"/>
          </w:tcPr>
          <w:p w:rsidR="00EA23EC" w:rsidRPr="00B464CB" w:rsidRDefault="00EA23EC" w:rsidP="001A09DC">
            <w:pPr>
              <w:numPr>
                <w:ilvl w:val="0"/>
                <w:numId w:val="3"/>
              </w:numPr>
              <w:tabs>
                <w:tab w:val="clear" w:pos="720"/>
                <w:tab w:val="num" w:pos="266"/>
              </w:tabs>
              <w:spacing w:after="0" w:line="240" w:lineRule="auto"/>
              <w:ind w:left="266" w:hanging="180"/>
            </w:pPr>
            <w:r w:rsidRPr="00B464CB">
              <w:t>Program description</w:t>
            </w:r>
          </w:p>
          <w:p w:rsidR="00EA23EC" w:rsidRPr="00B464CB" w:rsidRDefault="00EA23EC" w:rsidP="001A09DC">
            <w:pPr>
              <w:numPr>
                <w:ilvl w:val="0"/>
                <w:numId w:val="3"/>
              </w:numPr>
              <w:tabs>
                <w:tab w:val="clear" w:pos="720"/>
                <w:tab w:val="num" w:pos="266"/>
              </w:tabs>
              <w:spacing w:after="0" w:line="240" w:lineRule="auto"/>
              <w:ind w:left="266" w:hanging="180"/>
            </w:pPr>
            <w:r w:rsidRPr="00B464CB">
              <w:t>Employee participation</w:t>
            </w:r>
          </w:p>
          <w:p w:rsidR="00EA23EC" w:rsidRPr="00B464CB" w:rsidRDefault="00EA23EC" w:rsidP="001A09DC">
            <w:pPr>
              <w:numPr>
                <w:ilvl w:val="0"/>
                <w:numId w:val="3"/>
              </w:numPr>
              <w:tabs>
                <w:tab w:val="clear" w:pos="720"/>
                <w:tab w:val="num" w:pos="266"/>
              </w:tabs>
              <w:spacing w:after="0" w:line="240" w:lineRule="auto"/>
              <w:ind w:left="266" w:hanging="180"/>
            </w:pPr>
            <w:r w:rsidRPr="00B464CB">
              <w:t>Challenges and motivators</w:t>
            </w:r>
          </w:p>
        </w:tc>
        <w:tc>
          <w:tcPr>
            <w:tcW w:w="1296" w:type="dxa"/>
          </w:tcPr>
          <w:p w:rsidR="00EA23EC" w:rsidRPr="00B464CB" w:rsidRDefault="00EA23EC">
            <w:r w:rsidRPr="00B464CB">
              <w:rPr>
                <w:i/>
                <w:iCs/>
              </w:rPr>
              <w:t xml:space="preserve">2 times: </w:t>
            </w:r>
            <w:r w:rsidRPr="00B464CB">
              <w:t xml:space="preserve">One month before training; </w:t>
            </w:r>
            <w:r w:rsidR="00D26C2D">
              <w:t>12</w:t>
            </w:r>
            <w:r w:rsidRPr="00B464CB">
              <w:t xml:space="preserve"> months after training</w:t>
            </w:r>
          </w:p>
        </w:tc>
        <w:tc>
          <w:tcPr>
            <w:tcW w:w="1234" w:type="dxa"/>
          </w:tcPr>
          <w:p w:rsidR="00EA23EC" w:rsidRPr="00B464CB" w:rsidRDefault="00EA23EC" w:rsidP="00714BB4">
            <w:r w:rsidRPr="00B464CB">
              <w:t>1080</w:t>
            </w:r>
          </w:p>
        </w:tc>
        <w:tc>
          <w:tcPr>
            <w:tcW w:w="1185" w:type="dxa"/>
          </w:tcPr>
          <w:p w:rsidR="00EA23EC" w:rsidRPr="00B464CB" w:rsidRDefault="00EA23EC" w:rsidP="00714BB4">
            <w:r w:rsidRPr="00B464CB">
              <w:t>20/60</w:t>
            </w:r>
          </w:p>
        </w:tc>
        <w:tc>
          <w:tcPr>
            <w:tcW w:w="872" w:type="dxa"/>
          </w:tcPr>
          <w:p w:rsidR="00EA23EC" w:rsidRPr="00B464CB" w:rsidRDefault="00D26C2D" w:rsidP="00714BB4">
            <w:r>
              <w:t>360</w:t>
            </w:r>
            <w:r w:rsidR="00C04747">
              <w:t xml:space="preserve"> </w:t>
            </w:r>
            <w:r w:rsidR="00EA23EC" w:rsidRPr="00B464CB">
              <w:t>hours</w:t>
            </w:r>
          </w:p>
        </w:tc>
      </w:tr>
    </w:tbl>
    <w:p w:rsidR="00D26C2D" w:rsidRDefault="00D26C2D" w:rsidP="00164F8B"/>
    <w:p w:rsidR="00D26C2D" w:rsidRDefault="00D26C2D" w:rsidP="00164F8B">
      <w:pPr>
        <w:rPr>
          <w:i/>
        </w:rPr>
      </w:pPr>
      <w:r w:rsidRPr="00140924">
        <w:rPr>
          <w:i/>
        </w:rPr>
        <w:t>This is a planned online survey of employers who are participating in the Work@Health™ program.  Work@Health™</w:t>
      </w:r>
      <w:r>
        <w:rPr>
          <w:i/>
        </w:rPr>
        <w:t xml:space="preserve"> </w:t>
      </w:r>
      <w:r w:rsidRPr="00140924">
        <w:rPr>
          <w:i/>
        </w:rPr>
        <w:t xml:space="preserve">is an employee-based training on the design, implementation, and evaluation of </w:t>
      </w:r>
      <w:del w:id="1" w:author="Lang, Jason (CDC/ONDIEH/NCCDPHP)" w:date="2013-11-19T08:01:00Z">
        <w:r w:rsidRPr="00140924" w:rsidDel="00741687">
          <w:rPr>
            <w:i/>
          </w:rPr>
          <w:delText>workplace</w:delText>
        </w:r>
      </w:del>
      <w:ins w:id="2" w:author="Lang, Jason (CDC/ONDIEH/NCCDPHP)" w:date="2013-11-19T08:01:00Z">
        <w:r w:rsidR="00741687">
          <w:rPr>
            <w:i/>
          </w:rPr>
          <w:t>worksite</w:t>
        </w:r>
      </w:ins>
      <w:r w:rsidRPr="00140924">
        <w:rPr>
          <w:i/>
        </w:rPr>
        <w:t xml:space="preserve"> health and wellness programs.  This survey will be administered prior to and after the training has been completed in Winter 2014 to evaluate the effectiveness of the Work@Health™ training session.</w:t>
      </w:r>
    </w:p>
    <w:p w:rsidR="00D26C2D" w:rsidRDefault="00D26C2D" w:rsidP="00164F8B">
      <w:pPr>
        <w:rPr>
          <w:i/>
        </w:rPr>
      </w:pPr>
    </w:p>
    <w:p w:rsidR="00D26C2D" w:rsidRDefault="00D26C2D" w:rsidP="00164F8B">
      <w:pPr>
        <w:rPr>
          <w:i/>
        </w:rPr>
      </w:pPr>
    </w:p>
    <w:p w:rsidR="00D26C2D" w:rsidRPr="00140924" w:rsidRDefault="00D26C2D" w:rsidP="00164F8B">
      <w:pPr>
        <w:rPr>
          <w:i/>
        </w:rPr>
      </w:pPr>
    </w:p>
    <w:p w:rsidR="00EA23EC" w:rsidRDefault="00EA23EC" w:rsidP="00164F8B">
      <w:r>
        <w:rPr>
          <w:b/>
          <w:bCs/>
        </w:rPr>
        <w:t>Introduction</w:t>
      </w:r>
    </w:p>
    <w:p w:rsidR="00EA23EC" w:rsidRPr="00B464CB" w:rsidRDefault="00EA23EC" w:rsidP="00714BB4">
      <w:pPr>
        <w:pStyle w:val="NormalWeb"/>
        <w:rPr>
          <w:rFonts w:ascii="Calibri" w:hAnsi="Calibri" w:cs="Calibri"/>
          <w:color w:val="FF0000"/>
          <w:sz w:val="22"/>
          <w:szCs w:val="22"/>
        </w:rPr>
      </w:pPr>
      <w:r w:rsidRPr="00B464CB">
        <w:rPr>
          <w:rFonts w:ascii="Calibri" w:hAnsi="Calibri" w:cs="Calibri"/>
          <w:sz w:val="22"/>
          <w:szCs w:val="22"/>
        </w:rPr>
        <w:t xml:space="preserve">The Centers for Disease Control and Prevention (CDC) has developed </w:t>
      </w:r>
      <w:r w:rsidR="00425894" w:rsidRPr="00B464CB">
        <w:rPr>
          <w:sz w:val="22"/>
          <w:szCs w:val="22"/>
        </w:rPr>
        <w:t>Work@Health™</w:t>
      </w:r>
      <w:r w:rsidRPr="00B464CB">
        <w:rPr>
          <w:rFonts w:ascii="Calibri" w:hAnsi="Calibri" w:cs="Calibri"/>
          <w:sz w:val="22"/>
          <w:szCs w:val="22"/>
        </w:rPr>
        <w:t xml:space="preserve">, a </w:t>
      </w:r>
      <w:del w:id="3" w:author="Lang, Jason (CDC/ONDIEH/NCCDPHP)" w:date="2013-11-19T08:01:00Z">
        <w:r w:rsidRPr="00B464CB" w:rsidDel="00741687">
          <w:rPr>
            <w:rFonts w:ascii="Calibri" w:hAnsi="Calibri" w:cs="Calibri"/>
            <w:sz w:val="22"/>
            <w:szCs w:val="22"/>
          </w:rPr>
          <w:delText>workplace</w:delText>
        </w:r>
      </w:del>
      <w:ins w:id="4" w:author="Lang, Jason (CDC/ONDIEH/NCCDPHP)" w:date="2013-11-19T08:01:00Z">
        <w:r w:rsidR="00741687">
          <w:rPr>
            <w:rFonts w:ascii="Calibri" w:hAnsi="Calibri" w:cs="Calibri"/>
            <w:sz w:val="22"/>
            <w:szCs w:val="22"/>
          </w:rPr>
          <w:t>worksite</w:t>
        </w:r>
      </w:ins>
      <w:r w:rsidRPr="00B464CB">
        <w:rPr>
          <w:rFonts w:ascii="Calibri" w:hAnsi="Calibri" w:cs="Calibri"/>
          <w:sz w:val="22"/>
          <w:szCs w:val="22"/>
        </w:rPr>
        <w:t xml:space="preserve"> health/wellness training and technical assistance program for employers. Your </w:t>
      </w:r>
      <w:del w:id="5" w:author="Lang, Jason (CDC/ONDIEH/NCCDPHP)" w:date="2013-11-19T08:01:00Z">
        <w:r w:rsidRPr="00B464CB" w:rsidDel="00741687">
          <w:rPr>
            <w:rFonts w:ascii="Calibri" w:hAnsi="Calibri" w:cs="Calibri"/>
            <w:sz w:val="22"/>
            <w:szCs w:val="22"/>
          </w:rPr>
          <w:delText>workplace</w:delText>
        </w:r>
      </w:del>
      <w:ins w:id="6" w:author="Lang, Jason (CDC/ONDIEH/NCCDPHP)" w:date="2013-11-19T08:01:00Z">
        <w:r w:rsidR="00741687">
          <w:rPr>
            <w:rFonts w:ascii="Calibri" w:hAnsi="Calibri" w:cs="Calibri"/>
            <w:sz w:val="22"/>
            <w:szCs w:val="22"/>
          </w:rPr>
          <w:t>worksite</w:t>
        </w:r>
      </w:ins>
      <w:r w:rsidRPr="00B464CB">
        <w:rPr>
          <w:rFonts w:ascii="Calibri" w:hAnsi="Calibri" w:cs="Calibri"/>
          <w:sz w:val="22"/>
          <w:szCs w:val="22"/>
        </w:rPr>
        <w:t xml:space="preserve"> has been chosen to participate in </w:t>
      </w:r>
      <w:r w:rsidR="00425894" w:rsidRPr="00B464CB">
        <w:rPr>
          <w:sz w:val="22"/>
          <w:szCs w:val="22"/>
        </w:rPr>
        <w:t>Work@Health™</w:t>
      </w:r>
      <w:r w:rsidRPr="00B464CB">
        <w:rPr>
          <w:rFonts w:ascii="Calibri" w:hAnsi="Calibri" w:cs="Calibri"/>
          <w:sz w:val="22"/>
          <w:szCs w:val="22"/>
        </w:rPr>
        <w:t xml:space="preserve">.  We are excited to welcome you to the </w:t>
      </w:r>
      <w:r w:rsidR="00425894" w:rsidRPr="00B464CB">
        <w:rPr>
          <w:sz w:val="22"/>
          <w:szCs w:val="22"/>
        </w:rPr>
        <w:t xml:space="preserve">Work@Health™ </w:t>
      </w:r>
      <w:r w:rsidRPr="00B464CB">
        <w:rPr>
          <w:rFonts w:ascii="Calibri" w:hAnsi="Calibri" w:cs="Calibri"/>
          <w:sz w:val="22"/>
          <w:szCs w:val="22"/>
        </w:rPr>
        <w:t xml:space="preserve">training! As a participant of </w:t>
      </w:r>
      <w:r w:rsidR="00425894" w:rsidRPr="00B464CB">
        <w:rPr>
          <w:sz w:val="22"/>
          <w:szCs w:val="22"/>
        </w:rPr>
        <w:t xml:space="preserve">Work@Health™ </w:t>
      </w:r>
      <w:r w:rsidRPr="00B464CB">
        <w:rPr>
          <w:rFonts w:ascii="Calibri" w:hAnsi="Calibri" w:cs="Calibri"/>
          <w:sz w:val="22"/>
          <w:szCs w:val="22"/>
        </w:rPr>
        <w:t xml:space="preserve">we ask that you complete the attached survey so that we can learn more about your involvement with your organization’s </w:t>
      </w:r>
      <w:del w:id="7" w:author="Lang, Jason (CDC/ONDIEH/NCCDPHP)" w:date="2013-11-19T08:01:00Z">
        <w:r w:rsidRPr="00B464CB" w:rsidDel="00741687">
          <w:rPr>
            <w:rFonts w:ascii="Calibri" w:hAnsi="Calibri" w:cs="Calibri"/>
            <w:sz w:val="22"/>
            <w:szCs w:val="22"/>
          </w:rPr>
          <w:delText>workplace</w:delText>
        </w:r>
      </w:del>
      <w:ins w:id="8" w:author="Lang, Jason (CDC/ONDIEH/NCCDPHP)" w:date="2013-11-19T08:01:00Z">
        <w:r w:rsidR="00741687">
          <w:rPr>
            <w:rFonts w:ascii="Calibri" w:hAnsi="Calibri" w:cs="Calibri"/>
            <w:sz w:val="22"/>
            <w:szCs w:val="22"/>
          </w:rPr>
          <w:t>worksite</w:t>
        </w:r>
      </w:ins>
      <w:r w:rsidRPr="00B464CB">
        <w:rPr>
          <w:rFonts w:ascii="Calibri" w:hAnsi="Calibri" w:cs="Calibri"/>
          <w:sz w:val="22"/>
          <w:szCs w:val="22"/>
        </w:rPr>
        <w:t xml:space="preserve"> health programs and your familiarity with </w:t>
      </w:r>
      <w:del w:id="9" w:author="Lang, Jason (CDC/ONDIEH/NCCDPHP)" w:date="2013-11-19T08:01:00Z">
        <w:r w:rsidRPr="00B464CB" w:rsidDel="00741687">
          <w:rPr>
            <w:rFonts w:ascii="Calibri" w:hAnsi="Calibri" w:cs="Calibri"/>
            <w:sz w:val="22"/>
            <w:szCs w:val="22"/>
          </w:rPr>
          <w:delText>workplace</w:delText>
        </w:r>
      </w:del>
      <w:ins w:id="10" w:author="Lang, Jason (CDC/ONDIEH/NCCDPHP)" w:date="2013-11-19T08:01:00Z">
        <w:r w:rsidR="00741687">
          <w:rPr>
            <w:rFonts w:ascii="Calibri" w:hAnsi="Calibri" w:cs="Calibri"/>
            <w:sz w:val="22"/>
            <w:szCs w:val="22"/>
          </w:rPr>
          <w:t>worksite</w:t>
        </w:r>
      </w:ins>
      <w:r w:rsidRPr="00B464CB">
        <w:rPr>
          <w:rFonts w:ascii="Calibri" w:hAnsi="Calibri" w:cs="Calibri"/>
          <w:sz w:val="22"/>
          <w:szCs w:val="22"/>
        </w:rPr>
        <w:t xml:space="preserve"> health programs.  </w:t>
      </w:r>
      <w:r w:rsidRPr="00B464CB">
        <w:rPr>
          <w:rFonts w:ascii="Calibri" w:hAnsi="Calibri" w:cs="Calibri"/>
          <w:b/>
          <w:bCs/>
          <w:sz w:val="22"/>
          <w:szCs w:val="22"/>
        </w:rPr>
        <w:t xml:space="preserve">For the purposes of this survey, </w:t>
      </w:r>
      <w:r w:rsidR="00D26C2D">
        <w:rPr>
          <w:rFonts w:ascii="Calibri" w:hAnsi="Calibri" w:cs="Calibri"/>
          <w:b/>
          <w:bCs/>
          <w:sz w:val="22"/>
          <w:szCs w:val="22"/>
        </w:rPr>
        <w:t xml:space="preserve">a </w:t>
      </w:r>
      <w:del w:id="11" w:author="Lang, Jason (CDC/ONDIEH/NCCDPHP)" w:date="2013-11-19T08:01:00Z">
        <w:r w:rsidRPr="00B464CB" w:rsidDel="00741687">
          <w:rPr>
            <w:rFonts w:ascii="Calibri" w:hAnsi="Calibri" w:cs="Calibri"/>
            <w:b/>
            <w:bCs/>
            <w:sz w:val="22"/>
            <w:szCs w:val="22"/>
          </w:rPr>
          <w:delText>workplace</w:delText>
        </w:r>
      </w:del>
      <w:ins w:id="12" w:author="Lang, Jason (CDC/ONDIEH/NCCDPHP)" w:date="2013-11-19T08:01:00Z">
        <w:r w:rsidR="00741687">
          <w:rPr>
            <w:rFonts w:ascii="Calibri" w:hAnsi="Calibri" w:cs="Calibri"/>
            <w:b/>
            <w:bCs/>
            <w:sz w:val="22"/>
            <w:szCs w:val="22"/>
          </w:rPr>
          <w:t>worksite</w:t>
        </w:r>
      </w:ins>
      <w:r w:rsidRPr="00B464CB">
        <w:rPr>
          <w:rFonts w:ascii="Calibri" w:hAnsi="Calibri" w:cs="Calibri"/>
          <w:b/>
          <w:bCs/>
          <w:sz w:val="22"/>
          <w:szCs w:val="22"/>
        </w:rPr>
        <w:t xml:space="preserve"> health</w:t>
      </w:r>
      <w:r w:rsidR="00D26C2D">
        <w:rPr>
          <w:rFonts w:ascii="Calibri" w:hAnsi="Calibri" w:cs="Calibri"/>
          <w:b/>
          <w:bCs/>
          <w:sz w:val="22"/>
          <w:szCs w:val="22"/>
        </w:rPr>
        <w:t xml:space="preserve"> program</w:t>
      </w:r>
      <w:r w:rsidRPr="00B464CB">
        <w:rPr>
          <w:rFonts w:ascii="Calibri" w:hAnsi="Calibri" w:cs="Calibri"/>
          <w:b/>
          <w:bCs/>
          <w:sz w:val="22"/>
          <w:szCs w:val="22"/>
        </w:rPr>
        <w:t xml:space="preserve"> is defined as </w:t>
      </w:r>
      <w:r w:rsidRPr="00B464CB">
        <w:rPr>
          <w:rFonts w:ascii="Calibri" w:hAnsi="Calibri" w:cs="Calibri"/>
          <w:b/>
          <w:bCs/>
          <w:color w:val="000000"/>
          <w:sz w:val="22"/>
          <w:szCs w:val="22"/>
        </w:rPr>
        <w:t xml:space="preserve">a coordinated and comprehensive set of health promotion and protection strategies implemented at the </w:t>
      </w:r>
      <w:del w:id="13" w:author="Lang, Jason (CDC/ONDIEH/NCCDPHP)" w:date="2013-11-19T08:01:00Z">
        <w:r w:rsidRPr="00B464CB" w:rsidDel="00741687">
          <w:rPr>
            <w:rFonts w:ascii="Calibri" w:hAnsi="Calibri" w:cs="Calibri"/>
            <w:b/>
            <w:bCs/>
            <w:color w:val="000000"/>
            <w:sz w:val="22"/>
            <w:szCs w:val="22"/>
          </w:rPr>
          <w:delText>workplace</w:delText>
        </w:r>
      </w:del>
      <w:ins w:id="14" w:author="Lang, Jason (CDC/ONDIEH/NCCDPHP)" w:date="2013-11-19T08:01:00Z">
        <w:r w:rsidR="00741687">
          <w:rPr>
            <w:rFonts w:ascii="Calibri" w:hAnsi="Calibri" w:cs="Calibri"/>
            <w:b/>
            <w:bCs/>
            <w:color w:val="000000"/>
            <w:sz w:val="22"/>
            <w:szCs w:val="22"/>
          </w:rPr>
          <w:t>worksite</w:t>
        </w:r>
      </w:ins>
      <w:r w:rsidRPr="00B464CB">
        <w:rPr>
          <w:rFonts w:ascii="Calibri" w:hAnsi="Calibri" w:cs="Calibri"/>
          <w:b/>
          <w:bCs/>
          <w:color w:val="000000"/>
          <w:sz w:val="22"/>
          <w:szCs w:val="22"/>
        </w:rPr>
        <w:t>, that includes programs, policies, benefits, environmental supports, and links to the surrounding community designed to encourage the health and safety of all employees.</w:t>
      </w:r>
      <w:r w:rsidRPr="00B464CB">
        <w:rPr>
          <w:rFonts w:ascii="Calibri" w:hAnsi="Calibri" w:cs="Calibri"/>
          <w:color w:val="000000"/>
          <w:sz w:val="22"/>
          <w:szCs w:val="22"/>
        </w:rPr>
        <w:t> </w:t>
      </w:r>
    </w:p>
    <w:p w:rsidR="00EA23EC" w:rsidRPr="00705CAA" w:rsidRDefault="00EA23EC" w:rsidP="00164F8B">
      <w:pPr>
        <w:rPr>
          <w:i/>
          <w:iCs/>
        </w:rPr>
      </w:pPr>
      <w:r>
        <w:rPr>
          <w:i/>
          <w:iCs/>
        </w:rPr>
        <w:t>Informed Consent</w:t>
      </w:r>
    </w:p>
    <w:p w:rsidR="00EA23EC" w:rsidRDefault="00EA23EC" w:rsidP="00164F8B">
      <w:r>
        <w:t>Before you get started, we’d like to give you some more information to help you decide whether or not you would like to participate.</w:t>
      </w:r>
    </w:p>
    <w:p w:rsidR="00EA23EC" w:rsidRDefault="00EA23EC" w:rsidP="00140924">
      <w:pPr>
        <w:pStyle w:val="ListParagraph"/>
        <w:numPr>
          <w:ilvl w:val="0"/>
          <w:numId w:val="2"/>
        </w:numPr>
        <w:spacing w:after="0"/>
      </w:pPr>
      <w:r>
        <w:t xml:space="preserve">This project is funded by the Centers for Disease Control and Prevention (CDC). Many parts of this project are being managed by the ASHLIN Management Group (ASHLIN). ASHLIN is a private sector consulting firm with a focus in the area of health and human services based in Greenbelt, MD. They are helping CDC implement the </w:t>
      </w:r>
      <w:r w:rsidR="00425894" w:rsidRPr="00EF686F">
        <w:t>Work@Health™</w:t>
      </w:r>
      <w:r w:rsidR="00425894" w:rsidRPr="00425894">
        <w:rPr>
          <w:sz w:val="18"/>
          <w:szCs w:val="18"/>
        </w:rPr>
        <w:t xml:space="preserve"> </w:t>
      </w:r>
      <w:r>
        <w:t>program.  The Public Health Management Corporation (PHMC), a non-profit, public health institute located in Philadelphia, PA and part of the ASHLIN Team designed this survey.</w:t>
      </w:r>
    </w:p>
    <w:p w:rsidR="00EA23EC" w:rsidRDefault="00EA23EC" w:rsidP="00140924">
      <w:pPr>
        <w:pStyle w:val="ListParagraph"/>
        <w:numPr>
          <w:ilvl w:val="0"/>
          <w:numId w:val="2"/>
        </w:numPr>
        <w:spacing w:after="0"/>
      </w:pPr>
      <w:r>
        <w:t xml:space="preserve">You are being asked to complete the survey because you will be participating in the </w:t>
      </w:r>
      <w:r w:rsidR="00425894" w:rsidRPr="00EF686F">
        <w:t>Work@Health™</w:t>
      </w:r>
      <w:r w:rsidR="00425894" w:rsidRPr="00714BB4">
        <w:rPr>
          <w:sz w:val="18"/>
          <w:szCs w:val="18"/>
        </w:rPr>
        <w:t xml:space="preserve"> </w:t>
      </w:r>
      <w:r>
        <w:t>training.</w:t>
      </w:r>
    </w:p>
    <w:p w:rsidR="00EA23EC" w:rsidRDefault="00EA23EC" w:rsidP="00140924">
      <w:pPr>
        <w:pStyle w:val="ListParagraph"/>
        <w:numPr>
          <w:ilvl w:val="0"/>
          <w:numId w:val="2"/>
        </w:numPr>
        <w:spacing w:after="0"/>
      </w:pPr>
      <w:r>
        <w:t>Your participation is voluntary, and you may skip any questions you do not want to answer.  You may also choose to end the survey at any time.</w:t>
      </w:r>
    </w:p>
    <w:p w:rsidR="00EA23EC" w:rsidRDefault="00EA23EC" w:rsidP="00140924">
      <w:pPr>
        <w:pStyle w:val="ListParagraph"/>
        <w:numPr>
          <w:ilvl w:val="0"/>
          <w:numId w:val="2"/>
        </w:numPr>
        <w:spacing w:after="0"/>
      </w:pPr>
      <w:r>
        <w:t>The survey is designed to take about 20 minutes.</w:t>
      </w:r>
    </w:p>
    <w:p w:rsidR="00EA23EC" w:rsidRDefault="00EA23EC" w:rsidP="00140924">
      <w:pPr>
        <w:pStyle w:val="ListParagraph"/>
        <w:numPr>
          <w:ilvl w:val="0"/>
          <w:numId w:val="2"/>
        </w:numPr>
        <w:spacing w:after="0"/>
      </w:pPr>
      <w:r>
        <w:t>There are no right or wrong answers or ideas – we want to hear about YOUR experiences and opinions.</w:t>
      </w:r>
    </w:p>
    <w:p w:rsidR="00EA23EC" w:rsidRDefault="00EA23EC" w:rsidP="00140924">
      <w:pPr>
        <w:pStyle w:val="ListParagraph"/>
        <w:numPr>
          <w:ilvl w:val="0"/>
          <w:numId w:val="2"/>
        </w:numPr>
        <w:spacing w:after="0"/>
      </w:pPr>
      <w:r>
        <w:t>All of the comments you provide will be maintained in a secure manner.  We will not disclose your responses or anything about you unless we are compelled by law. Your responses will be combined with other information we receive and reported in aggregate as feedback from the group. In our project reports, your name and your employer’s name will not be linked to the information or comments you provide.</w:t>
      </w:r>
    </w:p>
    <w:p w:rsidR="00EA23EC" w:rsidRDefault="00EA23EC" w:rsidP="00140924">
      <w:pPr>
        <w:pStyle w:val="ListParagraph"/>
        <w:numPr>
          <w:ilvl w:val="0"/>
          <w:numId w:val="2"/>
        </w:numPr>
        <w:spacing w:after="0"/>
      </w:pPr>
      <w:r>
        <w:t>There are no risks or benefits to you personally for participating in this survey.</w:t>
      </w:r>
    </w:p>
    <w:p w:rsidR="00EA23EC" w:rsidRDefault="00EA23EC" w:rsidP="00140924">
      <w:pPr>
        <w:pStyle w:val="ListParagraph"/>
        <w:numPr>
          <w:ilvl w:val="0"/>
          <w:numId w:val="2"/>
        </w:numPr>
        <w:spacing w:after="0"/>
      </w:pPr>
      <w:r>
        <w:t>CDC is authorized to collect information for this project under the Public Health Services Act.</w:t>
      </w:r>
    </w:p>
    <w:p w:rsidR="00EA23EC" w:rsidRDefault="00D26C2D" w:rsidP="00140924">
      <w:pPr>
        <w:pStyle w:val="ListParagraph"/>
        <w:numPr>
          <w:ilvl w:val="0"/>
          <w:numId w:val="2"/>
        </w:numPr>
        <w:spacing w:after="0"/>
      </w:pPr>
      <w:r w:rsidRPr="00D26C2D">
        <w:t>We are interested in your comments so that we can improve the Work@Health</w:t>
      </w:r>
      <w:r w:rsidRPr="00140924">
        <w:rPr>
          <w:vertAlign w:val="superscript"/>
        </w:rPr>
        <w:t>TM</w:t>
      </w:r>
      <w:r w:rsidRPr="00D26C2D">
        <w:t xml:space="preserve"> program for future participants.</w:t>
      </w:r>
      <w:r>
        <w:t xml:space="preserve"> </w:t>
      </w:r>
      <w:r w:rsidR="00EA23EC">
        <w:t xml:space="preserve">If you have any questions, you can contact Kristin Minot.  Her phone number is 215-985-2519 and her email is </w:t>
      </w:r>
      <w:hyperlink r:id="rId10" w:history="1">
        <w:r w:rsidRPr="00147620">
          <w:rPr>
            <w:rStyle w:val="Hyperlink"/>
          </w:rPr>
          <w:t>Kristin@phmc.org</w:t>
        </w:r>
      </w:hyperlink>
      <w:r>
        <w:t>.</w:t>
      </w:r>
    </w:p>
    <w:p w:rsidR="00425894" w:rsidRDefault="00EA23EC" w:rsidP="00700C0A">
      <w:r>
        <w:br w:type="page"/>
      </w:r>
      <w:r w:rsidR="00425894">
        <w:lastRenderedPageBreak/>
        <w:t xml:space="preserve">Let’s get started!  First we would like to learn </w:t>
      </w:r>
      <w:r w:rsidR="00425894" w:rsidRPr="00714BB4">
        <w:t xml:space="preserve">about your </w:t>
      </w:r>
      <w:r w:rsidR="00425894">
        <w:t xml:space="preserve">opinions, attitudes, and knowledge about work place health.  Your responses will help us tailor the </w:t>
      </w:r>
      <w:r w:rsidR="00425894" w:rsidRPr="00EA184D">
        <w:t>Work@Health™</w:t>
      </w:r>
      <w:r w:rsidR="00425894">
        <w:t xml:space="preserve"> trainings to meet </w:t>
      </w:r>
      <w:r w:rsidR="007B5616">
        <w:t>your needs!</w:t>
      </w:r>
    </w:p>
    <w:p w:rsidR="00EA23EC" w:rsidRDefault="00EA23EC" w:rsidP="001C314E">
      <w:pPr>
        <w:pStyle w:val="ListParagraph"/>
        <w:numPr>
          <w:ilvl w:val="0"/>
          <w:numId w:val="1"/>
        </w:numPr>
      </w:pPr>
      <w:r>
        <w:t>Please indicate to what extent you agree or disagree with each of the following statements</w:t>
      </w:r>
      <w:r w:rsidR="001B1A6D">
        <w:t xml:space="preserve"> ab</w:t>
      </w:r>
      <w:r w:rsidR="00425894">
        <w:t>out</w:t>
      </w:r>
      <w:r w:rsidR="001B1A6D">
        <w:t xml:space="preserve"> the role of </w:t>
      </w:r>
      <w:del w:id="15" w:author="Lang, Jason (CDC/ONDIEH/NCCDPHP)" w:date="2013-11-19T08:01:00Z">
        <w:r w:rsidR="001B1A6D" w:rsidDel="00741687">
          <w:delText>workplace</w:delText>
        </w:r>
      </w:del>
      <w:ins w:id="16" w:author="Lang, Jason (CDC/ONDIEH/NCCDPHP)" w:date="2013-11-19T08:01:00Z">
        <w:r w:rsidR="00741687">
          <w:t>worksite</w:t>
        </w:r>
      </w:ins>
      <w:r w:rsidR="001B1A6D">
        <w:t xml:space="preserve"> health programs.</w:t>
      </w:r>
    </w:p>
    <w:tbl>
      <w:tblPr>
        <w:tblW w:w="871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4010"/>
        <w:gridCol w:w="990"/>
        <w:gridCol w:w="900"/>
        <w:gridCol w:w="1080"/>
        <w:gridCol w:w="810"/>
        <w:gridCol w:w="922"/>
      </w:tblGrid>
      <w:tr w:rsidR="00EA23EC">
        <w:tc>
          <w:tcPr>
            <w:tcW w:w="4010" w:type="dxa"/>
          </w:tcPr>
          <w:p w:rsidR="00EA23EC" w:rsidRDefault="00EA23EC" w:rsidP="00593CB9">
            <w:pPr>
              <w:pStyle w:val="ListParagraph"/>
              <w:ind w:left="0"/>
              <w:jc w:val="center"/>
            </w:pPr>
          </w:p>
        </w:tc>
        <w:tc>
          <w:tcPr>
            <w:tcW w:w="990" w:type="dxa"/>
          </w:tcPr>
          <w:p w:rsidR="00EA23EC" w:rsidRDefault="00EA23EC" w:rsidP="00593CB9">
            <w:pPr>
              <w:pStyle w:val="ListParagraph"/>
              <w:tabs>
                <w:tab w:val="left" w:pos="76"/>
              </w:tabs>
              <w:ind w:left="72"/>
              <w:jc w:val="center"/>
            </w:pPr>
            <w:r w:rsidRPr="00593CB9">
              <w:rPr>
                <w:sz w:val="20"/>
                <w:szCs w:val="20"/>
              </w:rPr>
              <w:t>Strongly Disagree</w:t>
            </w:r>
          </w:p>
        </w:tc>
        <w:tc>
          <w:tcPr>
            <w:tcW w:w="900" w:type="dxa"/>
          </w:tcPr>
          <w:p w:rsidR="00EA23EC" w:rsidRDefault="00EA23EC" w:rsidP="00593CB9">
            <w:pPr>
              <w:pStyle w:val="ListParagraph"/>
              <w:ind w:left="72" w:hanging="72"/>
              <w:jc w:val="center"/>
            </w:pPr>
            <w:r w:rsidRPr="00593CB9">
              <w:rPr>
                <w:sz w:val="20"/>
                <w:szCs w:val="20"/>
              </w:rPr>
              <w:t>Disagree</w:t>
            </w:r>
          </w:p>
        </w:tc>
        <w:tc>
          <w:tcPr>
            <w:tcW w:w="1080" w:type="dxa"/>
          </w:tcPr>
          <w:p w:rsidR="00EA23EC" w:rsidRDefault="00EA23EC" w:rsidP="00593CB9">
            <w:pPr>
              <w:pStyle w:val="ListParagraph"/>
              <w:tabs>
                <w:tab w:val="left" w:pos="72"/>
              </w:tabs>
              <w:ind w:left="72" w:hanging="72"/>
              <w:jc w:val="center"/>
            </w:pPr>
            <w:r w:rsidRPr="00593CB9">
              <w:rPr>
                <w:sz w:val="20"/>
                <w:szCs w:val="20"/>
              </w:rPr>
              <w:t>Neither disagree nor agree</w:t>
            </w:r>
          </w:p>
        </w:tc>
        <w:tc>
          <w:tcPr>
            <w:tcW w:w="810" w:type="dxa"/>
          </w:tcPr>
          <w:p w:rsidR="00EA23EC" w:rsidRDefault="00EA23EC" w:rsidP="00593CB9">
            <w:pPr>
              <w:pStyle w:val="ListParagraph"/>
              <w:tabs>
                <w:tab w:val="left" w:pos="72"/>
              </w:tabs>
              <w:ind w:left="0"/>
              <w:jc w:val="center"/>
            </w:pPr>
            <w:r w:rsidRPr="00593CB9">
              <w:rPr>
                <w:sz w:val="20"/>
                <w:szCs w:val="20"/>
              </w:rPr>
              <w:t>Agree</w:t>
            </w:r>
          </w:p>
        </w:tc>
        <w:tc>
          <w:tcPr>
            <w:tcW w:w="922" w:type="dxa"/>
          </w:tcPr>
          <w:p w:rsidR="00EA23EC" w:rsidRDefault="00EA23EC" w:rsidP="00593CB9">
            <w:pPr>
              <w:pStyle w:val="ListParagraph"/>
              <w:tabs>
                <w:tab w:val="left" w:pos="76"/>
              </w:tabs>
              <w:ind w:left="74"/>
              <w:jc w:val="center"/>
            </w:pPr>
            <w:r w:rsidRPr="00593CB9">
              <w:rPr>
                <w:sz w:val="20"/>
                <w:szCs w:val="20"/>
              </w:rPr>
              <w:t>Strongly Agree</w:t>
            </w:r>
          </w:p>
        </w:tc>
      </w:tr>
      <w:tr w:rsidR="00EA23EC">
        <w:tc>
          <w:tcPr>
            <w:tcW w:w="4010" w:type="dxa"/>
          </w:tcPr>
          <w:p w:rsidR="00EA23EC" w:rsidRPr="00927119" w:rsidRDefault="00EA23EC" w:rsidP="00334514">
            <w:pPr>
              <w:pStyle w:val="ListParagraph"/>
              <w:tabs>
                <w:tab w:val="left" w:pos="126"/>
              </w:tabs>
              <w:ind w:left="126" w:hanging="126"/>
            </w:pPr>
            <w:r>
              <w:rPr>
                <w:sz w:val="20"/>
                <w:szCs w:val="20"/>
              </w:rPr>
              <w:t xml:space="preserve">   </w:t>
            </w:r>
            <w:r w:rsidRPr="00593CB9">
              <w:rPr>
                <w:sz w:val="20"/>
                <w:szCs w:val="20"/>
              </w:rPr>
              <w:t>It is a</w:t>
            </w:r>
            <w:r w:rsidR="00334514">
              <w:rPr>
                <w:sz w:val="20"/>
                <w:szCs w:val="20"/>
              </w:rPr>
              <w:t>n employer</w:t>
            </w:r>
            <w:r w:rsidR="00B464CB">
              <w:rPr>
                <w:sz w:val="20"/>
                <w:szCs w:val="20"/>
              </w:rPr>
              <w:t xml:space="preserve">’s </w:t>
            </w:r>
            <w:r w:rsidRPr="00593CB9">
              <w:rPr>
                <w:sz w:val="20"/>
                <w:szCs w:val="20"/>
              </w:rPr>
              <w:t xml:space="preserve">responsibility to provide a </w:t>
            </w:r>
            <w:del w:id="17" w:author="Lang, Jason (CDC/ONDIEH/NCCDPHP)" w:date="2013-11-19T08:01:00Z">
              <w:r w:rsidRPr="00593CB9" w:rsidDel="00741687">
                <w:rPr>
                  <w:sz w:val="20"/>
                  <w:szCs w:val="20"/>
                </w:rPr>
                <w:delText>workplace</w:delText>
              </w:r>
            </w:del>
            <w:ins w:id="18" w:author="Lang, Jason (CDC/ONDIEH/NCCDPHP)" w:date="2013-11-19T08:01:00Z">
              <w:r w:rsidR="00741687">
                <w:rPr>
                  <w:sz w:val="20"/>
                  <w:szCs w:val="20"/>
                </w:rPr>
                <w:t>worksite</w:t>
              </w:r>
            </w:ins>
            <w:r w:rsidRPr="00593CB9">
              <w:rPr>
                <w:sz w:val="20"/>
                <w:szCs w:val="20"/>
              </w:rPr>
              <w:t xml:space="preserve"> health program.</w:t>
            </w:r>
          </w:p>
        </w:tc>
        <w:tc>
          <w:tcPr>
            <w:tcW w:w="990" w:type="dxa"/>
            <w:vAlign w:val="center"/>
          </w:tcPr>
          <w:p w:rsidR="00EA23EC" w:rsidRDefault="00EA23EC" w:rsidP="00593CB9">
            <w:pPr>
              <w:pStyle w:val="ListParagraph"/>
              <w:tabs>
                <w:tab w:val="left" w:pos="0"/>
              </w:tabs>
              <w:ind w:left="0"/>
              <w:jc w:val="center"/>
            </w:pPr>
            <w:r w:rsidRPr="00593CB9">
              <w:rPr>
                <w:sz w:val="20"/>
                <w:szCs w:val="20"/>
              </w:rPr>
              <w:t>1</w:t>
            </w:r>
          </w:p>
        </w:tc>
        <w:tc>
          <w:tcPr>
            <w:tcW w:w="900" w:type="dxa"/>
            <w:vAlign w:val="center"/>
          </w:tcPr>
          <w:p w:rsidR="00EA23EC" w:rsidRDefault="00EA23EC" w:rsidP="00593CB9">
            <w:pPr>
              <w:pStyle w:val="ListParagraph"/>
              <w:tabs>
                <w:tab w:val="left" w:pos="0"/>
              </w:tabs>
              <w:ind w:left="0"/>
              <w:jc w:val="center"/>
            </w:pPr>
            <w:r w:rsidRPr="00593CB9">
              <w:rPr>
                <w:sz w:val="20"/>
                <w:szCs w:val="20"/>
              </w:rPr>
              <w:t>2</w:t>
            </w:r>
          </w:p>
        </w:tc>
        <w:tc>
          <w:tcPr>
            <w:tcW w:w="1080" w:type="dxa"/>
            <w:vAlign w:val="center"/>
          </w:tcPr>
          <w:p w:rsidR="00EA23EC" w:rsidRDefault="00EA23EC" w:rsidP="00593CB9">
            <w:pPr>
              <w:pStyle w:val="ListParagraph"/>
              <w:tabs>
                <w:tab w:val="left" w:pos="0"/>
              </w:tabs>
              <w:ind w:left="0"/>
              <w:jc w:val="center"/>
            </w:pPr>
            <w:r w:rsidRPr="00593CB9">
              <w:rPr>
                <w:sz w:val="20"/>
                <w:szCs w:val="20"/>
              </w:rPr>
              <w:t>3</w:t>
            </w:r>
          </w:p>
        </w:tc>
        <w:tc>
          <w:tcPr>
            <w:tcW w:w="810" w:type="dxa"/>
            <w:vAlign w:val="center"/>
          </w:tcPr>
          <w:p w:rsidR="00EA23EC" w:rsidRDefault="00EA23EC" w:rsidP="00593CB9">
            <w:pPr>
              <w:pStyle w:val="ListParagraph"/>
              <w:tabs>
                <w:tab w:val="left" w:pos="0"/>
              </w:tabs>
              <w:ind w:left="0"/>
              <w:jc w:val="center"/>
            </w:pPr>
            <w:r w:rsidRPr="00593CB9">
              <w:rPr>
                <w:sz w:val="20"/>
                <w:szCs w:val="20"/>
              </w:rPr>
              <w:t>4</w:t>
            </w:r>
          </w:p>
        </w:tc>
        <w:tc>
          <w:tcPr>
            <w:tcW w:w="922" w:type="dxa"/>
            <w:vAlign w:val="center"/>
          </w:tcPr>
          <w:p w:rsidR="00EA23EC" w:rsidRDefault="00EA23EC" w:rsidP="00593CB9">
            <w:pPr>
              <w:pStyle w:val="ListParagraph"/>
              <w:tabs>
                <w:tab w:val="left" w:pos="0"/>
              </w:tabs>
              <w:ind w:left="0"/>
              <w:jc w:val="center"/>
            </w:pPr>
            <w:r w:rsidRPr="00593CB9">
              <w:rPr>
                <w:sz w:val="20"/>
                <w:szCs w:val="20"/>
              </w:rPr>
              <w:t>5</w:t>
            </w:r>
          </w:p>
        </w:tc>
      </w:tr>
      <w:tr w:rsidR="00EA23EC">
        <w:tc>
          <w:tcPr>
            <w:tcW w:w="4010" w:type="dxa"/>
          </w:tcPr>
          <w:p w:rsidR="00EA23EC" w:rsidRDefault="00EA23EC" w:rsidP="00C04747">
            <w:pPr>
              <w:pStyle w:val="ListParagraph"/>
              <w:tabs>
                <w:tab w:val="left" w:pos="126"/>
              </w:tabs>
              <w:ind w:left="126"/>
            </w:pPr>
            <w:del w:id="19" w:author="Lang, Jason (CDC/ONDIEH/NCCDPHP)" w:date="2013-11-19T08:01:00Z">
              <w:r w:rsidRPr="00593CB9" w:rsidDel="00741687">
                <w:rPr>
                  <w:sz w:val="20"/>
                  <w:szCs w:val="20"/>
                </w:rPr>
                <w:delText>Work</w:delText>
              </w:r>
              <w:r w:rsidR="001B1A6D" w:rsidDel="00741687">
                <w:rPr>
                  <w:sz w:val="20"/>
                  <w:szCs w:val="20"/>
                </w:rPr>
                <w:delText>place</w:delText>
              </w:r>
            </w:del>
            <w:ins w:id="20" w:author="Lang, Jason (CDC/ONDIEH/NCCDPHP)" w:date="2013-11-19T08:01:00Z">
              <w:r w:rsidR="00741687">
                <w:rPr>
                  <w:sz w:val="20"/>
                  <w:szCs w:val="20"/>
                </w:rPr>
                <w:t>Worksite</w:t>
              </w:r>
            </w:ins>
            <w:r w:rsidR="001B1A6D">
              <w:rPr>
                <w:sz w:val="20"/>
                <w:szCs w:val="20"/>
              </w:rPr>
              <w:t xml:space="preserve">s </w:t>
            </w:r>
            <w:r w:rsidRPr="00593CB9">
              <w:rPr>
                <w:sz w:val="20"/>
                <w:szCs w:val="20"/>
              </w:rPr>
              <w:t xml:space="preserve">should </w:t>
            </w:r>
            <w:r w:rsidR="000D0E3D">
              <w:rPr>
                <w:sz w:val="20"/>
                <w:szCs w:val="20"/>
              </w:rPr>
              <w:t xml:space="preserve">provide </w:t>
            </w:r>
            <w:r w:rsidRPr="00593CB9">
              <w:rPr>
                <w:sz w:val="20"/>
                <w:szCs w:val="20"/>
              </w:rPr>
              <w:t xml:space="preserve">help </w:t>
            </w:r>
            <w:r w:rsidR="000D0E3D">
              <w:rPr>
                <w:sz w:val="20"/>
                <w:szCs w:val="20"/>
              </w:rPr>
              <w:t xml:space="preserve">to </w:t>
            </w:r>
            <w:r w:rsidRPr="00593CB9">
              <w:rPr>
                <w:sz w:val="20"/>
                <w:szCs w:val="20"/>
              </w:rPr>
              <w:t>employees to balance work and life responsibilities.</w:t>
            </w:r>
          </w:p>
        </w:tc>
        <w:tc>
          <w:tcPr>
            <w:tcW w:w="990" w:type="dxa"/>
            <w:vAlign w:val="center"/>
          </w:tcPr>
          <w:p w:rsidR="00EA23EC" w:rsidRPr="00593CB9" w:rsidRDefault="00EA23EC" w:rsidP="00593CB9">
            <w:pPr>
              <w:pStyle w:val="ListParagraph"/>
              <w:tabs>
                <w:tab w:val="left" w:pos="0"/>
              </w:tabs>
              <w:ind w:left="0"/>
              <w:jc w:val="center"/>
              <w:rPr>
                <w:sz w:val="20"/>
                <w:szCs w:val="20"/>
              </w:rPr>
            </w:pPr>
            <w:r w:rsidRPr="00593CB9">
              <w:rPr>
                <w:sz w:val="20"/>
                <w:szCs w:val="20"/>
              </w:rPr>
              <w:t>1</w:t>
            </w:r>
          </w:p>
        </w:tc>
        <w:tc>
          <w:tcPr>
            <w:tcW w:w="900" w:type="dxa"/>
            <w:vAlign w:val="center"/>
          </w:tcPr>
          <w:p w:rsidR="00EA23EC" w:rsidRPr="00593CB9" w:rsidRDefault="00EA23EC" w:rsidP="00593CB9">
            <w:pPr>
              <w:pStyle w:val="ListParagraph"/>
              <w:tabs>
                <w:tab w:val="left" w:pos="0"/>
              </w:tabs>
              <w:ind w:left="0"/>
              <w:jc w:val="center"/>
              <w:rPr>
                <w:sz w:val="20"/>
                <w:szCs w:val="20"/>
              </w:rPr>
            </w:pPr>
            <w:r w:rsidRPr="00593CB9">
              <w:rPr>
                <w:sz w:val="20"/>
                <w:szCs w:val="20"/>
              </w:rPr>
              <w:t>2</w:t>
            </w:r>
          </w:p>
        </w:tc>
        <w:tc>
          <w:tcPr>
            <w:tcW w:w="1080" w:type="dxa"/>
            <w:vAlign w:val="center"/>
          </w:tcPr>
          <w:p w:rsidR="00EA23EC" w:rsidRPr="00593CB9" w:rsidRDefault="00EA23EC" w:rsidP="00593CB9">
            <w:pPr>
              <w:pStyle w:val="ListParagraph"/>
              <w:tabs>
                <w:tab w:val="left" w:pos="0"/>
              </w:tabs>
              <w:ind w:left="0"/>
              <w:jc w:val="center"/>
              <w:rPr>
                <w:sz w:val="20"/>
                <w:szCs w:val="20"/>
              </w:rPr>
            </w:pPr>
            <w:r w:rsidRPr="00593CB9">
              <w:rPr>
                <w:sz w:val="20"/>
                <w:szCs w:val="20"/>
              </w:rPr>
              <w:t>3</w:t>
            </w:r>
          </w:p>
        </w:tc>
        <w:tc>
          <w:tcPr>
            <w:tcW w:w="810" w:type="dxa"/>
            <w:vAlign w:val="center"/>
          </w:tcPr>
          <w:p w:rsidR="00EA23EC" w:rsidRPr="00593CB9" w:rsidRDefault="00EA23EC" w:rsidP="00593CB9">
            <w:pPr>
              <w:pStyle w:val="ListParagraph"/>
              <w:tabs>
                <w:tab w:val="left" w:pos="0"/>
              </w:tabs>
              <w:ind w:left="0"/>
              <w:jc w:val="center"/>
              <w:rPr>
                <w:sz w:val="20"/>
                <w:szCs w:val="20"/>
              </w:rPr>
            </w:pPr>
            <w:r w:rsidRPr="00593CB9">
              <w:rPr>
                <w:sz w:val="20"/>
                <w:szCs w:val="20"/>
              </w:rPr>
              <w:t>4</w:t>
            </w:r>
          </w:p>
        </w:tc>
        <w:tc>
          <w:tcPr>
            <w:tcW w:w="922" w:type="dxa"/>
            <w:vAlign w:val="center"/>
          </w:tcPr>
          <w:p w:rsidR="00EA23EC" w:rsidRPr="00593CB9" w:rsidRDefault="00EA23EC" w:rsidP="00593CB9">
            <w:pPr>
              <w:pStyle w:val="ListParagraph"/>
              <w:tabs>
                <w:tab w:val="left" w:pos="0"/>
              </w:tabs>
              <w:ind w:left="0"/>
              <w:jc w:val="center"/>
              <w:rPr>
                <w:sz w:val="20"/>
                <w:szCs w:val="20"/>
              </w:rPr>
            </w:pPr>
            <w:r w:rsidRPr="00593CB9">
              <w:rPr>
                <w:sz w:val="20"/>
                <w:szCs w:val="20"/>
              </w:rPr>
              <w:t>5</w:t>
            </w:r>
          </w:p>
        </w:tc>
      </w:tr>
      <w:tr w:rsidR="00EA23EC">
        <w:tc>
          <w:tcPr>
            <w:tcW w:w="4010" w:type="dxa"/>
          </w:tcPr>
          <w:p w:rsidR="00EA23EC" w:rsidRPr="00593CB9" w:rsidRDefault="00EA23EC" w:rsidP="00425894">
            <w:pPr>
              <w:pStyle w:val="ListParagraph"/>
              <w:tabs>
                <w:tab w:val="left" w:pos="126"/>
              </w:tabs>
              <w:ind w:left="126"/>
              <w:rPr>
                <w:sz w:val="20"/>
                <w:szCs w:val="20"/>
              </w:rPr>
            </w:pPr>
            <w:del w:id="21" w:author="Lang, Jason (CDC/ONDIEH/NCCDPHP)" w:date="2013-11-19T08:01:00Z">
              <w:r w:rsidRPr="00593CB9" w:rsidDel="00741687">
                <w:rPr>
                  <w:sz w:val="20"/>
                  <w:szCs w:val="20"/>
                </w:rPr>
                <w:delText>Work</w:delText>
              </w:r>
              <w:r w:rsidR="00425894" w:rsidDel="00741687">
                <w:rPr>
                  <w:sz w:val="20"/>
                  <w:szCs w:val="20"/>
                </w:rPr>
                <w:delText>place</w:delText>
              </w:r>
            </w:del>
            <w:ins w:id="22" w:author="Lang, Jason (CDC/ONDIEH/NCCDPHP)" w:date="2013-11-19T08:01:00Z">
              <w:r w:rsidR="00741687">
                <w:rPr>
                  <w:sz w:val="20"/>
                  <w:szCs w:val="20"/>
                </w:rPr>
                <w:t>Worksite</w:t>
              </w:r>
            </w:ins>
            <w:r w:rsidR="00425894">
              <w:rPr>
                <w:sz w:val="20"/>
                <w:szCs w:val="20"/>
              </w:rPr>
              <w:t>s</w:t>
            </w:r>
            <w:r w:rsidRPr="00593CB9">
              <w:rPr>
                <w:sz w:val="20"/>
                <w:szCs w:val="20"/>
              </w:rPr>
              <w:t xml:space="preserve"> should </w:t>
            </w:r>
            <w:r w:rsidR="000D0E3D">
              <w:rPr>
                <w:sz w:val="20"/>
                <w:szCs w:val="20"/>
              </w:rPr>
              <w:t xml:space="preserve">provide </w:t>
            </w:r>
            <w:r w:rsidRPr="00593CB9">
              <w:rPr>
                <w:sz w:val="20"/>
                <w:szCs w:val="20"/>
              </w:rPr>
              <w:t>help</w:t>
            </w:r>
            <w:r w:rsidR="00292894">
              <w:rPr>
                <w:sz w:val="20"/>
                <w:szCs w:val="20"/>
              </w:rPr>
              <w:t xml:space="preserve"> </w:t>
            </w:r>
            <w:r w:rsidR="000D0E3D">
              <w:rPr>
                <w:sz w:val="20"/>
                <w:szCs w:val="20"/>
              </w:rPr>
              <w:t xml:space="preserve">to </w:t>
            </w:r>
            <w:r w:rsidR="00292894">
              <w:rPr>
                <w:sz w:val="20"/>
                <w:szCs w:val="20"/>
              </w:rPr>
              <w:t xml:space="preserve">employees to understand and </w:t>
            </w:r>
            <w:r w:rsidR="00425894">
              <w:rPr>
                <w:sz w:val="20"/>
                <w:szCs w:val="20"/>
              </w:rPr>
              <w:t>manage chronic</w:t>
            </w:r>
            <w:r w:rsidRPr="00593CB9">
              <w:rPr>
                <w:sz w:val="20"/>
                <w:szCs w:val="20"/>
              </w:rPr>
              <w:t xml:space="preserve"> diseases.</w:t>
            </w:r>
          </w:p>
        </w:tc>
        <w:tc>
          <w:tcPr>
            <w:tcW w:w="990" w:type="dxa"/>
            <w:vAlign w:val="center"/>
          </w:tcPr>
          <w:p w:rsidR="00EA23EC" w:rsidRPr="00593CB9" w:rsidRDefault="00EA23EC" w:rsidP="00593CB9">
            <w:pPr>
              <w:pStyle w:val="ListParagraph"/>
              <w:tabs>
                <w:tab w:val="left" w:pos="0"/>
              </w:tabs>
              <w:ind w:left="0"/>
              <w:jc w:val="center"/>
              <w:rPr>
                <w:sz w:val="20"/>
                <w:szCs w:val="20"/>
              </w:rPr>
            </w:pPr>
            <w:r w:rsidRPr="00593CB9">
              <w:rPr>
                <w:sz w:val="20"/>
                <w:szCs w:val="20"/>
              </w:rPr>
              <w:t>1</w:t>
            </w:r>
          </w:p>
        </w:tc>
        <w:tc>
          <w:tcPr>
            <w:tcW w:w="900" w:type="dxa"/>
            <w:vAlign w:val="center"/>
          </w:tcPr>
          <w:p w:rsidR="00EA23EC" w:rsidRPr="00593CB9" w:rsidRDefault="00EA23EC" w:rsidP="00593CB9">
            <w:pPr>
              <w:pStyle w:val="ListParagraph"/>
              <w:tabs>
                <w:tab w:val="left" w:pos="0"/>
              </w:tabs>
              <w:ind w:left="0"/>
              <w:jc w:val="center"/>
              <w:rPr>
                <w:sz w:val="20"/>
                <w:szCs w:val="20"/>
              </w:rPr>
            </w:pPr>
            <w:r w:rsidRPr="00593CB9">
              <w:rPr>
                <w:sz w:val="20"/>
                <w:szCs w:val="20"/>
              </w:rPr>
              <w:t>2</w:t>
            </w:r>
          </w:p>
        </w:tc>
        <w:tc>
          <w:tcPr>
            <w:tcW w:w="1080" w:type="dxa"/>
            <w:vAlign w:val="center"/>
          </w:tcPr>
          <w:p w:rsidR="00EA23EC" w:rsidRPr="00593CB9" w:rsidRDefault="00EA23EC" w:rsidP="00593CB9">
            <w:pPr>
              <w:pStyle w:val="ListParagraph"/>
              <w:tabs>
                <w:tab w:val="left" w:pos="0"/>
              </w:tabs>
              <w:ind w:left="0"/>
              <w:jc w:val="center"/>
              <w:rPr>
                <w:sz w:val="20"/>
                <w:szCs w:val="20"/>
              </w:rPr>
            </w:pPr>
            <w:r w:rsidRPr="00593CB9">
              <w:rPr>
                <w:sz w:val="20"/>
                <w:szCs w:val="20"/>
              </w:rPr>
              <w:t>3</w:t>
            </w:r>
          </w:p>
        </w:tc>
        <w:tc>
          <w:tcPr>
            <w:tcW w:w="810" w:type="dxa"/>
            <w:vAlign w:val="center"/>
          </w:tcPr>
          <w:p w:rsidR="00EA23EC" w:rsidRPr="00593CB9" w:rsidRDefault="00EA23EC" w:rsidP="00593CB9">
            <w:pPr>
              <w:pStyle w:val="ListParagraph"/>
              <w:tabs>
                <w:tab w:val="left" w:pos="0"/>
              </w:tabs>
              <w:ind w:left="0"/>
              <w:jc w:val="center"/>
              <w:rPr>
                <w:sz w:val="20"/>
                <w:szCs w:val="20"/>
              </w:rPr>
            </w:pPr>
            <w:r w:rsidRPr="00593CB9">
              <w:rPr>
                <w:sz w:val="20"/>
                <w:szCs w:val="20"/>
              </w:rPr>
              <w:t>4</w:t>
            </w:r>
          </w:p>
        </w:tc>
        <w:tc>
          <w:tcPr>
            <w:tcW w:w="922" w:type="dxa"/>
            <w:vAlign w:val="center"/>
          </w:tcPr>
          <w:p w:rsidR="00EA23EC" w:rsidRPr="00593CB9" w:rsidRDefault="00EA23EC" w:rsidP="00593CB9">
            <w:pPr>
              <w:pStyle w:val="ListParagraph"/>
              <w:tabs>
                <w:tab w:val="left" w:pos="0"/>
              </w:tabs>
              <w:ind w:left="0"/>
              <w:jc w:val="center"/>
              <w:rPr>
                <w:sz w:val="20"/>
                <w:szCs w:val="20"/>
              </w:rPr>
            </w:pPr>
            <w:r w:rsidRPr="00593CB9">
              <w:rPr>
                <w:sz w:val="20"/>
                <w:szCs w:val="20"/>
              </w:rPr>
              <w:t>5</w:t>
            </w:r>
          </w:p>
        </w:tc>
      </w:tr>
      <w:tr w:rsidR="00EA23EC">
        <w:tc>
          <w:tcPr>
            <w:tcW w:w="4010" w:type="dxa"/>
          </w:tcPr>
          <w:p w:rsidR="00EA23EC" w:rsidRPr="00927119" w:rsidRDefault="00EA23EC" w:rsidP="00292894">
            <w:pPr>
              <w:pStyle w:val="ListParagraph"/>
              <w:tabs>
                <w:tab w:val="left" w:pos="126"/>
              </w:tabs>
              <w:ind w:left="126"/>
            </w:pPr>
            <w:del w:id="23" w:author="Lang, Jason (CDC/ONDIEH/NCCDPHP)" w:date="2013-11-19T08:01:00Z">
              <w:r w:rsidRPr="00593CB9" w:rsidDel="00741687">
                <w:rPr>
                  <w:sz w:val="20"/>
                  <w:szCs w:val="20"/>
                </w:rPr>
                <w:delText>Workplace</w:delText>
              </w:r>
            </w:del>
            <w:ins w:id="24" w:author="Lang, Jason (CDC/ONDIEH/NCCDPHP)" w:date="2013-11-19T08:01:00Z">
              <w:r w:rsidR="00741687">
                <w:rPr>
                  <w:sz w:val="20"/>
                  <w:szCs w:val="20"/>
                </w:rPr>
                <w:t>Worksite</w:t>
              </w:r>
            </w:ins>
            <w:r w:rsidRPr="00593CB9">
              <w:rPr>
                <w:sz w:val="20"/>
                <w:szCs w:val="20"/>
              </w:rPr>
              <w:t xml:space="preserve"> health programs </w:t>
            </w:r>
            <w:r w:rsidR="00292894">
              <w:rPr>
                <w:sz w:val="20"/>
                <w:szCs w:val="20"/>
              </w:rPr>
              <w:t xml:space="preserve">can </w:t>
            </w:r>
            <w:r w:rsidR="00425894">
              <w:rPr>
                <w:sz w:val="20"/>
                <w:szCs w:val="20"/>
              </w:rPr>
              <w:t>be</w:t>
            </w:r>
            <w:r w:rsidR="00425894" w:rsidRPr="00593CB9">
              <w:rPr>
                <w:sz w:val="20"/>
                <w:szCs w:val="20"/>
              </w:rPr>
              <w:t xml:space="preserve"> effective</w:t>
            </w:r>
            <w:r w:rsidRPr="00593CB9">
              <w:rPr>
                <w:sz w:val="20"/>
                <w:szCs w:val="20"/>
              </w:rPr>
              <w:t xml:space="preserve"> in helping employees to improve their health.</w:t>
            </w:r>
          </w:p>
        </w:tc>
        <w:tc>
          <w:tcPr>
            <w:tcW w:w="990" w:type="dxa"/>
            <w:vAlign w:val="center"/>
          </w:tcPr>
          <w:p w:rsidR="00EA23EC" w:rsidRDefault="00EA23EC" w:rsidP="00593CB9">
            <w:pPr>
              <w:pStyle w:val="ListParagraph"/>
              <w:tabs>
                <w:tab w:val="left" w:pos="0"/>
              </w:tabs>
              <w:ind w:left="0"/>
              <w:jc w:val="center"/>
            </w:pPr>
            <w:r w:rsidRPr="00593CB9">
              <w:rPr>
                <w:sz w:val="20"/>
                <w:szCs w:val="20"/>
              </w:rPr>
              <w:t>1</w:t>
            </w:r>
          </w:p>
        </w:tc>
        <w:tc>
          <w:tcPr>
            <w:tcW w:w="900" w:type="dxa"/>
            <w:vAlign w:val="center"/>
          </w:tcPr>
          <w:p w:rsidR="00EA23EC" w:rsidRDefault="00EA23EC" w:rsidP="00593CB9">
            <w:pPr>
              <w:pStyle w:val="ListParagraph"/>
              <w:tabs>
                <w:tab w:val="left" w:pos="0"/>
              </w:tabs>
              <w:ind w:left="0"/>
              <w:jc w:val="center"/>
            </w:pPr>
            <w:r w:rsidRPr="00593CB9">
              <w:rPr>
                <w:sz w:val="20"/>
                <w:szCs w:val="20"/>
              </w:rPr>
              <w:t>2</w:t>
            </w:r>
          </w:p>
        </w:tc>
        <w:tc>
          <w:tcPr>
            <w:tcW w:w="1080" w:type="dxa"/>
            <w:vAlign w:val="center"/>
          </w:tcPr>
          <w:p w:rsidR="00EA23EC" w:rsidRDefault="00EA23EC" w:rsidP="00593CB9">
            <w:pPr>
              <w:pStyle w:val="ListParagraph"/>
              <w:tabs>
                <w:tab w:val="left" w:pos="0"/>
              </w:tabs>
              <w:ind w:left="0"/>
              <w:jc w:val="center"/>
            </w:pPr>
            <w:r w:rsidRPr="00593CB9">
              <w:rPr>
                <w:sz w:val="20"/>
                <w:szCs w:val="20"/>
              </w:rPr>
              <w:t>3</w:t>
            </w:r>
          </w:p>
        </w:tc>
        <w:tc>
          <w:tcPr>
            <w:tcW w:w="810" w:type="dxa"/>
            <w:vAlign w:val="center"/>
          </w:tcPr>
          <w:p w:rsidR="00EA23EC" w:rsidRDefault="00EA23EC" w:rsidP="00593CB9">
            <w:pPr>
              <w:pStyle w:val="ListParagraph"/>
              <w:tabs>
                <w:tab w:val="left" w:pos="0"/>
              </w:tabs>
              <w:ind w:left="0"/>
              <w:jc w:val="center"/>
            </w:pPr>
            <w:r w:rsidRPr="00593CB9">
              <w:rPr>
                <w:sz w:val="20"/>
                <w:szCs w:val="20"/>
              </w:rPr>
              <w:t>4</w:t>
            </w:r>
          </w:p>
        </w:tc>
        <w:tc>
          <w:tcPr>
            <w:tcW w:w="922" w:type="dxa"/>
            <w:vAlign w:val="center"/>
          </w:tcPr>
          <w:p w:rsidR="00EA23EC" w:rsidRDefault="00EA23EC" w:rsidP="00593CB9">
            <w:pPr>
              <w:pStyle w:val="ListParagraph"/>
              <w:tabs>
                <w:tab w:val="left" w:pos="0"/>
              </w:tabs>
              <w:ind w:left="0"/>
              <w:jc w:val="center"/>
            </w:pPr>
            <w:r w:rsidRPr="00593CB9">
              <w:rPr>
                <w:sz w:val="20"/>
                <w:szCs w:val="20"/>
              </w:rPr>
              <w:t>5</w:t>
            </w:r>
          </w:p>
        </w:tc>
      </w:tr>
    </w:tbl>
    <w:p w:rsidR="00EA23EC" w:rsidRDefault="00EA23EC" w:rsidP="00560820">
      <w:pPr>
        <w:pStyle w:val="ListParagraph"/>
        <w:spacing w:after="120"/>
        <w:ind w:left="1080"/>
      </w:pPr>
    </w:p>
    <w:p w:rsidR="00EA23EC" w:rsidRPr="00F2074F" w:rsidRDefault="00EA23EC" w:rsidP="003711EA">
      <w:pPr>
        <w:rPr>
          <w:i/>
          <w:iCs/>
        </w:rPr>
      </w:pPr>
      <w:r w:rsidRPr="00F2074F">
        <w:rPr>
          <w:i/>
          <w:iCs/>
        </w:rPr>
        <w:t xml:space="preserve">The next </w:t>
      </w:r>
      <w:r w:rsidR="00D26C2D">
        <w:rPr>
          <w:i/>
          <w:iCs/>
        </w:rPr>
        <w:t xml:space="preserve">set of </w:t>
      </w:r>
      <w:r w:rsidRPr="00F2074F">
        <w:rPr>
          <w:i/>
          <w:iCs/>
        </w:rPr>
        <w:t xml:space="preserve">questions ask about your knowledge related to </w:t>
      </w:r>
      <w:del w:id="25" w:author="Lang, Jason (CDC/ONDIEH/NCCDPHP)" w:date="2013-11-19T08:01:00Z">
        <w:r w:rsidR="00425894" w:rsidRPr="00F2074F" w:rsidDel="00741687">
          <w:rPr>
            <w:i/>
            <w:iCs/>
          </w:rPr>
          <w:delText>work</w:delText>
        </w:r>
        <w:r w:rsidR="00425894" w:rsidDel="00741687">
          <w:rPr>
            <w:i/>
            <w:iCs/>
          </w:rPr>
          <w:delText>place</w:delText>
        </w:r>
      </w:del>
      <w:ins w:id="26" w:author="Lang, Jason (CDC/ONDIEH/NCCDPHP)" w:date="2013-11-19T08:01:00Z">
        <w:r w:rsidR="00741687">
          <w:rPr>
            <w:i/>
            <w:iCs/>
          </w:rPr>
          <w:t>worksite</w:t>
        </w:r>
      </w:ins>
      <w:r w:rsidR="00425894" w:rsidRPr="00F2074F">
        <w:rPr>
          <w:i/>
          <w:iCs/>
        </w:rPr>
        <w:t xml:space="preserve"> </w:t>
      </w:r>
      <w:r w:rsidRPr="00F2074F">
        <w:rPr>
          <w:i/>
          <w:iCs/>
        </w:rPr>
        <w:t xml:space="preserve">health, the reasons for implementing a </w:t>
      </w:r>
      <w:del w:id="27" w:author="Lang, Jason (CDC/ONDIEH/NCCDPHP)" w:date="2013-11-19T08:01:00Z">
        <w:r w:rsidRPr="00F2074F" w:rsidDel="00741687">
          <w:rPr>
            <w:i/>
            <w:iCs/>
          </w:rPr>
          <w:delText>work</w:delText>
        </w:r>
        <w:r w:rsidR="00425894" w:rsidDel="00741687">
          <w:rPr>
            <w:i/>
            <w:iCs/>
          </w:rPr>
          <w:delText>place</w:delText>
        </w:r>
      </w:del>
      <w:ins w:id="28" w:author="Lang, Jason (CDC/ONDIEH/NCCDPHP)" w:date="2013-11-19T08:01:00Z">
        <w:r w:rsidR="00741687">
          <w:rPr>
            <w:i/>
            <w:iCs/>
          </w:rPr>
          <w:t>worksite</w:t>
        </w:r>
      </w:ins>
      <w:r w:rsidRPr="00F2074F">
        <w:rPr>
          <w:i/>
          <w:iCs/>
        </w:rPr>
        <w:t xml:space="preserve"> health program, and strategies to support a </w:t>
      </w:r>
      <w:del w:id="29" w:author="Lang, Jason (CDC/ONDIEH/NCCDPHP)" w:date="2013-11-19T08:01:00Z">
        <w:r w:rsidRPr="00F2074F" w:rsidDel="00741687">
          <w:rPr>
            <w:i/>
            <w:iCs/>
          </w:rPr>
          <w:delText>work</w:delText>
        </w:r>
        <w:r w:rsidR="00425894" w:rsidDel="00741687">
          <w:rPr>
            <w:i/>
            <w:iCs/>
          </w:rPr>
          <w:delText>place</w:delText>
        </w:r>
      </w:del>
      <w:ins w:id="30" w:author="Lang, Jason (CDC/ONDIEH/NCCDPHP)" w:date="2013-11-19T08:01:00Z">
        <w:r w:rsidR="00741687">
          <w:rPr>
            <w:i/>
            <w:iCs/>
          </w:rPr>
          <w:t>worksite</w:t>
        </w:r>
      </w:ins>
      <w:r w:rsidRPr="00F2074F">
        <w:rPr>
          <w:i/>
          <w:iCs/>
        </w:rPr>
        <w:t xml:space="preserve"> health program. </w:t>
      </w:r>
    </w:p>
    <w:p w:rsidR="00EA23EC" w:rsidRDefault="00EA23EC" w:rsidP="00E603A1">
      <w:pPr>
        <w:pStyle w:val="ListParagraph"/>
        <w:spacing w:after="120"/>
        <w:ind w:left="1440"/>
      </w:pPr>
    </w:p>
    <w:p w:rsidR="00EA23EC" w:rsidRDefault="00292894" w:rsidP="00816709">
      <w:pPr>
        <w:pStyle w:val="ListParagraph"/>
        <w:numPr>
          <w:ilvl w:val="0"/>
          <w:numId w:val="1"/>
        </w:numPr>
        <w:spacing w:after="120"/>
      </w:pPr>
      <w:r>
        <w:t>From an organization</w:t>
      </w:r>
      <w:r w:rsidR="00425894">
        <w:t>’s</w:t>
      </w:r>
      <w:r>
        <w:t xml:space="preserve"> perspective w</w:t>
      </w:r>
      <w:r w:rsidR="00EA23EC">
        <w:t xml:space="preserve">hat are some reasons for supporting </w:t>
      </w:r>
      <w:del w:id="31" w:author="Lang, Jason (CDC/ONDIEH/NCCDPHP)" w:date="2013-11-19T08:01:00Z">
        <w:r w:rsidR="007B5616" w:rsidDel="00741687">
          <w:delText>workplace</w:delText>
        </w:r>
      </w:del>
      <w:ins w:id="32" w:author="Lang, Jason (CDC/ONDIEH/NCCDPHP)" w:date="2013-11-19T08:01:00Z">
        <w:r w:rsidR="00741687">
          <w:t>worksite</w:t>
        </w:r>
      </w:ins>
      <w:r w:rsidR="007B5616">
        <w:t xml:space="preserve"> health</w:t>
      </w:r>
      <w:r w:rsidR="00EA23EC">
        <w:t xml:space="preserve"> programs?  Check all that apply.</w:t>
      </w:r>
    </w:p>
    <w:p w:rsidR="00EA23EC" w:rsidRDefault="00EA23EC" w:rsidP="000D0E3D">
      <w:pPr>
        <w:pStyle w:val="ListParagraph"/>
        <w:numPr>
          <w:ilvl w:val="1"/>
          <w:numId w:val="1"/>
        </w:numPr>
        <w:spacing w:after="0" w:line="240" w:lineRule="auto"/>
      </w:pPr>
      <w:r>
        <w:t>Combat escalating healthcare costs</w:t>
      </w:r>
    </w:p>
    <w:p w:rsidR="00EA23EC" w:rsidRDefault="00EA23EC" w:rsidP="000D0E3D">
      <w:pPr>
        <w:pStyle w:val="ListParagraph"/>
        <w:numPr>
          <w:ilvl w:val="1"/>
          <w:numId w:val="1"/>
        </w:numPr>
        <w:spacing w:after="0" w:line="240" w:lineRule="auto"/>
      </w:pPr>
      <w:r>
        <w:t xml:space="preserve">Improve productivity </w:t>
      </w:r>
    </w:p>
    <w:p w:rsidR="00EA23EC" w:rsidRDefault="00EA23EC" w:rsidP="000D0E3D">
      <w:pPr>
        <w:pStyle w:val="ListParagraph"/>
        <w:numPr>
          <w:ilvl w:val="1"/>
          <w:numId w:val="1"/>
        </w:numPr>
        <w:spacing w:after="0" w:line="240" w:lineRule="auto"/>
      </w:pPr>
      <w:r>
        <w:t>Create a great place to work</w:t>
      </w:r>
    </w:p>
    <w:p w:rsidR="00EA23EC" w:rsidRDefault="00EA23EC" w:rsidP="000D0E3D">
      <w:pPr>
        <w:pStyle w:val="ListParagraph"/>
        <w:numPr>
          <w:ilvl w:val="1"/>
          <w:numId w:val="1"/>
        </w:numPr>
        <w:spacing w:after="0" w:line="240" w:lineRule="auto"/>
      </w:pPr>
      <w:r>
        <w:t xml:space="preserve">The Affordable Care Act mandates that employers have </w:t>
      </w:r>
      <w:del w:id="33" w:author="Lang, Jason (CDC/ONDIEH/NCCDPHP)" w:date="2013-11-19T08:01:00Z">
        <w:r w:rsidDel="00741687">
          <w:delText>workplace</w:delText>
        </w:r>
      </w:del>
      <w:ins w:id="34" w:author="Lang, Jason (CDC/ONDIEH/NCCDPHP)" w:date="2013-11-19T08:01:00Z">
        <w:r w:rsidR="00741687">
          <w:t>worksite</w:t>
        </w:r>
      </w:ins>
      <w:r>
        <w:t xml:space="preserve"> health programs</w:t>
      </w:r>
    </w:p>
    <w:p w:rsidR="002A58BD" w:rsidRDefault="002A58BD" w:rsidP="000D0E3D">
      <w:pPr>
        <w:pStyle w:val="ListParagraph"/>
        <w:numPr>
          <w:ilvl w:val="1"/>
          <w:numId w:val="1"/>
        </w:numPr>
        <w:spacing w:after="0" w:line="240" w:lineRule="auto"/>
      </w:pPr>
      <w:r>
        <w:t>Don’t know</w:t>
      </w:r>
    </w:p>
    <w:p w:rsidR="00EF686F" w:rsidRDefault="00EF686F">
      <w:pPr>
        <w:spacing w:after="0" w:line="240" w:lineRule="auto"/>
      </w:pPr>
      <w:r>
        <w:br w:type="page"/>
      </w:r>
    </w:p>
    <w:p w:rsidR="00EA23EC" w:rsidRDefault="00EA23EC" w:rsidP="004E4BC9">
      <w:pPr>
        <w:pStyle w:val="ListParagraph"/>
        <w:numPr>
          <w:ilvl w:val="0"/>
          <w:numId w:val="1"/>
        </w:numPr>
        <w:spacing w:after="120"/>
      </w:pPr>
      <w:r>
        <w:lastRenderedPageBreak/>
        <w:t xml:space="preserve">What are the benefits </w:t>
      </w:r>
      <w:r w:rsidR="00292894">
        <w:t xml:space="preserve">to </w:t>
      </w:r>
      <w:r w:rsidR="00425894">
        <w:t>the</w:t>
      </w:r>
      <w:r w:rsidR="00292894">
        <w:t xml:space="preserve"> employer </w:t>
      </w:r>
      <w:r>
        <w:t xml:space="preserve">that may be realized from a </w:t>
      </w:r>
      <w:del w:id="35" w:author="Lang, Jason (CDC/ONDIEH/NCCDPHP)" w:date="2013-11-19T08:01:00Z">
        <w:r w:rsidDel="00741687">
          <w:delText>workplace</w:delText>
        </w:r>
      </w:del>
      <w:ins w:id="36" w:author="Lang, Jason (CDC/ONDIEH/NCCDPHP)" w:date="2013-11-19T08:01:00Z">
        <w:r w:rsidR="00741687">
          <w:t>worksite</w:t>
        </w:r>
      </w:ins>
      <w:r>
        <w:t xml:space="preserve"> health and well-being program? Check all that apply.</w:t>
      </w:r>
    </w:p>
    <w:p w:rsidR="00EA23EC" w:rsidRDefault="00EA23EC" w:rsidP="000D0E3D">
      <w:pPr>
        <w:pStyle w:val="ListParagraph"/>
        <w:numPr>
          <w:ilvl w:val="1"/>
          <w:numId w:val="1"/>
        </w:numPr>
        <w:spacing w:after="0" w:line="240" w:lineRule="auto"/>
      </w:pPr>
      <w:r>
        <w:t xml:space="preserve">Lower </w:t>
      </w:r>
      <w:r w:rsidR="00C04747">
        <w:t xml:space="preserve">employee </w:t>
      </w:r>
      <w:r>
        <w:t>absenteeism</w:t>
      </w:r>
    </w:p>
    <w:p w:rsidR="00EA23EC" w:rsidRDefault="00EA23EC" w:rsidP="000D0E3D">
      <w:pPr>
        <w:pStyle w:val="ListParagraph"/>
        <w:numPr>
          <w:ilvl w:val="1"/>
          <w:numId w:val="1"/>
        </w:numPr>
        <w:spacing w:after="0" w:line="240" w:lineRule="auto"/>
      </w:pPr>
      <w:r>
        <w:t>Lower employee morale</w:t>
      </w:r>
    </w:p>
    <w:p w:rsidR="00EA23EC" w:rsidRDefault="00EA23EC" w:rsidP="000D0E3D">
      <w:pPr>
        <w:pStyle w:val="ListParagraph"/>
        <w:numPr>
          <w:ilvl w:val="1"/>
          <w:numId w:val="1"/>
        </w:numPr>
        <w:spacing w:after="0" w:line="240" w:lineRule="auto"/>
      </w:pPr>
      <w:r>
        <w:t>Fewer disability and workers compensation claims</w:t>
      </w:r>
    </w:p>
    <w:p w:rsidR="00EA23EC" w:rsidRDefault="00EA23EC" w:rsidP="000D0E3D">
      <w:pPr>
        <w:pStyle w:val="ListParagraph"/>
        <w:numPr>
          <w:ilvl w:val="1"/>
          <w:numId w:val="1"/>
        </w:numPr>
        <w:spacing w:after="0" w:line="240" w:lineRule="auto"/>
      </w:pPr>
      <w:r>
        <w:t>Fewer injuries on and off the job</w:t>
      </w:r>
    </w:p>
    <w:p w:rsidR="00EA23EC" w:rsidRDefault="000D0E3D" w:rsidP="000D0E3D">
      <w:pPr>
        <w:pStyle w:val="ListParagraph"/>
        <w:numPr>
          <w:ilvl w:val="1"/>
          <w:numId w:val="1"/>
        </w:numPr>
        <w:spacing w:after="0" w:line="240" w:lineRule="auto"/>
      </w:pPr>
      <w:r>
        <w:t>A more e</w:t>
      </w:r>
      <w:r w:rsidR="00EA23EC">
        <w:t>ngaged workforce</w:t>
      </w:r>
    </w:p>
    <w:p w:rsidR="00EA23EC" w:rsidRDefault="00EA23EC" w:rsidP="000D0E3D">
      <w:pPr>
        <w:pStyle w:val="ListParagraph"/>
        <w:numPr>
          <w:ilvl w:val="1"/>
          <w:numId w:val="1"/>
        </w:numPr>
        <w:spacing w:after="0" w:line="240" w:lineRule="auto"/>
      </w:pPr>
      <w:r>
        <w:t>Lower health care spending</w:t>
      </w:r>
    </w:p>
    <w:p w:rsidR="002A58BD" w:rsidRDefault="002A58BD" w:rsidP="000D0E3D">
      <w:pPr>
        <w:pStyle w:val="ListParagraph"/>
        <w:numPr>
          <w:ilvl w:val="1"/>
          <w:numId w:val="1"/>
        </w:numPr>
        <w:spacing w:after="0" w:line="240" w:lineRule="auto"/>
      </w:pPr>
      <w:r>
        <w:t>Don’t know</w:t>
      </w:r>
    </w:p>
    <w:p w:rsidR="00EA23EC" w:rsidRDefault="00EA23EC" w:rsidP="00E603A1">
      <w:pPr>
        <w:pStyle w:val="ListParagraph"/>
        <w:spacing w:after="120"/>
        <w:ind w:left="1440"/>
      </w:pPr>
    </w:p>
    <w:p w:rsidR="00EA23EC" w:rsidRDefault="00EA23EC" w:rsidP="00E603A1">
      <w:pPr>
        <w:pStyle w:val="ListParagraph"/>
        <w:numPr>
          <w:ilvl w:val="0"/>
          <w:numId w:val="1"/>
        </w:numPr>
        <w:spacing w:after="120"/>
      </w:pPr>
      <w:r>
        <w:t xml:space="preserve">Best practices in </w:t>
      </w:r>
      <w:del w:id="37" w:author="Lang, Jason (CDC/ONDIEH/NCCDPHP)" w:date="2013-11-19T08:01:00Z">
        <w:r w:rsidDel="00741687">
          <w:delText>work</w:delText>
        </w:r>
        <w:r w:rsidR="00EF686F" w:rsidDel="00741687">
          <w:delText>place</w:delText>
        </w:r>
      </w:del>
      <w:ins w:id="38" w:author="Lang, Jason (CDC/ONDIEH/NCCDPHP)" w:date="2013-11-19T08:01:00Z">
        <w:r w:rsidR="00741687">
          <w:t>worksite</w:t>
        </w:r>
      </w:ins>
      <w:r>
        <w:t xml:space="preserve"> health today are focusing on the social and physical work environments and their positive or negative influences on health behaviors.</w:t>
      </w:r>
    </w:p>
    <w:p w:rsidR="00EA23EC" w:rsidRDefault="00EA23EC" w:rsidP="000D0E3D">
      <w:pPr>
        <w:pStyle w:val="ListParagraph"/>
        <w:numPr>
          <w:ilvl w:val="1"/>
          <w:numId w:val="1"/>
        </w:numPr>
        <w:spacing w:after="0" w:line="240" w:lineRule="auto"/>
      </w:pPr>
      <w:r>
        <w:t>True</w:t>
      </w:r>
    </w:p>
    <w:p w:rsidR="00EA23EC" w:rsidRDefault="00EA23EC" w:rsidP="000D0E3D">
      <w:pPr>
        <w:pStyle w:val="ListParagraph"/>
        <w:numPr>
          <w:ilvl w:val="1"/>
          <w:numId w:val="1"/>
        </w:numPr>
        <w:spacing w:after="0" w:line="240" w:lineRule="auto"/>
      </w:pPr>
      <w:r>
        <w:t>False</w:t>
      </w:r>
    </w:p>
    <w:p w:rsidR="002A58BD" w:rsidRDefault="002A58BD" w:rsidP="000D0E3D">
      <w:pPr>
        <w:pStyle w:val="ListParagraph"/>
        <w:numPr>
          <w:ilvl w:val="1"/>
          <w:numId w:val="1"/>
        </w:numPr>
        <w:spacing w:after="0" w:line="240" w:lineRule="auto"/>
      </w:pPr>
      <w:r>
        <w:t>Don’t know</w:t>
      </w:r>
    </w:p>
    <w:p w:rsidR="0081664C" w:rsidRDefault="0081664C" w:rsidP="0081664C">
      <w:pPr>
        <w:pStyle w:val="ListParagraph"/>
        <w:spacing w:after="120"/>
        <w:ind w:left="1440"/>
      </w:pPr>
    </w:p>
    <w:p w:rsidR="00EA23EC" w:rsidRPr="00242334" w:rsidRDefault="00EA23EC" w:rsidP="006E6FC5">
      <w:pPr>
        <w:pStyle w:val="ListParagraph"/>
        <w:numPr>
          <w:ilvl w:val="0"/>
          <w:numId w:val="1"/>
        </w:numPr>
      </w:pPr>
      <w:r w:rsidRPr="00242334">
        <w:t>Which of the following are examples of productivity-related data sources</w:t>
      </w:r>
      <w:r w:rsidR="007B5616">
        <w:t>?</w:t>
      </w:r>
      <w:r w:rsidRPr="00242334">
        <w:t xml:space="preserve">  C</w:t>
      </w:r>
      <w:r w:rsidR="00C04747">
        <w:t>heck</w:t>
      </w:r>
      <w:r w:rsidRPr="00242334">
        <w:t xml:space="preserve"> all that apply.</w:t>
      </w:r>
    </w:p>
    <w:p w:rsidR="00EA23EC" w:rsidRDefault="00EA23EC" w:rsidP="000D0E3D">
      <w:pPr>
        <w:pStyle w:val="ListParagraph"/>
        <w:numPr>
          <w:ilvl w:val="1"/>
          <w:numId w:val="1"/>
        </w:numPr>
        <w:spacing w:after="0" w:line="240" w:lineRule="auto"/>
      </w:pPr>
      <w:r>
        <w:t>Hours per days lost to illness/non-illness related absences</w:t>
      </w:r>
    </w:p>
    <w:p w:rsidR="00EA23EC" w:rsidRDefault="00EA23EC" w:rsidP="000D0E3D">
      <w:pPr>
        <w:pStyle w:val="ListParagraph"/>
        <w:numPr>
          <w:ilvl w:val="1"/>
          <w:numId w:val="1"/>
        </w:numPr>
        <w:spacing w:after="0" w:line="240" w:lineRule="auto"/>
      </w:pPr>
      <w:r>
        <w:t>Family Medical Leave Act Data</w:t>
      </w:r>
    </w:p>
    <w:p w:rsidR="00EA23EC" w:rsidRDefault="00292894" w:rsidP="000D0E3D">
      <w:pPr>
        <w:pStyle w:val="ListParagraph"/>
        <w:numPr>
          <w:ilvl w:val="1"/>
          <w:numId w:val="1"/>
        </w:numPr>
        <w:spacing w:after="0" w:line="240" w:lineRule="auto"/>
      </w:pPr>
      <w:r>
        <w:t>Recruitment</w:t>
      </w:r>
      <w:r w:rsidR="00EA23EC">
        <w:t xml:space="preserve"> costs</w:t>
      </w:r>
    </w:p>
    <w:p w:rsidR="00EA23EC" w:rsidRDefault="00EA23EC" w:rsidP="000D0E3D">
      <w:pPr>
        <w:pStyle w:val="ListParagraph"/>
        <w:numPr>
          <w:ilvl w:val="1"/>
          <w:numId w:val="1"/>
        </w:numPr>
        <w:spacing w:after="0" w:line="240" w:lineRule="auto"/>
      </w:pPr>
      <w:r>
        <w:t>Pharmacy claim data</w:t>
      </w:r>
    </w:p>
    <w:p w:rsidR="00EA23EC" w:rsidRDefault="00EA23EC" w:rsidP="000D0E3D">
      <w:pPr>
        <w:pStyle w:val="ListParagraph"/>
        <w:numPr>
          <w:ilvl w:val="1"/>
          <w:numId w:val="1"/>
        </w:numPr>
        <w:spacing w:after="0" w:line="240" w:lineRule="auto"/>
      </w:pPr>
      <w:r>
        <w:t>Premium cost data and trends</w:t>
      </w:r>
    </w:p>
    <w:p w:rsidR="002A58BD" w:rsidRDefault="002A58BD" w:rsidP="000D0E3D">
      <w:pPr>
        <w:pStyle w:val="ListParagraph"/>
        <w:numPr>
          <w:ilvl w:val="1"/>
          <w:numId w:val="1"/>
        </w:numPr>
        <w:spacing w:after="0" w:line="240" w:lineRule="auto"/>
      </w:pPr>
      <w:r>
        <w:t>Don’t know</w:t>
      </w:r>
    </w:p>
    <w:p w:rsidR="000D0E3D" w:rsidRDefault="000D0E3D" w:rsidP="000D0E3D">
      <w:pPr>
        <w:pStyle w:val="ListParagraph"/>
        <w:spacing w:after="0" w:line="240" w:lineRule="auto"/>
        <w:ind w:left="1440"/>
      </w:pPr>
    </w:p>
    <w:p w:rsidR="00EA23EC" w:rsidRDefault="00EA23EC" w:rsidP="00575CC1">
      <w:pPr>
        <w:pStyle w:val="ListParagraph"/>
        <w:numPr>
          <w:ilvl w:val="0"/>
          <w:numId w:val="1"/>
        </w:numPr>
      </w:pPr>
      <w:r>
        <w:t>All employee data collected through health assessments or biometric screenings should be kept completely confidential according to federal and state laws and, only reported in aggregate form for wellness planning purposes.</w:t>
      </w:r>
    </w:p>
    <w:p w:rsidR="00EA23EC" w:rsidRDefault="00EA23EC" w:rsidP="000D0E3D">
      <w:pPr>
        <w:pStyle w:val="ListParagraph"/>
        <w:numPr>
          <w:ilvl w:val="1"/>
          <w:numId w:val="1"/>
        </w:numPr>
        <w:spacing w:after="0" w:line="240" w:lineRule="auto"/>
      </w:pPr>
      <w:r>
        <w:t>True</w:t>
      </w:r>
    </w:p>
    <w:p w:rsidR="00EA23EC" w:rsidRDefault="00EA23EC" w:rsidP="000D0E3D">
      <w:pPr>
        <w:pStyle w:val="ListParagraph"/>
        <w:numPr>
          <w:ilvl w:val="1"/>
          <w:numId w:val="1"/>
        </w:numPr>
        <w:spacing w:after="0" w:line="240" w:lineRule="auto"/>
      </w:pPr>
      <w:r>
        <w:t>False</w:t>
      </w:r>
    </w:p>
    <w:p w:rsidR="002A58BD" w:rsidRDefault="002A58BD" w:rsidP="000D0E3D">
      <w:pPr>
        <w:pStyle w:val="ListParagraph"/>
        <w:numPr>
          <w:ilvl w:val="1"/>
          <w:numId w:val="1"/>
        </w:numPr>
        <w:spacing w:after="0" w:line="240" w:lineRule="auto"/>
      </w:pPr>
      <w:r>
        <w:t>Don’t know</w:t>
      </w:r>
    </w:p>
    <w:p w:rsidR="000D0E3D" w:rsidRDefault="000D0E3D" w:rsidP="000D0E3D">
      <w:pPr>
        <w:pStyle w:val="ListParagraph"/>
        <w:spacing w:after="0" w:line="240" w:lineRule="auto"/>
        <w:ind w:left="1440"/>
      </w:pPr>
    </w:p>
    <w:p w:rsidR="00EA23EC" w:rsidRDefault="00EA23EC" w:rsidP="00575CC1">
      <w:pPr>
        <w:pStyle w:val="ListParagraph"/>
        <w:numPr>
          <w:ilvl w:val="0"/>
          <w:numId w:val="1"/>
        </w:numPr>
      </w:pPr>
      <w:r>
        <w:t xml:space="preserve">Most employers can get a good “snapshot” of the </w:t>
      </w:r>
      <w:del w:id="39" w:author="Lang, Jason (CDC/ONDIEH/NCCDPHP)" w:date="2013-11-19T08:01:00Z">
        <w:r w:rsidDel="00741687">
          <w:delText>work</w:delText>
        </w:r>
        <w:r w:rsidR="0081664C" w:rsidDel="00741687">
          <w:delText>place</w:delText>
        </w:r>
      </w:del>
      <w:ins w:id="40" w:author="Lang, Jason (CDC/ONDIEH/NCCDPHP)" w:date="2013-11-19T08:01:00Z">
        <w:r w:rsidR="00741687">
          <w:t>worksite</w:t>
        </w:r>
      </w:ins>
      <w:r>
        <w:t xml:space="preserve"> health needs of their employees by using what assessment tool</w:t>
      </w:r>
      <w:r w:rsidR="00C04747">
        <w:t>?</w:t>
      </w:r>
      <w:r>
        <w:t xml:space="preserve"> </w:t>
      </w:r>
      <w:r w:rsidR="00C04747">
        <w:t>C</w:t>
      </w:r>
      <w:r>
        <w:t>heck all that apply</w:t>
      </w:r>
      <w:r w:rsidR="00C04747">
        <w:t>.</w:t>
      </w:r>
    </w:p>
    <w:p w:rsidR="00EA23EC" w:rsidRDefault="00EA23EC" w:rsidP="000D0E3D">
      <w:pPr>
        <w:pStyle w:val="ListParagraph"/>
        <w:numPr>
          <w:ilvl w:val="1"/>
          <w:numId w:val="1"/>
        </w:numPr>
        <w:spacing w:after="0" w:line="240" w:lineRule="auto"/>
      </w:pPr>
      <w:r>
        <w:t>Satisfaction or needs assessments</w:t>
      </w:r>
    </w:p>
    <w:p w:rsidR="00EA23EC" w:rsidRDefault="00EA23EC" w:rsidP="000D0E3D">
      <w:pPr>
        <w:pStyle w:val="ListParagraph"/>
        <w:numPr>
          <w:ilvl w:val="1"/>
          <w:numId w:val="1"/>
        </w:numPr>
        <w:spacing w:after="0" w:line="240" w:lineRule="auto"/>
      </w:pPr>
      <w:r>
        <w:t>Health assessments</w:t>
      </w:r>
    </w:p>
    <w:p w:rsidR="00EA23EC" w:rsidRDefault="00EA23EC" w:rsidP="000D0E3D">
      <w:pPr>
        <w:pStyle w:val="ListParagraph"/>
        <w:numPr>
          <w:ilvl w:val="1"/>
          <w:numId w:val="1"/>
        </w:numPr>
        <w:spacing w:after="0" w:line="240" w:lineRule="auto"/>
      </w:pPr>
      <w:r>
        <w:t>CDC Worksite Health Scorecard</w:t>
      </w:r>
    </w:p>
    <w:p w:rsidR="00EA23EC" w:rsidRDefault="00EA23EC" w:rsidP="000D0E3D">
      <w:pPr>
        <w:pStyle w:val="ListParagraph"/>
        <w:numPr>
          <w:ilvl w:val="1"/>
          <w:numId w:val="1"/>
        </w:numPr>
        <w:spacing w:after="0" w:line="240" w:lineRule="auto"/>
      </w:pPr>
      <w:r>
        <w:t>Disability claims</w:t>
      </w:r>
    </w:p>
    <w:p w:rsidR="00EA23EC" w:rsidRDefault="00EA23EC" w:rsidP="000D0E3D">
      <w:pPr>
        <w:pStyle w:val="ListParagraph"/>
        <w:numPr>
          <w:ilvl w:val="1"/>
          <w:numId w:val="1"/>
        </w:numPr>
        <w:spacing w:after="0" w:line="240" w:lineRule="auto"/>
      </w:pPr>
      <w:r>
        <w:t>Family Medical Leave absences</w:t>
      </w:r>
    </w:p>
    <w:p w:rsidR="002A58BD" w:rsidRDefault="002A58BD" w:rsidP="000D0E3D">
      <w:pPr>
        <w:pStyle w:val="ListParagraph"/>
        <w:numPr>
          <w:ilvl w:val="1"/>
          <w:numId w:val="1"/>
        </w:numPr>
        <w:spacing w:after="0" w:line="240" w:lineRule="auto"/>
      </w:pPr>
      <w:r>
        <w:t>Don’t know</w:t>
      </w:r>
    </w:p>
    <w:p w:rsidR="00EA23EC" w:rsidRDefault="00EA23EC" w:rsidP="00EF686F">
      <w:pPr>
        <w:pStyle w:val="ListParagraph"/>
      </w:pPr>
    </w:p>
    <w:p w:rsidR="000D0E3D" w:rsidRDefault="000D0E3D">
      <w:pPr>
        <w:spacing w:after="0" w:line="240" w:lineRule="auto"/>
      </w:pPr>
      <w:r>
        <w:br w:type="page"/>
      </w:r>
    </w:p>
    <w:p w:rsidR="00EA23EC" w:rsidRPr="00EF686F" w:rsidRDefault="00EA23EC" w:rsidP="006E6FC5">
      <w:pPr>
        <w:pStyle w:val="ListParagraph"/>
        <w:numPr>
          <w:ilvl w:val="0"/>
          <w:numId w:val="1"/>
        </w:numPr>
      </w:pPr>
      <w:r w:rsidRPr="00EF686F">
        <w:lastRenderedPageBreak/>
        <w:t>The Total Leadership Model includes what levels of leadership?  Check all that apply.</w:t>
      </w:r>
    </w:p>
    <w:p w:rsidR="00EA23EC" w:rsidRDefault="00EA23EC" w:rsidP="000D0E3D">
      <w:pPr>
        <w:pStyle w:val="ListParagraph"/>
        <w:numPr>
          <w:ilvl w:val="1"/>
          <w:numId w:val="1"/>
        </w:numPr>
        <w:spacing w:after="0" w:line="240" w:lineRule="auto"/>
      </w:pPr>
      <w:r>
        <w:t>Health Promotion Staff or Manager</w:t>
      </w:r>
    </w:p>
    <w:p w:rsidR="00EA23EC" w:rsidRDefault="00EA23EC" w:rsidP="000D0E3D">
      <w:pPr>
        <w:pStyle w:val="ListParagraph"/>
        <w:numPr>
          <w:ilvl w:val="1"/>
          <w:numId w:val="1"/>
        </w:numPr>
        <w:spacing w:after="0" w:line="240" w:lineRule="auto"/>
      </w:pPr>
      <w:r>
        <w:t>Senior Leadership</w:t>
      </w:r>
    </w:p>
    <w:p w:rsidR="00EA23EC" w:rsidRDefault="00EA23EC" w:rsidP="000D0E3D">
      <w:pPr>
        <w:pStyle w:val="ListParagraph"/>
        <w:numPr>
          <w:ilvl w:val="1"/>
          <w:numId w:val="1"/>
        </w:numPr>
        <w:spacing w:after="0" w:line="240" w:lineRule="auto"/>
      </w:pPr>
      <w:r>
        <w:t>Lay Leadership</w:t>
      </w:r>
    </w:p>
    <w:p w:rsidR="00EA23EC" w:rsidRDefault="00EA23EC" w:rsidP="000D0E3D">
      <w:pPr>
        <w:pStyle w:val="ListParagraph"/>
        <w:numPr>
          <w:ilvl w:val="1"/>
          <w:numId w:val="1"/>
        </w:numPr>
        <w:spacing w:after="0" w:line="240" w:lineRule="auto"/>
      </w:pPr>
      <w:r>
        <w:t>Middle or Supervisory Leadership</w:t>
      </w:r>
    </w:p>
    <w:p w:rsidR="002A58BD" w:rsidRDefault="002A58BD" w:rsidP="000D0E3D">
      <w:pPr>
        <w:pStyle w:val="ListParagraph"/>
        <w:numPr>
          <w:ilvl w:val="1"/>
          <w:numId w:val="1"/>
        </w:numPr>
        <w:spacing w:after="0" w:line="240" w:lineRule="auto"/>
      </w:pPr>
      <w:r>
        <w:t>Don’t know</w:t>
      </w:r>
    </w:p>
    <w:p w:rsidR="00EA23EC" w:rsidRDefault="00EA23EC" w:rsidP="00EF686F">
      <w:pPr>
        <w:pStyle w:val="ListParagraph"/>
      </w:pPr>
    </w:p>
    <w:p w:rsidR="00EA23EC" w:rsidRDefault="00EA23EC" w:rsidP="00D70183">
      <w:pPr>
        <w:pStyle w:val="ListParagraph"/>
        <w:numPr>
          <w:ilvl w:val="0"/>
          <w:numId w:val="1"/>
        </w:numPr>
      </w:pPr>
      <w:r>
        <w:t xml:space="preserve">A Health Promotion committee should have representation from </w:t>
      </w:r>
      <w:r w:rsidR="00292894">
        <w:t xml:space="preserve">which of the following </w:t>
      </w:r>
      <w:r w:rsidR="00C04747">
        <w:t>groups</w:t>
      </w:r>
      <w:r w:rsidR="00292894">
        <w:t>?</w:t>
      </w:r>
    </w:p>
    <w:p w:rsidR="00EA23EC" w:rsidRDefault="00EA23EC" w:rsidP="000D0E3D">
      <w:pPr>
        <w:pStyle w:val="ListParagraph"/>
        <w:numPr>
          <w:ilvl w:val="1"/>
          <w:numId w:val="1"/>
        </w:numPr>
        <w:spacing w:after="0" w:line="240" w:lineRule="auto"/>
      </w:pPr>
      <w:r>
        <w:t>Benefits</w:t>
      </w:r>
    </w:p>
    <w:p w:rsidR="00EA23EC" w:rsidRDefault="00EA23EC" w:rsidP="000D0E3D">
      <w:pPr>
        <w:pStyle w:val="ListParagraph"/>
        <w:numPr>
          <w:ilvl w:val="1"/>
          <w:numId w:val="1"/>
        </w:numPr>
        <w:spacing w:after="0" w:line="240" w:lineRule="auto"/>
      </w:pPr>
      <w:r>
        <w:t>Human Resources</w:t>
      </w:r>
    </w:p>
    <w:p w:rsidR="00EA23EC" w:rsidRDefault="00EA23EC" w:rsidP="000D0E3D">
      <w:pPr>
        <w:pStyle w:val="ListParagraph"/>
        <w:numPr>
          <w:ilvl w:val="1"/>
          <w:numId w:val="1"/>
        </w:numPr>
        <w:spacing w:after="0" w:line="240" w:lineRule="auto"/>
      </w:pPr>
      <w:r>
        <w:t>Legal and/or Facilities Management</w:t>
      </w:r>
    </w:p>
    <w:p w:rsidR="00EA23EC" w:rsidRDefault="00EA23EC" w:rsidP="000D0E3D">
      <w:pPr>
        <w:pStyle w:val="ListParagraph"/>
        <w:numPr>
          <w:ilvl w:val="1"/>
          <w:numId w:val="1"/>
        </w:numPr>
        <w:spacing w:after="0" w:line="240" w:lineRule="auto"/>
      </w:pPr>
      <w:r>
        <w:t>Unions</w:t>
      </w:r>
    </w:p>
    <w:p w:rsidR="00EA23EC" w:rsidRDefault="00EA23EC" w:rsidP="000D0E3D">
      <w:pPr>
        <w:pStyle w:val="ListParagraph"/>
        <w:numPr>
          <w:ilvl w:val="1"/>
          <w:numId w:val="1"/>
        </w:numPr>
        <w:spacing w:after="0" w:line="240" w:lineRule="auto"/>
      </w:pPr>
      <w:r>
        <w:t>All of the above</w:t>
      </w:r>
    </w:p>
    <w:p w:rsidR="002A58BD" w:rsidRDefault="002A58BD" w:rsidP="000D0E3D">
      <w:pPr>
        <w:pStyle w:val="ListParagraph"/>
        <w:numPr>
          <w:ilvl w:val="1"/>
          <w:numId w:val="1"/>
        </w:numPr>
        <w:spacing w:after="0" w:line="240" w:lineRule="auto"/>
      </w:pPr>
      <w:r>
        <w:t>Don’t know</w:t>
      </w:r>
    </w:p>
    <w:p w:rsidR="00EF686F" w:rsidRDefault="00EF686F">
      <w:pPr>
        <w:spacing w:after="0" w:line="240" w:lineRule="auto"/>
      </w:pPr>
    </w:p>
    <w:p w:rsidR="00EA23EC" w:rsidRDefault="00EA23EC" w:rsidP="00D70183">
      <w:pPr>
        <w:pStyle w:val="ListParagraph"/>
        <w:numPr>
          <w:ilvl w:val="0"/>
          <w:numId w:val="1"/>
        </w:numPr>
      </w:pPr>
      <w:r>
        <w:t>Which levels of leadership play a key role in implementing and enforcing policies?</w:t>
      </w:r>
      <w:r w:rsidR="007B5616">
        <w:t xml:space="preserve"> Check all that apply.</w:t>
      </w:r>
    </w:p>
    <w:p w:rsidR="00EA23EC" w:rsidRDefault="00EA23EC" w:rsidP="000D0E3D">
      <w:pPr>
        <w:pStyle w:val="ListParagraph"/>
        <w:numPr>
          <w:ilvl w:val="1"/>
          <w:numId w:val="1"/>
        </w:numPr>
        <w:spacing w:after="0" w:line="240" w:lineRule="auto"/>
      </w:pPr>
      <w:r>
        <w:t>Senior Management</w:t>
      </w:r>
    </w:p>
    <w:p w:rsidR="00EA23EC" w:rsidRDefault="00EA23EC" w:rsidP="000D0E3D">
      <w:pPr>
        <w:pStyle w:val="ListParagraph"/>
        <w:numPr>
          <w:ilvl w:val="1"/>
          <w:numId w:val="1"/>
        </w:numPr>
        <w:spacing w:after="0" w:line="240" w:lineRule="auto"/>
      </w:pPr>
      <w:r>
        <w:t>Health promotion committee</w:t>
      </w:r>
    </w:p>
    <w:p w:rsidR="00EA23EC" w:rsidRDefault="00EA23EC" w:rsidP="000D0E3D">
      <w:pPr>
        <w:pStyle w:val="ListParagraph"/>
        <w:numPr>
          <w:ilvl w:val="1"/>
          <w:numId w:val="1"/>
        </w:numPr>
        <w:spacing w:after="0" w:line="240" w:lineRule="auto"/>
      </w:pPr>
      <w:r>
        <w:t>Middle/Supervisory staff</w:t>
      </w:r>
    </w:p>
    <w:p w:rsidR="002A58BD" w:rsidRDefault="002A58BD" w:rsidP="000D0E3D">
      <w:pPr>
        <w:pStyle w:val="ListParagraph"/>
        <w:numPr>
          <w:ilvl w:val="1"/>
          <w:numId w:val="1"/>
        </w:numPr>
        <w:spacing w:after="0" w:line="240" w:lineRule="auto"/>
      </w:pPr>
      <w:r>
        <w:t>Don’t know</w:t>
      </w:r>
    </w:p>
    <w:p w:rsidR="000D0E3D" w:rsidRDefault="000D0E3D" w:rsidP="000D0E3D">
      <w:pPr>
        <w:pStyle w:val="ListParagraph"/>
        <w:spacing w:after="0" w:line="240" w:lineRule="auto"/>
        <w:ind w:left="1440"/>
      </w:pPr>
    </w:p>
    <w:p w:rsidR="00EA23EC" w:rsidRDefault="00EA23EC" w:rsidP="006E6FC5">
      <w:pPr>
        <w:pStyle w:val="ListParagraph"/>
        <w:numPr>
          <w:ilvl w:val="0"/>
          <w:numId w:val="1"/>
        </w:numPr>
      </w:pPr>
      <w:r>
        <w:t>On average, small businesses pay about 18 percent more than large firms for the same health insurance policy.</w:t>
      </w:r>
    </w:p>
    <w:p w:rsidR="00EA23EC" w:rsidRDefault="00EA23EC" w:rsidP="000D0E3D">
      <w:pPr>
        <w:pStyle w:val="ListParagraph"/>
        <w:numPr>
          <w:ilvl w:val="1"/>
          <w:numId w:val="1"/>
        </w:numPr>
        <w:spacing w:after="0" w:line="240" w:lineRule="auto"/>
      </w:pPr>
      <w:r>
        <w:t>True</w:t>
      </w:r>
    </w:p>
    <w:p w:rsidR="00EA23EC" w:rsidRDefault="00EA23EC" w:rsidP="000D0E3D">
      <w:pPr>
        <w:pStyle w:val="ListParagraph"/>
        <w:numPr>
          <w:ilvl w:val="1"/>
          <w:numId w:val="1"/>
        </w:numPr>
        <w:spacing w:after="0" w:line="240" w:lineRule="auto"/>
      </w:pPr>
      <w:r>
        <w:t>False</w:t>
      </w:r>
    </w:p>
    <w:p w:rsidR="002A58BD" w:rsidRDefault="002A58BD" w:rsidP="000D0E3D">
      <w:pPr>
        <w:pStyle w:val="ListParagraph"/>
        <w:numPr>
          <w:ilvl w:val="1"/>
          <w:numId w:val="1"/>
        </w:numPr>
        <w:spacing w:after="0" w:line="240" w:lineRule="auto"/>
      </w:pPr>
      <w:r>
        <w:t>Don’t know</w:t>
      </w:r>
    </w:p>
    <w:p w:rsidR="000D0E3D" w:rsidRDefault="000D0E3D" w:rsidP="000D0E3D">
      <w:pPr>
        <w:pStyle w:val="ListParagraph"/>
        <w:spacing w:after="0" w:line="240" w:lineRule="auto"/>
        <w:ind w:left="1440"/>
      </w:pPr>
    </w:p>
    <w:p w:rsidR="00EA23EC" w:rsidRDefault="007B5616" w:rsidP="004F4E7E">
      <w:pPr>
        <w:pStyle w:val="ListParagraph"/>
        <w:numPr>
          <w:ilvl w:val="0"/>
          <w:numId w:val="1"/>
        </w:numPr>
      </w:pPr>
      <w:del w:id="41" w:author="Lang, Jason (CDC/ONDIEH/NCCDPHP)" w:date="2013-11-19T08:01:00Z">
        <w:r w:rsidDel="00741687">
          <w:delText>Workplace</w:delText>
        </w:r>
      </w:del>
      <w:ins w:id="42" w:author="Lang, Jason (CDC/ONDIEH/NCCDPHP)" w:date="2013-11-19T08:01:00Z">
        <w:r w:rsidR="00741687">
          <w:t>Worksite</w:t>
        </w:r>
      </w:ins>
      <w:r>
        <w:t xml:space="preserve"> health</w:t>
      </w:r>
      <w:r w:rsidR="00EA23EC">
        <w:t xml:space="preserve"> programs that provide health-plan related rewards to employees based on the status of their health are required to comply with certain HIP</w:t>
      </w:r>
      <w:r w:rsidR="00292894">
        <w:t>A</w:t>
      </w:r>
      <w:r w:rsidR="00EA23EC">
        <w:t xml:space="preserve">A requirements. </w:t>
      </w:r>
    </w:p>
    <w:p w:rsidR="00EA23EC" w:rsidRDefault="00EA23EC" w:rsidP="000D0E3D">
      <w:pPr>
        <w:pStyle w:val="ListParagraph"/>
        <w:numPr>
          <w:ilvl w:val="1"/>
          <w:numId w:val="1"/>
        </w:numPr>
        <w:spacing w:after="0" w:line="240" w:lineRule="auto"/>
      </w:pPr>
      <w:r>
        <w:t>True</w:t>
      </w:r>
    </w:p>
    <w:p w:rsidR="00EA23EC" w:rsidRDefault="00EA23EC" w:rsidP="000D0E3D">
      <w:pPr>
        <w:pStyle w:val="ListParagraph"/>
        <w:numPr>
          <w:ilvl w:val="1"/>
          <w:numId w:val="1"/>
        </w:numPr>
        <w:spacing w:after="0" w:line="240" w:lineRule="auto"/>
      </w:pPr>
      <w:r>
        <w:t>False</w:t>
      </w:r>
    </w:p>
    <w:p w:rsidR="002A58BD" w:rsidRDefault="002A58BD" w:rsidP="000D0E3D">
      <w:pPr>
        <w:pStyle w:val="ListParagraph"/>
        <w:numPr>
          <w:ilvl w:val="1"/>
          <w:numId w:val="1"/>
        </w:numPr>
        <w:spacing w:after="0" w:line="240" w:lineRule="auto"/>
      </w:pPr>
      <w:r>
        <w:t>Don’t know</w:t>
      </w:r>
    </w:p>
    <w:p w:rsidR="000D0E3D" w:rsidRDefault="000D0E3D" w:rsidP="000D0E3D">
      <w:pPr>
        <w:pStyle w:val="ListParagraph"/>
        <w:spacing w:after="0" w:line="240" w:lineRule="auto"/>
        <w:ind w:left="1440"/>
      </w:pPr>
    </w:p>
    <w:p w:rsidR="00BD37E7" w:rsidRDefault="00BD37E7">
      <w:pPr>
        <w:spacing w:after="0" w:line="240" w:lineRule="auto"/>
      </w:pPr>
      <w:r>
        <w:br w:type="page"/>
      </w:r>
    </w:p>
    <w:p w:rsidR="00EA23EC" w:rsidRDefault="00EA23EC" w:rsidP="004F4E7E">
      <w:pPr>
        <w:pStyle w:val="ListParagraph"/>
        <w:numPr>
          <w:ilvl w:val="0"/>
          <w:numId w:val="1"/>
        </w:numPr>
      </w:pPr>
      <w:r>
        <w:lastRenderedPageBreak/>
        <w:t xml:space="preserve">Which of the following is </w:t>
      </w:r>
      <w:r>
        <w:rPr>
          <w:b/>
          <w:bCs/>
        </w:rPr>
        <w:t>NOT</w:t>
      </w:r>
      <w:r>
        <w:t xml:space="preserve"> an environmental support that can be found in a healthy </w:t>
      </w:r>
      <w:del w:id="43" w:author="Lang, Jason (CDC/ONDIEH/NCCDPHP)" w:date="2013-11-19T08:01:00Z">
        <w:r w:rsidDel="00741687">
          <w:delText>workplace</w:delText>
        </w:r>
      </w:del>
      <w:ins w:id="44" w:author="Lang, Jason (CDC/ONDIEH/NCCDPHP)" w:date="2013-11-19T08:01:00Z">
        <w:r w:rsidR="00741687">
          <w:t>worksite</w:t>
        </w:r>
      </w:ins>
      <w:r>
        <w:t>?</w:t>
      </w:r>
    </w:p>
    <w:p w:rsidR="00EA23EC" w:rsidRDefault="00EA23EC">
      <w:pPr>
        <w:pStyle w:val="ListParagraph"/>
        <w:numPr>
          <w:ilvl w:val="1"/>
          <w:numId w:val="1"/>
        </w:numPr>
        <w:spacing w:after="0" w:line="240" w:lineRule="auto"/>
      </w:pPr>
      <w:r>
        <w:t>Stress management</w:t>
      </w:r>
      <w:r w:rsidR="001254AA">
        <w:t xml:space="preserve"> counseling</w:t>
      </w:r>
    </w:p>
    <w:p w:rsidR="00EA23EC" w:rsidRDefault="001254AA" w:rsidP="000D0E3D">
      <w:pPr>
        <w:pStyle w:val="ListParagraph"/>
        <w:numPr>
          <w:ilvl w:val="1"/>
          <w:numId w:val="1"/>
        </w:numPr>
        <w:spacing w:after="0" w:line="240" w:lineRule="auto"/>
      </w:pPr>
      <w:r>
        <w:t>H</w:t>
      </w:r>
      <w:r w:rsidR="00EA23EC">
        <w:t xml:space="preserve">ealthy </w:t>
      </w:r>
      <w:r>
        <w:t>foods at meeting</w:t>
      </w:r>
    </w:p>
    <w:p w:rsidR="00EA23EC" w:rsidRDefault="00EA23EC" w:rsidP="000D0E3D">
      <w:pPr>
        <w:pStyle w:val="ListParagraph"/>
        <w:numPr>
          <w:ilvl w:val="1"/>
          <w:numId w:val="1"/>
        </w:numPr>
        <w:spacing w:after="0" w:line="240" w:lineRule="auto"/>
      </w:pPr>
      <w:r>
        <w:t>Policies to encourage daily physical activity</w:t>
      </w:r>
    </w:p>
    <w:p w:rsidR="00EA23EC" w:rsidRDefault="00EA23EC" w:rsidP="000D0E3D">
      <w:pPr>
        <w:pStyle w:val="ListParagraph"/>
        <w:numPr>
          <w:ilvl w:val="1"/>
          <w:numId w:val="1"/>
        </w:numPr>
        <w:spacing w:after="0" w:line="240" w:lineRule="auto"/>
      </w:pPr>
      <w:r>
        <w:t xml:space="preserve">Tobacco free </w:t>
      </w:r>
      <w:r w:rsidR="001254AA">
        <w:t>campus</w:t>
      </w:r>
    </w:p>
    <w:p w:rsidR="002A58BD" w:rsidRDefault="002A58BD" w:rsidP="000D0E3D">
      <w:pPr>
        <w:pStyle w:val="ListParagraph"/>
        <w:numPr>
          <w:ilvl w:val="1"/>
          <w:numId w:val="1"/>
        </w:numPr>
        <w:spacing w:after="0" w:line="240" w:lineRule="auto"/>
      </w:pPr>
      <w:r>
        <w:t>Don’t know</w:t>
      </w:r>
    </w:p>
    <w:p w:rsidR="000D0E3D" w:rsidRDefault="000D0E3D" w:rsidP="000D0E3D">
      <w:pPr>
        <w:pStyle w:val="ListParagraph"/>
        <w:spacing w:after="0" w:line="240" w:lineRule="auto"/>
        <w:ind w:left="1440"/>
      </w:pPr>
    </w:p>
    <w:p w:rsidR="00EA23EC" w:rsidRPr="00EF686F" w:rsidRDefault="00EA23EC" w:rsidP="008455EF">
      <w:pPr>
        <w:pStyle w:val="ListParagraph"/>
        <w:numPr>
          <w:ilvl w:val="0"/>
          <w:numId w:val="1"/>
        </w:numPr>
      </w:pPr>
      <w:r w:rsidRPr="00EF686F">
        <w:t xml:space="preserve">Which element is </w:t>
      </w:r>
      <w:r w:rsidRPr="00140924">
        <w:rPr>
          <w:b/>
        </w:rPr>
        <w:t>NOT</w:t>
      </w:r>
      <w:r w:rsidRPr="00EF686F">
        <w:t xml:space="preserve"> part of a communication </w:t>
      </w:r>
      <w:r w:rsidR="001731EC" w:rsidRPr="00EF686F">
        <w:t>audit</w:t>
      </w:r>
      <w:r w:rsidR="008455EF">
        <w:t xml:space="preserve">?  </w:t>
      </w:r>
      <w:r w:rsidR="008455EF" w:rsidRPr="00256B60">
        <w:t>A communication audit is a review of all your communications tools, including an assessment of their effectiveness.</w:t>
      </w:r>
      <w:r w:rsidR="001731EC">
        <w:t xml:space="preserve"> </w:t>
      </w:r>
    </w:p>
    <w:p w:rsidR="00EA23EC" w:rsidRDefault="00EA23EC">
      <w:pPr>
        <w:pStyle w:val="ListParagraph"/>
        <w:numPr>
          <w:ilvl w:val="1"/>
          <w:numId w:val="1"/>
        </w:numPr>
        <w:spacing w:after="0" w:line="240" w:lineRule="auto"/>
      </w:pPr>
      <w:r>
        <w:t>Preferred learning styles</w:t>
      </w:r>
    </w:p>
    <w:p w:rsidR="00EA23EC" w:rsidRDefault="00EA23EC">
      <w:pPr>
        <w:pStyle w:val="ListParagraph"/>
        <w:numPr>
          <w:ilvl w:val="1"/>
          <w:numId w:val="1"/>
        </w:numPr>
        <w:spacing w:after="0" w:line="240" w:lineRule="auto"/>
      </w:pPr>
      <w:r>
        <w:t>Demographics</w:t>
      </w:r>
    </w:p>
    <w:p w:rsidR="00EA23EC" w:rsidRDefault="00EA23EC">
      <w:pPr>
        <w:pStyle w:val="ListParagraph"/>
        <w:numPr>
          <w:ilvl w:val="1"/>
          <w:numId w:val="1"/>
        </w:numPr>
        <w:spacing w:after="0" w:line="240" w:lineRule="auto"/>
      </w:pPr>
      <w:r>
        <w:t>Audiences</w:t>
      </w:r>
    </w:p>
    <w:p w:rsidR="001254AA" w:rsidRDefault="001254AA" w:rsidP="00140924">
      <w:pPr>
        <w:pStyle w:val="ListParagraph"/>
        <w:numPr>
          <w:ilvl w:val="1"/>
          <w:numId w:val="1"/>
        </w:numPr>
        <w:spacing w:after="0"/>
      </w:pPr>
      <w:r w:rsidRPr="001254AA">
        <w:t>Needs or interest</w:t>
      </w:r>
      <w:r>
        <w:t>s</w:t>
      </w:r>
    </w:p>
    <w:p w:rsidR="00EA23EC" w:rsidRDefault="00EA23EC">
      <w:pPr>
        <w:pStyle w:val="ListParagraph"/>
        <w:numPr>
          <w:ilvl w:val="1"/>
          <w:numId w:val="1"/>
        </w:numPr>
        <w:spacing w:after="0" w:line="240" w:lineRule="auto"/>
      </w:pPr>
      <w:r>
        <w:t>Communications channels</w:t>
      </w:r>
    </w:p>
    <w:p w:rsidR="002A58BD" w:rsidRDefault="002A58BD">
      <w:pPr>
        <w:pStyle w:val="ListParagraph"/>
        <w:numPr>
          <w:ilvl w:val="1"/>
          <w:numId w:val="1"/>
        </w:numPr>
        <w:spacing w:after="0" w:line="240" w:lineRule="auto"/>
      </w:pPr>
      <w:r>
        <w:t>Don’t know</w:t>
      </w:r>
    </w:p>
    <w:p w:rsidR="00EA23EC" w:rsidRDefault="00EA23EC" w:rsidP="00EF686F">
      <w:pPr>
        <w:pStyle w:val="ListParagraph"/>
      </w:pPr>
    </w:p>
    <w:p w:rsidR="00EA23EC" w:rsidRDefault="00EA23EC" w:rsidP="004F4E7E">
      <w:pPr>
        <w:pStyle w:val="ListParagraph"/>
        <w:numPr>
          <w:ilvl w:val="0"/>
          <w:numId w:val="1"/>
        </w:numPr>
      </w:pPr>
      <w:r>
        <w:t xml:space="preserve">A </w:t>
      </w:r>
      <w:del w:id="45" w:author="Lang, Jason (CDC/ONDIEH/NCCDPHP)" w:date="2013-11-19T08:01:00Z">
        <w:r w:rsidDel="00741687">
          <w:delText>workplace</w:delText>
        </w:r>
      </w:del>
      <w:ins w:id="46" w:author="Lang, Jason (CDC/ONDIEH/NCCDPHP)" w:date="2013-11-19T08:01:00Z">
        <w:r w:rsidR="00741687">
          <w:t>worksite</w:t>
        </w:r>
      </w:ins>
      <w:r>
        <w:t xml:space="preserve"> health program’s communication plan should be planned at least ________ months ahead of </w:t>
      </w:r>
      <w:r w:rsidR="00292894">
        <w:t>implementation of a work place program</w:t>
      </w:r>
      <w:r>
        <w:t>.</w:t>
      </w:r>
    </w:p>
    <w:p w:rsidR="00EA23EC" w:rsidRDefault="00EA23EC" w:rsidP="000D0E3D">
      <w:pPr>
        <w:pStyle w:val="ListParagraph"/>
        <w:numPr>
          <w:ilvl w:val="1"/>
          <w:numId w:val="1"/>
        </w:numPr>
        <w:spacing w:after="0" w:line="240" w:lineRule="auto"/>
      </w:pPr>
      <w:r>
        <w:t>3</w:t>
      </w:r>
    </w:p>
    <w:p w:rsidR="00EA23EC" w:rsidRDefault="00EA23EC" w:rsidP="000D0E3D">
      <w:pPr>
        <w:pStyle w:val="ListParagraph"/>
        <w:numPr>
          <w:ilvl w:val="1"/>
          <w:numId w:val="1"/>
        </w:numPr>
        <w:spacing w:after="0" w:line="240" w:lineRule="auto"/>
      </w:pPr>
      <w:r>
        <w:t>6</w:t>
      </w:r>
    </w:p>
    <w:p w:rsidR="00EA23EC" w:rsidRDefault="00EA23EC" w:rsidP="000D0E3D">
      <w:pPr>
        <w:pStyle w:val="ListParagraph"/>
        <w:numPr>
          <w:ilvl w:val="1"/>
          <w:numId w:val="1"/>
        </w:numPr>
        <w:spacing w:after="0" w:line="240" w:lineRule="auto"/>
      </w:pPr>
      <w:r>
        <w:t>12</w:t>
      </w:r>
    </w:p>
    <w:p w:rsidR="00EA23EC" w:rsidRDefault="00EA23EC" w:rsidP="000D0E3D">
      <w:pPr>
        <w:pStyle w:val="ListParagraph"/>
        <w:numPr>
          <w:ilvl w:val="1"/>
          <w:numId w:val="1"/>
        </w:numPr>
        <w:spacing w:after="0" w:line="240" w:lineRule="auto"/>
      </w:pPr>
      <w:r>
        <w:t>24</w:t>
      </w:r>
    </w:p>
    <w:p w:rsidR="002A58BD" w:rsidRDefault="002A58BD" w:rsidP="000D0E3D">
      <w:pPr>
        <w:pStyle w:val="ListParagraph"/>
        <w:numPr>
          <w:ilvl w:val="1"/>
          <w:numId w:val="1"/>
        </w:numPr>
        <w:spacing w:after="0" w:line="240" w:lineRule="auto"/>
      </w:pPr>
      <w:r>
        <w:t>Don’t know</w:t>
      </w:r>
    </w:p>
    <w:p w:rsidR="000D0E3D" w:rsidRDefault="000D0E3D" w:rsidP="000D0E3D">
      <w:pPr>
        <w:pStyle w:val="ListParagraph"/>
        <w:spacing w:after="0" w:line="240" w:lineRule="auto"/>
        <w:ind w:left="1440"/>
      </w:pPr>
    </w:p>
    <w:p w:rsidR="00EA23EC" w:rsidRDefault="00EA23EC" w:rsidP="004F4E7E">
      <w:pPr>
        <w:pStyle w:val="ListParagraph"/>
        <w:numPr>
          <w:ilvl w:val="0"/>
          <w:numId w:val="1"/>
        </w:numPr>
      </w:pPr>
      <w:r>
        <w:t xml:space="preserve">Which of the following elements of a successful communication strategy articulates why a </w:t>
      </w:r>
      <w:del w:id="47" w:author="Lang, Jason (CDC/ONDIEH/NCCDPHP)" w:date="2013-11-19T08:01:00Z">
        <w:r w:rsidDel="00741687">
          <w:delText>workplace</w:delText>
        </w:r>
      </w:del>
      <w:ins w:id="48" w:author="Lang, Jason (CDC/ONDIEH/NCCDPHP)" w:date="2013-11-19T08:01:00Z">
        <w:r w:rsidR="00741687">
          <w:t>worksite</w:t>
        </w:r>
      </w:ins>
      <w:r>
        <w:t xml:space="preserve"> health program exists and how it aligns with business objectives?</w:t>
      </w:r>
    </w:p>
    <w:p w:rsidR="00EA23EC" w:rsidRDefault="00EA23EC" w:rsidP="000D0E3D">
      <w:pPr>
        <w:pStyle w:val="ListParagraph"/>
        <w:numPr>
          <w:ilvl w:val="1"/>
          <w:numId w:val="1"/>
        </w:numPr>
        <w:spacing w:after="0" w:line="240" w:lineRule="auto"/>
      </w:pPr>
      <w:r>
        <w:t>Business case</w:t>
      </w:r>
    </w:p>
    <w:p w:rsidR="00EA23EC" w:rsidRDefault="00EA23EC" w:rsidP="000D0E3D">
      <w:pPr>
        <w:pStyle w:val="ListParagraph"/>
        <w:numPr>
          <w:ilvl w:val="1"/>
          <w:numId w:val="1"/>
        </w:numPr>
        <w:spacing w:after="0" w:line="240" w:lineRule="auto"/>
      </w:pPr>
      <w:r>
        <w:t>Mission statement</w:t>
      </w:r>
    </w:p>
    <w:p w:rsidR="00EA23EC" w:rsidRDefault="00EA23EC" w:rsidP="000D0E3D">
      <w:pPr>
        <w:pStyle w:val="ListParagraph"/>
        <w:numPr>
          <w:ilvl w:val="1"/>
          <w:numId w:val="1"/>
        </w:numPr>
        <w:spacing w:after="0" w:line="240" w:lineRule="auto"/>
      </w:pPr>
      <w:r>
        <w:t>Goals and objectives statement</w:t>
      </w:r>
    </w:p>
    <w:p w:rsidR="00EA23EC" w:rsidRDefault="00EA23EC" w:rsidP="000D0E3D">
      <w:pPr>
        <w:pStyle w:val="ListParagraph"/>
        <w:numPr>
          <w:ilvl w:val="1"/>
          <w:numId w:val="1"/>
        </w:numPr>
        <w:spacing w:after="0" w:line="240" w:lineRule="auto"/>
      </w:pPr>
      <w:r>
        <w:t>Health assessment</w:t>
      </w:r>
    </w:p>
    <w:p w:rsidR="00EA23EC" w:rsidRDefault="00EA23EC" w:rsidP="000D0E3D">
      <w:pPr>
        <w:pStyle w:val="ListParagraph"/>
        <w:numPr>
          <w:ilvl w:val="1"/>
          <w:numId w:val="1"/>
        </w:numPr>
        <w:spacing w:after="0" w:line="240" w:lineRule="auto"/>
      </w:pPr>
      <w:r>
        <w:t>Program plan</w:t>
      </w:r>
    </w:p>
    <w:p w:rsidR="002A58BD" w:rsidRDefault="002A58BD" w:rsidP="000D0E3D">
      <w:pPr>
        <w:pStyle w:val="ListParagraph"/>
        <w:numPr>
          <w:ilvl w:val="1"/>
          <w:numId w:val="1"/>
        </w:numPr>
        <w:spacing w:after="0" w:line="240" w:lineRule="auto"/>
      </w:pPr>
      <w:r>
        <w:t>Don’t know</w:t>
      </w:r>
    </w:p>
    <w:p w:rsidR="000D0E3D" w:rsidRDefault="000D0E3D" w:rsidP="000D0E3D">
      <w:pPr>
        <w:pStyle w:val="ListParagraph"/>
        <w:spacing w:after="0" w:line="240" w:lineRule="auto"/>
        <w:ind w:left="1440"/>
      </w:pPr>
    </w:p>
    <w:p w:rsidR="00EA23EC" w:rsidRDefault="00EA23EC" w:rsidP="006E6FC5">
      <w:pPr>
        <w:pStyle w:val="ListParagraph"/>
        <w:numPr>
          <w:ilvl w:val="0"/>
          <w:numId w:val="1"/>
        </w:numPr>
      </w:pPr>
      <w:r>
        <w:t>On average, how long does it take for</w:t>
      </w:r>
      <w:r w:rsidR="00292894">
        <w:t xml:space="preserve"> an employer to realize</w:t>
      </w:r>
      <w:r>
        <w:t xml:space="preserve"> a return on investment (ROI)</w:t>
      </w:r>
      <w:r w:rsidR="00292894">
        <w:t xml:space="preserve"> from a </w:t>
      </w:r>
      <w:del w:id="49" w:author="Lang, Jason (CDC/ONDIEH/NCCDPHP)" w:date="2013-11-19T08:01:00Z">
        <w:r w:rsidR="00292894" w:rsidDel="00741687">
          <w:delText>workplace</w:delText>
        </w:r>
      </w:del>
      <w:ins w:id="50" w:author="Lang, Jason (CDC/ONDIEH/NCCDPHP)" w:date="2013-11-19T08:01:00Z">
        <w:r w:rsidR="00741687">
          <w:t>worksite</w:t>
        </w:r>
      </w:ins>
      <w:r w:rsidR="00292894">
        <w:t xml:space="preserve"> health program</w:t>
      </w:r>
      <w:r>
        <w:t>?</w:t>
      </w:r>
    </w:p>
    <w:p w:rsidR="00EA23EC" w:rsidRDefault="00EA23EC" w:rsidP="000D0E3D">
      <w:pPr>
        <w:pStyle w:val="ListParagraph"/>
        <w:numPr>
          <w:ilvl w:val="1"/>
          <w:numId w:val="1"/>
        </w:numPr>
        <w:spacing w:after="0" w:line="240" w:lineRule="auto"/>
      </w:pPr>
      <w:r>
        <w:t>1 year</w:t>
      </w:r>
    </w:p>
    <w:p w:rsidR="00EA23EC" w:rsidRDefault="00EA23EC" w:rsidP="000D0E3D">
      <w:pPr>
        <w:pStyle w:val="ListParagraph"/>
        <w:numPr>
          <w:ilvl w:val="1"/>
          <w:numId w:val="1"/>
        </w:numPr>
        <w:spacing w:after="0" w:line="240" w:lineRule="auto"/>
      </w:pPr>
      <w:r>
        <w:t>1-3 years</w:t>
      </w:r>
    </w:p>
    <w:p w:rsidR="00EA23EC" w:rsidRDefault="00EA23EC" w:rsidP="000D0E3D">
      <w:pPr>
        <w:pStyle w:val="ListParagraph"/>
        <w:numPr>
          <w:ilvl w:val="1"/>
          <w:numId w:val="1"/>
        </w:numPr>
        <w:spacing w:after="0" w:line="240" w:lineRule="auto"/>
      </w:pPr>
      <w:r>
        <w:t>3-5 years</w:t>
      </w:r>
    </w:p>
    <w:p w:rsidR="00EA23EC" w:rsidRDefault="00EA23EC" w:rsidP="000D0E3D">
      <w:pPr>
        <w:pStyle w:val="ListParagraph"/>
        <w:numPr>
          <w:ilvl w:val="1"/>
          <w:numId w:val="1"/>
        </w:numPr>
        <w:spacing w:after="0" w:line="240" w:lineRule="auto"/>
      </w:pPr>
      <w:r>
        <w:t>6 years</w:t>
      </w:r>
    </w:p>
    <w:p w:rsidR="002A58BD" w:rsidRDefault="002A58BD" w:rsidP="000D0E3D">
      <w:pPr>
        <w:pStyle w:val="ListParagraph"/>
        <w:numPr>
          <w:ilvl w:val="1"/>
          <w:numId w:val="1"/>
        </w:numPr>
        <w:spacing w:after="0" w:line="240" w:lineRule="auto"/>
      </w:pPr>
      <w:r>
        <w:t>Don’t know</w:t>
      </w:r>
    </w:p>
    <w:p w:rsidR="000D0E3D" w:rsidRDefault="000D0E3D" w:rsidP="000D0E3D">
      <w:pPr>
        <w:pStyle w:val="ListParagraph"/>
        <w:spacing w:after="0" w:line="240" w:lineRule="auto"/>
        <w:ind w:left="1440"/>
      </w:pPr>
    </w:p>
    <w:p w:rsidR="00EA23EC" w:rsidRDefault="00EA23EC" w:rsidP="004F4E7E">
      <w:pPr>
        <w:pStyle w:val="ListParagraph"/>
        <w:numPr>
          <w:ilvl w:val="0"/>
          <w:numId w:val="1"/>
        </w:numPr>
      </w:pPr>
      <w:r>
        <w:t>Evaluation results should be reported to _______.</w:t>
      </w:r>
    </w:p>
    <w:p w:rsidR="00EA23EC" w:rsidRDefault="00EA23EC" w:rsidP="007C63AA">
      <w:pPr>
        <w:pStyle w:val="ListParagraph"/>
        <w:numPr>
          <w:ilvl w:val="1"/>
          <w:numId w:val="1"/>
        </w:numPr>
        <w:spacing w:after="0" w:line="240" w:lineRule="auto"/>
      </w:pPr>
      <w:r>
        <w:t>Management</w:t>
      </w:r>
    </w:p>
    <w:p w:rsidR="00EA23EC" w:rsidRDefault="00EA23EC" w:rsidP="007C63AA">
      <w:pPr>
        <w:pStyle w:val="ListParagraph"/>
        <w:numPr>
          <w:ilvl w:val="1"/>
          <w:numId w:val="1"/>
        </w:numPr>
        <w:spacing w:after="0" w:line="240" w:lineRule="auto"/>
      </w:pPr>
      <w:r>
        <w:t>Employees</w:t>
      </w:r>
    </w:p>
    <w:p w:rsidR="00EA23EC" w:rsidRDefault="00EA23EC" w:rsidP="007C63AA">
      <w:pPr>
        <w:pStyle w:val="ListParagraph"/>
        <w:numPr>
          <w:ilvl w:val="1"/>
          <w:numId w:val="1"/>
        </w:numPr>
        <w:spacing w:after="0" w:line="240" w:lineRule="auto"/>
      </w:pPr>
      <w:r>
        <w:t>Staff/Health Promotion Committee</w:t>
      </w:r>
    </w:p>
    <w:p w:rsidR="00EA23EC" w:rsidRDefault="00EA23EC" w:rsidP="007C63AA">
      <w:pPr>
        <w:pStyle w:val="ListParagraph"/>
        <w:numPr>
          <w:ilvl w:val="1"/>
          <w:numId w:val="1"/>
        </w:numPr>
        <w:spacing w:after="0" w:line="240" w:lineRule="auto"/>
      </w:pPr>
      <w:r>
        <w:t>Vendors</w:t>
      </w:r>
      <w:r w:rsidR="007B5616">
        <w:t xml:space="preserve"> (if used)</w:t>
      </w:r>
    </w:p>
    <w:p w:rsidR="00EA23EC" w:rsidRDefault="00EA23EC" w:rsidP="007C63AA">
      <w:pPr>
        <w:pStyle w:val="ListParagraph"/>
        <w:numPr>
          <w:ilvl w:val="1"/>
          <w:numId w:val="1"/>
        </w:numPr>
        <w:spacing w:after="0" w:line="240" w:lineRule="auto"/>
      </w:pPr>
      <w:r>
        <w:t>All of the above</w:t>
      </w:r>
    </w:p>
    <w:p w:rsidR="002A58BD" w:rsidRDefault="002A58BD" w:rsidP="007C63AA">
      <w:pPr>
        <w:pStyle w:val="ListParagraph"/>
        <w:numPr>
          <w:ilvl w:val="1"/>
          <w:numId w:val="1"/>
        </w:numPr>
        <w:spacing w:after="0" w:line="240" w:lineRule="auto"/>
      </w:pPr>
      <w:r>
        <w:t>Don’t know</w:t>
      </w:r>
    </w:p>
    <w:p w:rsidR="00EF686F" w:rsidRDefault="00EF686F">
      <w:pPr>
        <w:spacing w:after="0" w:line="240" w:lineRule="auto"/>
      </w:pPr>
    </w:p>
    <w:p w:rsidR="00EA23EC" w:rsidRDefault="00EA23EC" w:rsidP="004F4E7E">
      <w:pPr>
        <w:pStyle w:val="ListParagraph"/>
        <w:numPr>
          <w:ilvl w:val="0"/>
          <w:numId w:val="1"/>
        </w:numPr>
      </w:pPr>
      <w:r>
        <w:t xml:space="preserve">A </w:t>
      </w:r>
      <w:del w:id="51" w:author="Lang, Jason (CDC/ONDIEH/NCCDPHP)" w:date="2013-11-19T08:01:00Z">
        <w:r w:rsidDel="00741687">
          <w:delText>workplace</w:delText>
        </w:r>
      </w:del>
      <w:ins w:id="52" w:author="Lang, Jason (CDC/ONDIEH/NCCDPHP)" w:date="2013-11-19T08:01:00Z">
        <w:r w:rsidR="00741687">
          <w:t>worksite</w:t>
        </w:r>
      </w:ins>
      <w:r>
        <w:t xml:space="preserve"> health program’s goals and objectives may be revised based on periodic program evaluations.</w:t>
      </w:r>
    </w:p>
    <w:p w:rsidR="00EA23EC" w:rsidRDefault="00EA23EC" w:rsidP="007C63AA">
      <w:pPr>
        <w:pStyle w:val="ListParagraph"/>
        <w:numPr>
          <w:ilvl w:val="1"/>
          <w:numId w:val="1"/>
        </w:numPr>
        <w:spacing w:after="0" w:line="240" w:lineRule="auto"/>
      </w:pPr>
      <w:r>
        <w:t>True</w:t>
      </w:r>
    </w:p>
    <w:p w:rsidR="00EA23EC" w:rsidRDefault="00EA23EC" w:rsidP="007C63AA">
      <w:pPr>
        <w:pStyle w:val="ListParagraph"/>
        <w:numPr>
          <w:ilvl w:val="1"/>
          <w:numId w:val="1"/>
        </w:numPr>
        <w:spacing w:after="0" w:line="240" w:lineRule="auto"/>
      </w:pPr>
      <w:r>
        <w:t>False</w:t>
      </w:r>
    </w:p>
    <w:p w:rsidR="002A58BD" w:rsidRDefault="002A58BD" w:rsidP="007C63AA">
      <w:pPr>
        <w:pStyle w:val="ListParagraph"/>
        <w:numPr>
          <w:ilvl w:val="1"/>
          <w:numId w:val="1"/>
        </w:numPr>
        <w:spacing w:after="0" w:line="240" w:lineRule="auto"/>
      </w:pPr>
      <w:r>
        <w:t>Don’t know</w:t>
      </w:r>
    </w:p>
    <w:p w:rsidR="007C63AA" w:rsidRDefault="007C63AA" w:rsidP="007C63AA">
      <w:pPr>
        <w:pStyle w:val="ListParagraph"/>
        <w:spacing w:after="0" w:line="240" w:lineRule="auto"/>
        <w:ind w:left="1440"/>
      </w:pPr>
    </w:p>
    <w:p w:rsidR="00EA23EC" w:rsidRDefault="00EA23EC" w:rsidP="006E6FC5">
      <w:pPr>
        <w:pStyle w:val="ListParagraph"/>
        <w:numPr>
          <w:ilvl w:val="0"/>
          <w:numId w:val="1"/>
        </w:numPr>
      </w:pPr>
      <w:r>
        <w:t xml:space="preserve">Which of the following core elements of </w:t>
      </w:r>
      <w:del w:id="53" w:author="Lang, Jason (CDC/ONDIEH/NCCDPHP)" w:date="2013-11-19T08:01:00Z">
        <w:r w:rsidDel="00741687">
          <w:delText>workplace</w:delText>
        </w:r>
      </w:del>
      <w:ins w:id="54" w:author="Lang, Jason (CDC/ONDIEH/NCCDPHP)" w:date="2013-11-19T08:01:00Z">
        <w:r w:rsidR="00741687">
          <w:t>worksite</w:t>
        </w:r>
      </w:ins>
      <w:r>
        <w:t xml:space="preserve"> health programs removes barriers and promotes change?</w:t>
      </w:r>
    </w:p>
    <w:p w:rsidR="00EA23EC" w:rsidRDefault="00EA23EC" w:rsidP="007C63AA">
      <w:pPr>
        <w:pStyle w:val="ListParagraph"/>
        <w:numPr>
          <w:ilvl w:val="1"/>
          <w:numId w:val="1"/>
        </w:numPr>
        <w:spacing w:after="0" w:line="240" w:lineRule="auto"/>
      </w:pPr>
      <w:r>
        <w:t>Benefits</w:t>
      </w:r>
    </w:p>
    <w:p w:rsidR="00EA23EC" w:rsidRDefault="00EA23EC" w:rsidP="007C63AA">
      <w:pPr>
        <w:pStyle w:val="ListParagraph"/>
        <w:numPr>
          <w:ilvl w:val="1"/>
          <w:numId w:val="1"/>
        </w:numPr>
        <w:spacing w:after="0" w:line="240" w:lineRule="auto"/>
      </w:pPr>
      <w:r>
        <w:t>Policies</w:t>
      </w:r>
    </w:p>
    <w:p w:rsidR="00EA23EC" w:rsidRDefault="00EA23EC" w:rsidP="007C63AA">
      <w:pPr>
        <w:pStyle w:val="ListParagraph"/>
        <w:numPr>
          <w:ilvl w:val="1"/>
          <w:numId w:val="1"/>
        </w:numPr>
        <w:spacing w:after="0" w:line="240" w:lineRule="auto"/>
      </w:pPr>
      <w:r>
        <w:t>Incentives</w:t>
      </w:r>
    </w:p>
    <w:p w:rsidR="002A58BD" w:rsidRDefault="002A58BD" w:rsidP="007C63AA">
      <w:pPr>
        <w:pStyle w:val="ListParagraph"/>
        <w:numPr>
          <w:ilvl w:val="1"/>
          <w:numId w:val="1"/>
        </w:numPr>
        <w:spacing w:after="0" w:line="240" w:lineRule="auto"/>
      </w:pPr>
      <w:r>
        <w:t>Don’t know</w:t>
      </w:r>
    </w:p>
    <w:p w:rsidR="007C63AA" w:rsidRDefault="007C63AA" w:rsidP="007C63AA">
      <w:pPr>
        <w:pStyle w:val="ListParagraph"/>
        <w:spacing w:after="0" w:line="240" w:lineRule="auto"/>
        <w:ind w:left="1440"/>
      </w:pPr>
    </w:p>
    <w:p w:rsidR="00EA23EC" w:rsidRDefault="00EA23EC" w:rsidP="004F4E7E">
      <w:pPr>
        <w:pStyle w:val="ListParagraph"/>
        <w:numPr>
          <w:ilvl w:val="0"/>
          <w:numId w:val="1"/>
        </w:numPr>
      </w:pPr>
      <w:r>
        <w:t>A Health Promotion committee is best formed by asking for volunteers.</w:t>
      </w:r>
    </w:p>
    <w:p w:rsidR="00EA23EC" w:rsidRDefault="00EA23EC" w:rsidP="007C63AA">
      <w:pPr>
        <w:pStyle w:val="ListParagraph"/>
        <w:numPr>
          <w:ilvl w:val="1"/>
          <w:numId w:val="1"/>
        </w:numPr>
        <w:spacing w:after="0" w:line="240" w:lineRule="auto"/>
      </w:pPr>
      <w:r>
        <w:t>True</w:t>
      </w:r>
    </w:p>
    <w:p w:rsidR="00EA23EC" w:rsidRDefault="00EA23EC" w:rsidP="007C63AA">
      <w:pPr>
        <w:pStyle w:val="ListParagraph"/>
        <w:numPr>
          <w:ilvl w:val="1"/>
          <w:numId w:val="1"/>
        </w:numPr>
        <w:spacing w:after="0" w:line="240" w:lineRule="auto"/>
      </w:pPr>
      <w:r>
        <w:t>False</w:t>
      </w:r>
    </w:p>
    <w:p w:rsidR="002A58BD" w:rsidRDefault="002A58BD" w:rsidP="007C63AA">
      <w:pPr>
        <w:pStyle w:val="ListParagraph"/>
        <w:numPr>
          <w:ilvl w:val="1"/>
          <w:numId w:val="1"/>
        </w:numPr>
        <w:spacing w:after="0" w:line="240" w:lineRule="auto"/>
      </w:pPr>
      <w:r>
        <w:t>Don’t know</w:t>
      </w:r>
    </w:p>
    <w:p w:rsidR="007C63AA" w:rsidRDefault="007C63AA" w:rsidP="007C63AA">
      <w:pPr>
        <w:pStyle w:val="ListParagraph"/>
        <w:spacing w:after="0" w:line="240" w:lineRule="auto"/>
        <w:ind w:left="1440"/>
      </w:pPr>
    </w:p>
    <w:p w:rsidR="00EA23EC" w:rsidRDefault="00EA23EC" w:rsidP="004F4E7E">
      <w:pPr>
        <w:pStyle w:val="ListParagraph"/>
        <w:numPr>
          <w:ilvl w:val="0"/>
          <w:numId w:val="1"/>
        </w:numPr>
      </w:pPr>
      <w:r>
        <w:t>Which of the following tools would you use to identify specific program areas where you have</w:t>
      </w:r>
      <w:r w:rsidR="00292894">
        <w:t xml:space="preserve"> the greatest</w:t>
      </w:r>
      <w:r>
        <w:t xml:space="preserve"> opportunity for </w:t>
      </w:r>
      <w:del w:id="55" w:author="Lang, Jason (CDC/ONDIEH/NCCDPHP)" w:date="2013-11-19T08:01:00Z">
        <w:r w:rsidDel="00741687">
          <w:delText>workplace</w:delText>
        </w:r>
      </w:del>
      <w:ins w:id="56" w:author="Lang, Jason (CDC/ONDIEH/NCCDPHP)" w:date="2013-11-19T08:01:00Z">
        <w:r w:rsidR="00741687">
          <w:t>worksite</w:t>
        </w:r>
      </w:ins>
      <w:r>
        <w:t xml:space="preserve"> health program success?</w:t>
      </w:r>
    </w:p>
    <w:p w:rsidR="00EA23EC" w:rsidRDefault="00EA23EC" w:rsidP="007C63AA">
      <w:pPr>
        <w:pStyle w:val="ListParagraph"/>
        <w:numPr>
          <w:ilvl w:val="1"/>
          <w:numId w:val="1"/>
        </w:numPr>
        <w:spacing w:after="0" w:line="240" w:lineRule="auto"/>
      </w:pPr>
      <w:r>
        <w:t>Strengths, Weaknesses, Opportunities, Threats (SWOT)</w:t>
      </w:r>
    </w:p>
    <w:p w:rsidR="00EA23EC" w:rsidRDefault="00EA23EC" w:rsidP="007C63AA">
      <w:pPr>
        <w:pStyle w:val="ListParagraph"/>
        <w:numPr>
          <w:ilvl w:val="1"/>
          <w:numId w:val="1"/>
        </w:numPr>
        <w:spacing w:after="0" w:line="240" w:lineRule="auto"/>
      </w:pPr>
      <w:r>
        <w:t>Screening</w:t>
      </w:r>
    </w:p>
    <w:p w:rsidR="00EA23EC" w:rsidRDefault="00EA23EC" w:rsidP="007C63AA">
      <w:pPr>
        <w:pStyle w:val="ListParagraph"/>
        <w:numPr>
          <w:ilvl w:val="1"/>
          <w:numId w:val="1"/>
        </w:numPr>
        <w:spacing w:after="0" w:line="240" w:lineRule="auto"/>
      </w:pPr>
      <w:r>
        <w:t>Specific, Measurable, Attainable, Relevant, Time-bound (SMART)</w:t>
      </w:r>
    </w:p>
    <w:p w:rsidR="00EA23EC" w:rsidRDefault="00EA23EC" w:rsidP="007C63AA">
      <w:pPr>
        <w:pStyle w:val="ListParagraph"/>
        <w:numPr>
          <w:ilvl w:val="1"/>
          <w:numId w:val="1"/>
        </w:numPr>
        <w:spacing w:after="0" w:line="240" w:lineRule="auto"/>
      </w:pPr>
      <w:r>
        <w:t>Survey</w:t>
      </w:r>
    </w:p>
    <w:p w:rsidR="002A58BD" w:rsidRDefault="002A58BD" w:rsidP="007C63AA">
      <w:pPr>
        <w:pStyle w:val="ListParagraph"/>
        <w:numPr>
          <w:ilvl w:val="1"/>
          <w:numId w:val="1"/>
        </w:numPr>
        <w:spacing w:after="0" w:line="240" w:lineRule="auto"/>
      </w:pPr>
      <w:r>
        <w:t>Don’t know</w:t>
      </w:r>
    </w:p>
    <w:p w:rsidR="007C63AA" w:rsidRDefault="007C63AA" w:rsidP="007C63AA">
      <w:pPr>
        <w:pStyle w:val="ListParagraph"/>
        <w:spacing w:after="0" w:line="240" w:lineRule="auto"/>
        <w:ind w:left="1440"/>
      </w:pPr>
    </w:p>
    <w:p w:rsidR="00BD37E7" w:rsidRDefault="00BD37E7">
      <w:pPr>
        <w:spacing w:after="0" w:line="240" w:lineRule="auto"/>
      </w:pPr>
      <w:r>
        <w:br w:type="page"/>
      </w:r>
    </w:p>
    <w:p w:rsidR="00EA23EC" w:rsidRDefault="00EA23EC" w:rsidP="006E6FC5">
      <w:pPr>
        <w:pStyle w:val="ListParagraph"/>
        <w:numPr>
          <w:ilvl w:val="0"/>
          <w:numId w:val="1"/>
        </w:numPr>
      </w:pPr>
      <w:r>
        <w:lastRenderedPageBreak/>
        <w:t>W</w:t>
      </w:r>
      <w:r w:rsidR="00BD37E7">
        <w:t>hen measuring and tracking employee engagement rates, w</w:t>
      </w:r>
      <w:r>
        <w:t xml:space="preserve">hich </w:t>
      </w:r>
      <w:r w:rsidR="00BD37E7">
        <w:t>metric is usually the most valid for reporting purposes</w:t>
      </w:r>
      <w:r>
        <w:t>?</w:t>
      </w:r>
    </w:p>
    <w:p w:rsidR="00EA23EC" w:rsidRDefault="00BD37E7" w:rsidP="007C63AA">
      <w:pPr>
        <w:pStyle w:val="ListParagraph"/>
        <w:numPr>
          <w:ilvl w:val="1"/>
          <w:numId w:val="1"/>
        </w:numPr>
        <w:spacing w:after="0" w:line="240" w:lineRule="auto"/>
      </w:pPr>
      <w:r>
        <w:t>Registration rates</w:t>
      </w:r>
    </w:p>
    <w:p w:rsidR="00EA23EC" w:rsidRDefault="00BD37E7" w:rsidP="007C63AA">
      <w:pPr>
        <w:pStyle w:val="ListParagraph"/>
        <w:numPr>
          <w:ilvl w:val="1"/>
          <w:numId w:val="1"/>
        </w:numPr>
        <w:spacing w:after="0" w:line="240" w:lineRule="auto"/>
      </w:pPr>
      <w:r>
        <w:t>Readiness to change</w:t>
      </w:r>
    </w:p>
    <w:p w:rsidR="00EA23EC" w:rsidRDefault="00BD37E7" w:rsidP="007C63AA">
      <w:pPr>
        <w:pStyle w:val="ListParagraph"/>
        <w:numPr>
          <w:ilvl w:val="1"/>
          <w:numId w:val="1"/>
        </w:numPr>
        <w:spacing w:after="0" w:line="240" w:lineRule="auto"/>
      </w:pPr>
      <w:r>
        <w:t>Completion rates</w:t>
      </w:r>
    </w:p>
    <w:p w:rsidR="00EA23EC" w:rsidRDefault="00BD37E7" w:rsidP="007C63AA">
      <w:pPr>
        <w:pStyle w:val="ListParagraph"/>
        <w:numPr>
          <w:ilvl w:val="1"/>
          <w:numId w:val="1"/>
        </w:numPr>
        <w:spacing w:after="0" w:line="240" w:lineRule="auto"/>
      </w:pPr>
      <w:r>
        <w:t>Attrition</w:t>
      </w:r>
    </w:p>
    <w:p w:rsidR="002A58BD" w:rsidRDefault="002A58BD" w:rsidP="007C63AA">
      <w:pPr>
        <w:pStyle w:val="ListParagraph"/>
        <w:numPr>
          <w:ilvl w:val="1"/>
          <w:numId w:val="1"/>
        </w:numPr>
        <w:spacing w:after="0" w:line="240" w:lineRule="auto"/>
      </w:pPr>
      <w:r>
        <w:t>Don’t know</w:t>
      </w:r>
    </w:p>
    <w:p w:rsidR="007C63AA" w:rsidRDefault="007C63AA" w:rsidP="007C63AA">
      <w:pPr>
        <w:pStyle w:val="ListParagraph"/>
        <w:spacing w:after="0" w:line="240" w:lineRule="auto"/>
        <w:ind w:left="1440"/>
      </w:pPr>
    </w:p>
    <w:p w:rsidR="00EA23EC" w:rsidRDefault="00EA23EC" w:rsidP="004F4E7E">
      <w:pPr>
        <w:pStyle w:val="ListParagraph"/>
        <w:numPr>
          <w:ilvl w:val="0"/>
          <w:numId w:val="1"/>
        </w:numPr>
      </w:pPr>
      <w:r>
        <w:t>A good option for small employers in one city/area is to combine resources to form a multi-organization wellness coalition.</w:t>
      </w:r>
    </w:p>
    <w:p w:rsidR="00EA23EC" w:rsidRDefault="00EA23EC" w:rsidP="007C63AA">
      <w:pPr>
        <w:pStyle w:val="ListParagraph"/>
        <w:numPr>
          <w:ilvl w:val="1"/>
          <w:numId w:val="1"/>
        </w:numPr>
        <w:spacing w:after="0" w:line="240" w:lineRule="auto"/>
      </w:pPr>
      <w:r>
        <w:t>True</w:t>
      </w:r>
    </w:p>
    <w:p w:rsidR="00EA23EC" w:rsidRDefault="00EA23EC" w:rsidP="007C63AA">
      <w:pPr>
        <w:pStyle w:val="ListParagraph"/>
        <w:numPr>
          <w:ilvl w:val="1"/>
          <w:numId w:val="1"/>
        </w:numPr>
        <w:spacing w:after="0" w:line="240" w:lineRule="auto"/>
      </w:pPr>
      <w:r>
        <w:t xml:space="preserve">False </w:t>
      </w:r>
    </w:p>
    <w:p w:rsidR="002A58BD" w:rsidRDefault="002A58BD" w:rsidP="007C63AA">
      <w:pPr>
        <w:pStyle w:val="ListParagraph"/>
        <w:numPr>
          <w:ilvl w:val="1"/>
          <w:numId w:val="1"/>
        </w:numPr>
        <w:spacing w:after="0" w:line="240" w:lineRule="auto"/>
      </w:pPr>
      <w:r>
        <w:t>Don’t know</w:t>
      </w:r>
    </w:p>
    <w:p w:rsidR="007C63AA" w:rsidRDefault="007C63AA" w:rsidP="007C63AA">
      <w:pPr>
        <w:pStyle w:val="ListParagraph"/>
        <w:spacing w:after="0" w:line="240" w:lineRule="auto"/>
        <w:ind w:left="1440"/>
      </w:pPr>
    </w:p>
    <w:p w:rsidR="00EA23EC" w:rsidRDefault="00EA23EC" w:rsidP="004F4E7E">
      <w:pPr>
        <w:pStyle w:val="ListParagraph"/>
        <w:numPr>
          <w:ilvl w:val="0"/>
          <w:numId w:val="1"/>
        </w:numPr>
      </w:pPr>
      <w:r>
        <w:t xml:space="preserve">Most </w:t>
      </w:r>
      <w:del w:id="57" w:author="Lang, Jason (CDC/ONDIEH/NCCDPHP)" w:date="2013-11-19T08:01:00Z">
        <w:r w:rsidDel="00741687">
          <w:delText>work</w:delText>
        </w:r>
        <w:r w:rsidR="00292894" w:rsidDel="00741687">
          <w:delText>place</w:delText>
        </w:r>
      </w:del>
      <w:ins w:id="58" w:author="Lang, Jason (CDC/ONDIEH/NCCDPHP)" w:date="2013-11-19T08:01:00Z">
        <w:r w:rsidR="00741687">
          <w:t>worksite</w:t>
        </w:r>
      </w:ins>
      <w:r w:rsidR="00292894">
        <w:t xml:space="preserve"> health </w:t>
      </w:r>
      <w:r>
        <w:t xml:space="preserve">programs are built best by </w:t>
      </w:r>
      <w:r w:rsidR="00292894">
        <w:t xml:space="preserve">using </w:t>
      </w:r>
      <w:r>
        <w:t>a full program approach</w:t>
      </w:r>
      <w:r w:rsidR="00292894">
        <w:t xml:space="preserve"> rather than rolling out the program in sections</w:t>
      </w:r>
      <w:r>
        <w:t>.</w:t>
      </w:r>
    </w:p>
    <w:p w:rsidR="00EA23EC" w:rsidRDefault="00EA23EC" w:rsidP="007C63AA">
      <w:pPr>
        <w:pStyle w:val="ListParagraph"/>
        <w:numPr>
          <w:ilvl w:val="1"/>
          <w:numId w:val="1"/>
        </w:numPr>
        <w:spacing w:after="0" w:line="240" w:lineRule="auto"/>
      </w:pPr>
      <w:r>
        <w:t>True</w:t>
      </w:r>
    </w:p>
    <w:p w:rsidR="00EA23EC" w:rsidRDefault="00EA23EC" w:rsidP="007C63AA">
      <w:pPr>
        <w:pStyle w:val="ListParagraph"/>
        <w:numPr>
          <w:ilvl w:val="1"/>
          <w:numId w:val="1"/>
        </w:numPr>
        <w:spacing w:after="0" w:line="240" w:lineRule="auto"/>
      </w:pPr>
      <w:r>
        <w:t>False</w:t>
      </w:r>
    </w:p>
    <w:p w:rsidR="002A58BD" w:rsidRDefault="002A58BD" w:rsidP="007C63AA">
      <w:pPr>
        <w:pStyle w:val="ListParagraph"/>
        <w:numPr>
          <w:ilvl w:val="1"/>
          <w:numId w:val="1"/>
        </w:numPr>
        <w:spacing w:after="0" w:line="240" w:lineRule="auto"/>
      </w:pPr>
      <w:r>
        <w:t>Don’t know</w:t>
      </w:r>
    </w:p>
    <w:p w:rsidR="007C63AA" w:rsidRDefault="007C63AA" w:rsidP="007C63AA">
      <w:pPr>
        <w:pStyle w:val="ListParagraph"/>
        <w:spacing w:after="0" w:line="240" w:lineRule="auto"/>
        <w:ind w:left="1440"/>
      </w:pPr>
    </w:p>
    <w:p w:rsidR="00292894" w:rsidRPr="00EF686F" w:rsidRDefault="00292894" w:rsidP="00EF686F">
      <w:pPr>
        <w:rPr>
          <w:i/>
        </w:rPr>
      </w:pPr>
      <w:r w:rsidRPr="00EF686F">
        <w:rPr>
          <w:i/>
        </w:rPr>
        <w:t xml:space="preserve">The next section of the survey includes questions about your current feelings about implementing a </w:t>
      </w:r>
      <w:del w:id="59" w:author="Lang, Jason (CDC/ONDIEH/NCCDPHP)" w:date="2013-11-19T08:01:00Z">
        <w:r w:rsidRPr="00EF686F" w:rsidDel="00741687">
          <w:rPr>
            <w:i/>
          </w:rPr>
          <w:delText>workplace</w:delText>
        </w:r>
      </w:del>
      <w:ins w:id="60" w:author="Lang, Jason (CDC/ONDIEH/NCCDPHP)" w:date="2013-11-19T08:01:00Z">
        <w:r w:rsidR="00741687">
          <w:rPr>
            <w:i/>
          </w:rPr>
          <w:t>worksite</w:t>
        </w:r>
      </w:ins>
      <w:r w:rsidRPr="00EF686F">
        <w:rPr>
          <w:i/>
        </w:rPr>
        <w:t xml:space="preserve"> health program.</w:t>
      </w:r>
    </w:p>
    <w:p w:rsidR="00EA23EC" w:rsidRDefault="00EA23EC" w:rsidP="004F4E7E">
      <w:pPr>
        <w:pStyle w:val="ListParagraph"/>
        <w:numPr>
          <w:ilvl w:val="0"/>
          <w:numId w:val="1"/>
        </w:numPr>
      </w:pPr>
      <w:r>
        <w:t xml:space="preserve">What are your top three concerns about implementing a comprehensive </w:t>
      </w:r>
      <w:del w:id="61" w:author="Lang, Jason (CDC/ONDIEH/NCCDPHP)" w:date="2013-11-19T08:01:00Z">
        <w:r w:rsidDel="00741687">
          <w:delText>workplace</w:delText>
        </w:r>
      </w:del>
      <w:ins w:id="62" w:author="Lang, Jason (CDC/ONDIEH/NCCDPHP)" w:date="2013-11-19T08:01:00Z">
        <w:r w:rsidR="00741687">
          <w:t>worksite</w:t>
        </w:r>
      </w:ins>
      <w:r>
        <w:t xml:space="preserve"> health program?</w:t>
      </w:r>
    </w:p>
    <w:p w:rsidR="00EA23EC" w:rsidRDefault="00EA23EC" w:rsidP="00892FE5">
      <w:pPr>
        <w:pStyle w:val="ListParagraph"/>
        <w:numPr>
          <w:ilvl w:val="0"/>
          <w:numId w:val="1"/>
        </w:numPr>
      </w:pPr>
      <w:r>
        <w:t>How motivated are you to carry out the work required to implement or enhance a worksite health program at your place of employment?</w:t>
      </w:r>
    </w:p>
    <w:p w:rsidR="00C04747" w:rsidRDefault="00EA23EC" w:rsidP="007C63AA">
      <w:pPr>
        <w:pStyle w:val="ListParagraph"/>
        <w:numPr>
          <w:ilvl w:val="1"/>
          <w:numId w:val="1"/>
        </w:numPr>
        <w:spacing w:after="0" w:line="240" w:lineRule="auto"/>
      </w:pPr>
      <w:r>
        <w:t>Not at all motivated</w:t>
      </w:r>
    </w:p>
    <w:p w:rsidR="00C04747" w:rsidRDefault="00C441C3" w:rsidP="007C63AA">
      <w:pPr>
        <w:pStyle w:val="ListParagraph"/>
        <w:numPr>
          <w:ilvl w:val="1"/>
          <w:numId w:val="1"/>
        </w:numPr>
        <w:spacing w:after="0" w:line="240" w:lineRule="auto"/>
      </w:pPr>
      <w:r>
        <w:t xml:space="preserve">A little bit </w:t>
      </w:r>
      <w:r w:rsidR="00C04747">
        <w:t>motivated</w:t>
      </w:r>
    </w:p>
    <w:p w:rsidR="00C441C3" w:rsidRDefault="007B5616" w:rsidP="007C63AA">
      <w:pPr>
        <w:pStyle w:val="ListParagraph"/>
        <w:numPr>
          <w:ilvl w:val="1"/>
          <w:numId w:val="1"/>
        </w:numPr>
        <w:spacing w:after="0" w:line="240" w:lineRule="auto"/>
      </w:pPr>
      <w:r>
        <w:t xml:space="preserve">Somewhat </w:t>
      </w:r>
      <w:r w:rsidR="00D748AD">
        <w:t>M</w:t>
      </w:r>
      <w:r w:rsidR="00C441C3">
        <w:t>otivated</w:t>
      </w:r>
    </w:p>
    <w:p w:rsidR="00C441C3" w:rsidRDefault="00C441C3" w:rsidP="007C63AA">
      <w:pPr>
        <w:pStyle w:val="ListParagraph"/>
        <w:numPr>
          <w:ilvl w:val="1"/>
          <w:numId w:val="1"/>
        </w:numPr>
        <w:spacing w:after="0" w:line="240" w:lineRule="auto"/>
      </w:pPr>
      <w:r>
        <w:t>Very motivated</w:t>
      </w:r>
    </w:p>
    <w:p w:rsidR="00EA23EC" w:rsidRDefault="00EA23EC" w:rsidP="007C63AA">
      <w:pPr>
        <w:pStyle w:val="ListParagraph"/>
        <w:numPr>
          <w:ilvl w:val="1"/>
          <w:numId w:val="1"/>
        </w:numPr>
        <w:spacing w:after="0" w:line="240" w:lineRule="auto"/>
      </w:pPr>
      <w:r>
        <w:t>Extremely motivated</w:t>
      </w:r>
    </w:p>
    <w:p w:rsidR="007C63AA" w:rsidRDefault="007C63AA" w:rsidP="007C63AA">
      <w:pPr>
        <w:pStyle w:val="ListParagraph"/>
        <w:spacing w:after="0" w:line="240" w:lineRule="auto"/>
        <w:ind w:left="1440"/>
      </w:pPr>
    </w:p>
    <w:p w:rsidR="00AD2E60" w:rsidRDefault="00AD2E60">
      <w:pPr>
        <w:spacing w:after="0" w:line="240" w:lineRule="auto"/>
      </w:pPr>
      <w:r>
        <w:br w:type="page"/>
      </w:r>
    </w:p>
    <w:p w:rsidR="009755C4" w:rsidRDefault="00EA23EC" w:rsidP="00892FE5">
      <w:r>
        <w:lastRenderedPageBreak/>
        <w:t xml:space="preserve">If you circled </w:t>
      </w:r>
      <w:r w:rsidR="00C441C3">
        <w:t>a,b</w:t>
      </w:r>
      <w:r>
        <w:t>,</w:t>
      </w:r>
      <w:r w:rsidR="007B5616">
        <w:t xml:space="preserve"> or c</w:t>
      </w:r>
      <w:r>
        <w:t xml:space="preserve"> please answer the following question.  </w:t>
      </w:r>
      <w:r w:rsidR="009755C4">
        <w:t xml:space="preserve">If you circled </w:t>
      </w:r>
      <w:r w:rsidR="007B5616">
        <w:t>d</w:t>
      </w:r>
      <w:r w:rsidR="00C441C3">
        <w:t xml:space="preserve"> or e</w:t>
      </w:r>
      <w:r w:rsidR="009755C4">
        <w:t xml:space="preserve"> skip to question</w:t>
      </w:r>
      <w:r w:rsidR="001254AA">
        <w:t xml:space="preserve"> #29</w:t>
      </w:r>
      <w:r w:rsidR="009755C4">
        <w:t>.</w:t>
      </w:r>
    </w:p>
    <w:p w:rsidR="00EA23EC" w:rsidRDefault="00EA23EC" w:rsidP="00892FE5">
      <w:r>
        <w:t>Circle all that apply.</w:t>
      </w:r>
    </w:p>
    <w:p w:rsidR="00EA23EC" w:rsidRDefault="00EA23EC" w:rsidP="00892FE5">
      <w:pPr>
        <w:pStyle w:val="ListParagraph"/>
        <w:numPr>
          <w:ilvl w:val="0"/>
          <w:numId w:val="1"/>
        </w:numPr>
      </w:pPr>
      <w:r>
        <w:t>My motivation is</w:t>
      </w:r>
      <w:r w:rsidR="001254AA">
        <w:t xml:space="preserve"> </w:t>
      </w:r>
      <w:r>
        <w:t>n</w:t>
      </w:r>
      <w:r w:rsidR="001254AA">
        <w:t>o</w:t>
      </w:r>
      <w:r>
        <w:t>t high because:</w:t>
      </w:r>
    </w:p>
    <w:p w:rsidR="00EA23EC" w:rsidRDefault="00EA23EC" w:rsidP="007C63AA">
      <w:pPr>
        <w:pStyle w:val="ListParagraph"/>
        <w:numPr>
          <w:ilvl w:val="1"/>
          <w:numId w:val="1"/>
        </w:numPr>
        <w:spacing w:after="0" w:line="240" w:lineRule="auto"/>
      </w:pPr>
      <w:r>
        <w:t>I do not have the necessary knowledge and skills</w:t>
      </w:r>
    </w:p>
    <w:p w:rsidR="00EA23EC" w:rsidRDefault="00EA23EC" w:rsidP="007C63AA">
      <w:pPr>
        <w:pStyle w:val="ListParagraph"/>
        <w:numPr>
          <w:ilvl w:val="1"/>
          <w:numId w:val="1"/>
        </w:numPr>
        <w:spacing w:after="0" w:line="240" w:lineRule="auto"/>
      </w:pPr>
      <w:r>
        <w:t>I do not have a clear picture of what is expected of me</w:t>
      </w:r>
    </w:p>
    <w:p w:rsidR="00EA23EC" w:rsidRDefault="00EA23EC" w:rsidP="007C63AA">
      <w:pPr>
        <w:pStyle w:val="ListParagraph"/>
        <w:numPr>
          <w:ilvl w:val="1"/>
          <w:numId w:val="1"/>
        </w:numPr>
        <w:spacing w:after="0" w:line="240" w:lineRule="auto"/>
      </w:pPr>
      <w:r>
        <w:t>I have other higher priorities</w:t>
      </w:r>
    </w:p>
    <w:p w:rsidR="00EA23EC" w:rsidRDefault="00EA23EC" w:rsidP="007C63AA">
      <w:pPr>
        <w:pStyle w:val="ListParagraph"/>
        <w:numPr>
          <w:ilvl w:val="1"/>
          <w:numId w:val="1"/>
        </w:numPr>
        <w:spacing w:after="0" w:line="240" w:lineRule="auto"/>
      </w:pPr>
      <w:r>
        <w:t>I do not have the necessary resources to do it</w:t>
      </w:r>
    </w:p>
    <w:p w:rsidR="00EA23EC" w:rsidRDefault="00EA23EC" w:rsidP="007C63AA">
      <w:pPr>
        <w:pStyle w:val="ListParagraph"/>
        <w:numPr>
          <w:ilvl w:val="1"/>
          <w:numId w:val="1"/>
        </w:numPr>
        <w:spacing w:after="0" w:line="240" w:lineRule="auto"/>
      </w:pPr>
      <w:r>
        <w:t>I do not have the human support to do it</w:t>
      </w:r>
    </w:p>
    <w:p w:rsidR="00EA23EC" w:rsidRDefault="00EA23EC" w:rsidP="007C63AA">
      <w:pPr>
        <w:pStyle w:val="ListParagraph"/>
        <w:numPr>
          <w:ilvl w:val="1"/>
          <w:numId w:val="1"/>
        </w:numPr>
        <w:spacing w:after="0" w:line="240" w:lineRule="auto"/>
      </w:pPr>
      <w:r>
        <w:t>I am not required to do this</w:t>
      </w:r>
    </w:p>
    <w:p w:rsidR="00EA23EC" w:rsidRDefault="00EA23EC" w:rsidP="007C63AA">
      <w:pPr>
        <w:pStyle w:val="ListParagraph"/>
        <w:numPr>
          <w:ilvl w:val="1"/>
          <w:numId w:val="1"/>
        </w:numPr>
        <w:spacing w:after="0" w:line="240" w:lineRule="auto"/>
      </w:pPr>
      <w:r>
        <w:t>I am not rewarded or recognized for doing this</w:t>
      </w:r>
    </w:p>
    <w:p w:rsidR="00EA23EC" w:rsidRDefault="00EA23EC" w:rsidP="007C63AA">
      <w:pPr>
        <w:pStyle w:val="ListParagraph"/>
        <w:numPr>
          <w:ilvl w:val="1"/>
          <w:numId w:val="1"/>
        </w:numPr>
        <w:spacing w:after="0" w:line="240" w:lineRule="auto"/>
      </w:pPr>
      <w:r>
        <w:t>Other (please explain)</w:t>
      </w:r>
    </w:p>
    <w:p w:rsidR="00EF686F" w:rsidRDefault="00EF686F">
      <w:pPr>
        <w:spacing w:after="0" w:line="240" w:lineRule="auto"/>
      </w:pPr>
    </w:p>
    <w:p w:rsidR="00EA23EC" w:rsidRDefault="00EA23EC" w:rsidP="00892FE5">
      <w:pPr>
        <w:pStyle w:val="ListParagraph"/>
        <w:numPr>
          <w:ilvl w:val="0"/>
          <w:numId w:val="1"/>
        </w:numPr>
      </w:pPr>
      <w:r>
        <w:t xml:space="preserve">How </w:t>
      </w:r>
      <w:r w:rsidRPr="007E2809">
        <w:rPr>
          <w:b/>
          <w:bCs/>
        </w:rPr>
        <w:t>confident</w:t>
      </w:r>
      <w:r>
        <w:t xml:space="preserve"> are you in your ability to start or expand a </w:t>
      </w:r>
      <w:del w:id="63" w:author="Lang, Jason (CDC/ONDIEH/NCCDPHP)" w:date="2013-11-19T08:01:00Z">
        <w:r w:rsidDel="00741687">
          <w:delText>workplace</w:delText>
        </w:r>
      </w:del>
      <w:ins w:id="64" w:author="Lang, Jason (CDC/ONDIEH/NCCDPHP)" w:date="2013-11-19T08:01:00Z">
        <w:r w:rsidR="00741687">
          <w:t>worksite</w:t>
        </w:r>
      </w:ins>
      <w:r>
        <w:t xml:space="preserve"> health program at your employer? (Circle one rating)</w:t>
      </w:r>
    </w:p>
    <w:p w:rsidR="00CF7F26" w:rsidRDefault="00EA23EC" w:rsidP="007C63AA">
      <w:pPr>
        <w:pStyle w:val="ListParagraph"/>
        <w:numPr>
          <w:ilvl w:val="1"/>
          <w:numId w:val="1"/>
        </w:numPr>
        <w:spacing w:after="0" w:line="240" w:lineRule="auto"/>
      </w:pPr>
      <w:r>
        <w:t xml:space="preserve">Not at all confident </w:t>
      </w:r>
    </w:p>
    <w:p w:rsidR="00CF7F26" w:rsidRDefault="00CF7F26" w:rsidP="007C63AA">
      <w:pPr>
        <w:pStyle w:val="ListParagraph"/>
        <w:numPr>
          <w:ilvl w:val="1"/>
          <w:numId w:val="1"/>
        </w:numPr>
        <w:spacing w:after="0" w:line="240" w:lineRule="auto"/>
      </w:pPr>
      <w:r>
        <w:t>A little bit confident</w:t>
      </w:r>
    </w:p>
    <w:p w:rsidR="00CF7F26" w:rsidRDefault="00CF7F26" w:rsidP="007C63AA">
      <w:pPr>
        <w:pStyle w:val="ListParagraph"/>
        <w:numPr>
          <w:ilvl w:val="1"/>
          <w:numId w:val="1"/>
        </w:numPr>
        <w:spacing w:after="0" w:line="240" w:lineRule="auto"/>
      </w:pPr>
      <w:r>
        <w:t>Somewhat confident</w:t>
      </w:r>
    </w:p>
    <w:p w:rsidR="00CF7F26" w:rsidRDefault="00CF7F26" w:rsidP="007C63AA">
      <w:pPr>
        <w:pStyle w:val="ListParagraph"/>
        <w:numPr>
          <w:ilvl w:val="1"/>
          <w:numId w:val="1"/>
        </w:numPr>
        <w:spacing w:after="0" w:line="240" w:lineRule="auto"/>
      </w:pPr>
      <w:r>
        <w:t>Very confident</w:t>
      </w:r>
    </w:p>
    <w:p w:rsidR="00CF7F26" w:rsidRDefault="00CF7F26" w:rsidP="007C63AA">
      <w:pPr>
        <w:pStyle w:val="ListParagraph"/>
        <w:numPr>
          <w:ilvl w:val="1"/>
          <w:numId w:val="1"/>
        </w:numPr>
        <w:spacing w:after="0" w:line="240" w:lineRule="auto"/>
      </w:pPr>
      <w:r>
        <w:t>Extremely confident</w:t>
      </w:r>
    </w:p>
    <w:p w:rsidR="007C63AA" w:rsidRDefault="007C63AA" w:rsidP="007C63AA">
      <w:pPr>
        <w:pStyle w:val="ListParagraph"/>
        <w:spacing w:after="0" w:line="240" w:lineRule="auto"/>
        <w:ind w:left="1440"/>
      </w:pPr>
    </w:p>
    <w:p w:rsidR="009755C4" w:rsidRDefault="00EA23EC" w:rsidP="009755C4">
      <w:r>
        <w:t xml:space="preserve">If you circled </w:t>
      </w:r>
      <w:r w:rsidR="00CF7F26">
        <w:t>a, b, or c</w:t>
      </w:r>
      <w:r>
        <w:t xml:space="preserve">, please answer the following question. </w:t>
      </w:r>
      <w:r w:rsidR="009755C4">
        <w:t xml:space="preserve"> If you circled </w:t>
      </w:r>
      <w:r w:rsidR="00CF7F26">
        <w:t>d or e</w:t>
      </w:r>
      <w:r w:rsidR="009755C4">
        <w:t xml:space="preserve"> skip to question</w:t>
      </w:r>
      <w:r w:rsidR="001254AA">
        <w:t xml:space="preserve"> #31</w:t>
      </w:r>
      <w:r w:rsidR="009755C4">
        <w:t>.</w:t>
      </w:r>
    </w:p>
    <w:p w:rsidR="00EA23EC" w:rsidRDefault="00EA23EC" w:rsidP="00892FE5">
      <w:r>
        <w:t xml:space="preserve"> Circle all that apply.</w:t>
      </w:r>
    </w:p>
    <w:p w:rsidR="00EA23EC" w:rsidRDefault="00EA23EC" w:rsidP="00892FE5">
      <w:pPr>
        <w:pStyle w:val="ListParagraph"/>
        <w:numPr>
          <w:ilvl w:val="0"/>
          <w:numId w:val="1"/>
        </w:numPr>
      </w:pPr>
      <w:r>
        <w:t>My confidence is</w:t>
      </w:r>
      <w:r w:rsidR="001254AA">
        <w:t xml:space="preserve"> </w:t>
      </w:r>
      <w:r>
        <w:t>n</w:t>
      </w:r>
      <w:r w:rsidR="001254AA">
        <w:t>o</w:t>
      </w:r>
      <w:r>
        <w:t>t high because:</w:t>
      </w:r>
    </w:p>
    <w:p w:rsidR="00EA23EC" w:rsidRDefault="00EA23EC" w:rsidP="007C63AA">
      <w:pPr>
        <w:numPr>
          <w:ilvl w:val="0"/>
          <w:numId w:val="4"/>
        </w:numPr>
        <w:spacing w:after="0" w:line="240" w:lineRule="auto"/>
      </w:pPr>
      <w:r>
        <w:t>I do not have the necessary knowledge and skills.</w:t>
      </w:r>
    </w:p>
    <w:p w:rsidR="00EA23EC" w:rsidRDefault="00EA23EC" w:rsidP="007C63AA">
      <w:pPr>
        <w:numPr>
          <w:ilvl w:val="0"/>
          <w:numId w:val="4"/>
        </w:numPr>
        <w:spacing w:after="0" w:line="240" w:lineRule="auto"/>
      </w:pPr>
      <w:r>
        <w:t>I do not have a clear picture of what is expected of me</w:t>
      </w:r>
    </w:p>
    <w:p w:rsidR="00EA23EC" w:rsidRDefault="00EA23EC" w:rsidP="007C63AA">
      <w:pPr>
        <w:numPr>
          <w:ilvl w:val="0"/>
          <w:numId w:val="4"/>
        </w:numPr>
        <w:spacing w:after="0" w:line="240" w:lineRule="auto"/>
      </w:pPr>
      <w:r>
        <w:t>I have other priorities.</w:t>
      </w:r>
    </w:p>
    <w:p w:rsidR="00EA23EC" w:rsidRDefault="00EA23EC" w:rsidP="007C63AA">
      <w:pPr>
        <w:numPr>
          <w:ilvl w:val="0"/>
          <w:numId w:val="4"/>
        </w:numPr>
        <w:spacing w:after="0" w:line="240" w:lineRule="auto"/>
      </w:pPr>
      <w:r>
        <w:t>I do not have the necessary resources to do it.</w:t>
      </w:r>
    </w:p>
    <w:p w:rsidR="00EA23EC" w:rsidRDefault="00EA23EC" w:rsidP="007C63AA">
      <w:pPr>
        <w:numPr>
          <w:ilvl w:val="0"/>
          <w:numId w:val="4"/>
        </w:numPr>
        <w:spacing w:after="0" w:line="240" w:lineRule="auto"/>
      </w:pPr>
      <w:r>
        <w:t>I do not have the human support to do it</w:t>
      </w:r>
    </w:p>
    <w:p w:rsidR="00EA23EC" w:rsidRDefault="00EA23EC" w:rsidP="007C63AA">
      <w:pPr>
        <w:numPr>
          <w:ilvl w:val="0"/>
          <w:numId w:val="4"/>
        </w:numPr>
        <w:spacing w:after="0" w:line="240" w:lineRule="auto"/>
      </w:pPr>
      <w:r>
        <w:t>I am not required to do this</w:t>
      </w:r>
    </w:p>
    <w:p w:rsidR="00EA23EC" w:rsidRDefault="00EA23EC" w:rsidP="007C63AA">
      <w:pPr>
        <w:numPr>
          <w:ilvl w:val="0"/>
          <w:numId w:val="4"/>
        </w:numPr>
        <w:spacing w:after="0" w:line="240" w:lineRule="auto"/>
      </w:pPr>
      <w:r>
        <w:t>I am not rewarded or recognized for doing this</w:t>
      </w:r>
    </w:p>
    <w:p w:rsidR="00EA23EC" w:rsidRDefault="00EA23EC" w:rsidP="007C63AA">
      <w:pPr>
        <w:numPr>
          <w:ilvl w:val="0"/>
          <w:numId w:val="4"/>
        </w:numPr>
        <w:spacing w:after="0" w:line="240" w:lineRule="auto"/>
      </w:pPr>
      <w:r>
        <w:t>Other (please explain):</w:t>
      </w:r>
    </w:p>
    <w:p w:rsidR="00EA23EC" w:rsidRDefault="00EA23EC" w:rsidP="00892FE5">
      <w:pPr>
        <w:pStyle w:val="ListParagraph"/>
        <w:spacing w:after="120"/>
      </w:pPr>
    </w:p>
    <w:p w:rsidR="00AD2E60" w:rsidRDefault="00AD2E60">
      <w:pPr>
        <w:spacing w:after="0" w:line="240" w:lineRule="auto"/>
      </w:pPr>
      <w:r>
        <w:br w:type="page"/>
      </w:r>
    </w:p>
    <w:p w:rsidR="00EA23EC" w:rsidRDefault="00EA23EC" w:rsidP="00892FE5">
      <w:pPr>
        <w:pStyle w:val="ListParagraph"/>
        <w:numPr>
          <w:ilvl w:val="0"/>
          <w:numId w:val="1"/>
        </w:numPr>
      </w:pPr>
      <w:r>
        <w:lastRenderedPageBreak/>
        <w:t xml:space="preserve">How would you rate your proficiency in developing a </w:t>
      </w:r>
      <w:del w:id="65" w:author="Lang, Jason (CDC/ONDIEH/NCCDPHP)" w:date="2013-11-19T08:01:00Z">
        <w:r w:rsidDel="00741687">
          <w:delText>workplace</w:delText>
        </w:r>
      </w:del>
      <w:ins w:id="66" w:author="Lang, Jason (CDC/ONDIEH/NCCDPHP)" w:date="2013-11-19T08:01:00Z">
        <w:r w:rsidR="00741687">
          <w:t>worksite</w:t>
        </w:r>
      </w:ins>
      <w:r>
        <w:t xml:space="preserve"> health program? </w:t>
      </w:r>
    </w:p>
    <w:p w:rsidR="00EA23EC" w:rsidRDefault="00EA23EC" w:rsidP="00892FE5">
      <w:pPr>
        <w:pStyle w:val="ListParagraph"/>
        <w:numPr>
          <w:ilvl w:val="1"/>
          <w:numId w:val="1"/>
        </w:numPr>
      </w:pPr>
      <w:r>
        <w:t xml:space="preserve">I fully understand how to develop a </w:t>
      </w:r>
      <w:del w:id="67" w:author="Lang, Jason (CDC/ONDIEH/NCCDPHP)" w:date="2013-11-19T08:01:00Z">
        <w:r w:rsidDel="00741687">
          <w:delText>workplace</w:delText>
        </w:r>
      </w:del>
      <w:ins w:id="68" w:author="Lang, Jason (CDC/ONDIEH/NCCDPHP)" w:date="2013-11-19T08:01:00Z">
        <w:r w:rsidR="00741687">
          <w:t>worksite</w:t>
        </w:r>
      </w:ins>
      <w:r>
        <w:t xml:space="preserve"> health program, can provide vivid examples and answer pertinent questions to demonstrate my knowledge, and can implement the program in my place of employment.</w:t>
      </w:r>
    </w:p>
    <w:p w:rsidR="00EA23EC" w:rsidRDefault="00EA23EC" w:rsidP="00892FE5">
      <w:pPr>
        <w:pStyle w:val="ListParagraph"/>
        <w:numPr>
          <w:ilvl w:val="1"/>
          <w:numId w:val="1"/>
        </w:numPr>
      </w:pPr>
      <w:r>
        <w:t xml:space="preserve">I partially understand how to develop a </w:t>
      </w:r>
      <w:del w:id="69" w:author="Lang, Jason (CDC/ONDIEH/NCCDPHP)" w:date="2013-11-19T08:01:00Z">
        <w:r w:rsidDel="00741687">
          <w:delText>workplace</w:delText>
        </w:r>
      </w:del>
      <w:ins w:id="70" w:author="Lang, Jason (CDC/ONDIEH/NCCDPHP)" w:date="2013-11-19T08:01:00Z">
        <w:r w:rsidR="00741687">
          <w:t>worksite</w:t>
        </w:r>
      </w:ins>
      <w:r>
        <w:t xml:space="preserve"> health program, can provide some examples and answer some questions to demonstrate my knowledge, and can probably implement the program in my place of employment.</w:t>
      </w:r>
    </w:p>
    <w:p w:rsidR="00EA23EC" w:rsidRDefault="00EA23EC" w:rsidP="00892FE5">
      <w:pPr>
        <w:pStyle w:val="ListParagraph"/>
        <w:numPr>
          <w:ilvl w:val="1"/>
          <w:numId w:val="1"/>
        </w:numPr>
      </w:pPr>
      <w:r>
        <w:t xml:space="preserve">I am familiar with and just beginning to understand how to develop a </w:t>
      </w:r>
      <w:del w:id="71" w:author="Lang, Jason (CDC/ONDIEH/NCCDPHP)" w:date="2013-11-19T08:01:00Z">
        <w:r w:rsidDel="00741687">
          <w:delText>workplace</w:delText>
        </w:r>
      </w:del>
      <w:ins w:id="72" w:author="Lang, Jason (CDC/ONDIEH/NCCDPHP)" w:date="2013-11-19T08:01:00Z">
        <w:r w:rsidR="00741687">
          <w:t>worksite</w:t>
        </w:r>
      </w:ins>
      <w:r>
        <w:t xml:space="preserve"> health program for my place of employment.</w:t>
      </w:r>
    </w:p>
    <w:p w:rsidR="00EA23EC" w:rsidRDefault="00EA23EC" w:rsidP="00892FE5">
      <w:pPr>
        <w:pStyle w:val="ListParagraph"/>
        <w:numPr>
          <w:ilvl w:val="1"/>
          <w:numId w:val="1"/>
        </w:numPr>
      </w:pPr>
      <w:r>
        <w:t>I have no knowledge of how to develop a worksite health program for my place of employment.</w:t>
      </w:r>
    </w:p>
    <w:p w:rsidR="00EF686F" w:rsidRDefault="00EF686F">
      <w:pPr>
        <w:spacing w:after="0" w:line="240" w:lineRule="auto"/>
      </w:pPr>
    </w:p>
    <w:p w:rsidR="00EA23EC" w:rsidRDefault="00EA23EC" w:rsidP="00892FE5">
      <w:pPr>
        <w:pStyle w:val="ListParagraph"/>
        <w:numPr>
          <w:ilvl w:val="0"/>
          <w:numId w:val="1"/>
        </w:numPr>
      </w:pPr>
      <w:r>
        <w:t xml:space="preserve">What </w:t>
      </w:r>
      <w:r w:rsidR="00E76F8B">
        <w:t>challenges</w:t>
      </w:r>
      <w:r>
        <w:t xml:space="preserve"> do you anticipate </w:t>
      </w:r>
      <w:r w:rsidR="00292894">
        <w:t>facing when you attempt to</w:t>
      </w:r>
      <w:r>
        <w:t xml:space="preserve"> </w:t>
      </w:r>
      <w:r w:rsidR="00292894">
        <w:t xml:space="preserve">start or </w:t>
      </w:r>
      <w:r>
        <w:t>e</w:t>
      </w:r>
      <w:r w:rsidR="00E76F8B">
        <w:t>xpand</w:t>
      </w:r>
      <w:r>
        <w:t xml:space="preserve"> a </w:t>
      </w:r>
      <w:del w:id="73" w:author="Lang, Jason (CDC/ONDIEH/NCCDPHP)" w:date="2013-11-19T08:01:00Z">
        <w:r w:rsidDel="00741687">
          <w:delText>work</w:delText>
        </w:r>
        <w:r w:rsidR="00E76F8B" w:rsidDel="00741687">
          <w:delText>place</w:delText>
        </w:r>
      </w:del>
      <w:ins w:id="74" w:author="Lang, Jason (CDC/ONDIEH/NCCDPHP)" w:date="2013-11-19T08:01:00Z">
        <w:r w:rsidR="00741687">
          <w:t>worksite</w:t>
        </w:r>
      </w:ins>
      <w:r>
        <w:t xml:space="preserve"> health program?</w:t>
      </w:r>
    </w:p>
    <w:p w:rsidR="00EA23EC" w:rsidRDefault="00EA23EC" w:rsidP="007C63AA">
      <w:pPr>
        <w:pStyle w:val="ListParagraph"/>
        <w:numPr>
          <w:ilvl w:val="1"/>
          <w:numId w:val="1"/>
        </w:numPr>
        <w:spacing w:after="0" w:line="240" w:lineRule="auto"/>
      </w:pPr>
      <w:r>
        <w:t>Lack of funding</w:t>
      </w:r>
    </w:p>
    <w:p w:rsidR="00EA23EC" w:rsidRDefault="00EA23EC" w:rsidP="007C63AA">
      <w:pPr>
        <w:pStyle w:val="ListParagraph"/>
        <w:numPr>
          <w:ilvl w:val="1"/>
          <w:numId w:val="1"/>
        </w:numPr>
        <w:spacing w:after="0" w:line="240" w:lineRule="auto"/>
      </w:pPr>
      <w:r>
        <w:t>Lack of staffing support needed to manage the program</w:t>
      </w:r>
    </w:p>
    <w:p w:rsidR="00EA23EC" w:rsidRDefault="00EA23EC" w:rsidP="007C63AA">
      <w:pPr>
        <w:pStyle w:val="ListParagraph"/>
        <w:numPr>
          <w:ilvl w:val="1"/>
          <w:numId w:val="1"/>
        </w:numPr>
        <w:spacing w:after="0" w:line="240" w:lineRule="auto"/>
      </w:pPr>
      <w:r>
        <w:t>Lack of management support</w:t>
      </w:r>
    </w:p>
    <w:p w:rsidR="00EA23EC" w:rsidRDefault="00EA23EC" w:rsidP="007C63AA">
      <w:pPr>
        <w:pStyle w:val="ListParagraph"/>
        <w:numPr>
          <w:ilvl w:val="1"/>
          <w:numId w:val="1"/>
        </w:numPr>
        <w:spacing w:after="0" w:line="240" w:lineRule="auto"/>
      </w:pPr>
      <w:r>
        <w:t>Lack of employee participation</w:t>
      </w:r>
    </w:p>
    <w:p w:rsidR="00EA23EC" w:rsidRDefault="00EA23EC" w:rsidP="007C63AA">
      <w:pPr>
        <w:pStyle w:val="ListParagraph"/>
        <w:numPr>
          <w:ilvl w:val="1"/>
          <w:numId w:val="1"/>
        </w:numPr>
        <w:spacing w:after="0" w:line="240" w:lineRule="auto"/>
      </w:pPr>
      <w:r>
        <w:t>No senior level program champion</w:t>
      </w:r>
    </w:p>
    <w:p w:rsidR="00EA23EC" w:rsidRDefault="00EA23EC" w:rsidP="007C63AA">
      <w:pPr>
        <w:pStyle w:val="ListParagraph"/>
        <w:numPr>
          <w:ilvl w:val="1"/>
          <w:numId w:val="1"/>
        </w:numPr>
        <w:spacing w:after="0" w:line="240" w:lineRule="auto"/>
      </w:pPr>
      <w:r>
        <w:t>Other (specify: ______________________________________________)</w:t>
      </w:r>
    </w:p>
    <w:p w:rsidR="00E76F8B" w:rsidRDefault="00E76F8B">
      <w:pPr>
        <w:spacing w:after="0" w:line="240" w:lineRule="auto"/>
        <w:rPr>
          <w:b/>
          <w:bCs/>
          <w:sz w:val="36"/>
          <w:szCs w:val="36"/>
        </w:rPr>
      </w:pPr>
    </w:p>
    <w:p w:rsidR="00EF686F" w:rsidRDefault="00EF686F">
      <w:pPr>
        <w:spacing w:after="0" w:line="240" w:lineRule="auto"/>
        <w:rPr>
          <w:b/>
          <w:bCs/>
          <w:sz w:val="36"/>
          <w:szCs w:val="36"/>
        </w:rPr>
      </w:pPr>
      <w:r>
        <w:rPr>
          <w:b/>
          <w:bCs/>
          <w:sz w:val="36"/>
          <w:szCs w:val="36"/>
        </w:rPr>
        <w:br w:type="page"/>
      </w:r>
    </w:p>
    <w:p w:rsidR="001254AA" w:rsidRDefault="00EF686F" w:rsidP="00250DAE">
      <w:pPr>
        <w:rPr>
          <w:b/>
          <w:bCs/>
          <w:sz w:val="36"/>
          <w:szCs w:val="36"/>
        </w:rPr>
      </w:pPr>
      <w:r>
        <w:rPr>
          <w:b/>
          <w:bCs/>
          <w:sz w:val="36"/>
          <w:szCs w:val="36"/>
        </w:rPr>
        <w:lastRenderedPageBreak/>
        <w:t>The p</w:t>
      </w:r>
      <w:r w:rsidR="00EA23EC">
        <w:rPr>
          <w:b/>
          <w:bCs/>
          <w:sz w:val="36"/>
          <w:szCs w:val="36"/>
        </w:rPr>
        <w:t xml:space="preserve">ost test </w:t>
      </w:r>
      <w:r>
        <w:rPr>
          <w:b/>
          <w:bCs/>
          <w:sz w:val="36"/>
          <w:szCs w:val="36"/>
        </w:rPr>
        <w:t xml:space="preserve">will </w:t>
      </w:r>
      <w:r w:rsidR="00EA23EC">
        <w:rPr>
          <w:b/>
          <w:bCs/>
          <w:sz w:val="36"/>
          <w:szCs w:val="36"/>
        </w:rPr>
        <w:t xml:space="preserve">include all of the above questions EXCEPT </w:t>
      </w:r>
      <w:r w:rsidR="003B00A1">
        <w:rPr>
          <w:b/>
          <w:bCs/>
          <w:sz w:val="36"/>
          <w:szCs w:val="36"/>
        </w:rPr>
        <w:t>the last question</w:t>
      </w:r>
      <w:r w:rsidR="001254AA">
        <w:rPr>
          <w:b/>
          <w:bCs/>
          <w:sz w:val="36"/>
          <w:szCs w:val="36"/>
        </w:rPr>
        <w:t xml:space="preserve"> (Question #32), </w:t>
      </w:r>
      <w:r w:rsidR="003B00A1">
        <w:rPr>
          <w:b/>
          <w:bCs/>
          <w:sz w:val="36"/>
          <w:szCs w:val="36"/>
        </w:rPr>
        <w:t xml:space="preserve">“What challenges do you anticipate facing when you attempt to start or expand a </w:t>
      </w:r>
      <w:del w:id="75" w:author="Lang, Jason (CDC/ONDIEH/NCCDPHP)" w:date="2013-11-19T08:01:00Z">
        <w:r w:rsidR="003B00A1" w:rsidDel="00741687">
          <w:rPr>
            <w:b/>
            <w:bCs/>
            <w:sz w:val="36"/>
            <w:szCs w:val="36"/>
          </w:rPr>
          <w:delText>workplace</w:delText>
        </w:r>
      </w:del>
      <w:ins w:id="76" w:author="Lang, Jason (CDC/ONDIEH/NCCDPHP)" w:date="2013-11-19T08:01:00Z">
        <w:r w:rsidR="00741687">
          <w:rPr>
            <w:b/>
            <w:bCs/>
            <w:sz w:val="36"/>
            <w:szCs w:val="36"/>
          </w:rPr>
          <w:t>worksite</w:t>
        </w:r>
      </w:ins>
      <w:r w:rsidR="003B00A1">
        <w:rPr>
          <w:b/>
          <w:bCs/>
          <w:sz w:val="36"/>
          <w:szCs w:val="36"/>
        </w:rPr>
        <w:t xml:space="preserve"> health program.”</w:t>
      </w:r>
      <w:r w:rsidR="00EA23EC">
        <w:rPr>
          <w:b/>
          <w:bCs/>
          <w:sz w:val="36"/>
          <w:szCs w:val="36"/>
        </w:rPr>
        <w:t xml:space="preserve"> </w:t>
      </w:r>
    </w:p>
    <w:p w:rsidR="00EF686F" w:rsidRDefault="00EA23EC" w:rsidP="00250DAE">
      <w:pPr>
        <w:rPr>
          <w:b/>
          <w:bCs/>
          <w:sz w:val="36"/>
          <w:szCs w:val="36"/>
        </w:rPr>
      </w:pPr>
      <w:r>
        <w:rPr>
          <w:b/>
          <w:bCs/>
          <w:sz w:val="36"/>
          <w:szCs w:val="36"/>
        </w:rPr>
        <w:t xml:space="preserve"> It also includes the following </w:t>
      </w:r>
      <w:r w:rsidR="001254AA">
        <w:rPr>
          <w:b/>
          <w:bCs/>
          <w:sz w:val="36"/>
          <w:szCs w:val="36"/>
        </w:rPr>
        <w:t xml:space="preserve">additional </w:t>
      </w:r>
      <w:r>
        <w:rPr>
          <w:b/>
          <w:bCs/>
          <w:sz w:val="36"/>
          <w:szCs w:val="36"/>
        </w:rPr>
        <w:t>questions.</w:t>
      </w:r>
    </w:p>
    <w:p w:rsidR="00E76F8B" w:rsidRPr="00F2074F" w:rsidRDefault="00E76F8B" w:rsidP="00892FE5">
      <w:pPr>
        <w:rPr>
          <w:i/>
          <w:iCs/>
        </w:rPr>
      </w:pPr>
      <w:r>
        <w:rPr>
          <w:i/>
          <w:iCs/>
        </w:rPr>
        <w:t>The next questions ask about how you have used the information you learned from the W</w:t>
      </w:r>
      <w:r w:rsidR="00EF686F">
        <w:rPr>
          <w:i/>
          <w:iCs/>
        </w:rPr>
        <w:t>ork</w:t>
      </w:r>
      <w:r>
        <w:rPr>
          <w:i/>
          <w:iCs/>
        </w:rPr>
        <w:t>@H</w:t>
      </w:r>
      <w:r w:rsidR="00EF686F">
        <w:rPr>
          <w:i/>
          <w:iCs/>
        </w:rPr>
        <w:t>ealth™</w:t>
      </w:r>
      <w:r>
        <w:rPr>
          <w:i/>
          <w:iCs/>
        </w:rPr>
        <w:t xml:space="preserve"> training. Please indicate which of the following you have done since the training.</w:t>
      </w:r>
    </w:p>
    <w:p w:rsidR="00EA23EC" w:rsidRDefault="001254AA" w:rsidP="00140924">
      <w:pPr>
        <w:ind w:left="360"/>
      </w:pPr>
      <w:r>
        <w:t xml:space="preserve">32. </w:t>
      </w:r>
      <w:r w:rsidR="00EA23EC">
        <w:t>What did you do with the information you learned in the trainings?</w:t>
      </w:r>
      <w:r w:rsidR="00EA23EC">
        <w:rPr>
          <w:rStyle w:val="FootnoteReference"/>
        </w:rPr>
        <w:footnoteReference w:id="1"/>
      </w:r>
      <w:r w:rsidR="003B00A1">
        <w:t xml:space="preserve"> Check all that apply.</w:t>
      </w:r>
    </w:p>
    <w:p w:rsidR="00F5765D" w:rsidRDefault="00EA23EC" w:rsidP="007C63AA">
      <w:pPr>
        <w:pStyle w:val="ListParagraph"/>
        <w:numPr>
          <w:ilvl w:val="1"/>
          <w:numId w:val="6"/>
        </w:numPr>
        <w:spacing w:after="0" w:line="240" w:lineRule="auto"/>
      </w:pPr>
      <w:r>
        <w:t>Shared it with others in my organization</w:t>
      </w:r>
    </w:p>
    <w:p w:rsidR="00EA23EC" w:rsidRDefault="00F5765D" w:rsidP="007C63AA">
      <w:pPr>
        <w:pStyle w:val="ListParagraph"/>
        <w:numPr>
          <w:ilvl w:val="1"/>
          <w:numId w:val="6"/>
        </w:numPr>
        <w:spacing w:after="0" w:line="240" w:lineRule="auto"/>
      </w:pPr>
      <w:r>
        <w:t xml:space="preserve">Engaged </w:t>
      </w:r>
      <w:r w:rsidR="00EA23EC">
        <w:t xml:space="preserve"> leadership  for support</w:t>
      </w:r>
    </w:p>
    <w:p w:rsidR="00EA23EC" w:rsidRDefault="00EA23EC" w:rsidP="007C63AA">
      <w:pPr>
        <w:pStyle w:val="ListParagraph"/>
        <w:numPr>
          <w:ilvl w:val="1"/>
          <w:numId w:val="6"/>
        </w:numPr>
        <w:spacing w:after="0" w:line="240" w:lineRule="auto"/>
      </w:pPr>
      <w:r>
        <w:t xml:space="preserve">Established a health </w:t>
      </w:r>
      <w:r w:rsidR="00F5765D">
        <w:t xml:space="preserve">promotion </w:t>
      </w:r>
      <w:r>
        <w:t>committee or team</w:t>
      </w:r>
    </w:p>
    <w:p w:rsidR="00EA23EC" w:rsidRDefault="00EA23EC" w:rsidP="007C63AA">
      <w:pPr>
        <w:pStyle w:val="ListParagraph"/>
        <w:numPr>
          <w:ilvl w:val="1"/>
          <w:numId w:val="6"/>
        </w:numPr>
        <w:spacing w:after="0" w:line="240" w:lineRule="auto"/>
      </w:pPr>
      <w:r>
        <w:t>Identified and collected data for worksite health program development</w:t>
      </w:r>
    </w:p>
    <w:p w:rsidR="00EA23EC" w:rsidRDefault="00EA23EC" w:rsidP="007C63AA">
      <w:pPr>
        <w:pStyle w:val="ListParagraph"/>
        <w:numPr>
          <w:ilvl w:val="1"/>
          <w:numId w:val="6"/>
        </w:numPr>
        <w:spacing w:after="0" w:line="240" w:lineRule="auto"/>
      </w:pPr>
      <w:r>
        <w:t>Developed a worksite health plan but have not taken action</w:t>
      </w:r>
    </w:p>
    <w:p w:rsidR="00EA23EC" w:rsidRDefault="00EA23EC" w:rsidP="007C63AA">
      <w:pPr>
        <w:pStyle w:val="ListParagraph"/>
        <w:numPr>
          <w:ilvl w:val="1"/>
          <w:numId w:val="6"/>
        </w:numPr>
        <w:spacing w:after="0" w:line="240" w:lineRule="auto"/>
      </w:pPr>
      <w:r>
        <w:t>Developed a worksite health plan and have begun to take action</w:t>
      </w:r>
    </w:p>
    <w:p w:rsidR="00EA23EC" w:rsidRDefault="00EA23EC" w:rsidP="007C63AA">
      <w:pPr>
        <w:pStyle w:val="ListParagraph"/>
        <w:numPr>
          <w:ilvl w:val="1"/>
          <w:numId w:val="6"/>
        </w:numPr>
        <w:spacing w:after="0" w:line="240" w:lineRule="auto"/>
      </w:pPr>
      <w:r>
        <w:t>Evaluated employee satisfaction and overall impact of the worksite health program</w:t>
      </w:r>
    </w:p>
    <w:p w:rsidR="00EA23EC" w:rsidRDefault="00EA23EC" w:rsidP="007C63AA">
      <w:pPr>
        <w:pStyle w:val="ListParagraph"/>
        <w:numPr>
          <w:ilvl w:val="1"/>
          <w:numId w:val="6"/>
        </w:numPr>
        <w:spacing w:after="0" w:line="240" w:lineRule="auto"/>
      </w:pPr>
      <w:r>
        <w:t>Used it to develop a new health program,</w:t>
      </w:r>
      <w:r w:rsidR="00EF686F">
        <w:t xml:space="preserve"> </w:t>
      </w:r>
      <w:r>
        <w:t>activity, policy, or environmental change  at my worksite</w:t>
      </w:r>
    </w:p>
    <w:p w:rsidR="00EA23EC" w:rsidRDefault="00EA23EC" w:rsidP="007C63AA">
      <w:pPr>
        <w:pStyle w:val="ListParagraph"/>
        <w:numPr>
          <w:ilvl w:val="2"/>
          <w:numId w:val="6"/>
        </w:numPr>
        <w:spacing w:after="0" w:line="240" w:lineRule="auto"/>
      </w:pPr>
      <w:r>
        <w:t>Specify activities, policies, or other changes: _______________________</w:t>
      </w:r>
    </w:p>
    <w:p w:rsidR="00EA23EC" w:rsidRDefault="00EA23EC" w:rsidP="007C63AA">
      <w:pPr>
        <w:pStyle w:val="ListParagraph"/>
        <w:numPr>
          <w:ilvl w:val="1"/>
          <w:numId w:val="6"/>
        </w:numPr>
        <w:spacing w:after="0" w:line="240" w:lineRule="auto"/>
      </w:pPr>
      <w:r>
        <w:t>Used it to improve an existing health program, activity, policy, or environmental change  at my worksite</w:t>
      </w:r>
    </w:p>
    <w:p w:rsidR="00EA23EC" w:rsidRDefault="00EA23EC" w:rsidP="007C63AA">
      <w:pPr>
        <w:pStyle w:val="ListParagraph"/>
        <w:numPr>
          <w:ilvl w:val="2"/>
          <w:numId w:val="6"/>
        </w:numPr>
        <w:spacing w:after="0" w:line="240" w:lineRule="auto"/>
      </w:pPr>
      <w:r>
        <w:t>Specify activities, policies, or other changes: _______________________</w:t>
      </w:r>
    </w:p>
    <w:p w:rsidR="00EA23EC" w:rsidRDefault="00EA23EC" w:rsidP="007C63AA">
      <w:pPr>
        <w:pStyle w:val="ListParagraph"/>
        <w:numPr>
          <w:ilvl w:val="1"/>
          <w:numId w:val="6"/>
        </w:numPr>
        <w:spacing w:after="0" w:line="240" w:lineRule="auto"/>
      </w:pPr>
      <w:r>
        <w:t>Used it to purchase an off-the-shelf health program for my worksite</w:t>
      </w:r>
    </w:p>
    <w:p w:rsidR="00EA23EC" w:rsidRDefault="00EA23EC" w:rsidP="007C63AA">
      <w:pPr>
        <w:pStyle w:val="ListParagraph"/>
        <w:numPr>
          <w:ilvl w:val="2"/>
          <w:numId w:val="6"/>
        </w:numPr>
        <w:spacing w:after="0" w:line="240" w:lineRule="auto"/>
      </w:pPr>
      <w:r>
        <w:t>Specify activity or activities: _______________________</w:t>
      </w:r>
    </w:p>
    <w:p w:rsidR="00EA23EC" w:rsidRDefault="00EA23EC" w:rsidP="007C63AA">
      <w:pPr>
        <w:pStyle w:val="ListParagraph"/>
        <w:numPr>
          <w:ilvl w:val="1"/>
          <w:numId w:val="6"/>
        </w:numPr>
        <w:spacing w:after="0" w:line="240" w:lineRule="auto"/>
      </w:pPr>
      <w:r>
        <w:t>Used it to select a vendor to implement a health program at my worksite</w:t>
      </w:r>
    </w:p>
    <w:p w:rsidR="00EA23EC" w:rsidRDefault="00EA23EC" w:rsidP="007C63AA">
      <w:pPr>
        <w:pStyle w:val="ListParagraph"/>
        <w:numPr>
          <w:ilvl w:val="1"/>
          <w:numId w:val="6"/>
        </w:numPr>
        <w:spacing w:after="0" w:line="240" w:lineRule="auto"/>
      </w:pPr>
      <w:r>
        <w:t>Nothing, because we do not have the resources to implement a worksite health program</w:t>
      </w:r>
    </w:p>
    <w:p w:rsidR="00EA23EC" w:rsidRDefault="00EA23EC" w:rsidP="007C63AA">
      <w:pPr>
        <w:pStyle w:val="ListParagraph"/>
        <w:numPr>
          <w:ilvl w:val="1"/>
          <w:numId w:val="6"/>
        </w:numPr>
        <w:spacing w:after="0" w:line="240" w:lineRule="auto"/>
      </w:pPr>
      <w:r>
        <w:t>Nothing, because I did not think we would have leadership support at my worksite</w:t>
      </w:r>
    </w:p>
    <w:p w:rsidR="00EA23EC" w:rsidRDefault="00EA23EC" w:rsidP="007C63AA">
      <w:pPr>
        <w:pStyle w:val="ListParagraph"/>
        <w:numPr>
          <w:ilvl w:val="1"/>
          <w:numId w:val="6"/>
        </w:numPr>
        <w:spacing w:after="0" w:line="240" w:lineRule="auto"/>
      </w:pPr>
      <w:r>
        <w:t>Nothing, because I did not find the training information to be useful</w:t>
      </w:r>
    </w:p>
    <w:p w:rsidR="00EA23EC" w:rsidRDefault="00EA23EC" w:rsidP="007C63AA">
      <w:pPr>
        <w:pStyle w:val="ListParagraph"/>
        <w:numPr>
          <w:ilvl w:val="1"/>
          <w:numId w:val="6"/>
        </w:numPr>
        <w:spacing w:after="0" w:line="240" w:lineRule="auto"/>
      </w:pPr>
      <w:r>
        <w:t>Other (specify): ___________________________________________</w:t>
      </w:r>
    </w:p>
    <w:p w:rsidR="001254AA" w:rsidRDefault="001254AA" w:rsidP="00892FE5">
      <w:pPr>
        <w:pStyle w:val="ListParagraph"/>
      </w:pPr>
    </w:p>
    <w:p w:rsidR="001254AA" w:rsidRDefault="001254AA" w:rsidP="00892FE5">
      <w:pPr>
        <w:pStyle w:val="ListParagraph"/>
      </w:pPr>
    </w:p>
    <w:p w:rsidR="00AD2E60" w:rsidRDefault="00AD2E60">
      <w:pPr>
        <w:spacing w:after="0" w:line="240" w:lineRule="auto"/>
      </w:pPr>
    </w:p>
    <w:p w:rsidR="00EA23EC" w:rsidRDefault="001254AA" w:rsidP="00140924">
      <w:pPr>
        <w:ind w:left="360"/>
      </w:pPr>
      <w:r>
        <w:lastRenderedPageBreak/>
        <w:t xml:space="preserve">33. </w:t>
      </w:r>
      <w:r w:rsidR="00EA23EC">
        <w:t>Did the Work@Health</w:t>
      </w:r>
      <w:r w:rsidR="00EF686F">
        <w:t>™</w:t>
      </w:r>
      <w:r w:rsidR="00EA23EC">
        <w:t xml:space="preserve"> training sessions help you overcome any barriers to the successful </w:t>
      </w:r>
      <w:r>
        <w:tab/>
      </w:r>
      <w:r w:rsidR="00EA23EC">
        <w:t>implementation of a health program at your worksite?</w:t>
      </w:r>
      <w:r w:rsidR="00EA23EC">
        <w:rPr>
          <w:rStyle w:val="FootnoteReference"/>
        </w:rPr>
        <w:footnoteReference w:id="2"/>
      </w:r>
    </w:p>
    <w:p w:rsidR="00EA23EC" w:rsidRDefault="00EA23EC" w:rsidP="00BD37E7">
      <w:pPr>
        <w:pStyle w:val="ListParagraph"/>
        <w:numPr>
          <w:ilvl w:val="0"/>
          <w:numId w:val="7"/>
        </w:numPr>
        <w:spacing w:after="0"/>
      </w:pPr>
      <w:r>
        <w:t>Yes</w:t>
      </w:r>
      <w:r w:rsidR="00BD37E7">
        <w:t xml:space="preserve"> [Answer next question]</w:t>
      </w:r>
    </w:p>
    <w:p w:rsidR="00EA23EC" w:rsidRDefault="00EA23EC" w:rsidP="00BD37E7">
      <w:pPr>
        <w:pStyle w:val="ListParagraph"/>
        <w:numPr>
          <w:ilvl w:val="0"/>
          <w:numId w:val="7"/>
        </w:numPr>
        <w:spacing w:after="0"/>
      </w:pPr>
      <w:r>
        <w:t>No [</w:t>
      </w:r>
      <w:r w:rsidR="00BD37E7">
        <w:t xml:space="preserve">Skip </w:t>
      </w:r>
      <w:r w:rsidR="001B6747">
        <w:t>to question #35</w:t>
      </w:r>
      <w:r>
        <w:t>]</w:t>
      </w:r>
    </w:p>
    <w:p w:rsidR="00EA23EC" w:rsidRDefault="00EA23EC" w:rsidP="00892FE5"/>
    <w:p w:rsidR="00EA23EC" w:rsidRDefault="001B6747" w:rsidP="00140924">
      <w:pPr>
        <w:ind w:left="360"/>
      </w:pPr>
      <w:r>
        <w:t xml:space="preserve">34. </w:t>
      </w:r>
      <w:r>
        <w:tab/>
      </w:r>
      <w:r w:rsidR="00EA23EC">
        <w:t>Which barriers did the training help you overcome? (Select all that apply)</w:t>
      </w:r>
      <w:r w:rsidR="00EA23EC">
        <w:rPr>
          <w:rStyle w:val="FootnoteReference"/>
        </w:rPr>
        <w:footnoteReference w:id="3"/>
      </w:r>
    </w:p>
    <w:p w:rsidR="00EA23EC" w:rsidRDefault="00EA23EC" w:rsidP="00BD37E7">
      <w:pPr>
        <w:pStyle w:val="ListParagraph"/>
        <w:numPr>
          <w:ilvl w:val="0"/>
          <w:numId w:val="8"/>
        </w:numPr>
        <w:spacing w:after="0" w:line="240" w:lineRule="auto"/>
      </w:pPr>
      <w:r>
        <w:t>Lack of funding</w:t>
      </w:r>
    </w:p>
    <w:p w:rsidR="00EA23EC" w:rsidRDefault="00EA23EC" w:rsidP="00BD37E7">
      <w:pPr>
        <w:pStyle w:val="ListParagraph"/>
        <w:numPr>
          <w:ilvl w:val="0"/>
          <w:numId w:val="8"/>
        </w:numPr>
        <w:spacing w:after="0" w:line="240" w:lineRule="auto"/>
      </w:pPr>
      <w:r>
        <w:t>Lack of staffing support needed to manage the program</w:t>
      </w:r>
    </w:p>
    <w:p w:rsidR="00EA23EC" w:rsidRDefault="00EA23EC" w:rsidP="00BD37E7">
      <w:pPr>
        <w:pStyle w:val="ListParagraph"/>
        <w:numPr>
          <w:ilvl w:val="0"/>
          <w:numId w:val="8"/>
        </w:numPr>
        <w:spacing w:after="0" w:line="240" w:lineRule="auto"/>
      </w:pPr>
      <w:r>
        <w:t>Lack of management support</w:t>
      </w:r>
    </w:p>
    <w:p w:rsidR="00EA23EC" w:rsidRDefault="00EA23EC" w:rsidP="00BD37E7">
      <w:pPr>
        <w:pStyle w:val="ListParagraph"/>
        <w:numPr>
          <w:ilvl w:val="0"/>
          <w:numId w:val="8"/>
        </w:numPr>
        <w:spacing w:after="0" w:line="240" w:lineRule="auto"/>
      </w:pPr>
      <w:r>
        <w:t>Lack of employee participation</w:t>
      </w:r>
    </w:p>
    <w:p w:rsidR="001B6747" w:rsidRDefault="00EA23EC">
      <w:pPr>
        <w:pStyle w:val="ListParagraph"/>
        <w:numPr>
          <w:ilvl w:val="0"/>
          <w:numId w:val="8"/>
        </w:numPr>
        <w:spacing w:after="0" w:line="240" w:lineRule="auto"/>
      </w:pPr>
      <w:r>
        <w:t>No program champion</w:t>
      </w:r>
    </w:p>
    <w:p w:rsidR="00EA23EC" w:rsidRDefault="00EA23EC" w:rsidP="00BD37E7">
      <w:pPr>
        <w:pStyle w:val="ListParagraph"/>
        <w:numPr>
          <w:ilvl w:val="0"/>
          <w:numId w:val="8"/>
        </w:numPr>
        <w:spacing w:after="0" w:line="240" w:lineRule="auto"/>
      </w:pPr>
      <w:r>
        <w:t>Other (specify: _______________________________________________)</w:t>
      </w:r>
    </w:p>
    <w:p w:rsidR="00EA23EC" w:rsidRDefault="00EA23EC" w:rsidP="00892FE5">
      <w:pPr>
        <w:pStyle w:val="ListParagraph"/>
        <w:ind w:left="1440"/>
      </w:pPr>
    </w:p>
    <w:p w:rsidR="00EA23EC" w:rsidRDefault="001B6747" w:rsidP="00140924">
      <w:pPr>
        <w:ind w:left="360"/>
      </w:pPr>
      <w:r>
        <w:t xml:space="preserve">35. </w:t>
      </w:r>
      <w:r>
        <w:tab/>
      </w:r>
      <w:r w:rsidR="00EA23EC">
        <w:t xml:space="preserve">Which of the following factors helped you to apply the knowledge and skills you learned from </w:t>
      </w:r>
      <w:r>
        <w:tab/>
      </w:r>
      <w:r w:rsidR="00EA23EC">
        <w:t>the Work@Health</w:t>
      </w:r>
      <w:r w:rsidR="00EF686F">
        <w:t>™</w:t>
      </w:r>
      <w:r w:rsidR="00EA23EC">
        <w:t xml:space="preserve"> training?  (check all that apply):</w:t>
      </w:r>
    </w:p>
    <w:p w:rsidR="00EA23EC" w:rsidRDefault="00EA23EC" w:rsidP="00BD37E7">
      <w:pPr>
        <w:pStyle w:val="ListParagraph"/>
        <w:numPr>
          <w:ilvl w:val="0"/>
          <w:numId w:val="9"/>
        </w:numPr>
        <w:spacing w:after="0" w:line="240" w:lineRule="auto"/>
      </w:pPr>
      <w:r>
        <w:t>Support and /or encouragement from leadership at my company</w:t>
      </w:r>
    </w:p>
    <w:p w:rsidR="00EA23EC" w:rsidRDefault="00EA23EC" w:rsidP="00BD37E7">
      <w:pPr>
        <w:pStyle w:val="ListParagraph"/>
        <w:numPr>
          <w:ilvl w:val="0"/>
          <w:numId w:val="9"/>
        </w:numPr>
        <w:spacing w:after="0" w:line="240" w:lineRule="auto"/>
      </w:pPr>
      <w:r>
        <w:t>Technical assistance that I received after the initial training</w:t>
      </w:r>
    </w:p>
    <w:p w:rsidR="00EA23EC" w:rsidRDefault="00EA23EC" w:rsidP="00BD37E7">
      <w:pPr>
        <w:pStyle w:val="ListParagraph"/>
        <w:numPr>
          <w:ilvl w:val="0"/>
          <w:numId w:val="9"/>
        </w:numPr>
        <w:spacing w:after="0" w:line="240" w:lineRule="auto"/>
      </w:pPr>
      <w:r>
        <w:t>Coaching from Work@Health</w:t>
      </w:r>
      <w:r w:rsidR="00EF686F">
        <w:t>™</w:t>
      </w:r>
      <w:r>
        <w:t xml:space="preserve"> staff that I received after the initial training</w:t>
      </w:r>
    </w:p>
    <w:p w:rsidR="00EA23EC" w:rsidRDefault="00EA23EC" w:rsidP="00BD37E7">
      <w:pPr>
        <w:pStyle w:val="ListParagraph"/>
        <w:numPr>
          <w:ilvl w:val="0"/>
          <w:numId w:val="9"/>
        </w:numPr>
        <w:spacing w:after="0" w:line="240" w:lineRule="auto"/>
      </w:pPr>
      <w:r>
        <w:t>Lessons shared among my fellow trainees in the Work@Health</w:t>
      </w:r>
      <w:r w:rsidR="00EF686F">
        <w:t>™</w:t>
      </w:r>
      <w:r>
        <w:t xml:space="preserve"> peer learning network</w:t>
      </w:r>
    </w:p>
    <w:p w:rsidR="001B6747" w:rsidRDefault="00F5765D" w:rsidP="00BD37E7">
      <w:pPr>
        <w:pStyle w:val="ListParagraph"/>
        <w:numPr>
          <w:ilvl w:val="0"/>
          <w:numId w:val="9"/>
        </w:numPr>
        <w:spacing w:after="0" w:line="240" w:lineRule="auto"/>
      </w:pPr>
      <w:r>
        <w:t xml:space="preserve">Funding that </w:t>
      </w:r>
      <w:r w:rsidR="00EA23EC">
        <w:t xml:space="preserve">my employer received </w:t>
      </w:r>
      <w:r>
        <w:t>for achieving some or all of the Work@Health milestone stages (i.e., Assessment, Planning, Implementation, Evaluation)</w:t>
      </w:r>
    </w:p>
    <w:p w:rsidR="00EA23EC" w:rsidRDefault="00EA23EC" w:rsidP="00BD37E7">
      <w:pPr>
        <w:pStyle w:val="ListParagraph"/>
        <w:numPr>
          <w:ilvl w:val="0"/>
          <w:numId w:val="9"/>
        </w:numPr>
        <w:spacing w:after="0" w:line="240" w:lineRule="auto"/>
      </w:pPr>
      <w:r>
        <w:t>Other (please specify)</w:t>
      </w:r>
    </w:p>
    <w:p w:rsidR="00EA23EC" w:rsidRDefault="00EA23EC" w:rsidP="002C75A1">
      <w:pPr>
        <w:pStyle w:val="ListParagraph"/>
        <w:ind w:left="0"/>
      </w:pPr>
    </w:p>
    <w:p w:rsidR="00EA23EC" w:rsidRPr="00CE4439" w:rsidRDefault="00EA23EC" w:rsidP="00CE4439">
      <w:pPr>
        <w:pStyle w:val="ListParagraph"/>
        <w:ind w:left="0"/>
        <w:rPr>
          <w:i/>
          <w:iCs/>
        </w:rPr>
      </w:pPr>
      <w:r>
        <w:rPr>
          <w:i/>
          <w:iCs/>
        </w:rPr>
        <w:t>Finally please tell us your overall impressions of the Work@Health</w:t>
      </w:r>
      <w:r w:rsidR="00EF686F">
        <w:rPr>
          <w:i/>
          <w:iCs/>
        </w:rPr>
        <w:t>™</w:t>
      </w:r>
      <w:r>
        <w:rPr>
          <w:i/>
          <w:iCs/>
        </w:rPr>
        <w:t xml:space="preserve"> program.</w:t>
      </w:r>
    </w:p>
    <w:p w:rsidR="00EA23EC" w:rsidRDefault="001B6747" w:rsidP="00140924">
      <w:pPr>
        <w:ind w:left="360"/>
      </w:pPr>
      <w:r>
        <w:t xml:space="preserve">36. </w:t>
      </w:r>
      <w:r w:rsidR="00EA23EC">
        <w:t>What are the top three lessons or messages you learned from the Work@Health</w:t>
      </w:r>
      <w:r w:rsidR="00EF686F">
        <w:t>™</w:t>
      </w:r>
      <w:r w:rsidR="00EA23EC">
        <w:t xml:space="preserve"> program? </w:t>
      </w:r>
    </w:p>
    <w:p w:rsidR="00EA23EC" w:rsidRDefault="00EA23EC" w:rsidP="001A09DC">
      <w:pPr>
        <w:pStyle w:val="ListParagraph"/>
      </w:pPr>
    </w:p>
    <w:p w:rsidR="00EA23EC" w:rsidRDefault="00EA23EC" w:rsidP="001A09DC">
      <w:pPr>
        <w:pStyle w:val="ListParagraph"/>
        <w:ind w:left="0"/>
      </w:pPr>
      <w:r w:rsidRPr="00CE4439">
        <w:rPr>
          <w:b/>
          <w:bCs/>
          <w:sz w:val="36"/>
          <w:szCs w:val="36"/>
        </w:rPr>
        <w:t>Thank you for your time!</w:t>
      </w:r>
    </w:p>
    <w:sectPr w:rsidR="00EA23EC" w:rsidSect="0092711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AA" w:rsidRDefault="007C63AA" w:rsidP="0083220F">
      <w:pPr>
        <w:spacing w:after="0" w:line="240" w:lineRule="auto"/>
      </w:pPr>
      <w:r>
        <w:separator/>
      </w:r>
    </w:p>
  </w:endnote>
  <w:endnote w:type="continuationSeparator" w:id="0">
    <w:p w:rsidR="007C63AA" w:rsidRDefault="007C63AA" w:rsidP="0083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AA" w:rsidRDefault="003141A7">
    <w:pPr>
      <w:pStyle w:val="Footer"/>
      <w:jc w:val="center"/>
    </w:pPr>
    <w:r>
      <w:fldChar w:fldCharType="begin"/>
    </w:r>
    <w:r w:rsidR="005C7C2C">
      <w:instrText xml:space="preserve"> PAGE   \* MERGEFORMAT </w:instrText>
    </w:r>
    <w:r>
      <w:fldChar w:fldCharType="separate"/>
    </w:r>
    <w:r w:rsidR="00B562A4">
      <w:rPr>
        <w:noProof/>
      </w:rPr>
      <w:t>1</w:t>
    </w:r>
    <w:r>
      <w:rPr>
        <w:noProof/>
      </w:rPr>
      <w:fldChar w:fldCharType="end"/>
    </w:r>
  </w:p>
  <w:p w:rsidR="007C63AA" w:rsidRDefault="007C6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AA" w:rsidRDefault="007C63AA" w:rsidP="0083220F">
      <w:pPr>
        <w:spacing w:after="0" w:line="240" w:lineRule="auto"/>
      </w:pPr>
      <w:r>
        <w:separator/>
      </w:r>
    </w:p>
  </w:footnote>
  <w:footnote w:type="continuationSeparator" w:id="0">
    <w:p w:rsidR="007C63AA" w:rsidRDefault="007C63AA" w:rsidP="0083220F">
      <w:pPr>
        <w:spacing w:after="0" w:line="240" w:lineRule="auto"/>
      </w:pPr>
      <w:r>
        <w:continuationSeparator/>
      </w:r>
    </w:p>
  </w:footnote>
  <w:footnote w:id="1">
    <w:p w:rsidR="007C63AA" w:rsidRDefault="007C63AA" w:rsidP="00892FE5">
      <w:r>
        <w:rPr>
          <w:rStyle w:val="FootnoteReference"/>
        </w:rPr>
        <w:footnoteRef/>
      </w:r>
      <w:r>
        <w:t xml:space="preserve"> adapted from NHWP Worksite 101 Training Survey: Part IV</w:t>
      </w:r>
      <w:r w:rsidR="001254AA">
        <w:t xml:space="preserve"> (OMB# 0920-0965)</w:t>
      </w:r>
    </w:p>
    <w:p w:rsidR="007C63AA" w:rsidRDefault="007C63AA" w:rsidP="00892FE5"/>
  </w:footnote>
  <w:footnote w:id="2">
    <w:p w:rsidR="007C63AA" w:rsidRDefault="007C63AA" w:rsidP="00892FE5">
      <w:r>
        <w:rPr>
          <w:rStyle w:val="FootnoteReference"/>
        </w:rPr>
        <w:footnoteRef/>
      </w:r>
      <w:r>
        <w:t xml:space="preserve"> adapted from NHWP Worksite 101 Training Survey: Part IV</w:t>
      </w:r>
      <w:r w:rsidR="001B6747">
        <w:t xml:space="preserve"> </w:t>
      </w:r>
      <w:r w:rsidR="001B6747" w:rsidRPr="001B6747">
        <w:t>(OMB# 0920-0965)</w:t>
      </w:r>
    </w:p>
  </w:footnote>
  <w:footnote w:id="3">
    <w:p w:rsidR="007C63AA" w:rsidRDefault="007C63AA" w:rsidP="00892FE5">
      <w:r>
        <w:rPr>
          <w:rStyle w:val="FootnoteReference"/>
        </w:rPr>
        <w:footnoteRef/>
      </w:r>
      <w:r>
        <w:t xml:space="preserve"> adapted from NHWP Worksite 101 Training Survey: Part IV</w:t>
      </w:r>
      <w:r w:rsidR="001B6747">
        <w:t xml:space="preserve"> </w:t>
      </w:r>
      <w:r w:rsidR="001B6747" w:rsidRPr="001B6747">
        <w:t>(OMB# 0920-0965)</w:t>
      </w:r>
    </w:p>
    <w:p w:rsidR="007C63AA" w:rsidRDefault="007C63AA" w:rsidP="00892F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10" w:rsidRDefault="00AD4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E6E"/>
    <w:multiLevelType w:val="hybridMultilevel"/>
    <w:tmpl w:val="20B65F4A"/>
    <w:lvl w:ilvl="0" w:tplc="04090019">
      <w:start w:val="1"/>
      <w:numFmt w:val="lowerLetter"/>
      <w:lvlText w:val="%1."/>
      <w:lvlJc w:val="left"/>
      <w:pPr>
        <w:ind w:left="180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7312255"/>
    <w:multiLevelType w:val="hybridMultilevel"/>
    <w:tmpl w:val="793C53FE"/>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A16CDB"/>
    <w:multiLevelType w:val="hybridMultilevel"/>
    <w:tmpl w:val="07140CF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B3F2E95"/>
    <w:multiLevelType w:val="hybridMultilevel"/>
    <w:tmpl w:val="4784DF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FA44C3A"/>
    <w:multiLevelType w:val="hybridMultilevel"/>
    <w:tmpl w:val="138414AA"/>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48E2E26"/>
    <w:multiLevelType w:val="hybridMultilevel"/>
    <w:tmpl w:val="EBF6D182"/>
    <w:lvl w:ilvl="0" w:tplc="58B8E1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82504C"/>
    <w:multiLevelType w:val="hybridMultilevel"/>
    <w:tmpl w:val="8BDA995A"/>
    <w:lvl w:ilvl="0" w:tplc="C3787D2A">
      <w:start w:val="3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9F2541C"/>
    <w:multiLevelType w:val="hybridMultilevel"/>
    <w:tmpl w:val="F95A9A6A"/>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B5C2A1D"/>
    <w:multiLevelType w:val="hybridMultilevel"/>
    <w:tmpl w:val="4784DF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30A155E4"/>
    <w:multiLevelType w:val="hybridMultilevel"/>
    <w:tmpl w:val="A7CCB41E"/>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1717FBF"/>
    <w:multiLevelType w:val="hybridMultilevel"/>
    <w:tmpl w:val="3D1A5DA2"/>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7445C8C"/>
    <w:multiLevelType w:val="hybridMultilevel"/>
    <w:tmpl w:val="62747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9D31ED3"/>
    <w:multiLevelType w:val="hybridMultilevel"/>
    <w:tmpl w:val="6D5E353C"/>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C153145"/>
    <w:multiLevelType w:val="hybridMultilevel"/>
    <w:tmpl w:val="C1C89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CE431FC"/>
    <w:multiLevelType w:val="hybridMultilevel"/>
    <w:tmpl w:val="07140CF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101113F"/>
    <w:multiLevelType w:val="hybridMultilevel"/>
    <w:tmpl w:val="A09CF4DE"/>
    <w:lvl w:ilvl="0" w:tplc="3E36175C">
      <w:start w:val="1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366962"/>
    <w:multiLevelType w:val="hybridMultilevel"/>
    <w:tmpl w:val="4784DF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413D0136"/>
    <w:multiLevelType w:val="hybridMultilevel"/>
    <w:tmpl w:val="6C348094"/>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1412243"/>
    <w:multiLevelType w:val="hybridMultilevel"/>
    <w:tmpl w:val="46D4A6C2"/>
    <w:lvl w:ilvl="0" w:tplc="33CEB976">
      <w:start w:val="38"/>
      <w:numFmt w:val="decimal"/>
      <w:lvlText w:val="%1."/>
      <w:lvlJc w:val="left"/>
      <w:pPr>
        <w:tabs>
          <w:tab w:val="num" w:pos="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A35111"/>
    <w:multiLevelType w:val="hybridMultilevel"/>
    <w:tmpl w:val="8ECEEC22"/>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473282E"/>
    <w:multiLevelType w:val="hybridMultilevel"/>
    <w:tmpl w:val="7D6613EC"/>
    <w:lvl w:ilvl="0" w:tplc="221847B2">
      <w:start w:val="5"/>
      <w:numFmt w:val="decimal"/>
      <w:lvlText w:val="%1."/>
      <w:lvlJc w:val="left"/>
      <w:pPr>
        <w:tabs>
          <w:tab w:val="num" w:pos="1440"/>
        </w:tabs>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47C35898"/>
    <w:multiLevelType w:val="hybridMultilevel"/>
    <w:tmpl w:val="2CB0B8F2"/>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9F577BE"/>
    <w:multiLevelType w:val="hybridMultilevel"/>
    <w:tmpl w:val="F12850D6"/>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A1A05BB"/>
    <w:multiLevelType w:val="hybridMultilevel"/>
    <w:tmpl w:val="FE00CC9C"/>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AB251FC"/>
    <w:multiLevelType w:val="hybridMultilevel"/>
    <w:tmpl w:val="4784DF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4AC07716"/>
    <w:multiLevelType w:val="hybridMultilevel"/>
    <w:tmpl w:val="4784DF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4B9730FB"/>
    <w:multiLevelType w:val="hybridMultilevel"/>
    <w:tmpl w:val="4784DF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4BF83FCB"/>
    <w:multiLevelType w:val="hybridMultilevel"/>
    <w:tmpl w:val="0F0A68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591A56"/>
    <w:multiLevelType w:val="hybridMultilevel"/>
    <w:tmpl w:val="27E6F38A"/>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19F098D"/>
    <w:multiLevelType w:val="hybridMultilevel"/>
    <w:tmpl w:val="F782E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5B83258"/>
    <w:multiLevelType w:val="hybridMultilevel"/>
    <w:tmpl w:val="1C7646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A2059BD"/>
    <w:multiLevelType w:val="hybridMultilevel"/>
    <w:tmpl w:val="F078D6D0"/>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0E44BFF"/>
    <w:multiLevelType w:val="hybridMultilevel"/>
    <w:tmpl w:val="4784DF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612630A3"/>
    <w:multiLevelType w:val="hybridMultilevel"/>
    <w:tmpl w:val="428C6B1E"/>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A6864D1"/>
    <w:multiLevelType w:val="hybridMultilevel"/>
    <w:tmpl w:val="C194DE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173225A"/>
    <w:multiLevelType w:val="hybridMultilevel"/>
    <w:tmpl w:val="44A6F262"/>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21C6E40"/>
    <w:multiLevelType w:val="hybridMultilevel"/>
    <w:tmpl w:val="D63EC5B2"/>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A2C4457"/>
    <w:multiLevelType w:val="hybridMultilevel"/>
    <w:tmpl w:val="10BC7E12"/>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C4D7A4E"/>
    <w:multiLevelType w:val="hybridMultilevel"/>
    <w:tmpl w:val="90AA69FE"/>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E931FA0"/>
    <w:multiLevelType w:val="hybridMultilevel"/>
    <w:tmpl w:val="ED80DFC4"/>
    <w:lvl w:ilvl="0" w:tplc="04090019">
      <w:start w:val="1"/>
      <w:numFmt w:val="lowerLetter"/>
      <w:lvlText w:val="%1."/>
      <w:lvlJc w:val="left"/>
      <w:pPr>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34"/>
  </w:num>
  <w:num w:numId="3">
    <w:abstractNumId w:val="30"/>
  </w:num>
  <w:num w:numId="4">
    <w:abstractNumId w:val="14"/>
  </w:num>
  <w:num w:numId="5">
    <w:abstractNumId w:val="5"/>
  </w:num>
  <w:num w:numId="6">
    <w:abstractNumId w:val="29"/>
  </w:num>
  <w:num w:numId="7">
    <w:abstractNumId w:val="16"/>
  </w:num>
  <w:num w:numId="8">
    <w:abstractNumId w:val="3"/>
  </w:num>
  <w:num w:numId="9">
    <w:abstractNumId w:val="24"/>
  </w:num>
  <w:num w:numId="10">
    <w:abstractNumId w:val="2"/>
  </w:num>
  <w:num w:numId="11">
    <w:abstractNumId w:val="26"/>
  </w:num>
  <w:num w:numId="12">
    <w:abstractNumId w:val="20"/>
  </w:num>
  <w:num w:numId="13">
    <w:abstractNumId w:val="8"/>
  </w:num>
  <w:num w:numId="14">
    <w:abstractNumId w:val="32"/>
  </w:num>
  <w:num w:numId="15">
    <w:abstractNumId w:val="25"/>
  </w:num>
  <w:num w:numId="16">
    <w:abstractNumId w:val="15"/>
  </w:num>
  <w:num w:numId="17">
    <w:abstractNumId w:val="18"/>
  </w:num>
  <w:num w:numId="18">
    <w:abstractNumId w:val="37"/>
  </w:num>
  <w:num w:numId="19">
    <w:abstractNumId w:val="10"/>
  </w:num>
  <w:num w:numId="20">
    <w:abstractNumId w:val="28"/>
  </w:num>
  <w:num w:numId="21">
    <w:abstractNumId w:val="0"/>
  </w:num>
  <w:num w:numId="22">
    <w:abstractNumId w:val="7"/>
  </w:num>
  <w:num w:numId="23">
    <w:abstractNumId w:val="17"/>
  </w:num>
  <w:num w:numId="24">
    <w:abstractNumId w:val="4"/>
  </w:num>
  <w:num w:numId="25">
    <w:abstractNumId w:val="39"/>
  </w:num>
  <w:num w:numId="26">
    <w:abstractNumId w:val="1"/>
  </w:num>
  <w:num w:numId="27">
    <w:abstractNumId w:val="21"/>
  </w:num>
  <w:num w:numId="28">
    <w:abstractNumId w:val="31"/>
  </w:num>
  <w:num w:numId="29">
    <w:abstractNumId w:val="22"/>
  </w:num>
  <w:num w:numId="30">
    <w:abstractNumId w:val="19"/>
  </w:num>
  <w:num w:numId="31">
    <w:abstractNumId w:val="9"/>
  </w:num>
  <w:num w:numId="32">
    <w:abstractNumId w:val="12"/>
  </w:num>
  <w:num w:numId="33">
    <w:abstractNumId w:val="23"/>
  </w:num>
  <w:num w:numId="34">
    <w:abstractNumId w:val="38"/>
  </w:num>
  <w:num w:numId="35">
    <w:abstractNumId w:val="33"/>
  </w:num>
  <w:num w:numId="36">
    <w:abstractNumId w:val="36"/>
  </w:num>
  <w:num w:numId="37">
    <w:abstractNumId w:val="35"/>
  </w:num>
  <w:num w:numId="38">
    <w:abstractNumId w:val="6"/>
  </w:num>
  <w:num w:numId="39">
    <w:abstractNumId w:val="2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4E"/>
    <w:rsid w:val="00022712"/>
    <w:rsid w:val="000428F9"/>
    <w:rsid w:val="00075C3D"/>
    <w:rsid w:val="000D0E3D"/>
    <w:rsid w:val="000E4187"/>
    <w:rsid w:val="001254AA"/>
    <w:rsid w:val="00140924"/>
    <w:rsid w:val="00157A46"/>
    <w:rsid w:val="00164F8B"/>
    <w:rsid w:val="00170A34"/>
    <w:rsid w:val="001731EC"/>
    <w:rsid w:val="001A09DC"/>
    <w:rsid w:val="001B1A6D"/>
    <w:rsid w:val="001B6747"/>
    <w:rsid w:val="001C314E"/>
    <w:rsid w:val="001F5D25"/>
    <w:rsid w:val="00217434"/>
    <w:rsid w:val="00225C2E"/>
    <w:rsid w:val="002269E2"/>
    <w:rsid w:val="00242334"/>
    <w:rsid w:val="00250DAE"/>
    <w:rsid w:val="00251F1B"/>
    <w:rsid w:val="00253196"/>
    <w:rsid w:val="00256B60"/>
    <w:rsid w:val="002629BF"/>
    <w:rsid w:val="002748D6"/>
    <w:rsid w:val="002764D9"/>
    <w:rsid w:val="00283ABF"/>
    <w:rsid w:val="00292894"/>
    <w:rsid w:val="00295A5A"/>
    <w:rsid w:val="002A58BD"/>
    <w:rsid w:val="002C75A1"/>
    <w:rsid w:val="002D330B"/>
    <w:rsid w:val="003015E0"/>
    <w:rsid w:val="00304B2C"/>
    <w:rsid w:val="003141A7"/>
    <w:rsid w:val="00334514"/>
    <w:rsid w:val="003711EA"/>
    <w:rsid w:val="003B00A1"/>
    <w:rsid w:val="003E79FF"/>
    <w:rsid w:val="003F447A"/>
    <w:rsid w:val="00415808"/>
    <w:rsid w:val="00417510"/>
    <w:rsid w:val="00425894"/>
    <w:rsid w:val="00484040"/>
    <w:rsid w:val="00494019"/>
    <w:rsid w:val="00496AA6"/>
    <w:rsid w:val="004A1492"/>
    <w:rsid w:val="004A208B"/>
    <w:rsid w:val="004C2F13"/>
    <w:rsid w:val="004C4C42"/>
    <w:rsid w:val="004E4BC9"/>
    <w:rsid w:val="004F2952"/>
    <w:rsid w:val="004F4E7E"/>
    <w:rsid w:val="005076BC"/>
    <w:rsid w:val="00516A01"/>
    <w:rsid w:val="00560820"/>
    <w:rsid w:val="00564883"/>
    <w:rsid w:val="00566619"/>
    <w:rsid w:val="00575CC1"/>
    <w:rsid w:val="00580573"/>
    <w:rsid w:val="00580FE5"/>
    <w:rsid w:val="005847AE"/>
    <w:rsid w:val="00593CB9"/>
    <w:rsid w:val="005A0040"/>
    <w:rsid w:val="005A645E"/>
    <w:rsid w:val="005C7C2C"/>
    <w:rsid w:val="006544ED"/>
    <w:rsid w:val="006B3B4C"/>
    <w:rsid w:val="006E6FC5"/>
    <w:rsid w:val="00700C0A"/>
    <w:rsid w:val="00705764"/>
    <w:rsid w:val="00705CAA"/>
    <w:rsid w:val="0071402E"/>
    <w:rsid w:val="00714BB4"/>
    <w:rsid w:val="00733145"/>
    <w:rsid w:val="00741687"/>
    <w:rsid w:val="00767CC2"/>
    <w:rsid w:val="007717E5"/>
    <w:rsid w:val="007B5616"/>
    <w:rsid w:val="007B66E5"/>
    <w:rsid w:val="007C63AA"/>
    <w:rsid w:val="007E2809"/>
    <w:rsid w:val="007F5D32"/>
    <w:rsid w:val="008049B0"/>
    <w:rsid w:val="008104DF"/>
    <w:rsid w:val="0081664C"/>
    <w:rsid w:val="00816709"/>
    <w:rsid w:val="008252A6"/>
    <w:rsid w:val="00830DCE"/>
    <w:rsid w:val="0083220F"/>
    <w:rsid w:val="008455EF"/>
    <w:rsid w:val="00855ED9"/>
    <w:rsid w:val="00857AE1"/>
    <w:rsid w:val="00892FE5"/>
    <w:rsid w:val="008F0774"/>
    <w:rsid w:val="008F5A90"/>
    <w:rsid w:val="008F5DDD"/>
    <w:rsid w:val="0092547A"/>
    <w:rsid w:val="00927119"/>
    <w:rsid w:val="0094147F"/>
    <w:rsid w:val="009755C4"/>
    <w:rsid w:val="00983036"/>
    <w:rsid w:val="009C7C60"/>
    <w:rsid w:val="00A351BC"/>
    <w:rsid w:val="00A50950"/>
    <w:rsid w:val="00A81323"/>
    <w:rsid w:val="00A81BDC"/>
    <w:rsid w:val="00AB3825"/>
    <w:rsid w:val="00AB3E96"/>
    <w:rsid w:val="00AB6D26"/>
    <w:rsid w:val="00AD2E60"/>
    <w:rsid w:val="00AD4C10"/>
    <w:rsid w:val="00AE3282"/>
    <w:rsid w:val="00B05E76"/>
    <w:rsid w:val="00B067B4"/>
    <w:rsid w:val="00B2193F"/>
    <w:rsid w:val="00B30F08"/>
    <w:rsid w:val="00B373A5"/>
    <w:rsid w:val="00B45930"/>
    <w:rsid w:val="00B464CB"/>
    <w:rsid w:val="00B562A4"/>
    <w:rsid w:val="00B6077A"/>
    <w:rsid w:val="00B65201"/>
    <w:rsid w:val="00BD37E7"/>
    <w:rsid w:val="00BE537D"/>
    <w:rsid w:val="00C04747"/>
    <w:rsid w:val="00C050BA"/>
    <w:rsid w:val="00C441C3"/>
    <w:rsid w:val="00CC1C45"/>
    <w:rsid w:val="00CE2D98"/>
    <w:rsid w:val="00CE4439"/>
    <w:rsid w:val="00CF7F26"/>
    <w:rsid w:val="00D000B8"/>
    <w:rsid w:val="00D26C2D"/>
    <w:rsid w:val="00D3552B"/>
    <w:rsid w:val="00D70183"/>
    <w:rsid w:val="00D748AD"/>
    <w:rsid w:val="00DD1BFB"/>
    <w:rsid w:val="00DE4A90"/>
    <w:rsid w:val="00E561FE"/>
    <w:rsid w:val="00E603A1"/>
    <w:rsid w:val="00E60915"/>
    <w:rsid w:val="00E6255A"/>
    <w:rsid w:val="00E76F8B"/>
    <w:rsid w:val="00EA23EC"/>
    <w:rsid w:val="00EA3E92"/>
    <w:rsid w:val="00ED0ADC"/>
    <w:rsid w:val="00EE501D"/>
    <w:rsid w:val="00EF023A"/>
    <w:rsid w:val="00EF686F"/>
    <w:rsid w:val="00F16475"/>
    <w:rsid w:val="00F2074F"/>
    <w:rsid w:val="00F25C24"/>
    <w:rsid w:val="00F31B48"/>
    <w:rsid w:val="00F32FF6"/>
    <w:rsid w:val="00F5765D"/>
    <w:rsid w:val="00FD37B2"/>
    <w:rsid w:val="00FD4CAC"/>
    <w:rsid w:val="00FD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2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883"/>
    <w:rPr>
      <w:rFonts w:ascii="Tahoma" w:hAnsi="Tahoma" w:cs="Tahoma"/>
      <w:sz w:val="16"/>
      <w:szCs w:val="16"/>
    </w:rPr>
  </w:style>
  <w:style w:type="paragraph" w:styleId="ListParagraph">
    <w:name w:val="List Paragraph"/>
    <w:basedOn w:val="Normal"/>
    <w:uiPriority w:val="99"/>
    <w:qFormat/>
    <w:rsid w:val="001C314E"/>
    <w:pPr>
      <w:ind w:left="720"/>
    </w:pPr>
  </w:style>
  <w:style w:type="paragraph" w:styleId="EndnoteText">
    <w:name w:val="endnote text"/>
    <w:basedOn w:val="Normal"/>
    <w:link w:val="EndnoteTextChar"/>
    <w:uiPriority w:val="99"/>
    <w:semiHidden/>
    <w:rsid w:val="0083220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3220F"/>
    <w:rPr>
      <w:sz w:val="20"/>
      <w:szCs w:val="20"/>
    </w:rPr>
  </w:style>
  <w:style w:type="character" w:styleId="EndnoteReference">
    <w:name w:val="endnote reference"/>
    <w:basedOn w:val="DefaultParagraphFont"/>
    <w:uiPriority w:val="99"/>
    <w:semiHidden/>
    <w:rsid w:val="0083220F"/>
    <w:rPr>
      <w:vertAlign w:val="superscript"/>
    </w:rPr>
  </w:style>
  <w:style w:type="paragraph" w:styleId="FootnoteText">
    <w:name w:val="footnote text"/>
    <w:basedOn w:val="Normal"/>
    <w:link w:val="FootnoteTextChar"/>
    <w:uiPriority w:val="99"/>
    <w:semiHidden/>
    <w:rsid w:val="0083220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3220F"/>
    <w:rPr>
      <w:sz w:val="20"/>
      <w:szCs w:val="20"/>
    </w:rPr>
  </w:style>
  <w:style w:type="character" w:styleId="FootnoteReference">
    <w:name w:val="footnote reference"/>
    <w:basedOn w:val="DefaultParagraphFont"/>
    <w:uiPriority w:val="99"/>
    <w:semiHidden/>
    <w:rsid w:val="0083220F"/>
    <w:rPr>
      <w:vertAlign w:val="superscript"/>
    </w:rPr>
  </w:style>
  <w:style w:type="paragraph" w:styleId="Header">
    <w:name w:val="header"/>
    <w:basedOn w:val="Normal"/>
    <w:link w:val="HeaderChar"/>
    <w:uiPriority w:val="99"/>
    <w:rsid w:val="008104D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04DF"/>
  </w:style>
  <w:style w:type="paragraph" w:styleId="Footer">
    <w:name w:val="footer"/>
    <w:basedOn w:val="Normal"/>
    <w:link w:val="FooterChar"/>
    <w:uiPriority w:val="99"/>
    <w:rsid w:val="008104D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04DF"/>
  </w:style>
  <w:style w:type="table" w:styleId="TableGrid">
    <w:name w:val="Table Grid"/>
    <w:basedOn w:val="TableNormal"/>
    <w:uiPriority w:val="99"/>
    <w:locked/>
    <w:rsid w:val="00714BB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14BB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564883"/>
    <w:rPr>
      <w:sz w:val="16"/>
      <w:szCs w:val="16"/>
    </w:rPr>
  </w:style>
  <w:style w:type="paragraph" w:styleId="CommentText">
    <w:name w:val="annotation text"/>
    <w:basedOn w:val="Normal"/>
    <w:link w:val="CommentTextChar"/>
    <w:uiPriority w:val="99"/>
    <w:semiHidden/>
    <w:rsid w:val="0056488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64883"/>
    <w:rPr>
      <w:sz w:val="20"/>
      <w:szCs w:val="20"/>
    </w:rPr>
  </w:style>
  <w:style w:type="paragraph" w:styleId="CommentSubject">
    <w:name w:val="annotation subject"/>
    <w:basedOn w:val="CommentText"/>
    <w:next w:val="CommentText"/>
    <w:link w:val="CommentSubjectChar"/>
    <w:uiPriority w:val="99"/>
    <w:semiHidden/>
    <w:rsid w:val="00564883"/>
    <w:rPr>
      <w:b/>
      <w:bCs/>
    </w:rPr>
  </w:style>
  <w:style w:type="character" w:customStyle="1" w:styleId="CommentSubjectChar">
    <w:name w:val="Comment Subject Char"/>
    <w:basedOn w:val="CommentTextChar"/>
    <w:link w:val="CommentSubject"/>
    <w:uiPriority w:val="99"/>
    <w:semiHidden/>
    <w:locked/>
    <w:rsid w:val="00564883"/>
    <w:rPr>
      <w:b/>
      <w:bCs/>
      <w:sz w:val="20"/>
      <w:szCs w:val="20"/>
    </w:rPr>
  </w:style>
  <w:style w:type="paragraph" w:styleId="PlainText">
    <w:name w:val="Plain Text"/>
    <w:basedOn w:val="Normal"/>
    <w:link w:val="PlainTextChar"/>
    <w:rsid w:val="00CF7F26"/>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F7F26"/>
    <w:rPr>
      <w:rFonts w:ascii="Courier New" w:eastAsia="Times New Roman" w:hAnsi="Courier New"/>
      <w:sz w:val="20"/>
      <w:szCs w:val="20"/>
    </w:rPr>
  </w:style>
  <w:style w:type="character" w:styleId="Hyperlink">
    <w:name w:val="Hyperlink"/>
    <w:basedOn w:val="DefaultParagraphFont"/>
    <w:uiPriority w:val="99"/>
    <w:unhideWhenUsed/>
    <w:rsid w:val="00D26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2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883"/>
    <w:rPr>
      <w:rFonts w:ascii="Tahoma" w:hAnsi="Tahoma" w:cs="Tahoma"/>
      <w:sz w:val="16"/>
      <w:szCs w:val="16"/>
    </w:rPr>
  </w:style>
  <w:style w:type="paragraph" w:styleId="ListParagraph">
    <w:name w:val="List Paragraph"/>
    <w:basedOn w:val="Normal"/>
    <w:uiPriority w:val="99"/>
    <w:qFormat/>
    <w:rsid w:val="001C314E"/>
    <w:pPr>
      <w:ind w:left="720"/>
    </w:pPr>
  </w:style>
  <w:style w:type="paragraph" w:styleId="EndnoteText">
    <w:name w:val="endnote text"/>
    <w:basedOn w:val="Normal"/>
    <w:link w:val="EndnoteTextChar"/>
    <w:uiPriority w:val="99"/>
    <w:semiHidden/>
    <w:rsid w:val="0083220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3220F"/>
    <w:rPr>
      <w:sz w:val="20"/>
      <w:szCs w:val="20"/>
    </w:rPr>
  </w:style>
  <w:style w:type="character" w:styleId="EndnoteReference">
    <w:name w:val="endnote reference"/>
    <w:basedOn w:val="DefaultParagraphFont"/>
    <w:uiPriority w:val="99"/>
    <w:semiHidden/>
    <w:rsid w:val="0083220F"/>
    <w:rPr>
      <w:vertAlign w:val="superscript"/>
    </w:rPr>
  </w:style>
  <w:style w:type="paragraph" w:styleId="FootnoteText">
    <w:name w:val="footnote text"/>
    <w:basedOn w:val="Normal"/>
    <w:link w:val="FootnoteTextChar"/>
    <w:uiPriority w:val="99"/>
    <w:semiHidden/>
    <w:rsid w:val="0083220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3220F"/>
    <w:rPr>
      <w:sz w:val="20"/>
      <w:szCs w:val="20"/>
    </w:rPr>
  </w:style>
  <w:style w:type="character" w:styleId="FootnoteReference">
    <w:name w:val="footnote reference"/>
    <w:basedOn w:val="DefaultParagraphFont"/>
    <w:uiPriority w:val="99"/>
    <w:semiHidden/>
    <w:rsid w:val="0083220F"/>
    <w:rPr>
      <w:vertAlign w:val="superscript"/>
    </w:rPr>
  </w:style>
  <w:style w:type="paragraph" w:styleId="Header">
    <w:name w:val="header"/>
    <w:basedOn w:val="Normal"/>
    <w:link w:val="HeaderChar"/>
    <w:uiPriority w:val="99"/>
    <w:rsid w:val="008104D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04DF"/>
  </w:style>
  <w:style w:type="paragraph" w:styleId="Footer">
    <w:name w:val="footer"/>
    <w:basedOn w:val="Normal"/>
    <w:link w:val="FooterChar"/>
    <w:uiPriority w:val="99"/>
    <w:rsid w:val="008104D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04DF"/>
  </w:style>
  <w:style w:type="table" w:styleId="TableGrid">
    <w:name w:val="Table Grid"/>
    <w:basedOn w:val="TableNormal"/>
    <w:uiPriority w:val="99"/>
    <w:locked/>
    <w:rsid w:val="00714BB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14BB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564883"/>
    <w:rPr>
      <w:sz w:val="16"/>
      <w:szCs w:val="16"/>
    </w:rPr>
  </w:style>
  <w:style w:type="paragraph" w:styleId="CommentText">
    <w:name w:val="annotation text"/>
    <w:basedOn w:val="Normal"/>
    <w:link w:val="CommentTextChar"/>
    <w:uiPriority w:val="99"/>
    <w:semiHidden/>
    <w:rsid w:val="0056488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64883"/>
    <w:rPr>
      <w:sz w:val="20"/>
      <w:szCs w:val="20"/>
    </w:rPr>
  </w:style>
  <w:style w:type="paragraph" w:styleId="CommentSubject">
    <w:name w:val="annotation subject"/>
    <w:basedOn w:val="CommentText"/>
    <w:next w:val="CommentText"/>
    <w:link w:val="CommentSubjectChar"/>
    <w:uiPriority w:val="99"/>
    <w:semiHidden/>
    <w:rsid w:val="00564883"/>
    <w:rPr>
      <w:b/>
      <w:bCs/>
    </w:rPr>
  </w:style>
  <w:style w:type="character" w:customStyle="1" w:styleId="CommentSubjectChar">
    <w:name w:val="Comment Subject Char"/>
    <w:basedOn w:val="CommentTextChar"/>
    <w:link w:val="CommentSubject"/>
    <w:uiPriority w:val="99"/>
    <w:semiHidden/>
    <w:locked/>
    <w:rsid w:val="00564883"/>
    <w:rPr>
      <w:b/>
      <w:bCs/>
      <w:sz w:val="20"/>
      <w:szCs w:val="20"/>
    </w:rPr>
  </w:style>
  <w:style w:type="paragraph" w:styleId="PlainText">
    <w:name w:val="Plain Text"/>
    <w:basedOn w:val="Normal"/>
    <w:link w:val="PlainTextChar"/>
    <w:rsid w:val="00CF7F26"/>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F7F26"/>
    <w:rPr>
      <w:rFonts w:ascii="Courier New" w:eastAsia="Times New Roman" w:hAnsi="Courier New"/>
      <w:sz w:val="20"/>
      <w:szCs w:val="20"/>
    </w:rPr>
  </w:style>
  <w:style w:type="character" w:styleId="Hyperlink">
    <w:name w:val="Hyperlink"/>
    <w:basedOn w:val="DefaultParagraphFont"/>
    <w:uiPriority w:val="99"/>
    <w:unhideWhenUsed/>
    <w:rsid w:val="00D26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ristin@phmc.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2675</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Form Approved</vt:lpstr>
    </vt:vector>
  </TitlesOfParts>
  <Company>RTI International</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Owner</dc:creator>
  <cp:lastModifiedBy>CDC User</cp:lastModifiedBy>
  <cp:revision>3</cp:revision>
  <dcterms:created xsi:type="dcterms:W3CDTF">2013-11-19T13:02:00Z</dcterms:created>
  <dcterms:modified xsi:type="dcterms:W3CDTF">2013-11-20T21:58:00Z</dcterms:modified>
</cp:coreProperties>
</file>