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69009" w14:textId="77777777" w:rsidR="00285035" w:rsidRPr="00AD0DDE" w:rsidRDefault="00285035" w:rsidP="00285035">
      <w:pPr>
        <w:pStyle w:val="BodyText"/>
        <w:rPr>
          <w:b/>
          <w:bCs/>
        </w:rPr>
      </w:pPr>
      <w:r w:rsidRPr="00AD0DDE">
        <w:rPr>
          <w:b/>
          <w:bCs/>
        </w:rPr>
        <w:t>Supporting Statement – Part A</w:t>
      </w:r>
    </w:p>
    <w:p w14:paraId="20A09CA9" w14:textId="0384FDFB" w:rsidR="00285035" w:rsidRPr="00AD0DDE" w:rsidRDefault="00285035" w:rsidP="00885C0E">
      <w:pPr>
        <w:pStyle w:val="BodyText"/>
        <w:rPr>
          <w:b/>
          <w:bCs/>
        </w:rPr>
      </w:pPr>
      <w:r w:rsidRPr="00AD0DDE">
        <w:rPr>
          <w:b/>
          <w:bCs/>
        </w:rPr>
        <w:t xml:space="preserve"> New Proced</w:t>
      </w:r>
      <w:r w:rsidR="006C0103">
        <w:rPr>
          <w:b/>
          <w:bCs/>
        </w:rPr>
        <w:t xml:space="preserve">ural Requirements </w:t>
      </w:r>
      <w:r w:rsidR="00885C0E">
        <w:rPr>
          <w:b/>
          <w:bCs/>
        </w:rPr>
        <w:t xml:space="preserve">beginning with </w:t>
      </w:r>
      <w:r w:rsidR="006C0103">
        <w:rPr>
          <w:b/>
          <w:bCs/>
        </w:rPr>
        <w:t>FY</w:t>
      </w:r>
      <w:r w:rsidR="005417B8">
        <w:rPr>
          <w:b/>
          <w:bCs/>
        </w:rPr>
        <w:t xml:space="preserve"> </w:t>
      </w:r>
      <w:r w:rsidR="006C0103">
        <w:rPr>
          <w:b/>
          <w:bCs/>
        </w:rPr>
        <w:t>201</w:t>
      </w:r>
      <w:r w:rsidR="00885C0E">
        <w:rPr>
          <w:b/>
          <w:bCs/>
        </w:rPr>
        <w:t xml:space="preserve">5 </w:t>
      </w:r>
      <w:r w:rsidR="00FB2C3A">
        <w:rPr>
          <w:b/>
          <w:bCs/>
        </w:rPr>
        <w:t>PPS-Exempt Cancer Hospital</w:t>
      </w:r>
      <w:r w:rsidRPr="00AD0DDE">
        <w:rPr>
          <w:b/>
          <w:bCs/>
        </w:rPr>
        <w:t xml:space="preserve"> Quality Reporting Program (</w:t>
      </w:r>
      <w:r w:rsidR="00FB2C3A">
        <w:rPr>
          <w:b/>
          <w:bCs/>
        </w:rPr>
        <w:t>PCH</w:t>
      </w:r>
      <w:r w:rsidRPr="00AD0DDE">
        <w:rPr>
          <w:b/>
          <w:bCs/>
        </w:rPr>
        <w:t xml:space="preserve">QR Program) </w:t>
      </w:r>
      <w:r w:rsidR="00CC64F0">
        <w:rPr>
          <w:b/>
          <w:bCs/>
        </w:rPr>
        <w:t>and Modification to OMB Approved Forms</w:t>
      </w:r>
    </w:p>
    <w:p w14:paraId="4CA6CEBE" w14:textId="77777777" w:rsidR="00285035" w:rsidRPr="00AD0DDE" w:rsidRDefault="00285035" w:rsidP="00285035">
      <w:pPr>
        <w:pStyle w:val="BodyText"/>
        <w:jc w:val="left"/>
        <w:rPr>
          <w:u w:val="single"/>
        </w:rPr>
      </w:pPr>
    </w:p>
    <w:p w14:paraId="36563693" w14:textId="77777777" w:rsidR="00285035" w:rsidRPr="00AD0DDE" w:rsidRDefault="00285035" w:rsidP="00285035">
      <w:pPr>
        <w:pStyle w:val="Heading1"/>
        <w:numPr>
          <w:ilvl w:val="0"/>
          <w:numId w:val="2"/>
        </w:numPr>
        <w:rPr>
          <w:b/>
          <w:u w:val="none"/>
        </w:rPr>
      </w:pPr>
      <w:r w:rsidRPr="00AD0DDE">
        <w:rPr>
          <w:b/>
          <w:u w:val="none"/>
        </w:rPr>
        <w:t>Background</w:t>
      </w:r>
    </w:p>
    <w:p w14:paraId="2478804B" w14:textId="77777777" w:rsidR="00B27539" w:rsidRDefault="00B27539" w:rsidP="00B27539">
      <w:pPr>
        <w:pStyle w:val="Default"/>
        <w:ind w:left="1080"/>
      </w:pPr>
    </w:p>
    <w:p w14:paraId="3DDE7D63" w14:textId="01D6BB10"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7539">
        <w:t>Pursuant to section 1886(d)(1)(B)(v) of the Act as amended by section 3005 of the Affordable Care Act , starting in FY</w:t>
      </w:r>
      <w:r w:rsidR="005417B8">
        <w:t xml:space="preserve"> </w:t>
      </w:r>
      <w:r w:rsidRPr="00B27539">
        <w:t xml:space="preserve">2014, and for subsequent fiscal years, PPS-exempt cancer hospitals (PCHs) shall submit pre-defined quality measures to </w:t>
      </w:r>
      <w:r w:rsidR="00C0091E">
        <w:t>the Centers for Medicare and Medicaid Services (</w:t>
      </w:r>
      <w:r w:rsidRPr="00B27539">
        <w:t>CMS</w:t>
      </w:r>
      <w:r w:rsidR="00C0091E">
        <w:t>)</w:t>
      </w:r>
      <w:r w:rsidRPr="00B27539">
        <w:t xml:space="preserve">. </w:t>
      </w:r>
      <w:r>
        <w:t>W</w:t>
      </w:r>
      <w:r w:rsidRPr="00B27539">
        <w:t xml:space="preserve">e are </w:t>
      </w:r>
      <w:r>
        <w:t>expanding</w:t>
      </w:r>
      <w:r w:rsidRPr="00B27539">
        <w:t xml:space="preserve"> the PPS-exempt Cancer Hospital Quality Reporting Program (PCHQR) </w:t>
      </w:r>
      <w:r>
        <w:t>as part of</w:t>
      </w:r>
      <w:r w:rsidRPr="00B27539">
        <w:t xml:space="preserve"> our sustained efforts to improving the quality of care for inpatient cancer patients. It is our aim to facilitate high quality of care in a manner that is effective and meaningful, while remaining mindful of</w:t>
      </w:r>
      <w:r>
        <w:t xml:space="preserve"> the</w:t>
      </w:r>
      <w:r w:rsidRPr="00B27539">
        <w:t xml:space="preserve"> reporting burden </w:t>
      </w:r>
      <w:r>
        <w:t xml:space="preserve">this </w:t>
      </w:r>
      <w:r w:rsidRPr="00B27539">
        <w:t>pose</w:t>
      </w:r>
      <w:r>
        <w:t>s</w:t>
      </w:r>
      <w:r w:rsidRPr="00B27539">
        <w:t xml:space="preserve"> on the PCHs. Therefore, CMS intends to reduce duplicative reporting efforts whenever possible by leveraging existing infrastructure. </w:t>
      </w:r>
    </w:p>
    <w:p w14:paraId="1B7D0506" w14:textId="7777777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F1ACDB" w14:textId="666091A9" w:rsidR="00B27539" w:rsidRDefault="000B6751" w:rsidP="000B6751">
      <w:r w:rsidRPr="000B6751">
        <w:t xml:space="preserve">Although </w:t>
      </w:r>
      <w:r>
        <w:t xml:space="preserve">prior to the inception of this program, </w:t>
      </w:r>
      <w:r w:rsidRPr="000B6751">
        <w:t xml:space="preserve">PCHs have not reported on quality measures to CMS, they have some familiarity with and experience in reporting of quality data. More specifically, out of the 11 existing PCHs, 10 are currently reporting the </w:t>
      </w:r>
      <w:r w:rsidR="005417B8">
        <w:t>three relevant</w:t>
      </w:r>
      <w:r w:rsidR="005417B8" w:rsidRPr="000B6751">
        <w:t xml:space="preserve"> </w:t>
      </w:r>
      <w:r w:rsidRPr="000B6751">
        <w:t>measures to the A</w:t>
      </w:r>
      <w:r w:rsidR="004E4542">
        <w:t xml:space="preserve">merican </w:t>
      </w:r>
      <w:r w:rsidRPr="000B6751">
        <w:t>C</w:t>
      </w:r>
      <w:r w:rsidR="004E4542">
        <w:t xml:space="preserve">ollege of </w:t>
      </w:r>
      <w:r w:rsidRPr="000B6751">
        <w:t>S</w:t>
      </w:r>
      <w:r w:rsidR="004E4542">
        <w:t>urgeons</w:t>
      </w:r>
      <w:r w:rsidR="0032641C">
        <w:t xml:space="preserve"> </w:t>
      </w:r>
      <w:r w:rsidR="00C0091E">
        <w:t>(</w:t>
      </w:r>
      <w:proofErr w:type="spellStart"/>
      <w:r w:rsidR="00C0091E">
        <w:t>ACoS</w:t>
      </w:r>
      <w:proofErr w:type="spellEnd"/>
      <w:r w:rsidR="00C0091E">
        <w:t xml:space="preserve">) </w:t>
      </w:r>
      <w:r w:rsidR="0032641C">
        <w:t>and about 6-7 PCHs are submitting H</w:t>
      </w:r>
      <w:r w:rsidR="00C0091E">
        <w:t>ealthcare-associated infection (H</w:t>
      </w:r>
      <w:r w:rsidR="0032641C">
        <w:t>AI</w:t>
      </w:r>
      <w:r w:rsidR="00C0091E">
        <w:t>)</w:t>
      </w:r>
      <w:r w:rsidR="0032641C">
        <w:t xml:space="preserve"> measures to C</w:t>
      </w:r>
      <w:r w:rsidR="00C0091E">
        <w:t xml:space="preserve">enters for </w:t>
      </w:r>
      <w:r w:rsidR="0032641C">
        <w:t>D</w:t>
      </w:r>
      <w:r w:rsidR="00C0091E">
        <w:t xml:space="preserve">isease </w:t>
      </w:r>
      <w:r w:rsidR="0032641C">
        <w:t>C</w:t>
      </w:r>
      <w:r w:rsidR="00C0091E">
        <w:t>ontrol/</w:t>
      </w:r>
      <w:r w:rsidR="00C0091E">
        <w:rPr>
          <w:rStyle w:val="st"/>
        </w:rPr>
        <w:t>National Healthcare Safety Network (CDC</w:t>
      </w:r>
      <w:r w:rsidR="0032641C">
        <w:t>/NHSN</w:t>
      </w:r>
      <w:r w:rsidR="00C0091E">
        <w:t>)</w:t>
      </w:r>
      <w:r w:rsidRPr="000B6751">
        <w:t xml:space="preserve">. The fact that the majority of the PCHs have demonstrated the ability to report the measures indicates the </w:t>
      </w:r>
      <w:r w:rsidR="00835E64">
        <w:t xml:space="preserve">finalized </w:t>
      </w:r>
      <w:r w:rsidR="005417B8">
        <w:t>policy</w:t>
      </w:r>
      <w:r w:rsidRPr="000B6751">
        <w:t xml:space="preserve"> does not significantly impact PCHs. </w:t>
      </w:r>
    </w:p>
    <w:p w14:paraId="7A81382E" w14:textId="77777777" w:rsidR="00717032" w:rsidRPr="000B6751" w:rsidRDefault="00717032" w:rsidP="000B6751"/>
    <w:p w14:paraId="4A5528C2" w14:textId="48BEEAFC" w:rsidR="00717032" w:rsidRDefault="000B6751" w:rsidP="000B6751">
      <w:pPr>
        <w:pStyle w:val="Default"/>
      </w:pPr>
      <w:r w:rsidRPr="000B6751">
        <w:t xml:space="preserve">CMS </w:t>
      </w:r>
      <w:r w:rsidR="005417B8">
        <w:t>has</w:t>
      </w:r>
      <w:r w:rsidRPr="000B6751">
        <w:t xml:space="preserve"> implement</w:t>
      </w:r>
      <w:r w:rsidR="005417B8">
        <w:t>ed</w:t>
      </w:r>
      <w:r w:rsidRPr="000B6751">
        <w:t xml:space="preserve"> some procedural requirements to meet </w:t>
      </w:r>
      <w:bookmarkStart w:id="0" w:name="_GoBack"/>
      <w:bookmarkEnd w:id="0"/>
      <w:r w:rsidRPr="000B6751">
        <w:t>the statutory mandate by align</w:t>
      </w:r>
      <w:r w:rsidR="00717032">
        <w:t>ing</w:t>
      </w:r>
      <w:r w:rsidRPr="000B6751">
        <w:t xml:space="preserve"> with current quality reporting programs. These procedural requirements would involve submission of forms to comply with the PCHQ</w:t>
      </w:r>
      <w:r w:rsidR="00717032">
        <w:t>R Program requirement and align</w:t>
      </w:r>
      <w:r w:rsidRPr="000B6751">
        <w:t xml:space="preserve"> with current CMS reporting requirements for other quality programs (i.e., Hospital Inpatient Quality Reporting, Hospital Outpatient Quality Reporting, and Hospital Value-Based Purchasing). </w:t>
      </w:r>
    </w:p>
    <w:p w14:paraId="4009719E" w14:textId="77777777" w:rsidR="006451FC" w:rsidRDefault="006451FC" w:rsidP="000B6751">
      <w:pPr>
        <w:pStyle w:val="Default"/>
      </w:pPr>
    </w:p>
    <w:p w14:paraId="5BEEAF32" w14:textId="0E05B316" w:rsidR="00D02F12" w:rsidRDefault="00C0091E" w:rsidP="006451FC">
      <w:r>
        <w:t>The Office of Management and Budget (</w:t>
      </w:r>
      <w:r w:rsidR="006451FC">
        <w:t>OMB</w:t>
      </w:r>
      <w:r>
        <w:t>)</w:t>
      </w:r>
      <w:r w:rsidR="006451FC">
        <w:t xml:space="preserve"> </w:t>
      </w:r>
      <w:r w:rsidR="004E4542">
        <w:t xml:space="preserve">has </w:t>
      </w:r>
      <w:r w:rsidR="006451FC">
        <w:t xml:space="preserve">approved the </w:t>
      </w:r>
      <w:r w:rsidR="001D3B67">
        <w:t>Notice of Participation (N</w:t>
      </w:r>
      <w:r w:rsidR="006451FC">
        <w:t>OP</w:t>
      </w:r>
      <w:r w:rsidR="001D3B67">
        <w:t>)</w:t>
      </w:r>
      <w:r w:rsidR="006451FC">
        <w:t>, Withdrawal, Decline to Participate,</w:t>
      </w:r>
      <w:r w:rsidR="00AD46FC" w:rsidRPr="00AD46FC">
        <w:t xml:space="preserve"> </w:t>
      </w:r>
      <w:r w:rsidR="00AD46FC">
        <w:t xml:space="preserve">Data Accuracy and Completeness Acknowledgement (DACA), </w:t>
      </w:r>
      <w:r w:rsidR="006451FC">
        <w:t>and HAI Exception forms (</w:t>
      </w:r>
      <w:r w:rsidR="006451FC" w:rsidRPr="006451FC">
        <w:t>OMB C</w:t>
      </w:r>
      <w:r w:rsidR="006451FC">
        <w:t>ontrol Number</w:t>
      </w:r>
      <w:r w:rsidR="006451FC" w:rsidRPr="006451FC">
        <w:t>: 0938-1175</w:t>
      </w:r>
      <w:r w:rsidR="006451FC">
        <w:t xml:space="preserve">). This year, we would like to modify </w:t>
      </w:r>
      <w:r w:rsidR="004E4542">
        <w:t>and add several forms</w:t>
      </w:r>
      <w:r w:rsidR="006451FC">
        <w:t xml:space="preserve"> (</w:t>
      </w:r>
      <w:r w:rsidR="004E4542">
        <w:t xml:space="preserve">e.g., </w:t>
      </w:r>
      <w:r w:rsidR="006451FC">
        <w:t>NOP</w:t>
      </w:r>
      <w:r w:rsidR="00774A30">
        <w:t xml:space="preserve">, </w:t>
      </w:r>
      <w:r w:rsidR="006451FC">
        <w:t>DACA</w:t>
      </w:r>
      <w:r w:rsidR="00774A30">
        <w:t xml:space="preserve">, </w:t>
      </w:r>
      <w:r w:rsidR="00835E64">
        <w:t xml:space="preserve">Measure </w:t>
      </w:r>
      <w:r w:rsidR="00774A30">
        <w:t>Exception</w:t>
      </w:r>
      <w:r w:rsidR="004E4542">
        <w:t>, extraordinary circumstances exception</w:t>
      </w:r>
      <w:r w:rsidR="001D3B67">
        <w:t xml:space="preserve"> (ECE)</w:t>
      </w:r>
      <w:r w:rsidR="004E4542">
        <w:t xml:space="preserve">, and data collection for </w:t>
      </w:r>
      <w:r w:rsidR="001D3B67">
        <w:t>Surgical Care Improvement Project (</w:t>
      </w:r>
      <w:r w:rsidR="004E4542">
        <w:t>SCIP</w:t>
      </w:r>
      <w:r w:rsidR="001D3B67">
        <w:t>)</w:t>
      </w:r>
      <w:r w:rsidR="00C43550">
        <w:t>,</w:t>
      </w:r>
      <w:r w:rsidR="0055392C">
        <w:t xml:space="preserve"> </w:t>
      </w:r>
      <w:r w:rsidR="004E4542">
        <w:t>O</w:t>
      </w:r>
      <w:r w:rsidR="001D3B67">
        <w:t>ncology Care Measures (O</w:t>
      </w:r>
      <w:r w:rsidR="004E4542">
        <w:t>CM</w:t>
      </w:r>
      <w:r w:rsidR="001D3B67">
        <w:t>)</w:t>
      </w:r>
      <w:r w:rsidR="00C43550">
        <w:t>, and External Beam Radiotherapy [EBRT]</w:t>
      </w:r>
      <w:r w:rsidR="006451FC">
        <w:t>)</w:t>
      </w:r>
      <w:r w:rsidR="00D02F12">
        <w:t xml:space="preserve"> to assist th</w:t>
      </w:r>
      <w:r w:rsidR="001D3B67">
        <w:t xml:space="preserve">e PCHs with data submission to </w:t>
      </w:r>
      <w:r w:rsidR="00D02F12">
        <w:t>fulfil program requirements</w:t>
      </w:r>
      <w:r w:rsidR="00774A30">
        <w:t xml:space="preserve">. </w:t>
      </w:r>
    </w:p>
    <w:p w14:paraId="6F547D6D" w14:textId="77777777" w:rsidR="00D02F12" w:rsidRDefault="00D02F12" w:rsidP="006451FC"/>
    <w:p w14:paraId="45589DC1" w14:textId="6EC3F9D6" w:rsidR="00704FE9" w:rsidRDefault="00C43550" w:rsidP="006451FC">
      <w:r>
        <w:t xml:space="preserve">We would like to request </w:t>
      </w:r>
      <w:r w:rsidRPr="006451FC">
        <w:t xml:space="preserve">clearance </w:t>
      </w:r>
      <w:r>
        <w:t>for the following items below:</w:t>
      </w:r>
    </w:p>
    <w:p w14:paraId="0D872BC6" w14:textId="77777777" w:rsidR="00F0339B" w:rsidRDefault="00F0339B" w:rsidP="006451FC"/>
    <w:p w14:paraId="3EB67DC6" w14:textId="63DDF8F1" w:rsidR="00E40876" w:rsidRDefault="00E40876" w:rsidP="00392D4D">
      <w:pPr>
        <w:pStyle w:val="ListParagraph"/>
        <w:numPr>
          <w:ilvl w:val="0"/>
          <w:numId w:val="11"/>
        </w:numPr>
        <w:ind w:left="450" w:hanging="450"/>
      </w:pPr>
      <w:r>
        <w:t xml:space="preserve">Program </w:t>
      </w:r>
      <w:r w:rsidR="00A11795">
        <w:t xml:space="preserve">(Procedural) </w:t>
      </w:r>
      <w:r>
        <w:t>Requirements:</w:t>
      </w:r>
    </w:p>
    <w:p w14:paraId="324FCFB0" w14:textId="7A03E15A" w:rsidR="00B47980" w:rsidRDefault="00D02F12" w:rsidP="00E40876">
      <w:pPr>
        <w:pStyle w:val="ListParagraph"/>
        <w:numPr>
          <w:ilvl w:val="1"/>
          <w:numId w:val="11"/>
        </w:numPr>
        <w:ind w:left="810"/>
      </w:pPr>
      <w:r>
        <w:t>NOP and DACA forms (paper based</w:t>
      </w:r>
      <w:r w:rsidRPr="00D02F12">
        <w:t xml:space="preserve"> </w:t>
      </w:r>
      <w:r>
        <w:t>and web application):</w:t>
      </w:r>
      <w:r w:rsidRPr="00D02F12">
        <w:t xml:space="preserve"> </w:t>
      </w:r>
      <w:r w:rsidR="00774A30">
        <w:t xml:space="preserve">We have added </w:t>
      </w:r>
      <w:r w:rsidR="0092292E">
        <w:t xml:space="preserve">information about the submitter and </w:t>
      </w:r>
      <w:r w:rsidR="00D30464">
        <w:t xml:space="preserve">information on </w:t>
      </w:r>
      <w:r w:rsidR="0092292E">
        <w:t>where to submit the forms to</w:t>
      </w:r>
      <w:r w:rsidR="00774A30">
        <w:t xml:space="preserve">. </w:t>
      </w:r>
    </w:p>
    <w:p w14:paraId="2EC2ADA6" w14:textId="6B1107A5" w:rsidR="004E4542" w:rsidRDefault="00D02F12" w:rsidP="00E40876">
      <w:pPr>
        <w:pStyle w:val="ListParagraph"/>
        <w:numPr>
          <w:ilvl w:val="1"/>
          <w:numId w:val="11"/>
        </w:numPr>
        <w:ind w:left="810"/>
      </w:pPr>
      <w:r>
        <w:t>Measure Exception form: W</w:t>
      </w:r>
      <w:r w:rsidR="0045324E">
        <w:t>e</w:t>
      </w:r>
      <w:r w:rsidR="00774A30">
        <w:t xml:space="preserve"> have revised </w:t>
      </w:r>
      <w:r w:rsidR="00835E64">
        <w:t xml:space="preserve">form </w:t>
      </w:r>
      <w:r>
        <w:t>to reflect all applicable measures instead of just addressing CLABSI and CAUTI measures</w:t>
      </w:r>
      <w:r w:rsidR="0092292E">
        <w:t>.</w:t>
      </w:r>
    </w:p>
    <w:p w14:paraId="64B27076" w14:textId="6281CF44" w:rsidR="00E07276" w:rsidRDefault="00E07276" w:rsidP="00E40876">
      <w:pPr>
        <w:pStyle w:val="ListParagraph"/>
        <w:numPr>
          <w:ilvl w:val="1"/>
          <w:numId w:val="11"/>
        </w:numPr>
        <w:ind w:left="810"/>
      </w:pPr>
      <w:r>
        <w:lastRenderedPageBreak/>
        <w:t>ECE (paper based</w:t>
      </w:r>
      <w:r w:rsidRPr="00D02F12">
        <w:t xml:space="preserve"> </w:t>
      </w:r>
      <w:r>
        <w:t>and web application): Newly adopted program requirement.</w:t>
      </w:r>
      <w:r>
        <w:rPr>
          <w:rStyle w:val="FootnoteReference"/>
        </w:rPr>
        <w:footnoteReference w:id="2"/>
      </w:r>
      <w:r>
        <w:t xml:space="preserve">  </w:t>
      </w:r>
    </w:p>
    <w:p w14:paraId="3837398A" w14:textId="77777777" w:rsidR="002D5947" w:rsidRDefault="002D5947" w:rsidP="002D5947">
      <w:pPr>
        <w:pStyle w:val="ListParagraph"/>
        <w:ind w:left="810"/>
      </w:pPr>
    </w:p>
    <w:p w14:paraId="01E94464" w14:textId="67534018" w:rsidR="00E40876" w:rsidRDefault="00E40876" w:rsidP="00392D4D">
      <w:pPr>
        <w:pStyle w:val="ListParagraph"/>
        <w:numPr>
          <w:ilvl w:val="0"/>
          <w:numId w:val="11"/>
        </w:numPr>
        <w:ind w:left="450" w:hanging="450"/>
      </w:pPr>
      <w:r>
        <w:t>Measure Requirements</w:t>
      </w:r>
      <w:r w:rsidR="00F25E7B">
        <w:t>:</w:t>
      </w:r>
    </w:p>
    <w:p w14:paraId="6D20373F" w14:textId="6CF16C32" w:rsidR="00D02F12" w:rsidRDefault="00835E64" w:rsidP="00E40876">
      <w:pPr>
        <w:pStyle w:val="ListParagraph"/>
        <w:numPr>
          <w:ilvl w:val="1"/>
          <w:numId w:val="11"/>
        </w:numPr>
        <w:ind w:left="810"/>
      </w:pPr>
      <w:r>
        <w:t>SCIP</w:t>
      </w:r>
      <w:r w:rsidR="00C43550">
        <w:t xml:space="preserve"> </w:t>
      </w:r>
      <w:r w:rsidR="005D659F">
        <w:t xml:space="preserve">and </w:t>
      </w:r>
      <w:r w:rsidR="005859FE">
        <w:t>OCM</w:t>
      </w:r>
      <w:r w:rsidR="005D659F">
        <w:t xml:space="preserve"> measure</w:t>
      </w:r>
      <w:r w:rsidR="009C5947">
        <w:t>s</w:t>
      </w:r>
      <w:r w:rsidR="005D659F">
        <w:t xml:space="preserve"> forms (paper based</w:t>
      </w:r>
      <w:r w:rsidR="00D02F12" w:rsidRPr="00D02F12">
        <w:t xml:space="preserve"> </w:t>
      </w:r>
      <w:r w:rsidR="00D02F12">
        <w:t>and web application</w:t>
      </w:r>
      <w:r w:rsidR="005D659F">
        <w:t>)</w:t>
      </w:r>
      <w:r w:rsidR="00D02F12">
        <w:t>:</w:t>
      </w:r>
      <w:r w:rsidR="00D02F12" w:rsidRPr="00D02F12">
        <w:t xml:space="preserve"> </w:t>
      </w:r>
      <w:r w:rsidR="00D02F12">
        <w:t>These forms reflect updated program requirements changes (e.g., sampling methodology).</w:t>
      </w:r>
    </w:p>
    <w:p w14:paraId="066B5D17" w14:textId="7FCD3CF3" w:rsidR="004E4542" w:rsidRDefault="00C43550" w:rsidP="00E40876">
      <w:pPr>
        <w:pStyle w:val="ListParagraph"/>
        <w:numPr>
          <w:ilvl w:val="1"/>
          <w:numId w:val="11"/>
        </w:numPr>
        <w:ind w:left="810"/>
      </w:pPr>
      <w:r>
        <w:t>EBRT</w:t>
      </w:r>
      <w:r w:rsidR="00835E64">
        <w:t xml:space="preserve"> measure</w:t>
      </w:r>
      <w:r w:rsidR="005D659F">
        <w:t xml:space="preserve"> forms (</w:t>
      </w:r>
      <w:r w:rsidR="00DB08B5" w:rsidRPr="00034F9D">
        <w:t xml:space="preserve">paper-based </w:t>
      </w:r>
      <w:r w:rsidR="00835E64">
        <w:t>and web application</w:t>
      </w:r>
      <w:r w:rsidR="005D659F">
        <w:t>)</w:t>
      </w:r>
      <w:r w:rsidR="00D02F12">
        <w:t xml:space="preserve">: Newly adopted measure and sampling methodology. </w:t>
      </w:r>
    </w:p>
    <w:p w14:paraId="1B6C402A" w14:textId="77777777" w:rsidR="00D02F12" w:rsidRDefault="00D02F12" w:rsidP="00835E64"/>
    <w:p w14:paraId="07DD51B0" w14:textId="4D3C7859" w:rsidR="00DB08B5" w:rsidRDefault="00C170A5" w:rsidP="00835E64">
      <w:r>
        <w:t>Summary d</w:t>
      </w:r>
      <w:r w:rsidR="00DB08B5" w:rsidRPr="00A005BE">
        <w:t>etails on newly submitted and re-submitted forms can be fou</w:t>
      </w:r>
      <w:r w:rsidR="00C41BFA">
        <w:t>nd in cross reference Appendix B</w:t>
      </w:r>
      <w:r w:rsidR="00B14673">
        <w:t xml:space="preserve"> (Table A)</w:t>
      </w:r>
      <w:r w:rsidR="00DB08B5" w:rsidRPr="00A005BE">
        <w:t>.</w:t>
      </w:r>
      <w:r w:rsidR="00DB08B5">
        <w:t xml:space="preserve">  </w:t>
      </w:r>
    </w:p>
    <w:p w14:paraId="22E647E0" w14:textId="77777777" w:rsidR="00D02F12" w:rsidRDefault="00D02F12" w:rsidP="00704FE9"/>
    <w:p w14:paraId="0DCC5ED8" w14:textId="57C8F718" w:rsidR="00D6066B" w:rsidRDefault="00717032" w:rsidP="00717032">
      <w:del w:id="1" w:author="WILLIAM PARHAM" w:date="2014-08-04T14:03:00Z">
        <w:r w:rsidRPr="00AD0DDE">
          <w:delText>For</w:delText>
        </w:r>
      </w:del>
      <w:ins w:id="2" w:author="WILLIAM PARHAM" w:date="2014-08-04T14:03:00Z">
        <w:r w:rsidR="00D00B77">
          <w:t>Based on policies included in</w:t>
        </w:r>
      </w:ins>
      <w:r w:rsidRPr="00AD0DDE">
        <w:t xml:space="preserve"> the FY 201</w:t>
      </w:r>
      <w:r>
        <w:t>5</w:t>
      </w:r>
      <w:del w:id="3" w:author="WILLIAM PARHAM" w:date="2014-08-04T14:03:00Z">
        <w:r w:rsidR="00DD524E">
          <w:delText>/FY 2016</w:delText>
        </w:r>
        <w:r w:rsidRPr="00AD0DDE">
          <w:delText xml:space="preserve"> </w:delText>
        </w:r>
        <w:r>
          <w:delText>PCHQR</w:delText>
        </w:r>
        <w:r w:rsidRPr="00AD0DDE">
          <w:delText xml:space="preserve"> Program</w:delText>
        </w:r>
      </w:del>
      <w:ins w:id="4" w:author="WILLIAM PARHAM" w:date="2014-08-04T14:03:00Z">
        <w:r w:rsidR="0040212C">
          <w:t xml:space="preserve"> IPPS/LTCH final rule</w:t>
        </w:r>
      </w:ins>
      <w:r w:rsidRPr="00AD0DDE">
        <w:t xml:space="preserve">, we </w:t>
      </w:r>
      <w:r>
        <w:t>will continue to collect the current five</w:t>
      </w:r>
      <w:r w:rsidRPr="00AD0DDE">
        <w:t xml:space="preserve"> measures </w:t>
      </w:r>
      <w:r>
        <w:t xml:space="preserve">that were used in reporting </w:t>
      </w:r>
      <w:r w:rsidR="003727A1">
        <w:t>FY</w:t>
      </w:r>
      <w:r>
        <w:t xml:space="preserve"> 2014 data</w:t>
      </w:r>
      <w:r w:rsidR="00AD7873">
        <w:t xml:space="preserve"> (77</w:t>
      </w:r>
      <w:r w:rsidR="00052E03">
        <w:t xml:space="preserve"> </w:t>
      </w:r>
      <w:r w:rsidR="00AD7873">
        <w:t>FR</w:t>
      </w:r>
      <w:r w:rsidR="00052E03">
        <w:t xml:space="preserve"> </w:t>
      </w:r>
      <w:r w:rsidR="00AD7873">
        <w:t>53561</w:t>
      </w:r>
      <w:r w:rsidR="00DD524E">
        <w:t xml:space="preserve">). We also intend to collect </w:t>
      </w:r>
      <w:r>
        <w:t>1</w:t>
      </w:r>
      <w:r w:rsidR="00937F81">
        <w:t>4</w:t>
      </w:r>
      <w:r>
        <w:t xml:space="preserve"> additional NQF</w:t>
      </w:r>
      <w:r w:rsidR="001F18A8">
        <w:t>-endorsed</w:t>
      </w:r>
      <w:r>
        <w:t xml:space="preserve"> measures</w:t>
      </w:r>
      <w:r w:rsidR="00DC6B62">
        <w:t xml:space="preserve"> (</w:t>
      </w:r>
      <w:r w:rsidR="00BA43B9">
        <w:t>Appendix A</w:t>
      </w:r>
      <w:r w:rsidR="00C170A5">
        <w:t>, Tables A-D</w:t>
      </w:r>
      <w:r w:rsidR="00DC6B62">
        <w:t>)</w:t>
      </w:r>
      <w:r w:rsidR="001D3B67">
        <w:t>.</w:t>
      </w:r>
      <w:r w:rsidR="00307F28">
        <w:t xml:space="preserve"> Information collection frequencies </w:t>
      </w:r>
      <w:r w:rsidR="00B14673">
        <w:t>are reflected in Appendix B (Table B).</w:t>
      </w:r>
    </w:p>
    <w:p w14:paraId="6DA485E1" w14:textId="77777777" w:rsidR="00BA43B9" w:rsidRDefault="00BA43B9"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6F970E" w14:textId="77777777" w:rsidR="00C744B2" w:rsidRPr="00C744B2" w:rsidRDefault="00C744B2" w:rsidP="00C744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744B2">
        <w:t xml:space="preserve">In addition to adding one additional measure (EBRT measure), CMS will require PCHs to adopt a sampling methodology on all payer data for the SCIP, OCM, and EBRT measures.  Collecting such quality data on all payers in the PCH setting supports the CMS triple aim by informing data-driven efforts to increase transparency and access to care and to improve efficiency and quality while at the same time reducing significant burden (64% burden reduction) when the sampling approach is applied.  </w:t>
      </w:r>
    </w:p>
    <w:p w14:paraId="031C8E67" w14:textId="77777777" w:rsidR="00C744B2" w:rsidRDefault="00C744B2"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D4FAAC0" w14:textId="18C94579" w:rsidR="00DB08B5" w:rsidRDefault="00717032"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D0DDE">
        <w:t xml:space="preserve">In selecting the proposed quality measures, we strive to achieve several objectives. First, the measures should relate to the </w:t>
      </w:r>
      <w:r>
        <w:t>National Quality Strategy</w:t>
      </w:r>
      <w:r w:rsidRPr="00AD0DDE">
        <w:t xml:space="preserve"> aims of better care, </w:t>
      </w:r>
      <w:r>
        <w:t>healthy populations and communities,</w:t>
      </w:r>
      <w:r w:rsidRPr="00AD0DDE">
        <w:t xml:space="preserve"> and </w:t>
      </w:r>
      <w:r>
        <w:t>affordable care</w:t>
      </w:r>
      <w:r w:rsidRPr="00AD0DDE">
        <w:t xml:space="preserve">. Second, the measures should be tailored to the needs of improved quality in the inpatient </w:t>
      </w:r>
      <w:r>
        <w:t>cancer</w:t>
      </w:r>
      <w:r w:rsidRPr="00AD0DDE">
        <w:t xml:space="preserve"> setting; thus, the measures selected are most relevant to </w:t>
      </w:r>
      <w:r>
        <w:t>PCH</w:t>
      </w:r>
      <w:r w:rsidRPr="00AD0DDE">
        <w:t>s. Finally, the measures should be minimally burdensome to</w:t>
      </w:r>
      <w:r>
        <w:t xml:space="preserve"> the</w:t>
      </w:r>
      <w:r w:rsidRPr="00AD0DDE">
        <w:t xml:space="preserve"> </w:t>
      </w:r>
      <w:r>
        <w:t>PCH</w:t>
      </w:r>
      <w:r w:rsidRPr="00AD0DDE">
        <w:t>s</w:t>
      </w:r>
      <w:r w:rsidR="00C744B2">
        <w:t>.</w:t>
      </w:r>
    </w:p>
    <w:p w14:paraId="2CCDE411" w14:textId="77777777" w:rsidR="00285035" w:rsidRDefault="00285035" w:rsidP="00285035"/>
    <w:p w14:paraId="71B327F4" w14:textId="77777777" w:rsidR="00285035" w:rsidRPr="00AD0DDE" w:rsidRDefault="00285035" w:rsidP="00285035">
      <w:pPr>
        <w:pStyle w:val="Heading1"/>
        <w:numPr>
          <w:ilvl w:val="0"/>
          <w:numId w:val="2"/>
        </w:numPr>
        <w:rPr>
          <w:b/>
        </w:rPr>
      </w:pPr>
      <w:r w:rsidRPr="00AD0DDE">
        <w:rPr>
          <w:b/>
        </w:rPr>
        <w:t>Justification</w:t>
      </w:r>
    </w:p>
    <w:p w14:paraId="0110BC4C" w14:textId="77777777" w:rsidR="00285035" w:rsidRPr="00AD0DDE" w:rsidRDefault="00285035" w:rsidP="00285035"/>
    <w:p w14:paraId="7A145E70" w14:textId="77777777" w:rsidR="00285035" w:rsidRPr="00AD0DDE" w:rsidRDefault="00285035" w:rsidP="00285035">
      <w:pPr>
        <w:pStyle w:val="ListParagraph"/>
        <w:numPr>
          <w:ilvl w:val="1"/>
          <w:numId w:val="2"/>
        </w:numPr>
        <w:rPr>
          <w:b/>
        </w:rPr>
      </w:pPr>
      <w:r w:rsidRPr="00AD0DDE">
        <w:rPr>
          <w:b/>
        </w:rPr>
        <w:t>Need and Legal Basis</w:t>
      </w:r>
    </w:p>
    <w:p w14:paraId="7A77DCAE" w14:textId="77777777" w:rsidR="00285035" w:rsidRPr="00AD0DDE" w:rsidRDefault="00285035" w:rsidP="00285035">
      <w:pPr>
        <w:pStyle w:val="ListParagraph"/>
        <w:ind w:left="1890"/>
        <w:rPr>
          <w:b/>
          <w:u w:val="single"/>
        </w:rPr>
      </w:pPr>
    </w:p>
    <w:p w14:paraId="6359FD77" w14:textId="5EBD6BFA" w:rsidR="00A43FCA" w:rsidRPr="00A43FCA" w:rsidRDefault="00A43FCA" w:rsidP="00A43FCA">
      <w:pPr>
        <w:pStyle w:val="Default"/>
      </w:pPr>
      <w:r w:rsidRPr="00A43FCA">
        <w:t>Section 1886(d)(1)(B)(v) in accordance with paragraph (2) of th</w:t>
      </w:r>
      <w:r w:rsidR="001F18A8">
        <w:t>e Act requires that, for FY</w:t>
      </w:r>
      <w:r w:rsidR="00937F81">
        <w:t xml:space="preserve"> </w:t>
      </w:r>
      <w:r w:rsidR="001F18A8">
        <w:t xml:space="preserve">2014 </w:t>
      </w:r>
      <w:r w:rsidRPr="00A43FCA">
        <w:t xml:space="preserve">and each subsequent fiscal year, each </w:t>
      </w:r>
      <w:r w:rsidR="001D3B67">
        <w:t>PCH</w:t>
      </w:r>
      <w:r w:rsidRPr="00A43FCA">
        <w:t xml:space="preserve"> shall submit to the Secretary data on quality measures as specified by the Secretary. Such data shall be submitted in a form and manner, and at a time, specified by the Secretary. </w:t>
      </w:r>
    </w:p>
    <w:p w14:paraId="0E5D9A9F" w14:textId="77777777" w:rsidR="00A43FCA" w:rsidRDefault="00A43FCA" w:rsidP="00A43FCA">
      <w:pPr>
        <w:pStyle w:val="Default"/>
      </w:pPr>
    </w:p>
    <w:p w14:paraId="380177D1" w14:textId="0660DCE9" w:rsidR="00A43FCA" w:rsidRDefault="00A43FCA" w:rsidP="00A43FCA">
      <w:pPr>
        <w:pStyle w:val="Default"/>
      </w:pPr>
      <w:r w:rsidRPr="00A43FCA">
        <w:t>In implementing the PCHQR Program, we believe that the development of a quality reporting program that is successful in promoting the delivery of high quality health care services in the PCH setting is of paramount importance. Therefore</w:t>
      </w:r>
      <w:r w:rsidR="00B24ADB">
        <w:t>,</w:t>
      </w:r>
      <w:r w:rsidRPr="00A43FCA">
        <w:t xml:space="preserve"> in our effort to provide services to the PCHs, we are proposing some procedural requirements to ascertain that the PCHs that wish to </w:t>
      </w:r>
      <w:r w:rsidRPr="00A43FCA">
        <w:lastRenderedPageBreak/>
        <w:t xml:space="preserve">participate in the Program accept the conditions put forth to comply with our agency’s reporting (procedural) requirements. </w:t>
      </w:r>
    </w:p>
    <w:p w14:paraId="4D079A9B" w14:textId="77777777" w:rsidR="001D3B67" w:rsidRPr="00A43FCA" w:rsidRDefault="001D3B67" w:rsidP="00A43FCA">
      <w:pPr>
        <w:pStyle w:val="Default"/>
      </w:pPr>
    </w:p>
    <w:p w14:paraId="2B5E4D4A" w14:textId="53BC34E6" w:rsidR="00A43FCA" w:rsidRDefault="00A43FCA" w:rsidP="00A43FCA">
      <w:pPr>
        <w:pStyle w:val="Default"/>
      </w:pPr>
      <w:r w:rsidRPr="00A43FCA">
        <w:t>As the statute provides in section 1886(d</w:t>
      </w:r>
      <w:proofErr w:type="gramStart"/>
      <w:r w:rsidRPr="00A43FCA">
        <w:t>)(</w:t>
      </w:r>
      <w:proofErr w:type="gramEnd"/>
      <w:r w:rsidRPr="00A43FCA">
        <w:t>1)(B)(v</w:t>
      </w:r>
      <w:del w:id="5" w:author="WILLIAM PARHAM" w:date="2014-08-04T14:03:00Z">
        <w:r w:rsidRPr="00A43FCA">
          <w:delText>)</w:delText>
        </w:r>
      </w:del>
      <w:ins w:id="6" w:author="WILLIAM PARHAM" w:date="2014-08-04T14:03:00Z">
        <w:r w:rsidRPr="00A43FCA">
          <w:t>)</w:t>
        </w:r>
        <w:r w:rsidR="00D00B77">
          <w:t>,</w:t>
        </w:r>
      </w:ins>
      <w:r w:rsidRPr="00A43FCA">
        <w:t xml:space="preserve"> in accordance with paragraph (4), in establishing the PCHQR Program, </w:t>
      </w:r>
      <w:r w:rsidR="00B24ADB">
        <w:t>t</w:t>
      </w:r>
      <w:r w:rsidRPr="00A43FCA">
        <w:t>he Secretary</w:t>
      </w:r>
      <w:r w:rsidR="00B24ADB">
        <w:t xml:space="preserve"> is required</w:t>
      </w:r>
      <w:r w:rsidRPr="00A43FCA">
        <w:t xml:space="preserve"> to establish procedures for making public the data/measure rates submitted by PCHs under the PCHQR Program. In order for CMS to publish the measure rates, PCHs would need to pledge to participate in the PCHQR program, meaning PCHs would need to submit the NOP form. By submitting the NOP, PCHs are pledging to participate in the PCHQR Program and shall submit the required data pertaining to the </w:t>
      </w:r>
      <w:r w:rsidR="00397FFD">
        <w:t>PCHQR</w:t>
      </w:r>
      <w:r w:rsidRPr="00A43FCA">
        <w:t xml:space="preserve"> quality measures and additionally, consent to publicly report their measure rates on the Hospital Compare Web site. We are mindful and respectful that PCHs may choose not to participate or withdraw from the Program. In our effort to maintain good stewardship, we are providing some means to provide PCHs the opportunities to decline or withdraw from the Program. </w:t>
      </w:r>
    </w:p>
    <w:p w14:paraId="5BC7EAD8" w14:textId="77777777" w:rsidR="00A43FCA" w:rsidRPr="00A43FCA" w:rsidRDefault="00A43FCA" w:rsidP="00A43FCA">
      <w:pPr>
        <w:pStyle w:val="Default"/>
      </w:pPr>
    </w:p>
    <w:p w14:paraId="1F894DF1" w14:textId="560EF057" w:rsidR="004C3DCF" w:rsidRPr="00A43FCA" w:rsidRDefault="00301F76" w:rsidP="00A43FCA">
      <w:r>
        <w:t xml:space="preserve">As part of our </w:t>
      </w:r>
      <w:r w:rsidR="00A43FCA" w:rsidRPr="00A43FCA">
        <w:t>procedural requirements, we are also requiring the PCHs to acknowledge and attest to the data submitted. We seek to efficiently collect information on valid, reliable, and relevant measures of quality and to share this information with the public, as provided under</w:t>
      </w:r>
    </w:p>
    <w:p w14:paraId="717FD87C" w14:textId="7E15C759" w:rsidR="00A43FCA" w:rsidRDefault="00A43FCA" w:rsidP="00A43FCA">
      <w:proofErr w:type="gramStart"/>
      <w:r w:rsidRPr="00A43FCA">
        <w:t>section</w:t>
      </w:r>
      <w:proofErr w:type="gramEnd"/>
      <w:r w:rsidRPr="00A43FCA">
        <w:t xml:space="preserve"> 1886(d)(1)(B)(v) as amended by section 3005 of the Affordable Care Act. PCHs will have to submit the DACA form. In submitting this form, PCHs acknowledge that the data submitted are true, accurate, and complete. Besides submitting the DACA, PCHs are given the opportunity to submit the </w:t>
      </w:r>
      <w:r w:rsidR="00397FFD">
        <w:t>exception/waiver</w:t>
      </w:r>
      <w:r w:rsidRPr="00A43FCA">
        <w:t xml:space="preserve"> form</w:t>
      </w:r>
      <w:r w:rsidR="001F18A8">
        <w:t xml:space="preserve"> for inadequate number of cases </w:t>
      </w:r>
      <w:r w:rsidR="001D3B67">
        <w:t xml:space="preserve">and/or a PCH does not perform a specific procedure (e.g., hip/knee surgeries) </w:t>
      </w:r>
      <w:r w:rsidR="001F18A8">
        <w:t>as defined by the measure steward (e.g., CDC or CMS)</w:t>
      </w:r>
      <w:r w:rsidRPr="00A43FCA">
        <w:t>. PCHs experiencing low case threshold</w:t>
      </w:r>
      <w:r w:rsidR="004F2EBF">
        <w:t>s</w:t>
      </w:r>
      <w:r w:rsidRPr="00A43FCA">
        <w:t xml:space="preserve"> to meet the inclusion criteria, as set forth by the CDC</w:t>
      </w:r>
      <w:r w:rsidR="001F18A8">
        <w:t xml:space="preserve"> </w:t>
      </w:r>
      <w:r w:rsidR="00937F81">
        <w:t xml:space="preserve">on </w:t>
      </w:r>
      <w:r w:rsidR="001D3B67">
        <w:t>all applicable measures</w:t>
      </w:r>
      <w:r w:rsidRPr="00A43FCA">
        <w:t xml:space="preserve"> may request for a waiver to be excluded from data submission.</w:t>
      </w:r>
    </w:p>
    <w:p w14:paraId="2D09BD1E" w14:textId="77777777" w:rsidR="00DB08B5" w:rsidRDefault="00DB08B5" w:rsidP="00A43FCA"/>
    <w:p w14:paraId="07D80EE1" w14:textId="76B841F4" w:rsidR="00BF6EB1" w:rsidRPr="00BF6EB1" w:rsidRDefault="00BF6EB1" w:rsidP="00BF6EB1">
      <w:pPr>
        <w:pStyle w:val="Default"/>
      </w:pPr>
      <w:r w:rsidRPr="00BF6EB1">
        <w:t>In our effort to leverage existing quality reporting program infrastructure, we have developed online tools/applications. We have experienced in the past with other quality reporting program that under some unforeseen circumstances (natural disaster)</w:t>
      </w:r>
      <w:r>
        <w:t xml:space="preserve"> and/or does not meet measure criteria (e.g., too few cases for reporting purposes)</w:t>
      </w:r>
      <w:r w:rsidRPr="00BF6EB1">
        <w:t>, hospital providers have been unable to gain access to the internet (e.g., system wide shut down or upgrade/downtime)</w:t>
      </w:r>
      <w:r>
        <w:t xml:space="preserve"> and/or provide data for submission</w:t>
      </w:r>
      <w:r w:rsidRPr="00BF6EB1">
        <w:t>. In the event that this happens, we have developed some paper-based forms</w:t>
      </w:r>
      <w:r>
        <w:t xml:space="preserve"> and provide PCHs the opportunity to receive exemption for not reporting the applicable measure(s) (e.g., measure exception and ECE)</w:t>
      </w:r>
      <w:r w:rsidRPr="00BF6EB1">
        <w:t>.</w:t>
      </w:r>
    </w:p>
    <w:p w14:paraId="06BF80FE" w14:textId="77777777" w:rsidR="00BF6EB1" w:rsidRPr="00BF6EB1" w:rsidRDefault="00BF6EB1" w:rsidP="00BF6EB1">
      <w:pPr>
        <w:pStyle w:val="Default"/>
      </w:pPr>
    </w:p>
    <w:p w14:paraId="13D1400B" w14:textId="00858B58" w:rsidR="00DB08B5" w:rsidRDefault="00BF6EB1" w:rsidP="00DB08B5">
      <w:pPr>
        <w:pStyle w:val="Default"/>
        <w:rPr>
          <w:rFonts w:eastAsia="Times New Roman"/>
        </w:rPr>
      </w:pPr>
      <w:r>
        <w:t>Since FY2014, CMS has finalized 18 measures. W</w:t>
      </w:r>
      <w:r w:rsidR="00DB08B5">
        <w:t xml:space="preserve">e are </w:t>
      </w:r>
      <w:del w:id="7" w:author="WILLIAM PARHAM" w:date="2014-08-04T14:03:00Z">
        <w:r w:rsidR="00DB08B5">
          <w:delText>proposing to add</w:delText>
        </w:r>
      </w:del>
      <w:ins w:id="8" w:author="WILLIAM PARHAM" w:date="2014-08-04T14:03:00Z">
        <w:r w:rsidR="0040212C">
          <w:t>finalizing</w:t>
        </w:r>
      </w:ins>
      <w:r w:rsidR="0040212C">
        <w:t xml:space="preserve"> </w:t>
      </w:r>
      <w:r w:rsidR="00DB08B5">
        <w:t xml:space="preserve">one new quality measure to the PCHQR program </w:t>
      </w:r>
      <w:del w:id="9" w:author="WILLIAM PARHAM" w:date="2014-08-04T14:03:00Z">
        <w:r w:rsidR="00DB08B5">
          <w:delText>beginning with</w:delText>
        </w:r>
      </w:del>
      <w:ins w:id="10" w:author="WILLIAM PARHAM" w:date="2014-08-04T14:03:00Z">
        <w:r w:rsidR="0040212C">
          <w:t>in the</w:t>
        </w:r>
      </w:ins>
      <w:r w:rsidR="0040212C">
        <w:t xml:space="preserve"> FY </w:t>
      </w:r>
      <w:del w:id="11" w:author="WILLIAM PARHAM" w:date="2014-08-04T14:03:00Z">
        <w:r w:rsidR="00DB08B5">
          <w:delText>2017</w:delText>
        </w:r>
      </w:del>
      <w:ins w:id="12" w:author="WILLIAM PARHAM" w:date="2014-08-04T14:03:00Z">
        <w:r w:rsidR="0040212C">
          <w:t>2015 IPPS/LTCH final rule</w:t>
        </w:r>
      </w:ins>
      <w:r w:rsidR="00DB08B5">
        <w:t xml:space="preserve">: External Beam Radiotherapy (EBRT) for Bone Metastases.  </w:t>
      </w:r>
      <w:r w:rsidR="00DB08B5">
        <w:rPr>
          <w:rFonts w:eastAsia="Times New Roman"/>
        </w:rPr>
        <w:t>B</w:t>
      </w:r>
      <w:r w:rsidR="00DB08B5" w:rsidRPr="00A070B9">
        <w:rPr>
          <w:rFonts w:eastAsia="Times New Roman"/>
        </w:rPr>
        <w:t>one metastas</w:t>
      </w:r>
      <w:r w:rsidR="00DB08B5">
        <w:rPr>
          <w:rFonts w:eastAsia="Times New Roman"/>
        </w:rPr>
        <w:t>es are</w:t>
      </w:r>
      <w:r w:rsidR="00DB08B5" w:rsidRPr="00A070B9">
        <w:rPr>
          <w:rFonts w:eastAsia="Times New Roman"/>
        </w:rPr>
        <w:t xml:space="preserve"> </w:t>
      </w:r>
      <w:r w:rsidR="00DB08B5">
        <w:rPr>
          <w:rFonts w:eastAsia="Times New Roman"/>
        </w:rPr>
        <w:t xml:space="preserve">a </w:t>
      </w:r>
      <w:r w:rsidR="00DB08B5" w:rsidRPr="00A070B9">
        <w:rPr>
          <w:rFonts w:eastAsia="Times New Roman"/>
        </w:rPr>
        <w:t>common manifestation of malignancy</w:t>
      </w:r>
      <w:r w:rsidR="00DB08B5">
        <w:rPr>
          <w:rFonts w:eastAsia="Times New Roman"/>
        </w:rPr>
        <w:t>, with some cancer types having bone metastases prevalence as high as 70-95%</w:t>
      </w:r>
      <w:r w:rsidR="00DB08B5">
        <w:rPr>
          <w:rStyle w:val="FootnoteReference"/>
          <w:rFonts w:eastAsia="Times New Roman"/>
        </w:rPr>
        <w:footnoteReference w:id="3"/>
      </w:r>
      <w:r w:rsidR="00DB08B5">
        <w:rPr>
          <w:rFonts w:eastAsia="Times New Roman"/>
        </w:rPr>
        <w:t>.</w:t>
      </w:r>
      <w:r w:rsidR="00DB08B5" w:rsidRPr="00A070B9">
        <w:rPr>
          <w:rFonts w:eastAsia="Times New Roman"/>
        </w:rPr>
        <w:t xml:space="preserve"> </w:t>
      </w:r>
      <w:r w:rsidR="00DB08B5">
        <w:rPr>
          <w:rFonts w:eastAsia="Times New Roman"/>
        </w:rPr>
        <w:t xml:space="preserve"> </w:t>
      </w:r>
    </w:p>
    <w:p w14:paraId="5D92962C" w14:textId="77777777" w:rsidR="00DB08B5" w:rsidRDefault="00DB08B5" w:rsidP="00DB08B5">
      <w:pPr>
        <w:pStyle w:val="Default"/>
        <w:rPr>
          <w:rFonts w:eastAsia="Times New Roman"/>
        </w:rPr>
      </w:pPr>
    </w:p>
    <w:p w14:paraId="5B980E51" w14:textId="77777777" w:rsidR="00DB08B5" w:rsidRDefault="00DB08B5" w:rsidP="00DB08B5">
      <w:pPr>
        <w:pStyle w:val="Default"/>
      </w:pPr>
      <w:r>
        <w:rPr>
          <w:rFonts w:eastAsia="Times New Roman"/>
        </w:rPr>
        <w:lastRenderedPageBreak/>
        <w:t>EBRT can provide significant pain relief in 50-80% of patients with painful bone metastases. Although clinical guidelines</w:t>
      </w:r>
      <w:r w:rsidRPr="00374620">
        <w:rPr>
          <w:rFonts w:eastAsia="Times New Roman"/>
        </w:rPr>
        <w:t xml:space="preserve"> recommend </w:t>
      </w:r>
      <w:r>
        <w:rPr>
          <w:rFonts w:eastAsia="Times New Roman"/>
        </w:rPr>
        <w:t>the use of shorter</w:t>
      </w:r>
      <w:r w:rsidRPr="00374620">
        <w:rPr>
          <w:rFonts w:eastAsia="Times New Roman"/>
        </w:rPr>
        <w:t xml:space="preserve"> EBRT treatment courses</w:t>
      </w:r>
      <w:r>
        <w:rPr>
          <w:rFonts w:eastAsia="Times New Roman"/>
        </w:rPr>
        <w:t>, there has been a reluctance to adopt them, resulting in a performance gap between treatment and guidelines.  Based on the clinical relevance, we believe proposing to adopt this measure is imperative as it supports our commitment to promoting patient safety and supporting the NQF domains.</w:t>
      </w:r>
      <w:r>
        <w:t xml:space="preserve">  Additionally, this</w:t>
      </w:r>
      <w:r w:rsidRPr="00792D0B">
        <w:t xml:space="preserve"> new me</w:t>
      </w:r>
      <w:r>
        <w:t xml:space="preserve">asure is NQF-endorsed, thereby </w:t>
      </w:r>
      <w:r w:rsidRPr="00792D0B">
        <w:t>meeting the requirement of section 18</w:t>
      </w:r>
      <w:r>
        <w:t>66(k</w:t>
      </w:r>
      <w:proofErr w:type="gramStart"/>
      <w:r>
        <w:t>)(</w:t>
      </w:r>
      <w:proofErr w:type="gramEnd"/>
      <w:r>
        <w:t>3)(A)</w:t>
      </w:r>
      <w:r w:rsidRPr="00792D0B">
        <w:t xml:space="preserve"> of the Social Security Act. </w:t>
      </w:r>
    </w:p>
    <w:p w14:paraId="736A2EB0" w14:textId="77777777" w:rsidR="00DB08B5" w:rsidRDefault="00DB08B5" w:rsidP="00DB08B5">
      <w:pPr>
        <w:pStyle w:val="Default"/>
      </w:pPr>
    </w:p>
    <w:p w14:paraId="50A10741" w14:textId="1E3F5B7B" w:rsidR="00A43FCA" w:rsidRDefault="00DE0DAB" w:rsidP="00DE0DAB">
      <w:pPr>
        <w:pStyle w:val="Default"/>
      </w:pPr>
      <w:r>
        <w:t xml:space="preserve">Additionally, </w:t>
      </w:r>
      <w:r w:rsidR="00DB08B5">
        <w:t xml:space="preserve">CMS </w:t>
      </w:r>
      <w:del w:id="13" w:author="WILLIAM PARHAM" w:date="2014-08-04T14:03:00Z">
        <w:r w:rsidR="00BF6EB1">
          <w:delText>will be finalizing</w:delText>
        </w:r>
      </w:del>
      <w:ins w:id="14" w:author="WILLIAM PARHAM" w:date="2014-08-04T14:03:00Z">
        <w:r w:rsidR="00D214AC">
          <w:t>has finalized</w:t>
        </w:r>
      </w:ins>
      <w:r w:rsidR="00BF6EB1">
        <w:t xml:space="preserve"> our policy requiring </w:t>
      </w:r>
      <w:r w:rsidR="00DB08B5">
        <w:t xml:space="preserve">PCHs to submit </w:t>
      </w:r>
      <w:r>
        <w:t xml:space="preserve">all payer data </w:t>
      </w:r>
      <w:r w:rsidR="008B6510">
        <w:t xml:space="preserve">for the </w:t>
      </w:r>
      <w:r>
        <w:t>SCIP</w:t>
      </w:r>
      <w:r w:rsidR="00AC7FA7">
        <w:t xml:space="preserve"> and OCM</w:t>
      </w:r>
      <w:r w:rsidR="001D3B67">
        <w:t xml:space="preserve"> </w:t>
      </w:r>
      <w:r w:rsidR="00DB08B5">
        <w:t>measures</w:t>
      </w:r>
      <w:r>
        <w:t xml:space="preserve"> while applying a sampling methodology when drawing the population and sample size.</w:t>
      </w:r>
    </w:p>
    <w:p w14:paraId="1A789F45" w14:textId="77777777" w:rsidR="00DE0DAB" w:rsidRDefault="00DE0DAB" w:rsidP="00DE0DAB">
      <w:pPr>
        <w:pStyle w:val="Default"/>
        <w:rPr>
          <w:b/>
        </w:rPr>
      </w:pPr>
    </w:p>
    <w:p w14:paraId="4CA02C58" w14:textId="77777777" w:rsidR="00A43FCA" w:rsidRDefault="00285035" w:rsidP="00A43FCA">
      <w:pPr>
        <w:numPr>
          <w:ilvl w:val="1"/>
          <w:numId w:val="2"/>
        </w:numPr>
        <w:rPr>
          <w:b/>
        </w:rPr>
      </w:pPr>
      <w:r w:rsidRPr="00AD0DDE">
        <w:rPr>
          <w:b/>
        </w:rPr>
        <w:t>Information Users</w:t>
      </w:r>
    </w:p>
    <w:p w14:paraId="37D1FCBE" w14:textId="77777777" w:rsidR="00A43FCA" w:rsidRPr="00A43FCA" w:rsidRDefault="00A43FCA" w:rsidP="00A43FCA">
      <w:pPr>
        <w:ind w:left="360"/>
        <w:rPr>
          <w:b/>
        </w:rPr>
      </w:pPr>
    </w:p>
    <w:p w14:paraId="0DD9D786" w14:textId="77777777" w:rsidR="00A43FCA" w:rsidRPr="00DD524E" w:rsidRDefault="00A43FCA" w:rsidP="00A43FCA">
      <w:pPr>
        <w:pStyle w:val="Default"/>
        <w:numPr>
          <w:ilvl w:val="0"/>
          <w:numId w:val="8"/>
        </w:numPr>
        <w:spacing w:after="192"/>
      </w:pPr>
      <w:r w:rsidRPr="00DD524E">
        <w:t xml:space="preserve">PCHs: The main points of focus for PCHs are to examine </w:t>
      </w:r>
      <w:r w:rsidR="00DD524E" w:rsidRPr="00DD524E">
        <w:t xml:space="preserve">their </w:t>
      </w:r>
      <w:r w:rsidRPr="00DD524E">
        <w:t>individual PCH</w:t>
      </w:r>
      <w:r w:rsidR="00B24ADB">
        <w:t>-</w:t>
      </w:r>
      <w:r w:rsidRPr="00DD524E">
        <w:t xml:space="preserve">specific care domains and types of patients so they can compare present performance to past performance </w:t>
      </w:r>
      <w:r w:rsidR="00DD524E" w:rsidRPr="00DD524E">
        <w:t>and to</w:t>
      </w:r>
      <w:r w:rsidRPr="00DD524E">
        <w:t xml:space="preserve"> national performance norms; to evaluate the effectiveness of care provided to specific types of patients and, in the context of investigating processes of care, to individual patients; to continuously monitor quality improvement outcomes over time, and to objectively assess their own strengths and weaknesses in the clinical services they provide; and to inform the respective PCH of the care-related areas, activities, and/or behaviors that result in effective patient care, and alert them to needed improvements. Such information is essential to PCHs in initiating quality improvement strategies. They can also be used to improve PCHs’ financial planning and marketing strategies. </w:t>
      </w:r>
    </w:p>
    <w:p w14:paraId="792DE2A1" w14:textId="77777777" w:rsidR="00A43FCA" w:rsidRPr="00DD524E" w:rsidRDefault="00A43FCA" w:rsidP="00A43FCA">
      <w:pPr>
        <w:pStyle w:val="Default"/>
        <w:numPr>
          <w:ilvl w:val="0"/>
          <w:numId w:val="8"/>
        </w:numPr>
        <w:spacing w:after="192"/>
      </w:pPr>
      <w:r w:rsidRPr="00DD524E">
        <w:t xml:space="preserve">State Agencies/CMS: Agency profiles are used in the process to compare a PCH’s results with its peer performance. The availability of peer performance enables state agencies and CMS to identify opportunities for improvement in the PCH, and to evaluate more effectively the PCH’s own quality assessment and performance improvement program. </w:t>
      </w:r>
    </w:p>
    <w:p w14:paraId="705C281B" w14:textId="77777777" w:rsidR="00A43FCA" w:rsidRPr="00DD524E" w:rsidRDefault="00A43FCA" w:rsidP="00A43FCA">
      <w:pPr>
        <w:pStyle w:val="Default"/>
        <w:numPr>
          <w:ilvl w:val="0"/>
          <w:numId w:val="8"/>
        </w:numPr>
        <w:spacing w:after="192"/>
      </w:pPr>
      <w:r w:rsidRPr="00DD524E">
        <w:t>Accrediting Bodies: National accrediting organizations such as the Joint Commission (</w:t>
      </w:r>
      <w:r w:rsidR="00C7578C">
        <w:t>TJC</w:t>
      </w:r>
      <w:r w:rsidRPr="00DD524E">
        <w:t xml:space="preserve">) or state accreditation agencies may wish to use the information to target potential or identified problems during the organization’s accreditation review of that facility. </w:t>
      </w:r>
    </w:p>
    <w:p w14:paraId="1A7B8A1F" w14:textId="77777777" w:rsidR="00A43FCA" w:rsidRPr="00DD524E" w:rsidRDefault="00A43FCA" w:rsidP="00A43FCA">
      <w:pPr>
        <w:pStyle w:val="Default"/>
        <w:numPr>
          <w:ilvl w:val="0"/>
          <w:numId w:val="8"/>
        </w:numPr>
      </w:pPr>
      <w:r w:rsidRPr="00DD524E">
        <w:t xml:space="preserve">Beneficiaries/Consumers: Since November 2003, the Hospital Inpatient Quality Reporting (IQR) Program has been publicly reporting quality measures on the Hospital Compare Web site available to consumers on www.Medicare.gov. The website provides information for consumers and their families about the quality of care provided by </w:t>
      </w:r>
      <w:r w:rsidR="00DD524E">
        <w:t xml:space="preserve">an </w:t>
      </w:r>
      <w:r w:rsidRPr="00DD524E">
        <w:t xml:space="preserve">individual hospital, allowing them to see how well patients of one </w:t>
      </w:r>
      <w:r w:rsidR="00DD524E">
        <w:t>facility</w:t>
      </w:r>
      <w:r w:rsidRPr="00DD524E">
        <w:t xml:space="preserve"> fare compared to other </w:t>
      </w:r>
      <w:r w:rsidR="00DD524E">
        <w:t xml:space="preserve">facilities </w:t>
      </w:r>
      <w:r w:rsidRPr="00DD524E">
        <w:t>and to the state and national average. The website presents the quality measures in consumer-friendly language and provides a tool to assist consumers in the selection of a hospital. Modeling after the H</w:t>
      </w:r>
      <w:r w:rsidR="001F18A8">
        <w:t xml:space="preserve">ospital </w:t>
      </w:r>
      <w:r w:rsidRPr="00DD524E">
        <w:t xml:space="preserve">IQR Program, the PCHQR Program uses quality measures to assist consumers in making informed decisions when choosing a cancer hospital; to monitor the care the cancer </w:t>
      </w:r>
      <w:r w:rsidRPr="00DD524E">
        <w:lastRenderedPageBreak/>
        <w:t xml:space="preserve">hospital is providing; and to stimulate </w:t>
      </w:r>
      <w:r w:rsidR="00DD524E">
        <w:t xml:space="preserve">the </w:t>
      </w:r>
      <w:r w:rsidRPr="00DD524E">
        <w:t xml:space="preserve">cancer hospital to further improve quality to identify the optimal practice. </w:t>
      </w:r>
    </w:p>
    <w:p w14:paraId="106E99E9" w14:textId="77777777" w:rsidR="00A43FCA" w:rsidRDefault="00A43FCA" w:rsidP="00A43FCA">
      <w:pPr>
        <w:ind w:left="360"/>
        <w:rPr>
          <w:b/>
        </w:rPr>
      </w:pPr>
    </w:p>
    <w:p w14:paraId="2C0F86EA" w14:textId="77777777" w:rsidR="000D5BBE" w:rsidRDefault="000D5BBE" w:rsidP="000D5BBE">
      <w:pPr>
        <w:ind w:left="360"/>
        <w:rPr>
          <w:b/>
        </w:rPr>
      </w:pPr>
    </w:p>
    <w:p w14:paraId="0F56A0C9" w14:textId="77777777" w:rsidR="000D5BBE" w:rsidRPr="000D5BBE" w:rsidRDefault="000D5BBE" w:rsidP="000D5BBE">
      <w:pPr>
        <w:ind w:left="360"/>
        <w:rPr>
          <w:b/>
        </w:rPr>
      </w:pPr>
    </w:p>
    <w:p w14:paraId="7E134087" w14:textId="77777777" w:rsidR="00285035" w:rsidRPr="00A43FCA" w:rsidRDefault="00285035" w:rsidP="00A43FCA">
      <w:pPr>
        <w:numPr>
          <w:ilvl w:val="1"/>
          <w:numId w:val="2"/>
        </w:numPr>
        <w:rPr>
          <w:b/>
        </w:rPr>
      </w:pPr>
      <w:r w:rsidRPr="00A43FCA">
        <w:rPr>
          <w:b/>
        </w:rPr>
        <w:t>Use of Information Technology</w:t>
      </w:r>
    </w:p>
    <w:p w14:paraId="439F86C9" w14:textId="77777777" w:rsidR="00285035" w:rsidRPr="00AD0DDE" w:rsidRDefault="00285035" w:rsidP="00285035"/>
    <w:p w14:paraId="5A029DB7" w14:textId="16272847" w:rsidR="008C075C" w:rsidRPr="00B27539" w:rsidRDefault="00DD524E" w:rsidP="008C075C">
      <w:r>
        <w:t>PCHs</w:t>
      </w:r>
      <w:r w:rsidR="009E290D" w:rsidRPr="00B27539">
        <w:t xml:space="preserve"> will be able to utilize electronic means to submit/transmit their forms and data via a CMS provided secure web-based tool</w:t>
      </w:r>
      <w:r w:rsidR="00301F76">
        <w:t>/application</w:t>
      </w:r>
      <w:r w:rsidR="009E290D" w:rsidRPr="00B27539">
        <w:t xml:space="preserve"> which will be available on the </w:t>
      </w:r>
      <w:proofErr w:type="spellStart"/>
      <w:r w:rsidR="009E290D" w:rsidRPr="00B27539">
        <w:t>QualityNet</w:t>
      </w:r>
      <w:proofErr w:type="spellEnd"/>
      <w:r w:rsidR="009E290D" w:rsidRPr="00B27539">
        <w:t xml:space="preserve"> website. </w:t>
      </w:r>
      <w:r>
        <w:t>PCH</w:t>
      </w:r>
      <w:r w:rsidR="009E290D" w:rsidRPr="00B27539">
        <w:t xml:space="preserve"> users will be required to open an account to set up secure logins and then will be able to complete all the necessary forms/applications as may be applicable to their circumstance.  We have included copies of these forms with this package. </w:t>
      </w:r>
    </w:p>
    <w:p w14:paraId="3169675F" w14:textId="77777777" w:rsidR="008C075C" w:rsidRPr="00B27539" w:rsidRDefault="008C075C" w:rsidP="008C075C"/>
    <w:p w14:paraId="33AF84F3" w14:textId="294B1C76" w:rsidR="008C075C" w:rsidRPr="008C075C" w:rsidRDefault="009E290D" w:rsidP="008C075C">
      <w:r w:rsidRPr="00B27539">
        <w:t>A Web-based Measure tool</w:t>
      </w:r>
      <w:r w:rsidR="001E2677">
        <w:t>/application</w:t>
      </w:r>
      <w:r w:rsidRPr="00B27539">
        <w:t xml:space="preserve"> will be used for data entry through the </w:t>
      </w:r>
      <w:proofErr w:type="spellStart"/>
      <w:r w:rsidRPr="00B27539">
        <w:t>QualityNet</w:t>
      </w:r>
      <w:proofErr w:type="spellEnd"/>
      <w:r w:rsidRPr="00B27539">
        <w:t xml:space="preserve"> website.  Data will be stored to support</w:t>
      </w:r>
      <w:r w:rsidRPr="00B27539">
        <w:rPr>
          <w:color w:val="1F497D"/>
        </w:rPr>
        <w:t xml:space="preserve"> </w:t>
      </w:r>
      <w:r w:rsidRPr="00B27539">
        <w:t>retrieving reports for hospitals to view their measure rates/results</w:t>
      </w:r>
      <w:r w:rsidRPr="00B27539">
        <w:rPr>
          <w:color w:val="FF0000"/>
        </w:rPr>
        <w:t xml:space="preserve">. </w:t>
      </w:r>
      <w:r w:rsidRPr="00B27539">
        <w:t xml:space="preserve">Hospitals will </w:t>
      </w:r>
      <w:r w:rsidR="009A281D" w:rsidRPr="00B27539">
        <w:t xml:space="preserve">be sent </w:t>
      </w:r>
      <w:r w:rsidRPr="00B27539">
        <w:t xml:space="preserve">a preview report via </w:t>
      </w:r>
      <w:proofErr w:type="spellStart"/>
      <w:r w:rsidRPr="00B27539">
        <w:t>QualityNet</w:t>
      </w:r>
      <w:proofErr w:type="spellEnd"/>
      <w:r w:rsidRPr="00B27539">
        <w:t xml:space="preserve"> Exchange prior to </w:t>
      </w:r>
      <w:r w:rsidR="00C7578C">
        <w:t xml:space="preserve">the data </w:t>
      </w:r>
      <w:r w:rsidRPr="00B27539">
        <w:t>release on the CMS website for public viewing.</w:t>
      </w:r>
      <w:r w:rsidR="008C075C" w:rsidRPr="008C075C">
        <w:t xml:space="preserve">  </w:t>
      </w:r>
    </w:p>
    <w:p w14:paraId="6F8C2528" w14:textId="77777777" w:rsidR="00285035" w:rsidRPr="00AD0DDE" w:rsidRDefault="00285035" w:rsidP="00285035"/>
    <w:p w14:paraId="6E7A694A" w14:textId="77777777" w:rsidR="00285035" w:rsidRPr="00AD0DDE" w:rsidRDefault="00285035" w:rsidP="00285035">
      <w:pPr>
        <w:numPr>
          <w:ilvl w:val="1"/>
          <w:numId w:val="2"/>
        </w:numPr>
        <w:rPr>
          <w:b/>
        </w:rPr>
      </w:pPr>
      <w:r w:rsidRPr="00AD0DDE">
        <w:rPr>
          <w:b/>
        </w:rPr>
        <w:t xml:space="preserve">Duplication of Efforts </w:t>
      </w:r>
    </w:p>
    <w:p w14:paraId="69261C2A" w14:textId="77777777" w:rsidR="00285035" w:rsidRPr="00AD0DDE" w:rsidRDefault="00285035" w:rsidP="00285035"/>
    <w:p w14:paraId="761360D4" w14:textId="0349D468" w:rsidR="00DD524E" w:rsidRDefault="00DD524E" w:rsidP="00DD524E">
      <w:r w:rsidRPr="00DD524E">
        <w:t xml:space="preserve">The PCHQR Program does not impose duplicate data collection. It uses elements that are currently collected by the CDC and </w:t>
      </w:r>
      <w:r w:rsidR="001F18A8">
        <w:t xml:space="preserve">the </w:t>
      </w:r>
      <w:proofErr w:type="spellStart"/>
      <w:r w:rsidRPr="00DD524E">
        <w:t>AC</w:t>
      </w:r>
      <w:r w:rsidR="001F18A8">
        <w:t>o</w:t>
      </w:r>
      <w:r w:rsidRPr="00DD524E">
        <w:t>S</w:t>
      </w:r>
      <w:proofErr w:type="spellEnd"/>
      <w:r w:rsidRPr="00DD524E">
        <w:t xml:space="preserve"> and integrat</w:t>
      </w:r>
      <w:r w:rsidR="005002DC">
        <w:t xml:space="preserve">es them </w:t>
      </w:r>
      <w:r w:rsidRPr="00DD524E">
        <w:t>into our current CMS system. Currently, under the H</w:t>
      </w:r>
      <w:r w:rsidR="00046E8E">
        <w:t xml:space="preserve">ospital </w:t>
      </w:r>
      <w:r w:rsidRPr="00DD524E">
        <w:t>IQR program, hospitals (including some PCHs) are already submitting the CLABSI</w:t>
      </w:r>
      <w:r w:rsidR="00885C0E">
        <w:t xml:space="preserve">, </w:t>
      </w:r>
      <w:r w:rsidRPr="00DD524E">
        <w:t>CAUTI</w:t>
      </w:r>
      <w:r w:rsidR="00885C0E">
        <w:t>, and SSI</w:t>
      </w:r>
      <w:r w:rsidRPr="00DD524E">
        <w:t xml:space="preserve"> measures to CDC. </w:t>
      </w:r>
      <w:r w:rsidR="00C7578C">
        <w:t>Additionall</w:t>
      </w:r>
      <w:r w:rsidRPr="00DD524E">
        <w:t xml:space="preserve">y, </w:t>
      </w:r>
      <w:r w:rsidR="00046E8E">
        <w:t>some</w:t>
      </w:r>
      <w:r w:rsidRPr="00DD524E">
        <w:t xml:space="preserve"> PCHs are already submitting cancer</w:t>
      </w:r>
      <w:r w:rsidR="00885C0E">
        <w:t>-specific</w:t>
      </w:r>
      <w:r w:rsidRPr="00DD524E">
        <w:t xml:space="preserve"> </w:t>
      </w:r>
      <w:r w:rsidR="00885C0E">
        <w:t>and HCAHPS measure</w:t>
      </w:r>
      <w:r w:rsidR="00AC7FA7">
        <w:t>s</w:t>
      </w:r>
      <w:r w:rsidR="00885C0E">
        <w:t xml:space="preserve"> </w:t>
      </w:r>
      <w:r w:rsidRPr="00DD524E">
        <w:t xml:space="preserve">to </w:t>
      </w:r>
      <w:proofErr w:type="spellStart"/>
      <w:r w:rsidRPr="00DD524E">
        <w:t>AC</w:t>
      </w:r>
      <w:r w:rsidR="001F18A8">
        <w:t>o</w:t>
      </w:r>
      <w:r w:rsidRPr="00DD524E">
        <w:t>S</w:t>
      </w:r>
      <w:proofErr w:type="spellEnd"/>
      <w:r w:rsidR="00885C0E">
        <w:t xml:space="preserve"> and CMS</w:t>
      </w:r>
      <w:r w:rsidRPr="00DD524E">
        <w:t>. In an effort to reduce burden and minimize duplicative efforts, CMS is leveraging existing infrastructure through the CDC</w:t>
      </w:r>
      <w:r w:rsidR="00885C0E">
        <w:t xml:space="preserve">, </w:t>
      </w:r>
      <w:proofErr w:type="spellStart"/>
      <w:r w:rsidRPr="00DD524E">
        <w:t>AC</w:t>
      </w:r>
      <w:r w:rsidR="001F18A8">
        <w:t>o</w:t>
      </w:r>
      <w:r w:rsidRPr="00DD524E">
        <w:t>S’s</w:t>
      </w:r>
      <w:proofErr w:type="spellEnd"/>
      <w:r w:rsidR="00885C0E">
        <w:t>, and our own CMS</w:t>
      </w:r>
      <w:r w:rsidRPr="00DD524E">
        <w:t xml:space="preserve"> infrastructure</w:t>
      </w:r>
      <w:r w:rsidR="00885C0E">
        <w:t>s</w:t>
      </w:r>
      <w:r w:rsidRPr="00DD524E">
        <w:t>.</w:t>
      </w:r>
    </w:p>
    <w:p w14:paraId="6076A298" w14:textId="77777777" w:rsidR="00285035" w:rsidRDefault="00285035" w:rsidP="00285035"/>
    <w:p w14:paraId="42488B8B" w14:textId="77777777" w:rsidR="00285035" w:rsidRPr="00AD0DDE" w:rsidRDefault="00285035" w:rsidP="00285035">
      <w:pPr>
        <w:numPr>
          <w:ilvl w:val="1"/>
          <w:numId w:val="2"/>
        </w:numPr>
        <w:rPr>
          <w:b/>
        </w:rPr>
      </w:pPr>
      <w:r w:rsidRPr="00AD0DDE">
        <w:rPr>
          <w:b/>
        </w:rPr>
        <w:t>Small Business</w:t>
      </w:r>
    </w:p>
    <w:p w14:paraId="741E23AB" w14:textId="77777777" w:rsidR="00285035" w:rsidRPr="00AD0DDE" w:rsidRDefault="00285035" w:rsidP="00285035"/>
    <w:p w14:paraId="434B3E99" w14:textId="77777777" w:rsidR="00285035" w:rsidRPr="00AD0DDE" w:rsidRDefault="00285035" w:rsidP="00285035">
      <w:r w:rsidRPr="00AD0DDE">
        <w:t xml:space="preserve">Information collection requirements were designed to allow maximum flexibility specifically to small </w:t>
      </w:r>
      <w:r w:rsidR="00DD524E">
        <w:t>PCH</w:t>
      </w:r>
      <w:r w:rsidRPr="00AD0DDE">
        <w:t xml:space="preserve"> </w:t>
      </w:r>
      <w:r w:rsidR="0007426F" w:rsidRPr="00AD0DDE">
        <w:t>providers</w:t>
      </w:r>
      <w:r w:rsidRPr="00AD0DDE">
        <w:t xml:space="preserve"> </w:t>
      </w:r>
      <w:r w:rsidR="0007426F" w:rsidRPr="00AD0DDE">
        <w:t>participati</w:t>
      </w:r>
      <w:r w:rsidR="0007426F">
        <w:t>ng</w:t>
      </w:r>
      <w:r w:rsidRPr="00AD0DDE">
        <w:t xml:space="preserve"> in </w:t>
      </w:r>
      <w:r w:rsidR="0007426F">
        <w:t xml:space="preserve">the </w:t>
      </w:r>
      <w:r w:rsidR="00DD524E">
        <w:t>PCH</w:t>
      </w:r>
      <w:r w:rsidR="0007426F">
        <w:t xml:space="preserve">QR program. </w:t>
      </w:r>
      <w:r w:rsidRPr="00AD0DDE">
        <w:t xml:space="preserve"> This effort will assist small </w:t>
      </w:r>
      <w:r w:rsidR="00DD524E">
        <w:t>PCH</w:t>
      </w:r>
      <w:r w:rsidRPr="00AD0DDE">
        <w:t xml:space="preserve"> providers in gathering information for their own quality improvement efforts. For example, we will be providing a help-desk hotline for troubleshooting purposes and 24/7 free information available on the </w:t>
      </w:r>
      <w:proofErr w:type="spellStart"/>
      <w:r w:rsidRPr="00AD0DDE">
        <w:t>QualityNet</w:t>
      </w:r>
      <w:proofErr w:type="spellEnd"/>
      <w:r w:rsidRPr="00AD0DDE">
        <w:t xml:space="preserve"> Web site</w:t>
      </w:r>
      <w:r w:rsidR="0007426F">
        <w:t xml:space="preserve"> through a Questions and Answers (Q&amp;A) function</w:t>
      </w:r>
      <w:r w:rsidRPr="00AD0DDE">
        <w:t>.</w:t>
      </w:r>
    </w:p>
    <w:p w14:paraId="38AD4794" w14:textId="77777777" w:rsidR="00285035" w:rsidRPr="00AD0DDE" w:rsidRDefault="00285035" w:rsidP="00285035"/>
    <w:p w14:paraId="6A9FC3FE" w14:textId="77777777" w:rsidR="00285035" w:rsidRPr="00AD0DDE" w:rsidRDefault="00285035" w:rsidP="00285035">
      <w:pPr>
        <w:numPr>
          <w:ilvl w:val="1"/>
          <w:numId w:val="2"/>
        </w:numPr>
        <w:rPr>
          <w:b/>
        </w:rPr>
      </w:pPr>
      <w:r w:rsidRPr="00AD0DDE">
        <w:rPr>
          <w:b/>
        </w:rPr>
        <w:t>Less Frequent Collection</w:t>
      </w:r>
    </w:p>
    <w:p w14:paraId="0E2ECF34" w14:textId="77777777" w:rsidR="00285035" w:rsidRPr="00AD0DDE" w:rsidRDefault="00285035" w:rsidP="00285035">
      <w:pPr>
        <w:ind w:firstLine="720"/>
      </w:pPr>
    </w:p>
    <w:p w14:paraId="34CFAEE5" w14:textId="1BB1CC97" w:rsidR="00285035" w:rsidRDefault="00DD524E" w:rsidP="00285035">
      <w:r>
        <w:t>Unlike other existing quality reporting programs, this program is not link</w:t>
      </w:r>
      <w:r w:rsidR="00C7578C">
        <w:t>ed</w:t>
      </w:r>
      <w:r>
        <w:t xml:space="preserve"> to any payment penalties if quality measures are not submitted. </w:t>
      </w:r>
      <w:r w:rsidR="00E67123">
        <w:t>We</w:t>
      </w:r>
      <w:r>
        <w:t xml:space="preserve"> propose to collect data on </w:t>
      </w:r>
      <w:r w:rsidR="005002DC">
        <w:t>a</w:t>
      </w:r>
      <w:r w:rsidR="00E67123">
        <w:t>n annual</w:t>
      </w:r>
      <w:r>
        <w:t xml:space="preserve"> basis</w:t>
      </w:r>
      <w:r w:rsidR="00E67123">
        <w:t xml:space="preserve"> </w:t>
      </w:r>
      <w:r w:rsidR="00023A8E">
        <w:t xml:space="preserve">and apply sampling methodologies </w:t>
      </w:r>
      <w:r w:rsidR="00E67123">
        <w:t>to decrease burden</w:t>
      </w:r>
      <w:r>
        <w:t>.</w:t>
      </w:r>
    </w:p>
    <w:p w14:paraId="1E755917" w14:textId="77777777" w:rsidR="00DD524E" w:rsidRPr="00AD0DDE" w:rsidRDefault="00DD524E" w:rsidP="00285035"/>
    <w:p w14:paraId="16E78F4A" w14:textId="77777777" w:rsidR="00285035" w:rsidRPr="00AD0DDE" w:rsidRDefault="00285035" w:rsidP="00285035">
      <w:pPr>
        <w:pStyle w:val="ListParagraph"/>
        <w:numPr>
          <w:ilvl w:val="1"/>
          <w:numId w:val="2"/>
        </w:numPr>
        <w:rPr>
          <w:b/>
        </w:rPr>
      </w:pPr>
      <w:r w:rsidRPr="00AD0DDE">
        <w:rPr>
          <w:b/>
        </w:rPr>
        <w:t>Special Circumstances</w:t>
      </w:r>
    </w:p>
    <w:p w14:paraId="4C70CBBF" w14:textId="77777777" w:rsidR="00285035" w:rsidRPr="00AD0DDE" w:rsidRDefault="00285035" w:rsidP="00285035">
      <w:pPr>
        <w:ind w:firstLine="720"/>
      </w:pPr>
    </w:p>
    <w:p w14:paraId="1E452B44" w14:textId="79261BEA" w:rsidR="00DD524E" w:rsidRDefault="00DD524E" w:rsidP="00DD5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PCHs will have to abide with the reporting procedures set forth by the CDC and the CMS to collect </w:t>
      </w:r>
      <w:r w:rsidR="00892972">
        <w:t>all PCHQR</w:t>
      </w:r>
      <w:r>
        <w:t xml:space="preserve"> quality measures.</w:t>
      </w:r>
    </w:p>
    <w:p w14:paraId="5E99911D" w14:textId="77777777" w:rsidR="00285035" w:rsidRPr="00AD0DDE" w:rsidRDefault="00285035" w:rsidP="00285035">
      <w:pPr>
        <w:pStyle w:val="ListParagraph"/>
        <w:numPr>
          <w:ilvl w:val="1"/>
          <w:numId w:val="2"/>
        </w:numPr>
        <w:rPr>
          <w:b/>
        </w:rPr>
      </w:pPr>
      <w:r w:rsidRPr="00AD0DDE">
        <w:rPr>
          <w:b/>
        </w:rPr>
        <w:lastRenderedPageBreak/>
        <w:t xml:space="preserve">Federal Register Notice/Outside Consultation </w:t>
      </w:r>
    </w:p>
    <w:p w14:paraId="4460F554" w14:textId="77777777" w:rsidR="00285035" w:rsidRPr="00AD0DDE" w:rsidRDefault="00285035" w:rsidP="00285035"/>
    <w:p w14:paraId="0675837A" w14:textId="77777777" w:rsidR="00023A8E" w:rsidRDefault="005756DF" w:rsidP="0057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We </w:t>
      </w:r>
      <w:r w:rsidR="005002DC">
        <w:t>have</w:t>
      </w:r>
      <w:r>
        <w:t xml:space="preserve"> solicit</w:t>
      </w:r>
      <w:r w:rsidR="005002DC">
        <w:t>ed</w:t>
      </w:r>
      <w:r>
        <w:t xml:space="preserve"> comments on the </w:t>
      </w:r>
      <w:r w:rsidR="00023A8E">
        <w:t>program and measure</w:t>
      </w:r>
      <w:r>
        <w:t xml:space="preserve"> requirements through the </w:t>
      </w:r>
      <w:r w:rsidR="00E67123">
        <w:t xml:space="preserve">FY </w:t>
      </w:r>
      <w:r w:rsidR="005002DC">
        <w:t xml:space="preserve">2015 IPPS/LTCH PPS </w:t>
      </w:r>
      <w:r>
        <w:t>proposed rule</w:t>
      </w:r>
      <w:r w:rsidR="005002DC">
        <w:t>s and responded to those comments in the corresponding final rules</w:t>
      </w:r>
      <w:r>
        <w:t xml:space="preserve">. </w:t>
      </w:r>
    </w:p>
    <w:p w14:paraId="6C386CE2" w14:textId="79F97BB2" w:rsidR="00E67123" w:rsidRDefault="00E67123" w:rsidP="0057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We received overwhelming support of our sampling methodology proposal </w:t>
      </w:r>
      <w:r w:rsidR="00DA76B2">
        <w:t xml:space="preserve">for the SCIP and OCM </w:t>
      </w:r>
      <w:r>
        <w:t>measure</w:t>
      </w:r>
      <w:r w:rsidR="00DA76B2">
        <w:t>s</w:t>
      </w:r>
      <w:r>
        <w:t xml:space="preserve">. </w:t>
      </w:r>
      <w:r w:rsidR="00DA76B2">
        <w:t xml:space="preserve">The commenter(s) strongly encouraged us to apply the sampling methodology to the EBRT measure. </w:t>
      </w:r>
      <w:r w:rsidR="00F84B94">
        <w:t>After considering the feedback, w</w:t>
      </w:r>
      <w:r>
        <w:t>e agree with the commenter</w:t>
      </w:r>
      <w:r w:rsidR="00F84B94">
        <w:t>(s)</w:t>
      </w:r>
      <w:r>
        <w:t xml:space="preserve"> and </w:t>
      </w:r>
      <w:r w:rsidR="00DA76B2">
        <w:t xml:space="preserve">subsequently </w:t>
      </w:r>
      <w:r>
        <w:t>decide</w:t>
      </w:r>
      <w:r w:rsidR="00DA76B2">
        <w:t>d</w:t>
      </w:r>
      <w:r>
        <w:t xml:space="preserve"> to add sampling methodology for the EBRT measures.  </w:t>
      </w:r>
    </w:p>
    <w:p w14:paraId="3D0C63E3" w14:textId="591AE1BD" w:rsidR="00285035" w:rsidRPr="00AD0DDE" w:rsidRDefault="005756DF"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Additionally, we </w:t>
      </w:r>
      <w:r w:rsidR="00892972">
        <w:t xml:space="preserve">will continue to work </w:t>
      </w:r>
      <w:r>
        <w:t>closely with the reporting entities (CDC and CMS contractor)</w:t>
      </w:r>
      <w:r w:rsidR="00892972">
        <w:t>, Alliance for Dedicated Cancer Centers,</w:t>
      </w:r>
      <w:r>
        <w:t xml:space="preserve"> and the individual PCHs on details pertaining to the Program.</w:t>
      </w:r>
    </w:p>
    <w:p w14:paraId="1F60CB31" w14:textId="77777777" w:rsidR="00285035" w:rsidRPr="00AD0DDE" w:rsidRDefault="00285035" w:rsidP="00285035">
      <w:pPr>
        <w:pStyle w:val="ListParagraph"/>
        <w:numPr>
          <w:ilvl w:val="1"/>
          <w:numId w:val="2"/>
        </w:numPr>
      </w:pPr>
      <w:r w:rsidRPr="00AD0DDE">
        <w:rPr>
          <w:b/>
        </w:rPr>
        <w:t>Payment/Gift to Respondent</w:t>
      </w:r>
    </w:p>
    <w:p w14:paraId="5F5FD477" w14:textId="77777777" w:rsidR="00285035" w:rsidRPr="00AD0DDE" w:rsidRDefault="00285035" w:rsidP="00285035">
      <w:pPr>
        <w:ind w:left="810"/>
        <w:rPr>
          <w:u w:val="single"/>
        </w:rPr>
      </w:pPr>
    </w:p>
    <w:p w14:paraId="7A66C5E0" w14:textId="77777777" w:rsidR="00285035" w:rsidRPr="00AD0DDE" w:rsidRDefault="00285035" w:rsidP="00285035">
      <w:r w:rsidRPr="00AD0DDE">
        <w:t xml:space="preserve">No other payments or gifts will be given to respondents for participation.  </w:t>
      </w:r>
    </w:p>
    <w:p w14:paraId="53C20AC0" w14:textId="77777777" w:rsidR="00285035" w:rsidRPr="00AD0DDE" w:rsidRDefault="00285035" w:rsidP="00285035">
      <w:pPr>
        <w:ind w:firstLine="720"/>
      </w:pPr>
    </w:p>
    <w:p w14:paraId="562342A3" w14:textId="77777777" w:rsidR="00285035" w:rsidRPr="00AD0DDE" w:rsidRDefault="00285035" w:rsidP="00285035">
      <w:pPr>
        <w:pStyle w:val="ListParagraph"/>
        <w:numPr>
          <w:ilvl w:val="1"/>
          <w:numId w:val="2"/>
        </w:numPr>
      </w:pPr>
      <w:r w:rsidRPr="00AD0DDE">
        <w:rPr>
          <w:b/>
        </w:rPr>
        <w:t xml:space="preserve">  Confidentiality</w:t>
      </w:r>
    </w:p>
    <w:p w14:paraId="21C04DB8" w14:textId="77777777" w:rsidR="00285035" w:rsidRPr="00AD0DDE" w:rsidRDefault="00285035" w:rsidP="00285035"/>
    <w:p w14:paraId="697251E6" w14:textId="77777777" w:rsidR="005756DF" w:rsidRDefault="005756DF" w:rsidP="00575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iCs/>
        </w:rPr>
        <w:t xml:space="preserve">We pledge confidentiality of patient-specific data as provided by the Privacy Act of 1974 (5 U.S.C. 552a).  </w:t>
      </w:r>
    </w:p>
    <w:p w14:paraId="61BCDE63" w14:textId="77777777" w:rsidR="00285035" w:rsidRPr="00AD0DDE" w:rsidRDefault="00285035" w:rsidP="00285035">
      <w:pPr>
        <w:pStyle w:val="ListParagraph"/>
        <w:numPr>
          <w:ilvl w:val="1"/>
          <w:numId w:val="2"/>
        </w:numPr>
      </w:pPr>
      <w:r w:rsidRPr="00AD0DDE">
        <w:rPr>
          <w:b/>
        </w:rPr>
        <w:t xml:space="preserve">  Sensitive Questions</w:t>
      </w:r>
    </w:p>
    <w:p w14:paraId="25AC6325" w14:textId="77777777" w:rsidR="00285035" w:rsidRPr="00AD0DDE" w:rsidRDefault="00285035" w:rsidP="00285035">
      <w:pPr>
        <w:rPr>
          <w:u w:val="single"/>
        </w:rPr>
      </w:pPr>
    </w:p>
    <w:p w14:paraId="61643A7C" w14:textId="77777777" w:rsidR="005756DF" w:rsidRDefault="005756DF" w:rsidP="00575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756DF">
        <w:t>There are no sensitive questions.</w:t>
      </w:r>
    </w:p>
    <w:p w14:paraId="616D9CB7" w14:textId="77777777" w:rsidR="00285035" w:rsidRPr="007A6DF7" w:rsidRDefault="00285035" w:rsidP="00285035">
      <w:pPr>
        <w:pStyle w:val="ListParagraph"/>
        <w:numPr>
          <w:ilvl w:val="1"/>
          <w:numId w:val="2"/>
        </w:numPr>
      </w:pPr>
      <w:r w:rsidRPr="005756DF">
        <w:rPr>
          <w:b/>
        </w:rPr>
        <w:t xml:space="preserve">  </w:t>
      </w:r>
      <w:r w:rsidRPr="007A6DF7">
        <w:rPr>
          <w:b/>
        </w:rPr>
        <w:t>Burden Estimate (Total Hours &amp; Wages)</w:t>
      </w:r>
    </w:p>
    <w:p w14:paraId="4521FD8F" w14:textId="77777777" w:rsidR="00285035" w:rsidRPr="00AD0DDE" w:rsidRDefault="00285035" w:rsidP="00285035">
      <w:pPr>
        <w:rPr>
          <w:u w:val="single"/>
        </w:rPr>
      </w:pPr>
    </w:p>
    <w:p w14:paraId="44093210" w14:textId="0232C958" w:rsidR="00285035" w:rsidRDefault="00BF2BE3" w:rsidP="00285035">
      <w:r>
        <w:t>Before</w:t>
      </w:r>
      <w:r w:rsidR="00C75983">
        <w:t xml:space="preserve"> FY</w:t>
      </w:r>
      <w:r w:rsidR="00DB08B5">
        <w:t xml:space="preserve"> </w:t>
      </w:r>
      <w:r w:rsidR="003913BD">
        <w:t>2014</w:t>
      </w:r>
      <w:r w:rsidR="00285035" w:rsidRPr="00AD0DDE">
        <w:t xml:space="preserve">, </w:t>
      </w:r>
      <w:r w:rsidR="00456019">
        <w:t>PCH</w:t>
      </w:r>
      <w:r w:rsidR="00285035" w:rsidRPr="00AD0DDE">
        <w:t xml:space="preserve">s </w:t>
      </w:r>
      <w:r w:rsidR="00E0537F" w:rsidRPr="00AD0DDE">
        <w:t>ha</w:t>
      </w:r>
      <w:r w:rsidR="00456019">
        <w:t>ve</w:t>
      </w:r>
      <w:r w:rsidR="00E0537F" w:rsidRPr="00AD0DDE">
        <w:t xml:space="preserve"> </w:t>
      </w:r>
      <w:r w:rsidR="00285035" w:rsidRPr="00AD0DDE">
        <w:t>not report</w:t>
      </w:r>
      <w:r w:rsidR="00456019">
        <w:t>ed</w:t>
      </w:r>
      <w:r w:rsidR="00285035" w:rsidRPr="00AD0DDE">
        <w:t xml:space="preserve"> quality data to CMS</w:t>
      </w:r>
      <w:r w:rsidR="00C7578C">
        <w:t xml:space="preserve"> for the PCHQR Program</w:t>
      </w:r>
      <w:r w:rsidR="00285035" w:rsidRPr="00AD0DDE">
        <w:t>. However, they have report</w:t>
      </w:r>
      <w:r w:rsidR="00456019">
        <w:t>ed</w:t>
      </w:r>
      <w:r w:rsidR="00285035" w:rsidRPr="00AD0DDE">
        <w:t xml:space="preserve"> quality measures to other entities such as state survey</w:t>
      </w:r>
      <w:r w:rsidR="00C7578C">
        <w:t>s</w:t>
      </w:r>
      <w:r w:rsidR="00285035" w:rsidRPr="00AD0DDE">
        <w:t xml:space="preserve"> and other certification </w:t>
      </w:r>
      <w:r w:rsidR="00456019" w:rsidRPr="00AD0DDE">
        <w:t>organizations</w:t>
      </w:r>
      <w:r w:rsidR="00456019">
        <w:t xml:space="preserve"> or to CMS through other quality reporting programs (such as Hospital IQR)</w:t>
      </w:r>
      <w:r w:rsidR="00285035" w:rsidRPr="00AD0DDE">
        <w:t>.</w:t>
      </w:r>
      <w:r w:rsidR="001F0D8B">
        <w:t xml:space="preserve">  </w:t>
      </w:r>
      <w:r w:rsidR="00285035" w:rsidRPr="00AD0DDE">
        <w:t xml:space="preserve">Therefore, </w:t>
      </w:r>
      <w:r w:rsidR="00456019">
        <w:t>PCHs</w:t>
      </w:r>
      <w:r w:rsidR="00285035" w:rsidRPr="00AD0DDE">
        <w:t xml:space="preserve"> have some familiarity with and experience reporting quality data.  In our burden calculation</w:t>
      </w:r>
      <w:r w:rsidR="00DB08B5">
        <w:t xml:space="preserve"> associated with </w:t>
      </w:r>
      <w:r>
        <w:t xml:space="preserve">the </w:t>
      </w:r>
      <w:del w:id="15" w:author="WILLIAM PARHAM" w:date="2014-08-04T14:03:00Z">
        <w:r w:rsidR="00DB08B5">
          <w:delText>FY 2016</w:delText>
        </w:r>
      </w:del>
      <w:ins w:id="16" w:author="WILLIAM PARHAM" w:date="2014-08-04T14:03:00Z">
        <w:r w:rsidR="0040212C">
          <w:t>PCHQR</w:t>
        </w:r>
      </w:ins>
      <w:r w:rsidR="00DB08B5">
        <w:t xml:space="preserve"> </w:t>
      </w:r>
      <w:r w:rsidR="00892972">
        <w:t>program requirements</w:t>
      </w:r>
      <w:r w:rsidR="00285035" w:rsidRPr="00AD0DDE">
        <w:t>, we have included the time used for chart abstraction and for training personnel on collection of chart-abstracted data</w:t>
      </w:r>
      <w:r w:rsidR="00456019">
        <w:t xml:space="preserve"> and </w:t>
      </w:r>
      <w:r w:rsidR="00285035" w:rsidRPr="00AD0DDE">
        <w:t xml:space="preserve">for submitting the data through </w:t>
      </w:r>
      <w:proofErr w:type="spellStart"/>
      <w:r w:rsidR="00285035" w:rsidRPr="00AD0DDE">
        <w:t>QualityNet</w:t>
      </w:r>
      <w:proofErr w:type="spellEnd"/>
      <w:r w:rsidR="00285035" w:rsidRPr="00AD0DDE">
        <w:t>.</w:t>
      </w:r>
      <w:r w:rsidR="003913BD">
        <w:t xml:space="preserve"> Because </w:t>
      </w:r>
      <w:r w:rsidR="00456019">
        <w:t>PCH</w:t>
      </w:r>
      <w:r w:rsidR="003913BD">
        <w:t xml:space="preserve">s have been submitting </w:t>
      </w:r>
      <w:r w:rsidR="00885C0E">
        <w:t>seven</w:t>
      </w:r>
      <w:r w:rsidR="003913BD">
        <w:t xml:space="preserve"> of the 1</w:t>
      </w:r>
      <w:r w:rsidR="00DB08B5">
        <w:t>8</w:t>
      </w:r>
      <w:r w:rsidR="003913BD">
        <w:t xml:space="preserve"> measures </w:t>
      </w:r>
      <w:r>
        <w:t xml:space="preserve">finalized </w:t>
      </w:r>
      <w:del w:id="17" w:author="WILLIAM PARHAM" w:date="2014-08-04T14:03:00Z">
        <w:r>
          <w:delText xml:space="preserve">for FY 2016 </w:delText>
        </w:r>
      </w:del>
      <w:r w:rsidR="003913BD">
        <w:t xml:space="preserve">to CMS, </w:t>
      </w:r>
      <w:r>
        <w:t>we believe the amount of burden related to training should be minimal.</w:t>
      </w:r>
      <w:r w:rsidR="00E0537F">
        <w:t xml:space="preserve"> </w:t>
      </w:r>
      <w:r w:rsidR="00285035" w:rsidRPr="00AD0DDE">
        <w:t xml:space="preserve">  </w:t>
      </w:r>
    </w:p>
    <w:p w14:paraId="310A512E" w14:textId="77777777" w:rsidR="00892972" w:rsidRDefault="00892972" w:rsidP="00285035"/>
    <w:p w14:paraId="6E5A0707" w14:textId="7162E4B2" w:rsidR="00892972" w:rsidRDefault="00892972" w:rsidP="00892972">
      <w:pPr>
        <w:rPr>
          <w:rFonts w:eastAsiaTheme="minorHAnsi"/>
          <w:color w:val="000000"/>
          <w:szCs w:val="23"/>
        </w:rPr>
      </w:pPr>
      <w:del w:id="18" w:author="WILLIAM PARHAM" w:date="2014-08-04T14:03:00Z">
        <w:r>
          <w:rPr>
            <w:rFonts w:eastAsiaTheme="minorHAnsi"/>
          </w:rPr>
          <w:delText>Beginning with FY 2017</w:delText>
        </w:r>
      </w:del>
      <w:ins w:id="19" w:author="WILLIAM PARHAM" w:date="2014-08-04T14:03:00Z">
        <w:r w:rsidR="00D00B77">
          <w:rPr>
            <w:rFonts w:eastAsiaTheme="minorHAnsi"/>
          </w:rPr>
          <w:t>As stated i</w:t>
        </w:r>
        <w:r w:rsidR="0040212C">
          <w:rPr>
            <w:rFonts w:eastAsiaTheme="minorHAnsi"/>
          </w:rPr>
          <w:t>n the FY 2015 IPPS/LTCH final rule</w:t>
        </w:r>
      </w:ins>
      <w:r w:rsidR="0040212C">
        <w:rPr>
          <w:rFonts w:eastAsiaTheme="minorHAnsi"/>
        </w:rPr>
        <w:t>, w</w:t>
      </w:r>
      <w:r>
        <w:rPr>
          <w:rFonts w:eastAsiaTheme="minorHAnsi"/>
        </w:rPr>
        <w:t xml:space="preserve">e expect a significant reduction of </w:t>
      </w:r>
      <w:r>
        <w:rPr>
          <w:rFonts w:eastAsiaTheme="minorHAnsi"/>
          <w:color w:val="000000"/>
          <w:szCs w:val="23"/>
        </w:rPr>
        <w:t>6</w:t>
      </w:r>
      <w:r w:rsidR="00BF2BE3">
        <w:rPr>
          <w:rFonts w:eastAsiaTheme="minorHAnsi"/>
          <w:color w:val="000000"/>
          <w:szCs w:val="23"/>
        </w:rPr>
        <w:t>4</w:t>
      </w:r>
      <w:r>
        <w:rPr>
          <w:rFonts w:eastAsiaTheme="minorHAnsi"/>
          <w:color w:val="000000"/>
          <w:szCs w:val="23"/>
        </w:rPr>
        <w:t xml:space="preserve">% in burden as compared to the estimate described for FY 2016 because we have adopted a policy to utilize a sampling methodology in an effort to provide reasonable </w:t>
      </w:r>
      <w:r w:rsidR="00BF2BE3">
        <w:rPr>
          <w:rFonts w:eastAsiaTheme="minorHAnsi"/>
          <w:color w:val="000000"/>
          <w:szCs w:val="23"/>
        </w:rPr>
        <w:t xml:space="preserve">and </w:t>
      </w:r>
      <w:r>
        <w:rPr>
          <w:rFonts w:eastAsiaTheme="minorHAnsi"/>
          <w:color w:val="000000"/>
          <w:szCs w:val="23"/>
        </w:rPr>
        <w:t>reliable estimates</w:t>
      </w:r>
      <w:r w:rsidR="00BD796B">
        <w:rPr>
          <w:rFonts w:eastAsiaTheme="minorHAnsi"/>
          <w:color w:val="000000"/>
          <w:szCs w:val="23"/>
        </w:rPr>
        <w:t>, while reducing burden</w:t>
      </w:r>
      <w:r>
        <w:rPr>
          <w:rFonts w:eastAsiaTheme="minorHAnsi"/>
          <w:color w:val="000000"/>
          <w:szCs w:val="23"/>
        </w:rPr>
        <w:t>.</w:t>
      </w:r>
    </w:p>
    <w:p w14:paraId="383986B7" w14:textId="77777777" w:rsidR="00625C28" w:rsidRDefault="00625C28" w:rsidP="00892972">
      <w:pPr>
        <w:rPr>
          <w:rFonts w:eastAsiaTheme="minorHAnsi"/>
          <w:color w:val="000000"/>
          <w:szCs w:val="23"/>
        </w:rPr>
      </w:pPr>
    </w:p>
    <w:p w14:paraId="1661905E" w14:textId="7F66A0EC" w:rsidR="00FA3536" w:rsidRPr="00151E80" w:rsidRDefault="00FA3536" w:rsidP="00FA3536">
      <w:pPr>
        <w:spacing w:line="276" w:lineRule="auto"/>
        <w:rPr>
          <w:rFonts w:eastAsiaTheme="minorHAnsi"/>
          <w:color w:val="000000"/>
        </w:rPr>
      </w:pPr>
      <w:r w:rsidRPr="000A0784">
        <w:rPr>
          <w:rFonts w:eastAsiaTheme="minorHAnsi"/>
          <w:color w:val="000000"/>
        </w:rPr>
        <w:t>In our burden calculation</w:t>
      </w:r>
      <w:r w:rsidR="002416A7" w:rsidRPr="000A0784">
        <w:rPr>
          <w:rFonts w:eastAsiaTheme="minorHAnsi"/>
          <w:color w:val="000000"/>
        </w:rPr>
        <w:t>,</w:t>
      </w:r>
      <w:r w:rsidRPr="000A0784">
        <w:rPr>
          <w:rFonts w:eastAsiaTheme="minorHAnsi"/>
          <w:color w:val="000000"/>
        </w:rPr>
        <w:t xml:space="preserve"> we estimated </w:t>
      </w:r>
      <w:r w:rsidR="002416A7" w:rsidRPr="000A0784">
        <w:rPr>
          <w:rFonts w:eastAsiaTheme="minorHAnsi"/>
          <w:color w:val="000000"/>
        </w:rPr>
        <w:t xml:space="preserve">the </w:t>
      </w:r>
      <w:r w:rsidRPr="000A0784">
        <w:rPr>
          <w:rFonts w:eastAsiaTheme="minorHAnsi"/>
          <w:color w:val="000000"/>
        </w:rPr>
        <w:t>time (labor hours) required for chart abstraction and data submission, population and sample size reporting, training personnel</w:t>
      </w:r>
      <w:r w:rsidR="00BF2BE3">
        <w:rPr>
          <w:rFonts w:eastAsiaTheme="minorHAnsi"/>
          <w:color w:val="000000"/>
        </w:rPr>
        <w:t xml:space="preserve">, and the burden </w:t>
      </w:r>
      <w:r w:rsidR="00BF2BE3">
        <w:rPr>
          <w:rFonts w:eastAsiaTheme="minorHAnsi"/>
          <w:color w:val="000000"/>
        </w:rPr>
        <w:lastRenderedPageBreak/>
        <w:t>associated with the reporting of</w:t>
      </w:r>
      <w:r w:rsidR="002416A7" w:rsidRPr="000A0784">
        <w:rPr>
          <w:rFonts w:eastAsiaTheme="minorHAnsi"/>
          <w:color w:val="000000"/>
        </w:rPr>
        <w:t xml:space="preserve"> sampling </w:t>
      </w:r>
      <w:del w:id="20" w:author="WILLIAM PARHAM" w:date="2014-08-04T14:03:00Z">
        <w:r w:rsidR="00BF2BE3">
          <w:rPr>
            <w:rFonts w:eastAsiaTheme="minorHAnsi"/>
            <w:color w:val="000000"/>
          </w:rPr>
          <w:delText>data finalized beginning in FY 2017</w:delText>
        </w:r>
        <w:r w:rsidR="00C43550">
          <w:rPr>
            <w:rFonts w:eastAsiaTheme="minorHAnsi"/>
            <w:color w:val="000000"/>
          </w:rPr>
          <w:delText>.</w:delText>
        </w:r>
      </w:del>
      <w:ins w:id="21" w:author="WILLIAM PARHAM" w:date="2014-08-04T14:03:00Z">
        <w:r w:rsidR="007F3D0A">
          <w:rPr>
            <w:rFonts w:eastAsiaTheme="minorHAnsi"/>
            <w:color w:val="000000"/>
          </w:rPr>
          <w:t>approach</w:t>
        </w:r>
        <w:r w:rsidR="00C43550">
          <w:rPr>
            <w:rFonts w:eastAsiaTheme="minorHAnsi"/>
            <w:color w:val="000000"/>
          </w:rPr>
          <w:t>.</w:t>
        </w:r>
      </w:ins>
      <w:r w:rsidR="00C43550">
        <w:rPr>
          <w:rFonts w:eastAsiaTheme="minorHAnsi"/>
          <w:color w:val="000000"/>
        </w:rPr>
        <w:t xml:space="preserve"> </w:t>
      </w:r>
      <w:r w:rsidRPr="000A0784">
        <w:rPr>
          <w:rFonts w:eastAsiaTheme="minorHAnsi"/>
          <w:color w:val="000000"/>
          <w:szCs w:val="23"/>
        </w:rPr>
        <w:t xml:space="preserve">Our approach in </w:t>
      </w:r>
      <w:r w:rsidR="00B74338">
        <w:rPr>
          <w:rFonts w:eastAsiaTheme="minorHAnsi"/>
          <w:color w:val="000000"/>
          <w:szCs w:val="23"/>
        </w:rPr>
        <w:t xml:space="preserve">estimating burden </w:t>
      </w:r>
      <w:r w:rsidR="00BF2BE3">
        <w:rPr>
          <w:rFonts w:eastAsiaTheme="minorHAnsi"/>
          <w:color w:val="000000"/>
          <w:szCs w:val="23"/>
        </w:rPr>
        <w:t>is</w:t>
      </w:r>
      <w:r w:rsidR="00B74338">
        <w:rPr>
          <w:rFonts w:eastAsiaTheme="minorHAnsi"/>
          <w:color w:val="000000"/>
          <w:szCs w:val="23"/>
        </w:rPr>
        <w:t xml:space="preserve"> </w:t>
      </w:r>
      <w:r w:rsidR="003D5E90">
        <w:rPr>
          <w:rFonts w:eastAsiaTheme="minorHAnsi"/>
          <w:color w:val="000000"/>
          <w:szCs w:val="23"/>
        </w:rPr>
        <w:t xml:space="preserve">relatively </w:t>
      </w:r>
      <w:r w:rsidR="00B74338">
        <w:rPr>
          <w:rFonts w:eastAsiaTheme="minorHAnsi"/>
          <w:color w:val="000000"/>
          <w:szCs w:val="23"/>
        </w:rPr>
        <w:t>unchanged</w:t>
      </w:r>
      <w:r w:rsidR="003D5E90">
        <w:rPr>
          <w:rFonts w:eastAsiaTheme="minorHAnsi"/>
          <w:color w:val="000000"/>
          <w:szCs w:val="23"/>
        </w:rPr>
        <w:t xml:space="preserve"> </w:t>
      </w:r>
      <w:del w:id="22" w:author="WILLIAM PARHAM" w:date="2014-08-04T14:03:00Z">
        <w:r w:rsidR="00BF2BE3">
          <w:rPr>
            <w:rFonts w:eastAsiaTheme="minorHAnsi"/>
            <w:color w:val="000000"/>
            <w:szCs w:val="23"/>
          </w:rPr>
          <w:delText>across 2016 and 2017</w:delText>
        </w:r>
        <w:r w:rsidR="003D5E90">
          <w:rPr>
            <w:rFonts w:eastAsiaTheme="minorHAnsi"/>
            <w:color w:val="000000"/>
            <w:szCs w:val="23"/>
          </w:rPr>
          <w:delText xml:space="preserve"> </w:delText>
        </w:r>
      </w:del>
      <w:r w:rsidR="003D5E90">
        <w:rPr>
          <w:rFonts w:eastAsiaTheme="minorHAnsi"/>
          <w:color w:val="000000"/>
          <w:szCs w:val="23"/>
        </w:rPr>
        <w:t>(with some exceptions)</w:t>
      </w:r>
      <w:r w:rsidRPr="000A0784">
        <w:rPr>
          <w:rFonts w:eastAsiaTheme="minorHAnsi"/>
          <w:color w:val="000000"/>
          <w:szCs w:val="23"/>
        </w:rPr>
        <w:t xml:space="preserve">.  Refer to Tables </w:t>
      </w:r>
      <w:r w:rsidR="006038BC">
        <w:rPr>
          <w:rFonts w:eastAsiaTheme="minorHAnsi"/>
          <w:color w:val="000000"/>
          <w:szCs w:val="23"/>
        </w:rPr>
        <w:t>D</w:t>
      </w:r>
      <w:r w:rsidRPr="000A0784">
        <w:rPr>
          <w:rFonts w:eastAsiaTheme="minorHAnsi"/>
          <w:color w:val="000000"/>
          <w:szCs w:val="23"/>
        </w:rPr>
        <w:t xml:space="preserve"> and </w:t>
      </w:r>
      <w:r w:rsidR="006038BC">
        <w:rPr>
          <w:rFonts w:eastAsiaTheme="minorHAnsi"/>
          <w:color w:val="000000"/>
          <w:szCs w:val="23"/>
        </w:rPr>
        <w:t>E</w:t>
      </w:r>
      <w:r w:rsidRPr="000A0784">
        <w:rPr>
          <w:rFonts w:eastAsiaTheme="minorHAnsi"/>
          <w:color w:val="000000"/>
          <w:szCs w:val="23"/>
        </w:rPr>
        <w:t xml:space="preserve"> </w:t>
      </w:r>
      <w:r w:rsidR="00663755">
        <w:rPr>
          <w:rFonts w:eastAsiaTheme="minorHAnsi"/>
          <w:color w:val="000000"/>
          <w:szCs w:val="23"/>
        </w:rPr>
        <w:t xml:space="preserve">for a </w:t>
      </w:r>
      <w:r w:rsidR="008B6510">
        <w:rPr>
          <w:rFonts w:eastAsiaTheme="minorHAnsi"/>
          <w:color w:val="000000"/>
          <w:szCs w:val="23"/>
        </w:rPr>
        <w:t>crosswalk of our calculation methodologies</w:t>
      </w:r>
      <w:r w:rsidRPr="000A0784">
        <w:rPr>
          <w:rFonts w:eastAsiaTheme="minorHAnsi"/>
          <w:color w:val="000000"/>
          <w:szCs w:val="23"/>
        </w:rPr>
        <w:t>.</w:t>
      </w:r>
    </w:p>
    <w:p w14:paraId="5AC0659B" w14:textId="77777777" w:rsidR="00B81609" w:rsidRDefault="00B81609" w:rsidP="00B81609">
      <w:pPr>
        <w:rPr>
          <w:rFonts w:eastAsiaTheme="minorHAnsi"/>
          <w:color w:val="000000"/>
          <w:szCs w:val="23"/>
        </w:rPr>
      </w:pPr>
    </w:p>
    <w:p w14:paraId="0A39449F" w14:textId="70DA8C13" w:rsidR="00B81609" w:rsidRDefault="00BF2BE3" w:rsidP="00B81609">
      <w:pPr>
        <w:rPr>
          <w:rFonts w:eastAsiaTheme="minorHAnsi"/>
        </w:rPr>
      </w:pPr>
      <w:r>
        <w:rPr>
          <w:rFonts w:eastAsiaTheme="minorHAnsi"/>
          <w:color w:val="000000"/>
          <w:szCs w:val="23"/>
        </w:rPr>
        <w:t>T</w:t>
      </w:r>
      <w:r w:rsidR="00B81609">
        <w:rPr>
          <w:rFonts w:eastAsiaTheme="minorHAnsi"/>
          <w:color w:val="000000"/>
          <w:szCs w:val="23"/>
        </w:rPr>
        <w:t xml:space="preserve">he difference in the burden reduction </w:t>
      </w:r>
      <w:r w:rsidR="001E6CDB">
        <w:rPr>
          <w:rFonts w:eastAsiaTheme="minorHAnsi"/>
          <w:color w:val="000000"/>
          <w:szCs w:val="23"/>
        </w:rPr>
        <w:t>i</w:t>
      </w:r>
      <w:r w:rsidR="00B81609">
        <w:rPr>
          <w:rFonts w:eastAsiaTheme="minorHAnsi"/>
          <w:color w:val="000000"/>
          <w:szCs w:val="23"/>
        </w:rPr>
        <w:t xml:space="preserve">s based on a significant reduction </w:t>
      </w:r>
      <w:r>
        <w:rPr>
          <w:rFonts w:eastAsiaTheme="minorHAnsi"/>
          <w:color w:val="000000"/>
          <w:szCs w:val="23"/>
        </w:rPr>
        <w:t xml:space="preserve">in the estimated number </w:t>
      </w:r>
      <w:r w:rsidR="00B81609">
        <w:rPr>
          <w:rFonts w:eastAsiaTheme="minorHAnsi"/>
          <w:color w:val="000000"/>
          <w:szCs w:val="23"/>
        </w:rPr>
        <w:t>of cases required for data abstraction</w:t>
      </w:r>
      <w:r w:rsidR="00CE3479">
        <w:rPr>
          <w:rFonts w:eastAsiaTheme="minorHAnsi"/>
          <w:color w:val="000000"/>
          <w:szCs w:val="23"/>
        </w:rPr>
        <w:t xml:space="preserve"> as a result of our policy </w:t>
      </w:r>
      <w:r>
        <w:rPr>
          <w:rFonts w:eastAsiaTheme="minorHAnsi"/>
          <w:color w:val="000000"/>
          <w:szCs w:val="23"/>
        </w:rPr>
        <w:t>to adopt</w:t>
      </w:r>
      <w:r w:rsidR="00CE3479">
        <w:rPr>
          <w:rFonts w:eastAsiaTheme="minorHAnsi"/>
          <w:color w:val="000000"/>
          <w:szCs w:val="23"/>
        </w:rPr>
        <w:t xml:space="preserve"> a sampling methodology</w:t>
      </w:r>
      <w:r w:rsidR="00B81609">
        <w:rPr>
          <w:rFonts w:eastAsiaTheme="minorHAnsi"/>
          <w:color w:val="000000"/>
          <w:szCs w:val="23"/>
        </w:rPr>
        <w:t xml:space="preserve">. </w:t>
      </w:r>
      <w:r w:rsidR="00D00B77">
        <w:rPr>
          <w:rFonts w:eastAsiaTheme="minorHAnsi"/>
          <w:color w:val="000000"/>
          <w:szCs w:val="23"/>
        </w:rPr>
        <w:t xml:space="preserve">In </w:t>
      </w:r>
      <w:del w:id="23" w:author="WILLIAM PARHAM" w:date="2014-08-04T14:03:00Z">
        <w:r w:rsidR="00B81609">
          <w:rPr>
            <w:rFonts w:eastAsiaTheme="minorHAnsi"/>
            <w:color w:val="000000"/>
            <w:szCs w:val="23"/>
          </w:rPr>
          <w:delText>FY 2016</w:delText>
        </w:r>
      </w:del>
      <w:ins w:id="24" w:author="WILLIAM PARHAM" w:date="2014-08-04T14:03:00Z">
        <w:r w:rsidR="00D00B77">
          <w:rPr>
            <w:rFonts w:eastAsiaTheme="minorHAnsi"/>
            <w:color w:val="000000"/>
            <w:szCs w:val="23"/>
          </w:rPr>
          <w:t>p</w:t>
        </w:r>
        <w:r w:rsidR="0040212C">
          <w:rPr>
            <w:rFonts w:eastAsiaTheme="minorHAnsi"/>
            <w:color w:val="000000"/>
            <w:szCs w:val="23"/>
          </w:rPr>
          <w:t>revious years</w:t>
        </w:r>
      </w:ins>
      <w:r w:rsidR="00B81609">
        <w:rPr>
          <w:rFonts w:eastAsiaTheme="minorHAnsi"/>
          <w:color w:val="000000"/>
          <w:szCs w:val="23"/>
        </w:rPr>
        <w:t xml:space="preserve">, we estimated a “worst </w:t>
      </w:r>
      <w:r>
        <w:rPr>
          <w:rFonts w:eastAsiaTheme="minorHAnsi"/>
          <w:color w:val="000000"/>
          <w:szCs w:val="23"/>
        </w:rPr>
        <w:t>case” scenario approach that accounts</w:t>
      </w:r>
      <w:r w:rsidR="00B81609">
        <w:rPr>
          <w:rFonts w:eastAsiaTheme="minorHAnsi"/>
          <w:color w:val="000000"/>
          <w:szCs w:val="23"/>
        </w:rPr>
        <w:t xml:space="preserve"> for the entire cancer population </w:t>
      </w:r>
      <w:r w:rsidR="00CE3479">
        <w:rPr>
          <w:rFonts w:eastAsiaTheme="minorHAnsi"/>
          <w:color w:val="000000"/>
          <w:szCs w:val="23"/>
        </w:rPr>
        <w:t xml:space="preserve">of </w:t>
      </w:r>
      <w:r w:rsidR="00B81609">
        <w:rPr>
          <w:rFonts w:eastAsiaTheme="minorHAnsi"/>
          <w:color w:val="000000"/>
          <w:szCs w:val="23"/>
        </w:rPr>
        <w:t>63,468 cancer cases</w:t>
      </w:r>
      <w:bookmarkStart w:id="25" w:name="_Ref393801793"/>
      <w:r w:rsidR="00B81609">
        <w:rPr>
          <w:rStyle w:val="FootnoteReference"/>
          <w:rFonts w:eastAsiaTheme="minorHAnsi"/>
          <w:color w:val="000000"/>
          <w:szCs w:val="23"/>
        </w:rPr>
        <w:footnoteReference w:id="4"/>
      </w:r>
      <w:bookmarkEnd w:id="25"/>
      <w:r>
        <w:rPr>
          <w:rFonts w:eastAsiaTheme="minorHAnsi"/>
          <w:color w:val="000000"/>
          <w:szCs w:val="23"/>
        </w:rPr>
        <w:t xml:space="preserve"> across all </w:t>
      </w:r>
      <w:r w:rsidR="005935FE">
        <w:rPr>
          <w:rFonts w:eastAsiaTheme="minorHAnsi"/>
          <w:color w:val="000000"/>
          <w:szCs w:val="23"/>
        </w:rPr>
        <w:t xml:space="preserve">18 </w:t>
      </w:r>
      <w:r>
        <w:rPr>
          <w:rFonts w:eastAsiaTheme="minorHAnsi"/>
          <w:color w:val="000000"/>
          <w:szCs w:val="23"/>
        </w:rPr>
        <w:t>measures</w:t>
      </w:r>
      <w:r w:rsidR="005935FE">
        <w:rPr>
          <w:rFonts w:eastAsiaTheme="minorHAnsi"/>
          <w:color w:val="000000"/>
          <w:szCs w:val="23"/>
        </w:rPr>
        <w:t xml:space="preserve"> </w:t>
      </w:r>
      <w:r>
        <w:rPr>
          <w:rFonts w:eastAsiaTheme="minorHAnsi"/>
          <w:color w:val="000000"/>
          <w:szCs w:val="23"/>
        </w:rPr>
        <w:t>finalized</w:t>
      </w:r>
      <w:del w:id="26" w:author="WILLIAM PARHAM" w:date="2014-08-04T14:03:00Z">
        <w:r>
          <w:rPr>
            <w:rFonts w:eastAsiaTheme="minorHAnsi"/>
            <w:color w:val="000000"/>
            <w:szCs w:val="23"/>
          </w:rPr>
          <w:delText xml:space="preserve"> beginning with FY 2016</w:delText>
        </w:r>
        <w:r w:rsidR="00B81609">
          <w:rPr>
            <w:rFonts w:eastAsiaTheme="minorHAnsi"/>
            <w:color w:val="000000"/>
            <w:szCs w:val="23"/>
          </w:rPr>
          <w:delText>.</w:delText>
        </w:r>
      </w:del>
      <w:ins w:id="27" w:author="WILLIAM PARHAM" w:date="2014-08-04T14:03:00Z">
        <w:r w:rsidR="00B81609">
          <w:rPr>
            <w:rFonts w:eastAsiaTheme="minorHAnsi"/>
            <w:color w:val="000000"/>
            <w:szCs w:val="23"/>
          </w:rPr>
          <w:t>.</w:t>
        </w:r>
      </w:ins>
      <w:r w:rsidR="00B81609">
        <w:rPr>
          <w:rFonts w:eastAsiaTheme="minorHAnsi"/>
          <w:color w:val="000000"/>
          <w:szCs w:val="23"/>
        </w:rPr>
        <w:t xml:space="preserve"> However, </w:t>
      </w:r>
      <w:r>
        <w:rPr>
          <w:rFonts w:eastAsiaTheme="minorHAnsi"/>
          <w:color w:val="000000"/>
          <w:szCs w:val="23"/>
        </w:rPr>
        <w:t xml:space="preserve">the </w:t>
      </w:r>
      <w:r w:rsidR="00B81609">
        <w:rPr>
          <w:rFonts w:eastAsiaTheme="minorHAnsi"/>
          <w:color w:val="000000"/>
          <w:szCs w:val="23"/>
        </w:rPr>
        <w:t xml:space="preserve">FY </w:t>
      </w:r>
      <w:del w:id="28" w:author="WILLIAM PARHAM" w:date="2014-08-04T14:03:00Z">
        <w:r w:rsidR="00B81609">
          <w:rPr>
            <w:rFonts w:eastAsiaTheme="minorHAnsi"/>
            <w:color w:val="000000"/>
            <w:szCs w:val="23"/>
          </w:rPr>
          <w:delText>2017</w:delText>
        </w:r>
      </w:del>
      <w:ins w:id="29" w:author="WILLIAM PARHAM" w:date="2014-08-04T14:03:00Z">
        <w:r w:rsidR="00B81609">
          <w:rPr>
            <w:rFonts w:eastAsiaTheme="minorHAnsi"/>
            <w:color w:val="000000"/>
            <w:szCs w:val="23"/>
          </w:rPr>
          <w:t>201</w:t>
        </w:r>
        <w:r w:rsidR="007F3D0A">
          <w:rPr>
            <w:rFonts w:eastAsiaTheme="minorHAnsi"/>
            <w:color w:val="000000"/>
            <w:szCs w:val="23"/>
          </w:rPr>
          <w:t>6</w:t>
        </w:r>
      </w:ins>
      <w:r w:rsidR="00B81609">
        <w:rPr>
          <w:rFonts w:eastAsiaTheme="minorHAnsi"/>
          <w:color w:val="000000"/>
          <w:szCs w:val="23"/>
        </w:rPr>
        <w:t xml:space="preserve"> burden estimate is solely based on the estimated sample size of </w:t>
      </w:r>
      <w:r w:rsidR="00B81609" w:rsidRPr="00625C28">
        <w:rPr>
          <w:rFonts w:eastAsiaTheme="minorHAnsi"/>
          <w:color w:val="000000"/>
          <w:szCs w:val="23"/>
        </w:rPr>
        <w:t xml:space="preserve">37,596 </w:t>
      </w:r>
      <w:r w:rsidR="00B81609">
        <w:rPr>
          <w:rFonts w:eastAsiaTheme="minorHAnsi"/>
          <w:color w:val="000000"/>
          <w:szCs w:val="23"/>
        </w:rPr>
        <w:t>c</w:t>
      </w:r>
      <w:r w:rsidR="00B81609" w:rsidRPr="00625C28">
        <w:rPr>
          <w:rFonts w:eastAsiaTheme="minorHAnsi"/>
          <w:color w:val="000000"/>
          <w:szCs w:val="23"/>
        </w:rPr>
        <w:t>ases</w:t>
      </w:r>
      <w:r>
        <w:rPr>
          <w:rFonts w:eastAsiaTheme="minorHAnsi"/>
          <w:color w:val="000000"/>
          <w:szCs w:val="23"/>
        </w:rPr>
        <w:t xml:space="preserve"> across all 19 measures finalized</w:t>
      </w:r>
      <w:del w:id="30" w:author="WILLIAM PARHAM" w:date="2014-08-04T14:03:00Z">
        <w:r>
          <w:rPr>
            <w:rFonts w:eastAsiaTheme="minorHAnsi"/>
            <w:color w:val="000000"/>
            <w:szCs w:val="23"/>
          </w:rPr>
          <w:delText xml:space="preserve"> beginning with FY 2017</w:delText>
        </w:r>
        <w:r w:rsidR="00B81609">
          <w:rPr>
            <w:rFonts w:eastAsiaTheme="minorHAnsi"/>
            <w:color w:val="000000"/>
            <w:szCs w:val="23"/>
          </w:rPr>
          <w:delText>.</w:delText>
        </w:r>
      </w:del>
      <w:ins w:id="31" w:author="WILLIAM PARHAM" w:date="2014-08-04T14:03:00Z">
        <w:r w:rsidR="00B81609">
          <w:rPr>
            <w:rFonts w:eastAsiaTheme="minorHAnsi"/>
            <w:color w:val="000000"/>
            <w:szCs w:val="23"/>
          </w:rPr>
          <w:t>.</w:t>
        </w:r>
      </w:ins>
      <w:r w:rsidR="00A82968">
        <w:rPr>
          <w:rFonts w:eastAsiaTheme="minorHAnsi"/>
          <w:color w:val="000000"/>
          <w:szCs w:val="23"/>
        </w:rPr>
        <w:t xml:space="preserve"> </w:t>
      </w:r>
      <w:r>
        <w:rPr>
          <w:rFonts w:eastAsiaTheme="minorHAnsi"/>
          <w:color w:val="000000"/>
          <w:szCs w:val="23"/>
        </w:rPr>
        <w:t xml:space="preserve">Accounting for sampling has </w:t>
      </w:r>
      <w:r w:rsidR="003D5E90">
        <w:rPr>
          <w:rFonts w:eastAsiaTheme="minorHAnsi"/>
          <w:color w:val="000000"/>
          <w:szCs w:val="23"/>
        </w:rPr>
        <w:t xml:space="preserve">significantly </w:t>
      </w:r>
      <w:r>
        <w:rPr>
          <w:rFonts w:eastAsiaTheme="minorHAnsi"/>
          <w:color w:val="000000"/>
          <w:szCs w:val="23"/>
        </w:rPr>
        <w:t xml:space="preserve">reduced our burden estimate by 64% between the FY </w:t>
      </w:r>
      <w:del w:id="32" w:author="WILLIAM PARHAM" w:date="2014-08-04T14:03:00Z">
        <w:r>
          <w:rPr>
            <w:rFonts w:eastAsiaTheme="minorHAnsi"/>
            <w:color w:val="000000"/>
            <w:szCs w:val="23"/>
          </w:rPr>
          <w:delText>2016</w:delText>
        </w:r>
      </w:del>
      <w:ins w:id="33" w:author="WILLIAM PARHAM" w:date="2014-08-04T14:03:00Z">
        <w:r>
          <w:rPr>
            <w:rFonts w:eastAsiaTheme="minorHAnsi"/>
            <w:color w:val="000000"/>
            <w:szCs w:val="23"/>
          </w:rPr>
          <w:t>201</w:t>
        </w:r>
        <w:r w:rsidR="007F3D0A">
          <w:rPr>
            <w:rFonts w:eastAsiaTheme="minorHAnsi"/>
            <w:color w:val="000000"/>
            <w:szCs w:val="23"/>
          </w:rPr>
          <w:t>5</w:t>
        </w:r>
      </w:ins>
      <w:r>
        <w:rPr>
          <w:rFonts w:eastAsiaTheme="minorHAnsi"/>
          <w:color w:val="000000"/>
          <w:szCs w:val="23"/>
        </w:rPr>
        <w:t xml:space="preserve"> and FY </w:t>
      </w:r>
      <w:del w:id="34" w:author="WILLIAM PARHAM" w:date="2014-08-04T14:03:00Z">
        <w:r>
          <w:rPr>
            <w:rFonts w:eastAsiaTheme="minorHAnsi"/>
            <w:color w:val="000000"/>
            <w:szCs w:val="23"/>
          </w:rPr>
          <w:delText>2017</w:delText>
        </w:r>
      </w:del>
      <w:ins w:id="35" w:author="WILLIAM PARHAM" w:date="2014-08-04T14:03:00Z">
        <w:r>
          <w:rPr>
            <w:rFonts w:eastAsiaTheme="minorHAnsi"/>
            <w:color w:val="000000"/>
            <w:szCs w:val="23"/>
          </w:rPr>
          <w:t>201</w:t>
        </w:r>
        <w:r w:rsidR="007F3D0A">
          <w:rPr>
            <w:rFonts w:eastAsiaTheme="minorHAnsi"/>
            <w:color w:val="000000"/>
            <w:szCs w:val="23"/>
          </w:rPr>
          <w:t>6</w:t>
        </w:r>
      </w:ins>
      <w:r>
        <w:rPr>
          <w:rFonts w:eastAsiaTheme="minorHAnsi"/>
          <w:color w:val="000000"/>
          <w:szCs w:val="23"/>
        </w:rPr>
        <w:t xml:space="preserve"> estimates</w:t>
      </w:r>
      <w:r w:rsidR="00C73865">
        <w:rPr>
          <w:rFonts w:eastAsiaTheme="minorHAnsi"/>
          <w:color w:val="000000"/>
          <w:szCs w:val="23"/>
        </w:rPr>
        <w:t>.</w:t>
      </w:r>
    </w:p>
    <w:p w14:paraId="520A2FB3" w14:textId="77777777" w:rsidR="00B81609" w:rsidRPr="00AD0DDE" w:rsidRDefault="00B81609" w:rsidP="00B81609"/>
    <w:p w14:paraId="7BB91197" w14:textId="306A5C3F" w:rsidR="00FA3536" w:rsidRDefault="00FA3536" w:rsidP="00FA3536">
      <w:pPr>
        <w:spacing w:line="276" w:lineRule="auto"/>
        <w:rPr>
          <w:rFonts w:eastAsiaTheme="minorHAnsi"/>
          <w:color w:val="000000"/>
        </w:rPr>
      </w:pPr>
      <w:r>
        <w:rPr>
          <w:rFonts w:eastAsiaTheme="minorHAnsi"/>
          <w:color w:val="000000"/>
        </w:rPr>
        <w:t xml:space="preserve">Table </w:t>
      </w:r>
      <w:r w:rsidR="002106BC">
        <w:rPr>
          <w:rFonts w:eastAsiaTheme="minorHAnsi"/>
          <w:color w:val="000000"/>
        </w:rPr>
        <w:t>D</w:t>
      </w:r>
      <w:r>
        <w:rPr>
          <w:rFonts w:eastAsiaTheme="minorHAnsi"/>
          <w:color w:val="000000"/>
        </w:rPr>
        <w:t xml:space="preserve">. </w:t>
      </w:r>
      <w:r w:rsidR="008B6510">
        <w:rPr>
          <w:rFonts w:eastAsiaTheme="minorHAnsi"/>
          <w:color w:val="000000"/>
        </w:rPr>
        <w:t>Crosswalk</w:t>
      </w:r>
      <w:r>
        <w:rPr>
          <w:rFonts w:eastAsiaTheme="minorHAnsi"/>
          <w:color w:val="000000"/>
        </w:rPr>
        <w:t xml:space="preserve"> between FY </w:t>
      </w:r>
      <w:del w:id="36" w:author="WILLIAM PARHAM" w:date="2014-08-04T14:03:00Z">
        <w:r>
          <w:rPr>
            <w:rFonts w:eastAsiaTheme="minorHAnsi"/>
            <w:color w:val="000000"/>
          </w:rPr>
          <w:delText>2016</w:delText>
        </w:r>
      </w:del>
      <w:ins w:id="37" w:author="WILLIAM PARHAM" w:date="2014-08-04T14:03:00Z">
        <w:r>
          <w:rPr>
            <w:rFonts w:eastAsiaTheme="minorHAnsi"/>
            <w:color w:val="000000"/>
          </w:rPr>
          <w:t>201</w:t>
        </w:r>
        <w:r w:rsidR="007F3D0A">
          <w:rPr>
            <w:rFonts w:eastAsiaTheme="minorHAnsi"/>
            <w:color w:val="000000"/>
          </w:rPr>
          <w:t>5</w:t>
        </w:r>
      </w:ins>
      <w:r>
        <w:rPr>
          <w:rFonts w:eastAsiaTheme="minorHAnsi"/>
          <w:color w:val="000000"/>
        </w:rPr>
        <w:t xml:space="preserve"> and FY </w:t>
      </w:r>
      <w:del w:id="38" w:author="WILLIAM PARHAM" w:date="2014-08-04T14:03:00Z">
        <w:r>
          <w:rPr>
            <w:rFonts w:eastAsiaTheme="minorHAnsi"/>
            <w:color w:val="000000"/>
          </w:rPr>
          <w:delText>2017</w:delText>
        </w:r>
      </w:del>
      <w:ins w:id="39" w:author="WILLIAM PARHAM" w:date="2014-08-04T14:03:00Z">
        <w:r>
          <w:rPr>
            <w:rFonts w:eastAsiaTheme="minorHAnsi"/>
            <w:color w:val="000000"/>
          </w:rPr>
          <w:t>201</w:t>
        </w:r>
        <w:r w:rsidR="007F3D0A">
          <w:rPr>
            <w:rFonts w:eastAsiaTheme="minorHAnsi"/>
            <w:color w:val="000000"/>
          </w:rPr>
          <w:t>6</w:t>
        </w:r>
      </w:ins>
      <w:r>
        <w:rPr>
          <w:rFonts w:eastAsiaTheme="minorHAnsi"/>
          <w:color w:val="000000"/>
        </w:rPr>
        <w:t xml:space="preserve"> </w:t>
      </w:r>
      <w:r w:rsidR="008B6510">
        <w:rPr>
          <w:rFonts w:eastAsiaTheme="minorHAnsi"/>
          <w:color w:val="000000"/>
        </w:rPr>
        <w:t>C</w:t>
      </w:r>
      <w:r w:rsidR="004C2F11">
        <w:rPr>
          <w:rFonts w:eastAsiaTheme="minorHAnsi"/>
          <w:color w:val="000000"/>
        </w:rPr>
        <w:t>alculation</w:t>
      </w:r>
      <w:r>
        <w:rPr>
          <w:rFonts w:eastAsiaTheme="minorHAnsi"/>
          <w:color w:val="000000"/>
        </w:rPr>
        <w:t xml:space="preserve"> </w:t>
      </w:r>
      <w:r w:rsidR="008B6510">
        <w:rPr>
          <w:rFonts w:eastAsiaTheme="minorHAnsi"/>
          <w:color w:val="000000"/>
        </w:rPr>
        <w:t>M</w:t>
      </w:r>
      <w:r>
        <w:rPr>
          <w:rFonts w:eastAsiaTheme="minorHAnsi"/>
          <w:color w:val="000000"/>
        </w:rPr>
        <w:t>ethodolog</w:t>
      </w:r>
      <w:r w:rsidR="002416A7">
        <w:rPr>
          <w:rFonts w:eastAsiaTheme="minorHAnsi"/>
          <w:color w:val="000000"/>
        </w:rPr>
        <w:t>ies</w:t>
      </w:r>
      <w:r>
        <w:rPr>
          <w:rFonts w:eastAsiaTheme="minorHAnsi"/>
          <w:color w:val="000000"/>
        </w:rPr>
        <w:t>.</w:t>
      </w:r>
    </w:p>
    <w:tbl>
      <w:tblPr>
        <w:tblStyle w:val="TableGrid"/>
        <w:tblW w:w="0" w:type="auto"/>
        <w:tblLook w:val="04A0" w:firstRow="1" w:lastRow="0" w:firstColumn="1" w:lastColumn="0" w:noHBand="0" w:noVBand="1"/>
      </w:tblPr>
      <w:tblGrid>
        <w:gridCol w:w="6858"/>
        <w:gridCol w:w="1440"/>
        <w:gridCol w:w="1278"/>
      </w:tblGrid>
      <w:tr w:rsidR="00FA3536" w14:paraId="4A4E92FB" w14:textId="77777777" w:rsidTr="00BF3F2F">
        <w:tc>
          <w:tcPr>
            <w:tcW w:w="6858" w:type="dxa"/>
          </w:tcPr>
          <w:p w14:paraId="05E4C598" w14:textId="77777777" w:rsidR="00FA3536" w:rsidRDefault="00FA3536" w:rsidP="005C274A">
            <w:pPr>
              <w:spacing w:line="276" w:lineRule="auto"/>
              <w:rPr>
                <w:rFonts w:eastAsiaTheme="minorHAnsi"/>
                <w:color w:val="000000"/>
              </w:rPr>
            </w:pPr>
          </w:p>
        </w:tc>
        <w:tc>
          <w:tcPr>
            <w:tcW w:w="1440" w:type="dxa"/>
          </w:tcPr>
          <w:p w14:paraId="347D15BC" w14:textId="7B61B4D9" w:rsidR="00FA3536" w:rsidRDefault="00FA3536" w:rsidP="007F3D0A">
            <w:pPr>
              <w:spacing w:line="276" w:lineRule="auto"/>
              <w:jc w:val="center"/>
              <w:rPr>
                <w:rFonts w:eastAsiaTheme="minorHAnsi"/>
                <w:color w:val="000000"/>
              </w:rPr>
            </w:pPr>
            <w:r>
              <w:rPr>
                <w:rFonts w:eastAsiaTheme="minorHAnsi"/>
                <w:color w:val="000000"/>
              </w:rPr>
              <w:t xml:space="preserve">FY </w:t>
            </w:r>
            <w:del w:id="40" w:author="WILLIAM PARHAM" w:date="2014-08-04T14:03:00Z">
              <w:r>
                <w:rPr>
                  <w:rFonts w:eastAsiaTheme="minorHAnsi"/>
                  <w:color w:val="000000"/>
                </w:rPr>
                <w:delText>2016</w:delText>
              </w:r>
            </w:del>
            <w:ins w:id="41" w:author="WILLIAM PARHAM" w:date="2014-08-04T14:03:00Z">
              <w:r w:rsidR="007F3D0A">
                <w:rPr>
                  <w:rFonts w:eastAsiaTheme="minorHAnsi"/>
                  <w:color w:val="000000"/>
                </w:rPr>
                <w:t>2015</w:t>
              </w:r>
            </w:ins>
          </w:p>
        </w:tc>
        <w:tc>
          <w:tcPr>
            <w:tcW w:w="1278" w:type="dxa"/>
          </w:tcPr>
          <w:p w14:paraId="3DB7AC02" w14:textId="6E63F279" w:rsidR="00FA3536" w:rsidRDefault="00FA3536" w:rsidP="007F3D0A">
            <w:pPr>
              <w:spacing w:line="276" w:lineRule="auto"/>
              <w:jc w:val="center"/>
              <w:rPr>
                <w:rFonts w:eastAsiaTheme="minorHAnsi"/>
                <w:color w:val="000000"/>
              </w:rPr>
            </w:pPr>
            <w:r>
              <w:rPr>
                <w:rFonts w:eastAsiaTheme="minorHAnsi"/>
                <w:color w:val="000000"/>
              </w:rPr>
              <w:t xml:space="preserve">FY </w:t>
            </w:r>
            <w:del w:id="42" w:author="WILLIAM PARHAM" w:date="2014-08-04T14:03:00Z">
              <w:r>
                <w:rPr>
                  <w:rFonts w:eastAsiaTheme="minorHAnsi"/>
                  <w:color w:val="000000"/>
                </w:rPr>
                <w:delText>2017</w:delText>
              </w:r>
            </w:del>
            <w:ins w:id="43" w:author="WILLIAM PARHAM" w:date="2014-08-04T14:03:00Z">
              <w:r w:rsidR="007F3D0A">
                <w:rPr>
                  <w:rFonts w:eastAsiaTheme="minorHAnsi"/>
                  <w:color w:val="000000"/>
                </w:rPr>
                <w:t>2016</w:t>
              </w:r>
            </w:ins>
          </w:p>
        </w:tc>
      </w:tr>
      <w:tr w:rsidR="00FA3536" w14:paraId="3DE06153" w14:textId="77777777" w:rsidTr="00BF3F2F">
        <w:tc>
          <w:tcPr>
            <w:tcW w:w="6858" w:type="dxa"/>
          </w:tcPr>
          <w:p w14:paraId="4369813F" w14:textId="4C3DD29B" w:rsidR="00FA3536" w:rsidRDefault="00FA3536" w:rsidP="005C274A">
            <w:pPr>
              <w:spacing w:line="276" w:lineRule="auto"/>
              <w:rPr>
                <w:rFonts w:eastAsiaTheme="minorHAnsi"/>
                <w:color w:val="000000"/>
              </w:rPr>
            </w:pPr>
            <w:r>
              <w:rPr>
                <w:rFonts w:eastAsiaTheme="minorHAnsi"/>
                <w:color w:val="000000"/>
              </w:rPr>
              <w:t>Number of facilities = 11</w:t>
            </w:r>
            <w:r w:rsidR="008B6510">
              <w:rPr>
                <w:rStyle w:val="FootnoteReference"/>
                <w:rFonts w:eastAsiaTheme="minorHAnsi"/>
                <w:color w:val="000000"/>
              </w:rPr>
              <w:footnoteReference w:id="5"/>
            </w:r>
          </w:p>
        </w:tc>
        <w:tc>
          <w:tcPr>
            <w:tcW w:w="1440" w:type="dxa"/>
          </w:tcPr>
          <w:p w14:paraId="41903477" w14:textId="77777777" w:rsidR="00FA3536" w:rsidRDefault="00FA3536" w:rsidP="005C274A">
            <w:pPr>
              <w:spacing w:line="276" w:lineRule="auto"/>
              <w:jc w:val="center"/>
              <w:rPr>
                <w:rFonts w:eastAsiaTheme="minorHAnsi"/>
                <w:color w:val="000000"/>
              </w:rPr>
            </w:pPr>
            <w:r>
              <w:rPr>
                <w:rFonts w:eastAsiaTheme="minorHAnsi"/>
                <w:color w:val="000000"/>
              </w:rPr>
              <w:t>No change</w:t>
            </w:r>
          </w:p>
        </w:tc>
        <w:tc>
          <w:tcPr>
            <w:tcW w:w="1278" w:type="dxa"/>
          </w:tcPr>
          <w:p w14:paraId="54398641" w14:textId="77777777" w:rsidR="00FA3536" w:rsidRDefault="00FA3536" w:rsidP="005C274A">
            <w:pPr>
              <w:spacing w:line="276" w:lineRule="auto"/>
              <w:jc w:val="center"/>
              <w:rPr>
                <w:rFonts w:eastAsiaTheme="minorHAnsi"/>
                <w:color w:val="000000"/>
              </w:rPr>
            </w:pPr>
            <w:r>
              <w:rPr>
                <w:rFonts w:eastAsiaTheme="minorHAnsi"/>
                <w:color w:val="000000"/>
              </w:rPr>
              <w:t>No change</w:t>
            </w:r>
          </w:p>
        </w:tc>
      </w:tr>
      <w:tr w:rsidR="00FA3536" w14:paraId="4A97A3AB" w14:textId="77777777" w:rsidTr="00BF3F2F">
        <w:tc>
          <w:tcPr>
            <w:tcW w:w="6858" w:type="dxa"/>
          </w:tcPr>
          <w:p w14:paraId="640294B4" w14:textId="65CD77D3" w:rsidR="00FA3536" w:rsidRDefault="00FA3536" w:rsidP="00BF2BE3">
            <w:pPr>
              <w:spacing w:line="276" w:lineRule="auto"/>
              <w:rPr>
                <w:rFonts w:eastAsiaTheme="minorHAnsi"/>
                <w:color w:val="000000"/>
              </w:rPr>
            </w:pPr>
            <w:r>
              <w:rPr>
                <w:rFonts w:eastAsiaTheme="minorHAnsi"/>
                <w:color w:val="000000"/>
              </w:rPr>
              <w:t xml:space="preserve">Number of cancer cases = </w:t>
            </w:r>
            <w:r w:rsidRPr="00151E80">
              <w:rPr>
                <w:rFonts w:eastAsiaTheme="minorHAnsi"/>
                <w:color w:val="000000"/>
              </w:rPr>
              <w:t>63,468</w:t>
            </w:r>
            <w:r w:rsidR="00BF2BE3" w:rsidRPr="00BF2BE3">
              <w:rPr>
                <w:rFonts w:eastAsiaTheme="minorHAnsi"/>
                <w:vertAlign w:val="superscript"/>
              </w:rPr>
              <w:fldChar w:fldCharType="begin"/>
            </w:r>
            <w:r w:rsidR="00BF2BE3" w:rsidRPr="00BF2BE3">
              <w:rPr>
                <w:rFonts w:eastAsiaTheme="minorHAnsi"/>
                <w:color w:val="000000"/>
                <w:vertAlign w:val="superscript"/>
              </w:rPr>
              <w:instrText xml:space="preserve"> NOTEREF _Ref393801793 \h </w:instrText>
            </w:r>
            <w:r w:rsidR="00BF2BE3">
              <w:rPr>
                <w:rFonts w:eastAsiaTheme="minorHAnsi"/>
                <w:vertAlign w:val="superscript"/>
              </w:rPr>
              <w:instrText xml:space="preserve"> \* MERGEFORMAT </w:instrText>
            </w:r>
            <w:r w:rsidR="00BF2BE3" w:rsidRPr="00BF2BE3">
              <w:rPr>
                <w:rFonts w:eastAsiaTheme="minorHAnsi"/>
                <w:vertAlign w:val="superscript"/>
              </w:rPr>
            </w:r>
            <w:r w:rsidR="00BF2BE3" w:rsidRPr="00BF2BE3">
              <w:rPr>
                <w:rFonts w:eastAsiaTheme="minorHAnsi"/>
                <w:vertAlign w:val="superscript"/>
              </w:rPr>
              <w:fldChar w:fldCharType="separate"/>
            </w:r>
            <w:r w:rsidR="00520DF1">
              <w:rPr>
                <w:rFonts w:eastAsiaTheme="minorHAnsi"/>
                <w:color w:val="000000"/>
                <w:vertAlign w:val="superscript"/>
              </w:rPr>
              <w:t>3</w:t>
            </w:r>
            <w:r w:rsidR="00BF2BE3" w:rsidRPr="00BF2BE3">
              <w:rPr>
                <w:rFonts w:eastAsiaTheme="minorHAnsi"/>
                <w:vertAlign w:val="superscript"/>
              </w:rPr>
              <w:fldChar w:fldCharType="end"/>
            </w:r>
          </w:p>
        </w:tc>
        <w:tc>
          <w:tcPr>
            <w:tcW w:w="1440" w:type="dxa"/>
          </w:tcPr>
          <w:p w14:paraId="520F9847" w14:textId="77777777" w:rsidR="00FA3536" w:rsidRPr="00F447F2" w:rsidRDefault="00FA3536" w:rsidP="005C274A">
            <w:pPr>
              <w:jc w:val="center"/>
            </w:pPr>
            <w:r w:rsidRPr="00F447F2">
              <w:t>No change</w:t>
            </w:r>
          </w:p>
        </w:tc>
        <w:tc>
          <w:tcPr>
            <w:tcW w:w="1278" w:type="dxa"/>
          </w:tcPr>
          <w:p w14:paraId="3B51C24C" w14:textId="77777777" w:rsidR="00FA3536" w:rsidRDefault="00FA3536" w:rsidP="005C274A">
            <w:pPr>
              <w:jc w:val="center"/>
            </w:pPr>
            <w:r w:rsidRPr="00F447F2">
              <w:t>No change</w:t>
            </w:r>
          </w:p>
        </w:tc>
      </w:tr>
      <w:tr w:rsidR="00FA3536" w14:paraId="2B023F2C" w14:textId="77777777" w:rsidTr="00BF3F2F">
        <w:tc>
          <w:tcPr>
            <w:tcW w:w="6858" w:type="dxa"/>
          </w:tcPr>
          <w:p w14:paraId="366EAA98" w14:textId="217157CC" w:rsidR="00FA3536" w:rsidRDefault="00FA3536" w:rsidP="005C274A">
            <w:pPr>
              <w:spacing w:line="276" w:lineRule="auto"/>
              <w:rPr>
                <w:rFonts w:eastAsiaTheme="minorHAnsi"/>
                <w:color w:val="000000"/>
              </w:rPr>
            </w:pPr>
            <w:r>
              <w:rPr>
                <w:rFonts w:eastAsiaTheme="minorHAnsi"/>
                <w:color w:val="000000"/>
              </w:rPr>
              <w:t xml:space="preserve">Average cases per </w:t>
            </w:r>
            <w:r w:rsidR="00C129BE">
              <w:rPr>
                <w:rFonts w:eastAsiaTheme="minorHAnsi"/>
                <w:color w:val="000000"/>
              </w:rPr>
              <w:t xml:space="preserve">facility per </w:t>
            </w:r>
            <w:r>
              <w:rPr>
                <w:rFonts w:eastAsiaTheme="minorHAnsi"/>
                <w:color w:val="000000"/>
              </w:rPr>
              <w:t xml:space="preserve">year = </w:t>
            </w:r>
            <w:r w:rsidRPr="00151E80">
              <w:rPr>
                <w:rFonts w:eastAsiaTheme="minorHAnsi"/>
                <w:color w:val="000000"/>
              </w:rPr>
              <w:t>5,770</w:t>
            </w:r>
          </w:p>
        </w:tc>
        <w:tc>
          <w:tcPr>
            <w:tcW w:w="1440" w:type="dxa"/>
          </w:tcPr>
          <w:p w14:paraId="4E934A08" w14:textId="77777777" w:rsidR="00FA3536" w:rsidRPr="00807782" w:rsidRDefault="00FA3536" w:rsidP="005C274A">
            <w:pPr>
              <w:jc w:val="center"/>
            </w:pPr>
            <w:r w:rsidRPr="00807782">
              <w:t>No change</w:t>
            </w:r>
          </w:p>
        </w:tc>
        <w:tc>
          <w:tcPr>
            <w:tcW w:w="1278" w:type="dxa"/>
          </w:tcPr>
          <w:p w14:paraId="038BF352" w14:textId="77777777" w:rsidR="00FA3536" w:rsidRDefault="00FA3536" w:rsidP="005C274A">
            <w:pPr>
              <w:jc w:val="center"/>
            </w:pPr>
            <w:r w:rsidRPr="00807782">
              <w:t>No change</w:t>
            </w:r>
          </w:p>
        </w:tc>
      </w:tr>
      <w:tr w:rsidR="00FA3536" w14:paraId="464BB98D" w14:textId="77777777" w:rsidTr="00BF3F2F">
        <w:tc>
          <w:tcPr>
            <w:tcW w:w="6858" w:type="dxa"/>
          </w:tcPr>
          <w:p w14:paraId="2C53E862" w14:textId="5C76195C" w:rsidR="00FA3536" w:rsidRDefault="00FA3536" w:rsidP="002D71F0">
            <w:pPr>
              <w:spacing w:line="276" w:lineRule="auto"/>
              <w:rPr>
                <w:rFonts w:eastAsiaTheme="minorHAnsi"/>
                <w:color w:val="000000"/>
              </w:rPr>
            </w:pPr>
            <w:r w:rsidRPr="00700A9A">
              <w:rPr>
                <w:rFonts w:eastAsiaTheme="minorHAnsi"/>
                <w:color w:val="000000"/>
              </w:rPr>
              <w:t>The time spent for abstracting each measure is 30 minutes per case (including 25 minutes of clinical time and five minutes of administrative time submitting the data)</w:t>
            </w:r>
            <w:r>
              <w:rPr>
                <w:rFonts w:eastAsiaTheme="minorHAnsi"/>
                <w:color w:val="000000"/>
              </w:rPr>
              <w:t>.</w:t>
            </w:r>
            <w:r w:rsidR="008C0131">
              <w:rPr>
                <w:rFonts w:eastAsiaTheme="minorHAnsi"/>
                <w:color w:val="000000"/>
              </w:rPr>
              <w:t xml:space="preserve"> </w:t>
            </w:r>
          </w:p>
        </w:tc>
        <w:tc>
          <w:tcPr>
            <w:tcW w:w="1440" w:type="dxa"/>
          </w:tcPr>
          <w:p w14:paraId="2A06D437" w14:textId="77777777" w:rsidR="00FA3536" w:rsidRPr="007B610F" w:rsidRDefault="00FA3536" w:rsidP="005C274A">
            <w:pPr>
              <w:jc w:val="center"/>
            </w:pPr>
            <w:r w:rsidRPr="00700A9A">
              <w:t>No change</w:t>
            </w:r>
          </w:p>
        </w:tc>
        <w:tc>
          <w:tcPr>
            <w:tcW w:w="1278" w:type="dxa"/>
          </w:tcPr>
          <w:p w14:paraId="630808F0" w14:textId="77777777" w:rsidR="00FA3536" w:rsidRPr="007B610F" w:rsidRDefault="00FA3536" w:rsidP="005C274A">
            <w:pPr>
              <w:jc w:val="center"/>
            </w:pPr>
            <w:r w:rsidRPr="00700A9A">
              <w:t>No change</w:t>
            </w:r>
          </w:p>
        </w:tc>
      </w:tr>
      <w:tr w:rsidR="00FA3536" w14:paraId="765E11FE" w14:textId="77777777" w:rsidTr="00BF3F2F">
        <w:tc>
          <w:tcPr>
            <w:tcW w:w="6858" w:type="dxa"/>
          </w:tcPr>
          <w:p w14:paraId="621A324F" w14:textId="357C4D6E" w:rsidR="00FA3536" w:rsidRDefault="00FA3536" w:rsidP="005C274A">
            <w:pPr>
              <w:spacing w:line="276" w:lineRule="auto"/>
              <w:rPr>
                <w:rFonts w:eastAsiaTheme="minorHAnsi"/>
                <w:color w:val="000000"/>
              </w:rPr>
            </w:pPr>
            <w:r w:rsidRPr="00151E80">
              <w:rPr>
                <w:rFonts w:eastAsiaTheme="minorHAnsi"/>
                <w:color w:val="000000"/>
              </w:rPr>
              <w:t>Hourly wage is $33 per hour</w:t>
            </w:r>
            <w:r>
              <w:rPr>
                <w:rFonts w:eastAsiaTheme="minorHAnsi"/>
                <w:color w:val="000000"/>
              </w:rPr>
              <w:t xml:space="preserve"> </w:t>
            </w:r>
            <w:r w:rsidRPr="00151E80">
              <w:rPr>
                <w:rFonts w:eastAsiaTheme="minorHAnsi"/>
                <w:color w:val="000000"/>
              </w:rPr>
              <w:t>engage</w:t>
            </w:r>
            <w:r>
              <w:rPr>
                <w:rFonts w:eastAsiaTheme="minorHAnsi"/>
                <w:color w:val="000000"/>
              </w:rPr>
              <w:t>d</w:t>
            </w:r>
            <w:r w:rsidRPr="00151E80">
              <w:rPr>
                <w:rFonts w:eastAsiaTheme="minorHAnsi"/>
                <w:color w:val="000000"/>
              </w:rPr>
              <w:t xml:space="preserve"> in chart abstraction</w:t>
            </w:r>
            <w:r w:rsidRPr="00151E80">
              <w:rPr>
                <w:rStyle w:val="FootnoteReference"/>
                <w:rFonts w:eastAsiaTheme="minorHAnsi"/>
                <w:color w:val="000000"/>
              </w:rPr>
              <w:footnoteReference w:id="6"/>
            </w:r>
            <w:r>
              <w:rPr>
                <w:rFonts w:eastAsiaTheme="minorHAnsi"/>
                <w:color w:val="000000"/>
              </w:rPr>
              <w:t xml:space="preserve">.  </w:t>
            </w:r>
          </w:p>
        </w:tc>
        <w:tc>
          <w:tcPr>
            <w:tcW w:w="1440" w:type="dxa"/>
          </w:tcPr>
          <w:p w14:paraId="2208E39B" w14:textId="77777777" w:rsidR="00FA3536" w:rsidRPr="00E4399E" w:rsidRDefault="00FA3536" w:rsidP="005C274A">
            <w:pPr>
              <w:jc w:val="center"/>
            </w:pPr>
            <w:r w:rsidRPr="00E4399E">
              <w:t>No change</w:t>
            </w:r>
          </w:p>
        </w:tc>
        <w:tc>
          <w:tcPr>
            <w:tcW w:w="1278" w:type="dxa"/>
          </w:tcPr>
          <w:p w14:paraId="4A108228" w14:textId="3F8BDD89" w:rsidR="00FA3536" w:rsidRDefault="00663755" w:rsidP="005C274A">
            <w:pPr>
              <w:jc w:val="center"/>
            </w:pPr>
            <w:r>
              <w:t>Salary estimate is doubled*</w:t>
            </w:r>
          </w:p>
        </w:tc>
      </w:tr>
      <w:tr w:rsidR="00FA3536" w14:paraId="4D07BC4D" w14:textId="77777777" w:rsidTr="00BF3F2F">
        <w:tc>
          <w:tcPr>
            <w:tcW w:w="6858" w:type="dxa"/>
          </w:tcPr>
          <w:p w14:paraId="11E538D5" w14:textId="77777777" w:rsidR="00FA3536" w:rsidRDefault="00FA3536" w:rsidP="005C274A">
            <w:pPr>
              <w:spacing w:line="276" w:lineRule="auto"/>
              <w:rPr>
                <w:rFonts w:eastAsiaTheme="minorHAnsi"/>
                <w:color w:val="000000"/>
              </w:rPr>
            </w:pPr>
            <w:r w:rsidRPr="00151E80">
              <w:rPr>
                <w:rFonts w:eastAsiaTheme="minorHAnsi"/>
                <w:color w:val="000000"/>
              </w:rPr>
              <w:t>Personnel training requires one half of an hour for each new measu</w:t>
            </w:r>
            <w:r>
              <w:rPr>
                <w:rFonts w:eastAsiaTheme="minorHAnsi"/>
                <w:color w:val="000000"/>
              </w:rPr>
              <w:t>re and one quarter of an hour for</w:t>
            </w:r>
            <w:r w:rsidRPr="00151E80">
              <w:rPr>
                <w:rFonts w:eastAsiaTheme="minorHAnsi"/>
                <w:color w:val="000000"/>
              </w:rPr>
              <w:t xml:space="preserve"> measure maintenance </w:t>
            </w:r>
            <w:r>
              <w:rPr>
                <w:rFonts w:eastAsiaTheme="minorHAnsi"/>
                <w:color w:val="000000"/>
              </w:rPr>
              <w:t>of</w:t>
            </w:r>
            <w:r w:rsidRPr="00151E80">
              <w:rPr>
                <w:rFonts w:eastAsiaTheme="minorHAnsi"/>
                <w:color w:val="000000"/>
              </w:rPr>
              <w:t xml:space="preserve"> each existing measure</w:t>
            </w:r>
            <w:r>
              <w:rPr>
                <w:rFonts w:eastAsiaTheme="minorHAnsi"/>
                <w:color w:val="000000"/>
              </w:rPr>
              <w:t>.</w:t>
            </w:r>
          </w:p>
        </w:tc>
        <w:tc>
          <w:tcPr>
            <w:tcW w:w="1440" w:type="dxa"/>
          </w:tcPr>
          <w:p w14:paraId="21C20B16" w14:textId="77777777" w:rsidR="00FA3536" w:rsidRPr="00770D2A" w:rsidRDefault="00FA3536" w:rsidP="005C274A">
            <w:pPr>
              <w:jc w:val="center"/>
            </w:pPr>
            <w:r w:rsidRPr="00770D2A">
              <w:t>No change</w:t>
            </w:r>
          </w:p>
        </w:tc>
        <w:tc>
          <w:tcPr>
            <w:tcW w:w="1278" w:type="dxa"/>
          </w:tcPr>
          <w:p w14:paraId="2C301E50" w14:textId="77777777" w:rsidR="00FA3536" w:rsidRDefault="00FA3536" w:rsidP="005C274A">
            <w:pPr>
              <w:jc w:val="center"/>
            </w:pPr>
            <w:r w:rsidRPr="00770D2A">
              <w:t>No change</w:t>
            </w:r>
          </w:p>
        </w:tc>
      </w:tr>
      <w:tr w:rsidR="00FA3536" w14:paraId="23FFBD56" w14:textId="77777777" w:rsidTr="00BF3F2F">
        <w:tc>
          <w:tcPr>
            <w:tcW w:w="6858" w:type="dxa"/>
          </w:tcPr>
          <w:p w14:paraId="3CCFBCA0" w14:textId="77777777" w:rsidR="00FA3536" w:rsidRDefault="00FA3536" w:rsidP="005C274A">
            <w:pPr>
              <w:spacing w:line="276" w:lineRule="auto"/>
              <w:rPr>
                <w:rFonts w:eastAsiaTheme="minorHAnsi"/>
                <w:color w:val="000000"/>
              </w:rPr>
            </w:pPr>
            <w:r>
              <w:rPr>
                <w:rFonts w:eastAsiaTheme="minorHAnsi"/>
                <w:color w:val="000000"/>
              </w:rPr>
              <w:t>Apply sampling methodology = maximum of five hours to tally and report.</w:t>
            </w:r>
          </w:p>
        </w:tc>
        <w:tc>
          <w:tcPr>
            <w:tcW w:w="1440" w:type="dxa"/>
          </w:tcPr>
          <w:p w14:paraId="08841A20" w14:textId="41820770" w:rsidR="00FA3536" w:rsidRPr="00FE66C8" w:rsidRDefault="00C129BE" w:rsidP="005C274A">
            <w:pPr>
              <w:jc w:val="center"/>
            </w:pPr>
            <w:r>
              <w:t>NA</w:t>
            </w:r>
          </w:p>
        </w:tc>
        <w:tc>
          <w:tcPr>
            <w:tcW w:w="1278" w:type="dxa"/>
          </w:tcPr>
          <w:p w14:paraId="4EEAE27D" w14:textId="0B59FFBA" w:rsidR="00FA3536" w:rsidRDefault="00C129BE" w:rsidP="0040212C">
            <w:pPr>
              <w:jc w:val="center"/>
            </w:pPr>
            <w:r>
              <w:t xml:space="preserve">New in FY </w:t>
            </w:r>
            <w:del w:id="44" w:author="WILLIAM PARHAM" w:date="2014-08-04T14:03:00Z">
              <w:r>
                <w:delText>2017</w:delText>
              </w:r>
            </w:del>
            <w:ins w:id="45" w:author="WILLIAM PARHAM" w:date="2014-08-04T14:03:00Z">
              <w:r>
                <w:t>201</w:t>
              </w:r>
              <w:r w:rsidR="0040212C">
                <w:t>6</w:t>
              </w:r>
            </w:ins>
            <w:r>
              <w:t xml:space="preserve"> estimate</w:t>
            </w:r>
          </w:p>
        </w:tc>
      </w:tr>
      <w:tr w:rsidR="00C129BE" w14:paraId="6ED4A46A" w14:textId="77777777" w:rsidTr="00BF3F2F">
        <w:tc>
          <w:tcPr>
            <w:tcW w:w="6858" w:type="dxa"/>
          </w:tcPr>
          <w:p w14:paraId="77BF3B95" w14:textId="31AED704" w:rsidR="00C129BE" w:rsidRDefault="00C129BE" w:rsidP="003D5E90">
            <w:pPr>
              <w:spacing w:line="276" w:lineRule="auto"/>
              <w:rPr>
                <w:rFonts w:eastAsiaTheme="minorHAnsi"/>
                <w:color w:val="000000"/>
              </w:rPr>
            </w:pPr>
            <w:r>
              <w:rPr>
                <w:rFonts w:eastAsiaTheme="minorHAnsi"/>
                <w:color w:val="000000"/>
              </w:rPr>
              <w:t xml:space="preserve">Account for </w:t>
            </w:r>
            <w:r w:rsidR="003D5E90">
              <w:rPr>
                <w:rFonts w:eastAsiaTheme="minorHAnsi"/>
                <w:color w:val="000000"/>
              </w:rPr>
              <w:t>s</w:t>
            </w:r>
            <w:r>
              <w:rPr>
                <w:rFonts w:eastAsiaTheme="minorHAnsi"/>
                <w:color w:val="000000"/>
              </w:rPr>
              <w:t>ampling methodologies in burden estimates</w:t>
            </w:r>
          </w:p>
        </w:tc>
        <w:tc>
          <w:tcPr>
            <w:tcW w:w="1440" w:type="dxa"/>
          </w:tcPr>
          <w:p w14:paraId="7E5DCC3F" w14:textId="2C684652" w:rsidR="00C129BE" w:rsidRDefault="003D5E90" w:rsidP="005C274A">
            <w:pPr>
              <w:jc w:val="center"/>
            </w:pPr>
            <w:r>
              <w:t>NA</w:t>
            </w:r>
          </w:p>
        </w:tc>
        <w:tc>
          <w:tcPr>
            <w:tcW w:w="1278" w:type="dxa"/>
          </w:tcPr>
          <w:p w14:paraId="6F71764F" w14:textId="16B4281D" w:rsidR="00C129BE" w:rsidRDefault="00C129BE" w:rsidP="0040212C">
            <w:pPr>
              <w:jc w:val="center"/>
            </w:pPr>
            <w:r>
              <w:t xml:space="preserve">New in FY </w:t>
            </w:r>
            <w:del w:id="46" w:author="WILLIAM PARHAM" w:date="2014-08-04T14:03:00Z">
              <w:r>
                <w:delText>2017</w:delText>
              </w:r>
            </w:del>
            <w:ins w:id="47" w:author="WILLIAM PARHAM" w:date="2014-08-04T14:03:00Z">
              <w:r>
                <w:t>201</w:t>
              </w:r>
              <w:r w:rsidR="0040212C">
                <w:t>6</w:t>
              </w:r>
            </w:ins>
            <w:r>
              <w:t xml:space="preserve"> estimate</w:t>
            </w:r>
          </w:p>
        </w:tc>
      </w:tr>
    </w:tbl>
    <w:p w14:paraId="50598CB4" w14:textId="18739417" w:rsidR="00C129BE" w:rsidRPr="00663755" w:rsidRDefault="00663755" w:rsidP="00663755">
      <w:pPr>
        <w:rPr>
          <w:rFonts w:eastAsiaTheme="minorHAnsi"/>
          <w:color w:val="000000"/>
        </w:rPr>
      </w:pPr>
      <w:r>
        <w:rPr>
          <w:rFonts w:eastAsiaTheme="minorHAnsi"/>
          <w:color w:val="000000"/>
        </w:rPr>
        <w:lastRenderedPageBreak/>
        <w:t xml:space="preserve">*The salary estimate is doubled beginning with FY </w:t>
      </w:r>
      <w:del w:id="48" w:author="WILLIAM PARHAM" w:date="2014-08-04T14:03:00Z">
        <w:r>
          <w:rPr>
            <w:rFonts w:eastAsiaTheme="minorHAnsi"/>
            <w:color w:val="000000"/>
          </w:rPr>
          <w:delText>2017</w:delText>
        </w:r>
      </w:del>
      <w:ins w:id="49" w:author="WILLIAM PARHAM" w:date="2014-08-04T14:03:00Z">
        <w:r>
          <w:rPr>
            <w:rFonts w:eastAsiaTheme="minorHAnsi"/>
            <w:color w:val="000000"/>
          </w:rPr>
          <w:t>201</w:t>
        </w:r>
        <w:r w:rsidR="007F3D0A">
          <w:rPr>
            <w:rFonts w:eastAsiaTheme="minorHAnsi"/>
            <w:color w:val="000000"/>
          </w:rPr>
          <w:t>6</w:t>
        </w:r>
      </w:ins>
      <w:r>
        <w:rPr>
          <w:rFonts w:eastAsiaTheme="minorHAnsi"/>
          <w:color w:val="000000"/>
        </w:rPr>
        <w:t xml:space="preserve"> calculations in order to account for </w:t>
      </w:r>
      <w:r w:rsidR="00C43550">
        <w:rPr>
          <w:rFonts w:eastAsiaTheme="minorHAnsi"/>
          <w:color w:val="000000"/>
        </w:rPr>
        <w:t xml:space="preserve">overhead and </w:t>
      </w:r>
      <w:r>
        <w:rPr>
          <w:rFonts w:eastAsiaTheme="minorHAnsi"/>
          <w:color w:val="000000"/>
        </w:rPr>
        <w:t>fringe benefits, resulting in a total cost per hour to PCHs of $66.</w:t>
      </w:r>
    </w:p>
    <w:p w14:paraId="2504E8A2" w14:textId="77777777" w:rsidR="00C129BE" w:rsidRDefault="00C129BE" w:rsidP="00285035">
      <w:pPr>
        <w:rPr>
          <w:del w:id="50" w:author="WILLIAM PARHAM" w:date="2014-08-04T14:03:00Z"/>
          <w:rFonts w:eastAsiaTheme="minorHAnsi"/>
          <w:color w:val="000000"/>
        </w:rPr>
      </w:pPr>
    </w:p>
    <w:p w14:paraId="1677A63E" w14:textId="77777777" w:rsidR="00C129BE" w:rsidRDefault="00C129BE" w:rsidP="00285035">
      <w:pPr>
        <w:rPr>
          <w:rFonts w:eastAsiaTheme="minorHAnsi"/>
          <w:color w:val="000000"/>
          <w:rPrChange w:id="51" w:author="WILLIAM PARHAM" w:date="2014-08-04T14:03:00Z">
            <w:rPr>
              <w:rFonts w:eastAsiaTheme="minorHAnsi"/>
            </w:rPr>
          </w:rPrChange>
        </w:rPr>
      </w:pPr>
    </w:p>
    <w:p w14:paraId="57B9263B" w14:textId="77777777" w:rsidR="000D5BBE" w:rsidRDefault="000D5BBE" w:rsidP="00285035">
      <w:pPr>
        <w:rPr>
          <w:rFonts w:eastAsiaTheme="minorHAnsi"/>
        </w:rPr>
      </w:pPr>
    </w:p>
    <w:p w14:paraId="74FC83EA" w14:textId="77777777" w:rsidR="000D5BBE" w:rsidRDefault="000D5BBE" w:rsidP="00285035">
      <w:pPr>
        <w:rPr>
          <w:rFonts w:eastAsiaTheme="minorHAnsi"/>
        </w:rPr>
      </w:pPr>
    </w:p>
    <w:p w14:paraId="165DAA16" w14:textId="77777777" w:rsidR="000D5BBE" w:rsidRDefault="000D5BBE" w:rsidP="00285035">
      <w:pPr>
        <w:rPr>
          <w:rFonts w:eastAsiaTheme="minorHAnsi"/>
        </w:rPr>
      </w:pPr>
    </w:p>
    <w:p w14:paraId="2252CE0F" w14:textId="77777777" w:rsidR="000D5BBE" w:rsidRDefault="000D5BBE" w:rsidP="00285035">
      <w:pPr>
        <w:rPr>
          <w:rFonts w:eastAsiaTheme="minorHAnsi"/>
        </w:rPr>
      </w:pPr>
    </w:p>
    <w:p w14:paraId="5DB7D48A" w14:textId="77777777" w:rsidR="000D5BBE" w:rsidRDefault="000D5BBE" w:rsidP="00285035">
      <w:pPr>
        <w:rPr>
          <w:rFonts w:eastAsiaTheme="minorHAnsi"/>
        </w:rPr>
      </w:pPr>
    </w:p>
    <w:p w14:paraId="706189B9" w14:textId="77777777" w:rsidR="000D5BBE" w:rsidRDefault="000D5BBE" w:rsidP="00285035">
      <w:pPr>
        <w:rPr>
          <w:rFonts w:eastAsiaTheme="minorHAnsi"/>
        </w:rPr>
      </w:pPr>
    </w:p>
    <w:p w14:paraId="68ED6502" w14:textId="77777777" w:rsidR="000D5BBE" w:rsidRDefault="000D5BBE" w:rsidP="00285035">
      <w:pPr>
        <w:rPr>
          <w:rFonts w:eastAsiaTheme="minorHAnsi"/>
        </w:rPr>
      </w:pPr>
    </w:p>
    <w:p w14:paraId="6A01EC4B" w14:textId="41D6C7DD" w:rsidR="00285035" w:rsidRPr="000F13BE" w:rsidRDefault="00285035" w:rsidP="00285035">
      <w:pPr>
        <w:rPr>
          <w:rFonts w:eastAsiaTheme="minorHAnsi"/>
        </w:rPr>
      </w:pPr>
      <w:r w:rsidRPr="000F13BE">
        <w:rPr>
          <w:rFonts w:eastAsiaTheme="minorHAnsi"/>
        </w:rPr>
        <w:t xml:space="preserve">Table </w:t>
      </w:r>
      <w:r w:rsidR="002106BC">
        <w:rPr>
          <w:rFonts w:eastAsiaTheme="minorHAnsi"/>
        </w:rPr>
        <w:t>E</w:t>
      </w:r>
      <w:r w:rsidR="00FA3536">
        <w:rPr>
          <w:rFonts w:eastAsiaTheme="minorHAnsi"/>
        </w:rPr>
        <w:t xml:space="preserve">. </w:t>
      </w:r>
      <w:r w:rsidR="00DB08B5">
        <w:rPr>
          <w:rFonts w:eastAsiaTheme="minorHAnsi"/>
        </w:rPr>
        <w:t xml:space="preserve">PCHQR Burden Estimates </w:t>
      </w:r>
      <w:r w:rsidR="00FA3536">
        <w:rPr>
          <w:rFonts w:eastAsiaTheme="minorHAnsi"/>
        </w:rPr>
        <w:t>Comparison between</w:t>
      </w:r>
      <w:r w:rsidR="00DB08B5">
        <w:rPr>
          <w:rFonts w:eastAsiaTheme="minorHAnsi"/>
        </w:rPr>
        <w:t xml:space="preserve"> FY </w:t>
      </w:r>
      <w:del w:id="52" w:author="WILLIAM PARHAM" w:date="2014-08-04T14:03:00Z">
        <w:r w:rsidR="00DB08B5">
          <w:rPr>
            <w:rFonts w:eastAsiaTheme="minorHAnsi"/>
          </w:rPr>
          <w:delText>2016</w:delText>
        </w:r>
      </w:del>
      <w:ins w:id="53" w:author="WILLIAM PARHAM" w:date="2014-08-04T14:03:00Z">
        <w:r w:rsidR="00DB08B5">
          <w:rPr>
            <w:rFonts w:eastAsiaTheme="minorHAnsi"/>
          </w:rPr>
          <w:t>201</w:t>
        </w:r>
        <w:r w:rsidR="0040212C">
          <w:rPr>
            <w:rFonts w:eastAsiaTheme="minorHAnsi"/>
          </w:rPr>
          <w:t>5</w:t>
        </w:r>
      </w:ins>
      <w:r w:rsidR="00FA3536">
        <w:rPr>
          <w:rFonts w:eastAsiaTheme="minorHAnsi"/>
        </w:rPr>
        <w:t xml:space="preserve"> and FY </w:t>
      </w:r>
      <w:del w:id="54" w:author="WILLIAM PARHAM" w:date="2014-08-04T14:03:00Z">
        <w:r w:rsidR="00FA3536">
          <w:rPr>
            <w:rFonts w:eastAsiaTheme="minorHAnsi"/>
          </w:rPr>
          <w:delText>2017</w:delText>
        </w:r>
      </w:del>
      <w:ins w:id="55" w:author="WILLIAM PARHAM" w:date="2014-08-04T14:03:00Z">
        <w:r w:rsidR="0040212C">
          <w:rPr>
            <w:rFonts w:eastAsiaTheme="minorHAnsi"/>
          </w:rPr>
          <w:t>2016</w:t>
        </w:r>
      </w:ins>
    </w:p>
    <w:tbl>
      <w:tblPr>
        <w:tblW w:w="5203" w:type="pct"/>
        <w:tblInd w:w="-280" w:type="dxa"/>
        <w:tblLook w:val="04A0" w:firstRow="1" w:lastRow="0" w:firstColumn="1" w:lastColumn="0" w:noHBand="0" w:noVBand="1"/>
      </w:tblPr>
      <w:tblGrid>
        <w:gridCol w:w="1248"/>
        <w:gridCol w:w="856"/>
        <w:gridCol w:w="856"/>
        <w:gridCol w:w="856"/>
        <w:gridCol w:w="856"/>
        <w:gridCol w:w="736"/>
        <w:gridCol w:w="936"/>
        <w:gridCol w:w="936"/>
        <w:gridCol w:w="1016"/>
        <w:gridCol w:w="1016"/>
        <w:gridCol w:w="936"/>
      </w:tblGrid>
      <w:tr w:rsidR="00942C36" w:rsidRPr="005A0AE6" w14:paraId="11C19FD6" w14:textId="77777777" w:rsidTr="00942C36">
        <w:trPr>
          <w:trHeight w:val="510"/>
        </w:trPr>
        <w:tc>
          <w:tcPr>
            <w:tcW w:w="60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2E28D7C" w14:textId="77777777" w:rsidR="00D46773" w:rsidRPr="005A0AE6" w:rsidRDefault="00D46773" w:rsidP="00D46773">
            <w:pPr>
              <w:jc w:val="center"/>
              <w:rPr>
                <w:b/>
                <w:bCs/>
                <w:color w:val="000000"/>
                <w:sz w:val="16"/>
                <w:szCs w:val="16"/>
              </w:rPr>
            </w:pPr>
            <w:r w:rsidRPr="005A0AE6">
              <w:rPr>
                <w:b/>
                <w:bCs/>
                <w:color w:val="000000"/>
                <w:sz w:val="16"/>
                <w:szCs w:val="16"/>
              </w:rPr>
              <w:t>Tasks</w:t>
            </w:r>
          </w:p>
        </w:tc>
        <w:tc>
          <w:tcPr>
            <w:tcW w:w="697" w:type="pct"/>
            <w:gridSpan w:val="2"/>
            <w:tcBorders>
              <w:top w:val="single" w:sz="8" w:space="0" w:color="auto"/>
              <w:left w:val="nil"/>
              <w:bottom w:val="single" w:sz="8" w:space="0" w:color="auto"/>
              <w:right w:val="single" w:sz="8" w:space="0" w:color="000000"/>
            </w:tcBorders>
            <w:shd w:val="clear" w:color="auto" w:fill="auto"/>
            <w:vAlign w:val="center"/>
            <w:hideMark/>
          </w:tcPr>
          <w:p w14:paraId="685AA410" w14:textId="77777777" w:rsidR="00D46773" w:rsidRPr="005A0AE6" w:rsidRDefault="00D46773" w:rsidP="00D46773">
            <w:pPr>
              <w:jc w:val="center"/>
              <w:rPr>
                <w:b/>
                <w:bCs/>
                <w:color w:val="000000"/>
                <w:sz w:val="16"/>
                <w:szCs w:val="16"/>
              </w:rPr>
            </w:pPr>
            <w:r w:rsidRPr="005A0AE6">
              <w:rPr>
                <w:b/>
                <w:bCs/>
                <w:color w:val="000000"/>
                <w:sz w:val="16"/>
                <w:szCs w:val="16"/>
              </w:rPr>
              <w:t>Hours per PCH</w:t>
            </w:r>
          </w:p>
        </w:tc>
        <w:tc>
          <w:tcPr>
            <w:tcW w:w="757" w:type="pct"/>
            <w:gridSpan w:val="2"/>
            <w:tcBorders>
              <w:top w:val="single" w:sz="8" w:space="0" w:color="auto"/>
              <w:left w:val="nil"/>
              <w:bottom w:val="single" w:sz="8" w:space="0" w:color="auto"/>
              <w:right w:val="single" w:sz="8" w:space="0" w:color="000000"/>
            </w:tcBorders>
            <w:shd w:val="clear" w:color="auto" w:fill="auto"/>
            <w:vAlign w:val="center"/>
            <w:hideMark/>
          </w:tcPr>
          <w:p w14:paraId="7854E7BB" w14:textId="77777777" w:rsidR="00D46773" w:rsidRPr="005A0AE6" w:rsidRDefault="00D46773" w:rsidP="00D46773">
            <w:pPr>
              <w:jc w:val="center"/>
              <w:rPr>
                <w:b/>
                <w:bCs/>
                <w:color w:val="000000"/>
                <w:sz w:val="16"/>
                <w:szCs w:val="16"/>
              </w:rPr>
            </w:pPr>
            <w:r w:rsidRPr="005A0AE6">
              <w:rPr>
                <w:b/>
                <w:bCs/>
                <w:color w:val="000000"/>
                <w:sz w:val="16"/>
                <w:szCs w:val="16"/>
              </w:rPr>
              <w:t>Total Hours for all PCHs</w:t>
            </w:r>
          </w:p>
        </w:tc>
        <w:tc>
          <w:tcPr>
            <w:tcW w:w="4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ADCAE" w14:textId="035D839E" w:rsidR="00D46773" w:rsidRPr="005A0AE6" w:rsidRDefault="00D46773" w:rsidP="005A0AE6">
            <w:pPr>
              <w:jc w:val="center"/>
              <w:rPr>
                <w:b/>
                <w:bCs/>
                <w:color w:val="000000"/>
                <w:sz w:val="16"/>
                <w:szCs w:val="16"/>
              </w:rPr>
            </w:pPr>
            <w:r w:rsidRPr="005A0AE6">
              <w:rPr>
                <w:b/>
                <w:bCs/>
                <w:color w:val="000000"/>
                <w:sz w:val="16"/>
                <w:szCs w:val="16"/>
              </w:rPr>
              <w:t>Year to Year net change in total hours</w:t>
            </w:r>
          </w:p>
        </w:tc>
        <w:tc>
          <w:tcPr>
            <w:tcW w:w="963" w:type="pct"/>
            <w:gridSpan w:val="2"/>
            <w:tcBorders>
              <w:top w:val="single" w:sz="8" w:space="0" w:color="auto"/>
              <w:left w:val="nil"/>
              <w:bottom w:val="single" w:sz="8" w:space="0" w:color="auto"/>
              <w:right w:val="single" w:sz="8" w:space="0" w:color="000000"/>
            </w:tcBorders>
            <w:shd w:val="clear" w:color="auto" w:fill="auto"/>
            <w:vAlign w:val="center"/>
            <w:hideMark/>
          </w:tcPr>
          <w:p w14:paraId="0F00E0D9" w14:textId="77777777" w:rsidR="00D46773" w:rsidRPr="005A0AE6" w:rsidRDefault="00D46773" w:rsidP="00D46773">
            <w:pPr>
              <w:jc w:val="center"/>
              <w:rPr>
                <w:b/>
                <w:bCs/>
                <w:color w:val="000000"/>
                <w:sz w:val="16"/>
                <w:szCs w:val="16"/>
              </w:rPr>
            </w:pPr>
            <w:r w:rsidRPr="005A0AE6">
              <w:rPr>
                <w:b/>
                <w:bCs/>
                <w:color w:val="000000"/>
                <w:sz w:val="16"/>
                <w:szCs w:val="16"/>
              </w:rPr>
              <w:t>Cost per PCH</w:t>
            </w:r>
          </w:p>
        </w:tc>
        <w:tc>
          <w:tcPr>
            <w:tcW w:w="1004" w:type="pct"/>
            <w:gridSpan w:val="2"/>
            <w:tcBorders>
              <w:top w:val="single" w:sz="8" w:space="0" w:color="auto"/>
              <w:left w:val="nil"/>
              <w:bottom w:val="single" w:sz="8" w:space="0" w:color="auto"/>
              <w:right w:val="single" w:sz="8" w:space="0" w:color="000000"/>
            </w:tcBorders>
            <w:shd w:val="clear" w:color="auto" w:fill="auto"/>
            <w:vAlign w:val="center"/>
            <w:hideMark/>
          </w:tcPr>
          <w:p w14:paraId="2FBE8C05" w14:textId="77777777" w:rsidR="00D46773" w:rsidRPr="005A0AE6" w:rsidRDefault="00D46773" w:rsidP="00D46773">
            <w:pPr>
              <w:jc w:val="center"/>
              <w:rPr>
                <w:b/>
                <w:bCs/>
                <w:color w:val="000000"/>
                <w:sz w:val="16"/>
                <w:szCs w:val="16"/>
              </w:rPr>
            </w:pPr>
            <w:r w:rsidRPr="005A0AE6">
              <w:rPr>
                <w:b/>
                <w:bCs/>
                <w:color w:val="000000"/>
                <w:sz w:val="16"/>
                <w:szCs w:val="16"/>
              </w:rPr>
              <w:t>Total cost for all PCHs</w:t>
            </w:r>
          </w:p>
        </w:tc>
        <w:tc>
          <w:tcPr>
            <w:tcW w:w="54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0E7595" w14:textId="058D4A9A" w:rsidR="00D46773" w:rsidRPr="005A0AE6" w:rsidRDefault="00D46773" w:rsidP="005A0AE6">
            <w:pPr>
              <w:jc w:val="center"/>
              <w:rPr>
                <w:b/>
                <w:bCs/>
                <w:color w:val="000000"/>
                <w:sz w:val="16"/>
                <w:szCs w:val="16"/>
              </w:rPr>
            </w:pPr>
            <w:r w:rsidRPr="005A0AE6">
              <w:rPr>
                <w:b/>
                <w:bCs/>
                <w:color w:val="000000"/>
                <w:sz w:val="16"/>
                <w:szCs w:val="16"/>
              </w:rPr>
              <w:t>Year to Year net change in total cost</w:t>
            </w:r>
          </w:p>
        </w:tc>
      </w:tr>
      <w:tr w:rsidR="00937F81" w:rsidRPr="005A0AE6" w14:paraId="25B0FBFE" w14:textId="77777777" w:rsidTr="00942C36">
        <w:trPr>
          <w:trHeight w:val="885"/>
        </w:trPr>
        <w:tc>
          <w:tcPr>
            <w:tcW w:w="605" w:type="pct"/>
            <w:vMerge w:val="restart"/>
            <w:tcBorders>
              <w:top w:val="nil"/>
              <w:left w:val="single" w:sz="8" w:space="0" w:color="auto"/>
              <w:bottom w:val="single" w:sz="8" w:space="0" w:color="000000"/>
              <w:right w:val="single" w:sz="8" w:space="0" w:color="auto"/>
            </w:tcBorders>
            <w:shd w:val="clear" w:color="auto" w:fill="auto"/>
            <w:vAlign w:val="center"/>
            <w:hideMark/>
          </w:tcPr>
          <w:p w14:paraId="4C1D8BE4" w14:textId="77777777" w:rsidR="00D46773" w:rsidRPr="00C43550" w:rsidRDefault="00D46773" w:rsidP="00D46773">
            <w:pPr>
              <w:rPr>
                <w:b/>
                <w:color w:val="000000"/>
                <w:sz w:val="16"/>
                <w:szCs w:val="16"/>
              </w:rPr>
            </w:pPr>
            <w:r w:rsidRPr="00C43550">
              <w:rPr>
                <w:b/>
                <w:color w:val="000000"/>
                <w:sz w:val="16"/>
                <w:szCs w:val="16"/>
              </w:rPr>
              <w:t>Chart Abstracted Measure Data Collection and Submission</w:t>
            </w:r>
          </w:p>
        </w:tc>
        <w:tc>
          <w:tcPr>
            <w:tcW w:w="359" w:type="pct"/>
            <w:tcBorders>
              <w:top w:val="nil"/>
              <w:left w:val="nil"/>
              <w:bottom w:val="single" w:sz="8" w:space="0" w:color="auto"/>
              <w:right w:val="single" w:sz="8" w:space="0" w:color="auto"/>
            </w:tcBorders>
            <w:shd w:val="clear" w:color="auto" w:fill="auto"/>
            <w:vAlign w:val="center"/>
            <w:hideMark/>
          </w:tcPr>
          <w:p w14:paraId="248C77AE" w14:textId="67BE3184" w:rsidR="00D46773" w:rsidRPr="00C43550" w:rsidRDefault="00D46773" w:rsidP="0040212C">
            <w:pPr>
              <w:jc w:val="center"/>
              <w:rPr>
                <w:b/>
                <w:color w:val="000000"/>
                <w:sz w:val="16"/>
                <w:szCs w:val="16"/>
              </w:rPr>
            </w:pPr>
            <w:r w:rsidRPr="00C43550">
              <w:rPr>
                <w:rFonts w:eastAsiaTheme="minorHAnsi"/>
                <w:b/>
                <w:color w:val="000000"/>
                <w:sz w:val="16"/>
                <w:szCs w:val="16"/>
              </w:rPr>
              <w:t xml:space="preserve">FY </w:t>
            </w:r>
            <w:del w:id="56" w:author="WILLIAM PARHAM" w:date="2014-08-04T14:03:00Z">
              <w:r w:rsidRPr="00C43550">
                <w:rPr>
                  <w:rFonts w:eastAsiaTheme="minorHAnsi"/>
                  <w:b/>
                  <w:color w:val="000000"/>
                  <w:sz w:val="16"/>
                  <w:szCs w:val="16"/>
                </w:rPr>
                <w:delText>2016</w:delText>
              </w:r>
            </w:del>
            <w:ins w:id="57" w:author="WILLIAM PARHAM" w:date="2014-08-04T14:03:00Z">
              <w:r w:rsidR="0040212C" w:rsidRPr="00C43550">
                <w:rPr>
                  <w:rFonts w:eastAsiaTheme="minorHAnsi"/>
                  <w:b/>
                  <w:color w:val="000000"/>
                  <w:sz w:val="16"/>
                  <w:szCs w:val="16"/>
                </w:rPr>
                <w:t>201</w:t>
              </w:r>
              <w:r w:rsidR="0040212C">
                <w:rPr>
                  <w:rFonts w:eastAsiaTheme="minorHAnsi"/>
                  <w:b/>
                  <w:color w:val="000000"/>
                  <w:sz w:val="16"/>
                  <w:szCs w:val="16"/>
                </w:rPr>
                <w:t>5</w:t>
              </w:r>
            </w:ins>
          </w:p>
        </w:tc>
        <w:tc>
          <w:tcPr>
            <w:tcW w:w="337" w:type="pct"/>
            <w:tcBorders>
              <w:top w:val="nil"/>
              <w:left w:val="nil"/>
              <w:bottom w:val="single" w:sz="8" w:space="0" w:color="auto"/>
              <w:right w:val="single" w:sz="8" w:space="0" w:color="auto"/>
            </w:tcBorders>
            <w:shd w:val="clear" w:color="auto" w:fill="auto"/>
            <w:vAlign w:val="center"/>
            <w:hideMark/>
          </w:tcPr>
          <w:p w14:paraId="3BD81D7C" w14:textId="067E72B1" w:rsidR="00D46773" w:rsidRPr="00C43550" w:rsidRDefault="00D46773" w:rsidP="0040212C">
            <w:pPr>
              <w:jc w:val="center"/>
              <w:rPr>
                <w:b/>
                <w:color w:val="000000"/>
                <w:sz w:val="16"/>
                <w:szCs w:val="16"/>
              </w:rPr>
            </w:pPr>
            <w:r w:rsidRPr="00C43550">
              <w:rPr>
                <w:rFonts w:eastAsiaTheme="minorHAnsi"/>
                <w:b/>
                <w:color w:val="000000"/>
                <w:sz w:val="16"/>
                <w:szCs w:val="16"/>
              </w:rPr>
              <w:t xml:space="preserve">FY </w:t>
            </w:r>
            <w:del w:id="58" w:author="WILLIAM PARHAM" w:date="2014-08-04T14:03:00Z">
              <w:r w:rsidRPr="00C43550">
                <w:rPr>
                  <w:rFonts w:eastAsiaTheme="minorHAnsi"/>
                  <w:b/>
                  <w:color w:val="000000"/>
                  <w:sz w:val="16"/>
                  <w:szCs w:val="16"/>
                </w:rPr>
                <w:delText>2017</w:delText>
              </w:r>
            </w:del>
            <w:ins w:id="59" w:author="WILLIAM PARHAM" w:date="2014-08-04T14:03:00Z">
              <w:r w:rsidR="0040212C" w:rsidRPr="00C43550">
                <w:rPr>
                  <w:rFonts w:eastAsiaTheme="minorHAnsi"/>
                  <w:b/>
                  <w:color w:val="000000"/>
                  <w:sz w:val="16"/>
                  <w:szCs w:val="16"/>
                </w:rPr>
                <w:t>201</w:t>
              </w:r>
              <w:r w:rsidR="0040212C">
                <w:rPr>
                  <w:rFonts w:eastAsiaTheme="minorHAnsi"/>
                  <w:b/>
                  <w:color w:val="000000"/>
                  <w:sz w:val="16"/>
                  <w:szCs w:val="16"/>
                </w:rPr>
                <w:t>6</w:t>
              </w:r>
            </w:ins>
          </w:p>
        </w:tc>
        <w:tc>
          <w:tcPr>
            <w:tcW w:w="379" w:type="pct"/>
            <w:tcBorders>
              <w:top w:val="nil"/>
              <w:left w:val="nil"/>
              <w:bottom w:val="single" w:sz="8" w:space="0" w:color="auto"/>
              <w:right w:val="single" w:sz="8" w:space="0" w:color="auto"/>
            </w:tcBorders>
            <w:shd w:val="clear" w:color="auto" w:fill="auto"/>
            <w:vAlign w:val="center"/>
            <w:hideMark/>
          </w:tcPr>
          <w:p w14:paraId="6CEFFEA1" w14:textId="3C02ACB2" w:rsidR="00D46773" w:rsidRPr="00C43550" w:rsidRDefault="00D46773" w:rsidP="0040212C">
            <w:pPr>
              <w:jc w:val="center"/>
              <w:rPr>
                <w:b/>
                <w:color w:val="000000"/>
                <w:sz w:val="16"/>
                <w:szCs w:val="16"/>
              </w:rPr>
            </w:pPr>
            <w:r w:rsidRPr="00C43550">
              <w:rPr>
                <w:rFonts w:eastAsiaTheme="minorHAnsi"/>
                <w:b/>
                <w:color w:val="000000"/>
                <w:sz w:val="16"/>
                <w:szCs w:val="16"/>
              </w:rPr>
              <w:t xml:space="preserve">FY </w:t>
            </w:r>
            <w:del w:id="60" w:author="WILLIAM PARHAM" w:date="2014-08-04T14:03:00Z">
              <w:r w:rsidRPr="00C43550">
                <w:rPr>
                  <w:rFonts w:eastAsiaTheme="minorHAnsi"/>
                  <w:b/>
                  <w:color w:val="000000"/>
                  <w:sz w:val="16"/>
                  <w:szCs w:val="16"/>
                </w:rPr>
                <w:delText>2016</w:delText>
              </w:r>
            </w:del>
            <w:ins w:id="61" w:author="WILLIAM PARHAM" w:date="2014-08-04T14:03:00Z">
              <w:r w:rsidR="0040212C" w:rsidRPr="00C43550">
                <w:rPr>
                  <w:rFonts w:eastAsiaTheme="minorHAnsi"/>
                  <w:b/>
                  <w:color w:val="000000"/>
                  <w:sz w:val="16"/>
                  <w:szCs w:val="16"/>
                </w:rPr>
                <w:t>201</w:t>
              </w:r>
              <w:r w:rsidR="0040212C">
                <w:rPr>
                  <w:rFonts w:eastAsiaTheme="minorHAnsi"/>
                  <w:b/>
                  <w:color w:val="000000"/>
                  <w:sz w:val="16"/>
                  <w:szCs w:val="16"/>
                </w:rPr>
                <w:t>5</w:t>
              </w:r>
            </w:ins>
          </w:p>
        </w:tc>
        <w:tc>
          <w:tcPr>
            <w:tcW w:w="379" w:type="pct"/>
            <w:tcBorders>
              <w:top w:val="nil"/>
              <w:left w:val="nil"/>
              <w:bottom w:val="single" w:sz="8" w:space="0" w:color="auto"/>
              <w:right w:val="single" w:sz="8" w:space="0" w:color="auto"/>
            </w:tcBorders>
            <w:shd w:val="clear" w:color="auto" w:fill="auto"/>
            <w:vAlign w:val="center"/>
            <w:hideMark/>
          </w:tcPr>
          <w:p w14:paraId="4E08457F" w14:textId="4DA7EB93" w:rsidR="00D46773" w:rsidRPr="00C43550" w:rsidRDefault="00D46773" w:rsidP="0040212C">
            <w:pPr>
              <w:jc w:val="center"/>
              <w:rPr>
                <w:b/>
                <w:color w:val="000000"/>
                <w:sz w:val="16"/>
                <w:szCs w:val="16"/>
              </w:rPr>
            </w:pPr>
            <w:r w:rsidRPr="00C43550">
              <w:rPr>
                <w:rFonts w:eastAsiaTheme="minorHAnsi"/>
                <w:b/>
                <w:color w:val="000000"/>
                <w:sz w:val="16"/>
                <w:szCs w:val="16"/>
              </w:rPr>
              <w:t xml:space="preserve">FY </w:t>
            </w:r>
            <w:del w:id="62" w:author="WILLIAM PARHAM" w:date="2014-08-04T14:03:00Z">
              <w:r w:rsidRPr="00C43550">
                <w:rPr>
                  <w:rFonts w:eastAsiaTheme="minorHAnsi"/>
                  <w:b/>
                  <w:color w:val="000000"/>
                  <w:sz w:val="16"/>
                  <w:szCs w:val="16"/>
                </w:rPr>
                <w:delText>2017</w:delText>
              </w:r>
            </w:del>
            <w:ins w:id="63" w:author="WILLIAM PARHAM" w:date="2014-08-04T14:03:00Z">
              <w:r w:rsidR="0040212C" w:rsidRPr="00C43550">
                <w:rPr>
                  <w:rFonts w:eastAsiaTheme="minorHAnsi"/>
                  <w:b/>
                  <w:color w:val="000000"/>
                  <w:sz w:val="16"/>
                  <w:szCs w:val="16"/>
                </w:rPr>
                <w:t>201</w:t>
              </w:r>
              <w:r w:rsidR="0040212C">
                <w:rPr>
                  <w:rFonts w:eastAsiaTheme="minorHAnsi"/>
                  <w:b/>
                  <w:color w:val="000000"/>
                  <w:sz w:val="16"/>
                  <w:szCs w:val="16"/>
                </w:rPr>
                <w:t>6</w:t>
              </w:r>
            </w:ins>
          </w:p>
        </w:tc>
        <w:tc>
          <w:tcPr>
            <w:tcW w:w="425" w:type="pct"/>
            <w:vMerge/>
            <w:tcBorders>
              <w:top w:val="single" w:sz="8" w:space="0" w:color="auto"/>
              <w:left w:val="single" w:sz="8" w:space="0" w:color="auto"/>
              <w:bottom w:val="single" w:sz="8" w:space="0" w:color="000000"/>
              <w:right w:val="single" w:sz="8" w:space="0" w:color="auto"/>
            </w:tcBorders>
            <w:vAlign w:val="center"/>
            <w:hideMark/>
          </w:tcPr>
          <w:p w14:paraId="2E5EFF44" w14:textId="77777777" w:rsidR="00D46773" w:rsidRPr="00C43550" w:rsidRDefault="00D46773" w:rsidP="00D46773">
            <w:pPr>
              <w:rPr>
                <w:b/>
                <w:bCs/>
                <w:color w:val="000000"/>
                <w:sz w:val="16"/>
                <w:szCs w:val="16"/>
              </w:rPr>
            </w:pPr>
          </w:p>
        </w:tc>
        <w:tc>
          <w:tcPr>
            <w:tcW w:w="482" w:type="pct"/>
            <w:tcBorders>
              <w:top w:val="nil"/>
              <w:left w:val="nil"/>
              <w:bottom w:val="single" w:sz="8" w:space="0" w:color="auto"/>
              <w:right w:val="single" w:sz="8" w:space="0" w:color="auto"/>
            </w:tcBorders>
            <w:shd w:val="clear" w:color="auto" w:fill="auto"/>
            <w:vAlign w:val="center"/>
            <w:hideMark/>
          </w:tcPr>
          <w:p w14:paraId="0D739D49" w14:textId="3E05481C" w:rsidR="00D46773" w:rsidRPr="00C43550" w:rsidRDefault="00D46773" w:rsidP="0040212C">
            <w:pPr>
              <w:jc w:val="center"/>
              <w:rPr>
                <w:b/>
                <w:color w:val="000000"/>
                <w:sz w:val="16"/>
                <w:szCs w:val="16"/>
              </w:rPr>
            </w:pPr>
            <w:r w:rsidRPr="00C43550">
              <w:rPr>
                <w:b/>
                <w:color w:val="000000"/>
                <w:sz w:val="16"/>
                <w:szCs w:val="16"/>
              </w:rPr>
              <w:t xml:space="preserve">FY </w:t>
            </w:r>
            <w:del w:id="64" w:author="WILLIAM PARHAM" w:date="2014-08-04T14:03:00Z">
              <w:r w:rsidRPr="00C43550">
                <w:rPr>
                  <w:b/>
                  <w:color w:val="000000"/>
                  <w:sz w:val="16"/>
                  <w:szCs w:val="16"/>
                </w:rPr>
                <w:delText>2016</w:delText>
              </w:r>
            </w:del>
            <w:ins w:id="65" w:author="WILLIAM PARHAM" w:date="2014-08-04T14:03:00Z">
              <w:r w:rsidR="0040212C" w:rsidRPr="00C43550">
                <w:rPr>
                  <w:b/>
                  <w:color w:val="000000"/>
                  <w:sz w:val="16"/>
                  <w:szCs w:val="16"/>
                </w:rPr>
                <w:t>201</w:t>
              </w:r>
              <w:r w:rsidR="0040212C">
                <w:rPr>
                  <w:b/>
                  <w:color w:val="000000"/>
                  <w:sz w:val="16"/>
                  <w:szCs w:val="16"/>
                </w:rPr>
                <w:t>5</w:t>
              </w:r>
            </w:ins>
          </w:p>
        </w:tc>
        <w:tc>
          <w:tcPr>
            <w:tcW w:w="482" w:type="pct"/>
            <w:tcBorders>
              <w:top w:val="nil"/>
              <w:left w:val="nil"/>
              <w:bottom w:val="single" w:sz="8" w:space="0" w:color="auto"/>
              <w:right w:val="single" w:sz="8" w:space="0" w:color="auto"/>
            </w:tcBorders>
            <w:shd w:val="clear" w:color="auto" w:fill="auto"/>
            <w:vAlign w:val="center"/>
            <w:hideMark/>
          </w:tcPr>
          <w:p w14:paraId="2765BB3C" w14:textId="6BAC2E9D" w:rsidR="00D46773" w:rsidRPr="00C43550" w:rsidRDefault="00D46773" w:rsidP="0040212C">
            <w:pPr>
              <w:jc w:val="center"/>
              <w:rPr>
                <w:b/>
                <w:color w:val="000000"/>
                <w:sz w:val="16"/>
                <w:szCs w:val="16"/>
              </w:rPr>
            </w:pPr>
            <w:r w:rsidRPr="00C43550">
              <w:rPr>
                <w:b/>
                <w:color w:val="000000"/>
                <w:sz w:val="16"/>
                <w:szCs w:val="16"/>
              </w:rPr>
              <w:t xml:space="preserve">FY </w:t>
            </w:r>
            <w:del w:id="66" w:author="WILLIAM PARHAM" w:date="2014-08-04T14:03:00Z">
              <w:r w:rsidRPr="00C43550">
                <w:rPr>
                  <w:b/>
                  <w:color w:val="000000"/>
                  <w:sz w:val="16"/>
                  <w:szCs w:val="16"/>
                </w:rPr>
                <w:delText>2017</w:delText>
              </w:r>
            </w:del>
            <w:ins w:id="67" w:author="WILLIAM PARHAM" w:date="2014-08-04T14:03:00Z">
              <w:r w:rsidR="0040212C" w:rsidRPr="00C43550">
                <w:rPr>
                  <w:b/>
                  <w:color w:val="000000"/>
                  <w:sz w:val="16"/>
                  <w:szCs w:val="16"/>
                </w:rPr>
                <w:t>201</w:t>
              </w:r>
              <w:r w:rsidR="0040212C">
                <w:rPr>
                  <w:b/>
                  <w:color w:val="000000"/>
                  <w:sz w:val="16"/>
                  <w:szCs w:val="16"/>
                </w:rPr>
                <w:t>6</w:t>
              </w:r>
            </w:ins>
          </w:p>
        </w:tc>
        <w:tc>
          <w:tcPr>
            <w:tcW w:w="523" w:type="pct"/>
            <w:tcBorders>
              <w:top w:val="nil"/>
              <w:left w:val="nil"/>
              <w:bottom w:val="single" w:sz="8" w:space="0" w:color="auto"/>
              <w:right w:val="single" w:sz="8" w:space="0" w:color="auto"/>
            </w:tcBorders>
            <w:shd w:val="clear" w:color="auto" w:fill="auto"/>
            <w:vAlign w:val="center"/>
            <w:hideMark/>
          </w:tcPr>
          <w:p w14:paraId="04CCABBE" w14:textId="47853213" w:rsidR="00D46773" w:rsidRPr="00C43550" w:rsidRDefault="00D46773" w:rsidP="0040212C">
            <w:pPr>
              <w:jc w:val="center"/>
              <w:rPr>
                <w:b/>
                <w:color w:val="000000"/>
                <w:sz w:val="16"/>
                <w:szCs w:val="16"/>
              </w:rPr>
            </w:pPr>
            <w:r w:rsidRPr="00C43550">
              <w:rPr>
                <w:b/>
                <w:color w:val="000000"/>
                <w:sz w:val="16"/>
                <w:szCs w:val="16"/>
              </w:rPr>
              <w:t xml:space="preserve">FY </w:t>
            </w:r>
            <w:del w:id="68" w:author="WILLIAM PARHAM" w:date="2014-08-04T14:03:00Z">
              <w:r w:rsidRPr="00C43550">
                <w:rPr>
                  <w:b/>
                  <w:color w:val="000000"/>
                  <w:sz w:val="16"/>
                  <w:szCs w:val="16"/>
                </w:rPr>
                <w:delText>2016</w:delText>
              </w:r>
            </w:del>
            <w:ins w:id="69" w:author="WILLIAM PARHAM" w:date="2014-08-04T14:03:00Z">
              <w:r w:rsidR="0040212C" w:rsidRPr="00C43550">
                <w:rPr>
                  <w:b/>
                  <w:color w:val="000000"/>
                  <w:sz w:val="16"/>
                  <w:szCs w:val="16"/>
                </w:rPr>
                <w:t>201</w:t>
              </w:r>
              <w:r w:rsidR="0040212C">
                <w:rPr>
                  <w:b/>
                  <w:color w:val="000000"/>
                  <w:sz w:val="16"/>
                  <w:szCs w:val="16"/>
                </w:rPr>
                <w:t>5</w:t>
              </w:r>
            </w:ins>
          </w:p>
        </w:tc>
        <w:tc>
          <w:tcPr>
            <w:tcW w:w="482" w:type="pct"/>
            <w:tcBorders>
              <w:top w:val="nil"/>
              <w:left w:val="nil"/>
              <w:bottom w:val="single" w:sz="8" w:space="0" w:color="auto"/>
              <w:right w:val="single" w:sz="8" w:space="0" w:color="auto"/>
            </w:tcBorders>
            <w:shd w:val="clear" w:color="auto" w:fill="auto"/>
            <w:vAlign w:val="center"/>
            <w:hideMark/>
          </w:tcPr>
          <w:p w14:paraId="3AE53B51" w14:textId="5BDED240" w:rsidR="00D46773" w:rsidRPr="00C43550" w:rsidRDefault="00D46773" w:rsidP="0040212C">
            <w:pPr>
              <w:jc w:val="center"/>
              <w:rPr>
                <w:b/>
                <w:color w:val="000000"/>
                <w:sz w:val="16"/>
                <w:szCs w:val="16"/>
              </w:rPr>
            </w:pPr>
            <w:r w:rsidRPr="00C43550">
              <w:rPr>
                <w:b/>
                <w:color w:val="000000"/>
                <w:sz w:val="16"/>
                <w:szCs w:val="16"/>
              </w:rPr>
              <w:t xml:space="preserve">FY </w:t>
            </w:r>
            <w:del w:id="70" w:author="WILLIAM PARHAM" w:date="2014-08-04T14:03:00Z">
              <w:r w:rsidRPr="00C43550">
                <w:rPr>
                  <w:b/>
                  <w:color w:val="000000"/>
                  <w:sz w:val="16"/>
                  <w:szCs w:val="16"/>
                </w:rPr>
                <w:delText>2017</w:delText>
              </w:r>
            </w:del>
            <w:ins w:id="71" w:author="WILLIAM PARHAM" w:date="2014-08-04T14:03:00Z">
              <w:r w:rsidR="0040212C" w:rsidRPr="00C43550">
                <w:rPr>
                  <w:b/>
                  <w:color w:val="000000"/>
                  <w:sz w:val="16"/>
                  <w:szCs w:val="16"/>
                </w:rPr>
                <w:t>201</w:t>
              </w:r>
              <w:r w:rsidR="0040212C">
                <w:rPr>
                  <w:b/>
                  <w:color w:val="000000"/>
                  <w:sz w:val="16"/>
                  <w:szCs w:val="16"/>
                </w:rPr>
                <w:t>6</w:t>
              </w:r>
            </w:ins>
          </w:p>
        </w:tc>
        <w:tc>
          <w:tcPr>
            <w:tcW w:w="549" w:type="pct"/>
            <w:vMerge/>
            <w:tcBorders>
              <w:top w:val="single" w:sz="8" w:space="0" w:color="auto"/>
              <w:left w:val="single" w:sz="8" w:space="0" w:color="auto"/>
              <w:bottom w:val="single" w:sz="8" w:space="0" w:color="000000"/>
              <w:right w:val="single" w:sz="8" w:space="0" w:color="auto"/>
            </w:tcBorders>
            <w:vAlign w:val="center"/>
            <w:hideMark/>
          </w:tcPr>
          <w:p w14:paraId="07215B1C" w14:textId="77777777" w:rsidR="00D46773" w:rsidRPr="005A0AE6" w:rsidRDefault="00D46773" w:rsidP="00D46773">
            <w:pPr>
              <w:rPr>
                <w:b/>
                <w:bCs/>
                <w:color w:val="000000"/>
                <w:sz w:val="16"/>
                <w:szCs w:val="16"/>
              </w:rPr>
            </w:pPr>
          </w:p>
        </w:tc>
      </w:tr>
      <w:tr w:rsidR="00942C36" w:rsidRPr="005A0AE6" w14:paraId="63F77504" w14:textId="77777777" w:rsidTr="00942C36">
        <w:trPr>
          <w:trHeight w:val="915"/>
        </w:trPr>
        <w:tc>
          <w:tcPr>
            <w:tcW w:w="605" w:type="pct"/>
            <w:vMerge/>
            <w:tcBorders>
              <w:top w:val="nil"/>
              <w:left w:val="single" w:sz="8" w:space="0" w:color="auto"/>
              <w:bottom w:val="single" w:sz="8" w:space="0" w:color="000000"/>
              <w:right w:val="single" w:sz="8" w:space="0" w:color="auto"/>
            </w:tcBorders>
            <w:vAlign w:val="center"/>
            <w:hideMark/>
          </w:tcPr>
          <w:p w14:paraId="11C0094E" w14:textId="77777777" w:rsidR="00942C36" w:rsidRPr="00C43550" w:rsidRDefault="00942C36" w:rsidP="00942C36">
            <w:pPr>
              <w:rPr>
                <w:b/>
                <w:color w:val="000000"/>
                <w:sz w:val="16"/>
                <w:szCs w:val="16"/>
              </w:rPr>
            </w:pPr>
          </w:p>
        </w:tc>
        <w:tc>
          <w:tcPr>
            <w:tcW w:w="359" w:type="pct"/>
            <w:tcBorders>
              <w:top w:val="nil"/>
              <w:left w:val="nil"/>
              <w:bottom w:val="single" w:sz="8" w:space="0" w:color="auto"/>
              <w:right w:val="single" w:sz="8" w:space="0" w:color="auto"/>
            </w:tcBorders>
            <w:shd w:val="clear" w:color="auto" w:fill="auto"/>
            <w:vAlign w:val="center"/>
            <w:hideMark/>
          </w:tcPr>
          <w:p w14:paraId="0F31BA80" w14:textId="77777777" w:rsidR="00942C36" w:rsidRPr="005A0AE6" w:rsidRDefault="00942C36" w:rsidP="00942C36">
            <w:pPr>
              <w:jc w:val="right"/>
              <w:rPr>
                <w:color w:val="000000"/>
                <w:sz w:val="16"/>
                <w:szCs w:val="16"/>
              </w:rPr>
            </w:pPr>
            <w:r w:rsidRPr="005A0AE6">
              <w:rPr>
                <w:color w:val="000000"/>
                <w:sz w:val="16"/>
                <w:szCs w:val="16"/>
              </w:rPr>
              <w:t>51,930</w:t>
            </w:r>
          </w:p>
        </w:tc>
        <w:tc>
          <w:tcPr>
            <w:tcW w:w="337" w:type="pct"/>
            <w:tcBorders>
              <w:top w:val="nil"/>
              <w:left w:val="nil"/>
              <w:bottom w:val="single" w:sz="8" w:space="0" w:color="auto"/>
              <w:right w:val="single" w:sz="8" w:space="0" w:color="auto"/>
            </w:tcBorders>
            <w:shd w:val="clear" w:color="auto" w:fill="auto"/>
            <w:vAlign w:val="center"/>
            <w:hideMark/>
          </w:tcPr>
          <w:p w14:paraId="01CC66B8" w14:textId="77777777" w:rsidR="00942C36" w:rsidRPr="005A0AE6" w:rsidRDefault="00942C36" w:rsidP="00942C36">
            <w:pPr>
              <w:jc w:val="right"/>
              <w:rPr>
                <w:color w:val="000000"/>
                <w:sz w:val="16"/>
                <w:szCs w:val="16"/>
              </w:rPr>
            </w:pPr>
            <w:r w:rsidRPr="005A0AE6">
              <w:rPr>
                <w:rFonts w:eastAsiaTheme="minorHAnsi"/>
                <w:color w:val="000000"/>
                <w:sz w:val="16"/>
                <w:szCs w:val="16"/>
              </w:rPr>
              <w:t>18,798</w:t>
            </w:r>
          </w:p>
        </w:tc>
        <w:tc>
          <w:tcPr>
            <w:tcW w:w="379" w:type="pct"/>
            <w:tcBorders>
              <w:top w:val="nil"/>
              <w:left w:val="nil"/>
              <w:bottom w:val="single" w:sz="8" w:space="0" w:color="auto"/>
              <w:right w:val="single" w:sz="8" w:space="0" w:color="auto"/>
            </w:tcBorders>
            <w:shd w:val="clear" w:color="auto" w:fill="auto"/>
            <w:vAlign w:val="center"/>
            <w:hideMark/>
          </w:tcPr>
          <w:p w14:paraId="198D4663" w14:textId="77777777" w:rsidR="00942C36" w:rsidRPr="005A0AE6" w:rsidRDefault="00942C36" w:rsidP="00942C36">
            <w:pPr>
              <w:jc w:val="right"/>
              <w:rPr>
                <w:color w:val="000000"/>
                <w:sz w:val="16"/>
                <w:szCs w:val="16"/>
              </w:rPr>
            </w:pPr>
            <w:r w:rsidRPr="005A0AE6">
              <w:rPr>
                <w:color w:val="000000"/>
                <w:sz w:val="16"/>
                <w:szCs w:val="16"/>
              </w:rPr>
              <w:t>571,230</w:t>
            </w:r>
          </w:p>
        </w:tc>
        <w:tc>
          <w:tcPr>
            <w:tcW w:w="379" w:type="pct"/>
            <w:tcBorders>
              <w:top w:val="nil"/>
              <w:left w:val="nil"/>
              <w:bottom w:val="single" w:sz="8" w:space="0" w:color="auto"/>
              <w:right w:val="single" w:sz="8" w:space="0" w:color="auto"/>
            </w:tcBorders>
            <w:shd w:val="clear" w:color="auto" w:fill="auto"/>
            <w:vAlign w:val="center"/>
            <w:hideMark/>
          </w:tcPr>
          <w:p w14:paraId="5BD1F784" w14:textId="77777777" w:rsidR="00942C36" w:rsidRPr="005A0AE6" w:rsidRDefault="00942C36" w:rsidP="00942C36">
            <w:pPr>
              <w:jc w:val="right"/>
              <w:rPr>
                <w:color w:val="000000"/>
                <w:sz w:val="16"/>
                <w:szCs w:val="16"/>
              </w:rPr>
            </w:pPr>
            <w:r w:rsidRPr="005A0AE6">
              <w:rPr>
                <w:color w:val="000000"/>
                <w:sz w:val="16"/>
                <w:szCs w:val="16"/>
              </w:rPr>
              <w:t>206,778</w:t>
            </w:r>
          </w:p>
        </w:tc>
        <w:tc>
          <w:tcPr>
            <w:tcW w:w="425" w:type="pct"/>
            <w:tcBorders>
              <w:top w:val="nil"/>
              <w:left w:val="nil"/>
              <w:bottom w:val="single" w:sz="8" w:space="0" w:color="auto"/>
              <w:right w:val="single" w:sz="8" w:space="0" w:color="auto"/>
            </w:tcBorders>
            <w:shd w:val="clear" w:color="auto" w:fill="auto"/>
            <w:vAlign w:val="center"/>
            <w:hideMark/>
          </w:tcPr>
          <w:p w14:paraId="21117299" w14:textId="77777777" w:rsidR="00942C36" w:rsidRPr="005A0AE6" w:rsidRDefault="00942C36" w:rsidP="00942C36">
            <w:pPr>
              <w:jc w:val="right"/>
              <w:rPr>
                <w:color w:val="000000"/>
                <w:sz w:val="16"/>
                <w:szCs w:val="16"/>
              </w:rPr>
            </w:pPr>
            <w:r w:rsidRPr="005A0AE6">
              <w:rPr>
                <w:color w:val="FF0000"/>
                <w:sz w:val="16"/>
                <w:szCs w:val="16"/>
              </w:rPr>
              <w:t>-364,452</w:t>
            </w:r>
          </w:p>
        </w:tc>
        <w:tc>
          <w:tcPr>
            <w:tcW w:w="482" w:type="pct"/>
            <w:tcBorders>
              <w:top w:val="nil"/>
              <w:left w:val="nil"/>
              <w:bottom w:val="single" w:sz="8" w:space="0" w:color="auto"/>
              <w:right w:val="single" w:sz="8" w:space="0" w:color="auto"/>
            </w:tcBorders>
            <w:shd w:val="clear" w:color="auto" w:fill="auto"/>
            <w:vAlign w:val="center"/>
            <w:hideMark/>
          </w:tcPr>
          <w:p w14:paraId="356623C9" w14:textId="77777777" w:rsidR="00942C36" w:rsidRPr="005A0AE6" w:rsidRDefault="00942C36" w:rsidP="00942C36">
            <w:pPr>
              <w:jc w:val="right"/>
              <w:rPr>
                <w:color w:val="000000"/>
                <w:sz w:val="16"/>
                <w:szCs w:val="16"/>
              </w:rPr>
            </w:pPr>
            <w:r w:rsidRPr="005A0AE6">
              <w:rPr>
                <w:color w:val="000000"/>
                <w:sz w:val="16"/>
                <w:szCs w:val="16"/>
              </w:rPr>
              <w:t xml:space="preserve">$1,713,690 </w:t>
            </w:r>
          </w:p>
        </w:tc>
        <w:tc>
          <w:tcPr>
            <w:tcW w:w="482" w:type="pct"/>
            <w:tcBorders>
              <w:top w:val="nil"/>
              <w:left w:val="nil"/>
              <w:bottom w:val="single" w:sz="8" w:space="0" w:color="auto"/>
              <w:right w:val="single" w:sz="8" w:space="0" w:color="auto"/>
            </w:tcBorders>
            <w:shd w:val="clear" w:color="auto" w:fill="auto"/>
            <w:vAlign w:val="center"/>
            <w:hideMark/>
          </w:tcPr>
          <w:p w14:paraId="2A77A572" w14:textId="1CAB6ECF" w:rsidR="00942C36" w:rsidRPr="00942C36" w:rsidRDefault="00942C36" w:rsidP="00942C36">
            <w:pPr>
              <w:jc w:val="right"/>
              <w:rPr>
                <w:color w:val="000000"/>
                <w:sz w:val="16"/>
                <w:szCs w:val="16"/>
              </w:rPr>
            </w:pPr>
            <w:r w:rsidRPr="00942C36">
              <w:rPr>
                <w:color w:val="000000"/>
                <w:sz w:val="16"/>
                <w:szCs w:val="20"/>
              </w:rPr>
              <w:t xml:space="preserve">$1,240,668 </w:t>
            </w:r>
          </w:p>
        </w:tc>
        <w:tc>
          <w:tcPr>
            <w:tcW w:w="523" w:type="pct"/>
            <w:tcBorders>
              <w:top w:val="nil"/>
              <w:left w:val="nil"/>
              <w:bottom w:val="single" w:sz="8" w:space="0" w:color="auto"/>
              <w:right w:val="single" w:sz="8" w:space="0" w:color="auto"/>
            </w:tcBorders>
            <w:shd w:val="clear" w:color="auto" w:fill="auto"/>
            <w:vAlign w:val="center"/>
            <w:hideMark/>
          </w:tcPr>
          <w:p w14:paraId="4B12CE92" w14:textId="77777777" w:rsidR="00942C36" w:rsidRPr="005A0AE6" w:rsidRDefault="00942C36" w:rsidP="00942C36">
            <w:pPr>
              <w:jc w:val="right"/>
              <w:rPr>
                <w:color w:val="000000"/>
                <w:sz w:val="16"/>
                <w:szCs w:val="16"/>
              </w:rPr>
            </w:pPr>
            <w:r w:rsidRPr="005A0AE6">
              <w:rPr>
                <w:color w:val="000000"/>
                <w:sz w:val="16"/>
                <w:szCs w:val="16"/>
              </w:rPr>
              <w:t xml:space="preserve">$18,850,590 </w:t>
            </w:r>
          </w:p>
        </w:tc>
        <w:tc>
          <w:tcPr>
            <w:tcW w:w="482" w:type="pct"/>
            <w:tcBorders>
              <w:top w:val="nil"/>
              <w:left w:val="nil"/>
              <w:bottom w:val="single" w:sz="8" w:space="0" w:color="auto"/>
              <w:right w:val="single" w:sz="8" w:space="0" w:color="auto"/>
            </w:tcBorders>
            <w:shd w:val="clear" w:color="auto" w:fill="auto"/>
            <w:vAlign w:val="center"/>
            <w:hideMark/>
          </w:tcPr>
          <w:p w14:paraId="2B8B8DCF" w14:textId="2261DF4E" w:rsidR="00942C36" w:rsidRPr="00942C36" w:rsidRDefault="00942C36" w:rsidP="00942C36">
            <w:pPr>
              <w:jc w:val="right"/>
              <w:rPr>
                <w:color w:val="000000"/>
                <w:sz w:val="16"/>
                <w:szCs w:val="16"/>
              </w:rPr>
            </w:pPr>
            <w:r w:rsidRPr="00942C36">
              <w:rPr>
                <w:color w:val="000000"/>
                <w:sz w:val="16"/>
                <w:szCs w:val="20"/>
              </w:rPr>
              <w:t xml:space="preserve">$13,647,348 </w:t>
            </w:r>
          </w:p>
        </w:tc>
        <w:tc>
          <w:tcPr>
            <w:tcW w:w="549" w:type="pct"/>
            <w:tcBorders>
              <w:top w:val="nil"/>
              <w:left w:val="nil"/>
              <w:bottom w:val="single" w:sz="8" w:space="0" w:color="auto"/>
              <w:right w:val="single" w:sz="8" w:space="0" w:color="auto"/>
            </w:tcBorders>
            <w:shd w:val="clear" w:color="auto" w:fill="auto"/>
            <w:vAlign w:val="center"/>
            <w:hideMark/>
          </w:tcPr>
          <w:p w14:paraId="23CBFEB7" w14:textId="3323CC03" w:rsidR="00942C36" w:rsidRPr="00942C36" w:rsidRDefault="00942C36" w:rsidP="00942C36">
            <w:pPr>
              <w:jc w:val="right"/>
              <w:rPr>
                <w:color w:val="FF0000"/>
                <w:sz w:val="16"/>
                <w:szCs w:val="16"/>
              </w:rPr>
            </w:pPr>
            <w:r w:rsidRPr="00942C36">
              <w:rPr>
                <w:color w:val="FF0000"/>
                <w:sz w:val="16"/>
                <w:szCs w:val="20"/>
              </w:rPr>
              <w:t>-$5,203,242</w:t>
            </w:r>
          </w:p>
        </w:tc>
      </w:tr>
      <w:tr w:rsidR="00942C36" w:rsidRPr="005A0AE6" w14:paraId="138BD13B" w14:textId="77777777" w:rsidTr="00942C36">
        <w:trPr>
          <w:trHeight w:val="915"/>
        </w:trPr>
        <w:tc>
          <w:tcPr>
            <w:tcW w:w="605" w:type="pct"/>
            <w:tcBorders>
              <w:top w:val="nil"/>
              <w:left w:val="single" w:sz="8" w:space="0" w:color="auto"/>
              <w:bottom w:val="single" w:sz="8" w:space="0" w:color="auto"/>
              <w:right w:val="single" w:sz="8" w:space="0" w:color="auto"/>
            </w:tcBorders>
            <w:shd w:val="clear" w:color="auto" w:fill="auto"/>
            <w:vAlign w:val="center"/>
            <w:hideMark/>
          </w:tcPr>
          <w:p w14:paraId="2750FFAF" w14:textId="77777777" w:rsidR="00942C36" w:rsidRPr="00C43550" w:rsidRDefault="00942C36" w:rsidP="00942C36">
            <w:pPr>
              <w:rPr>
                <w:b/>
                <w:color w:val="000000"/>
                <w:sz w:val="16"/>
                <w:szCs w:val="16"/>
              </w:rPr>
            </w:pPr>
            <w:r w:rsidRPr="00C43550">
              <w:rPr>
                <w:b/>
                <w:color w:val="000000"/>
                <w:sz w:val="16"/>
                <w:szCs w:val="16"/>
              </w:rPr>
              <w:t>Training</w:t>
            </w:r>
          </w:p>
        </w:tc>
        <w:tc>
          <w:tcPr>
            <w:tcW w:w="359" w:type="pct"/>
            <w:tcBorders>
              <w:top w:val="nil"/>
              <w:left w:val="nil"/>
              <w:bottom w:val="single" w:sz="8" w:space="0" w:color="auto"/>
              <w:right w:val="single" w:sz="8" w:space="0" w:color="auto"/>
            </w:tcBorders>
            <w:shd w:val="clear" w:color="auto" w:fill="auto"/>
            <w:vAlign w:val="center"/>
            <w:hideMark/>
          </w:tcPr>
          <w:p w14:paraId="696D9F42" w14:textId="77777777" w:rsidR="00942C36" w:rsidRPr="005A0AE6" w:rsidRDefault="00942C36" w:rsidP="00942C36">
            <w:pPr>
              <w:jc w:val="right"/>
              <w:rPr>
                <w:color w:val="000000"/>
                <w:sz w:val="16"/>
                <w:szCs w:val="16"/>
              </w:rPr>
            </w:pPr>
            <w:r w:rsidRPr="005A0AE6">
              <w:rPr>
                <w:color w:val="000000"/>
                <w:sz w:val="16"/>
                <w:szCs w:val="16"/>
              </w:rPr>
              <w:t>8</w:t>
            </w:r>
          </w:p>
        </w:tc>
        <w:tc>
          <w:tcPr>
            <w:tcW w:w="337" w:type="pct"/>
            <w:tcBorders>
              <w:top w:val="nil"/>
              <w:left w:val="nil"/>
              <w:bottom w:val="single" w:sz="8" w:space="0" w:color="auto"/>
              <w:right w:val="single" w:sz="8" w:space="0" w:color="auto"/>
            </w:tcBorders>
            <w:shd w:val="clear" w:color="auto" w:fill="auto"/>
            <w:vAlign w:val="center"/>
            <w:hideMark/>
          </w:tcPr>
          <w:p w14:paraId="2D839A25" w14:textId="77777777" w:rsidR="00942C36" w:rsidRPr="005A0AE6" w:rsidRDefault="00942C36" w:rsidP="00942C36">
            <w:pPr>
              <w:jc w:val="right"/>
              <w:rPr>
                <w:color w:val="000000"/>
                <w:sz w:val="16"/>
                <w:szCs w:val="16"/>
              </w:rPr>
            </w:pPr>
            <w:r w:rsidRPr="005A0AE6">
              <w:rPr>
                <w:color w:val="000000"/>
                <w:sz w:val="16"/>
                <w:szCs w:val="16"/>
              </w:rPr>
              <w:t>5</w:t>
            </w:r>
          </w:p>
        </w:tc>
        <w:tc>
          <w:tcPr>
            <w:tcW w:w="379" w:type="pct"/>
            <w:tcBorders>
              <w:top w:val="nil"/>
              <w:left w:val="nil"/>
              <w:bottom w:val="single" w:sz="8" w:space="0" w:color="auto"/>
              <w:right w:val="single" w:sz="8" w:space="0" w:color="auto"/>
            </w:tcBorders>
            <w:shd w:val="clear" w:color="auto" w:fill="auto"/>
            <w:vAlign w:val="center"/>
            <w:hideMark/>
          </w:tcPr>
          <w:p w14:paraId="2CBD37E3" w14:textId="77777777" w:rsidR="00942C36" w:rsidRPr="005A0AE6" w:rsidRDefault="00942C36" w:rsidP="00942C36">
            <w:pPr>
              <w:jc w:val="right"/>
              <w:rPr>
                <w:color w:val="000000"/>
                <w:sz w:val="16"/>
                <w:szCs w:val="16"/>
              </w:rPr>
            </w:pPr>
            <w:r w:rsidRPr="005A0AE6">
              <w:rPr>
                <w:color w:val="000000"/>
                <w:sz w:val="16"/>
                <w:szCs w:val="16"/>
              </w:rPr>
              <w:t>91</w:t>
            </w:r>
          </w:p>
        </w:tc>
        <w:tc>
          <w:tcPr>
            <w:tcW w:w="379" w:type="pct"/>
            <w:tcBorders>
              <w:top w:val="nil"/>
              <w:left w:val="nil"/>
              <w:bottom w:val="single" w:sz="8" w:space="0" w:color="auto"/>
              <w:right w:val="single" w:sz="8" w:space="0" w:color="auto"/>
            </w:tcBorders>
            <w:shd w:val="clear" w:color="auto" w:fill="auto"/>
            <w:vAlign w:val="center"/>
            <w:hideMark/>
          </w:tcPr>
          <w:p w14:paraId="7215CD03" w14:textId="77777777" w:rsidR="00942C36" w:rsidRPr="005A0AE6" w:rsidRDefault="00942C36" w:rsidP="00942C36">
            <w:pPr>
              <w:jc w:val="right"/>
              <w:rPr>
                <w:color w:val="000000"/>
                <w:sz w:val="16"/>
                <w:szCs w:val="16"/>
              </w:rPr>
            </w:pPr>
            <w:r w:rsidRPr="005A0AE6">
              <w:rPr>
                <w:color w:val="000000"/>
                <w:sz w:val="16"/>
                <w:szCs w:val="16"/>
              </w:rPr>
              <w:t>55</w:t>
            </w:r>
          </w:p>
        </w:tc>
        <w:tc>
          <w:tcPr>
            <w:tcW w:w="425" w:type="pct"/>
            <w:tcBorders>
              <w:top w:val="nil"/>
              <w:left w:val="nil"/>
              <w:bottom w:val="single" w:sz="8" w:space="0" w:color="auto"/>
              <w:right w:val="single" w:sz="8" w:space="0" w:color="auto"/>
            </w:tcBorders>
            <w:shd w:val="clear" w:color="auto" w:fill="auto"/>
            <w:vAlign w:val="center"/>
            <w:hideMark/>
          </w:tcPr>
          <w:p w14:paraId="4966EC38" w14:textId="77777777" w:rsidR="00942C36" w:rsidRPr="005A0AE6" w:rsidRDefault="00942C36" w:rsidP="00942C36">
            <w:pPr>
              <w:jc w:val="right"/>
              <w:rPr>
                <w:color w:val="000000"/>
                <w:sz w:val="16"/>
                <w:szCs w:val="16"/>
              </w:rPr>
            </w:pPr>
            <w:r w:rsidRPr="005A0AE6">
              <w:rPr>
                <w:color w:val="FF0000"/>
                <w:sz w:val="16"/>
                <w:szCs w:val="16"/>
              </w:rPr>
              <w:t>-36</w:t>
            </w:r>
          </w:p>
        </w:tc>
        <w:tc>
          <w:tcPr>
            <w:tcW w:w="482" w:type="pct"/>
            <w:tcBorders>
              <w:top w:val="nil"/>
              <w:left w:val="nil"/>
              <w:bottom w:val="single" w:sz="8" w:space="0" w:color="auto"/>
              <w:right w:val="single" w:sz="8" w:space="0" w:color="auto"/>
            </w:tcBorders>
            <w:shd w:val="clear" w:color="auto" w:fill="auto"/>
            <w:vAlign w:val="center"/>
            <w:hideMark/>
          </w:tcPr>
          <w:p w14:paraId="0C80EB33" w14:textId="77777777" w:rsidR="00942C36" w:rsidRPr="005A0AE6" w:rsidRDefault="00942C36" w:rsidP="00942C36">
            <w:pPr>
              <w:jc w:val="right"/>
              <w:rPr>
                <w:color w:val="000000"/>
                <w:sz w:val="16"/>
                <w:szCs w:val="16"/>
              </w:rPr>
            </w:pPr>
            <w:r w:rsidRPr="005A0AE6">
              <w:rPr>
                <w:color w:val="000000"/>
                <w:sz w:val="16"/>
                <w:szCs w:val="16"/>
              </w:rPr>
              <w:t xml:space="preserve">$272 </w:t>
            </w:r>
          </w:p>
        </w:tc>
        <w:tc>
          <w:tcPr>
            <w:tcW w:w="482" w:type="pct"/>
            <w:tcBorders>
              <w:top w:val="nil"/>
              <w:left w:val="nil"/>
              <w:bottom w:val="single" w:sz="8" w:space="0" w:color="auto"/>
              <w:right w:val="single" w:sz="8" w:space="0" w:color="auto"/>
            </w:tcBorders>
            <w:shd w:val="clear" w:color="auto" w:fill="auto"/>
            <w:vAlign w:val="center"/>
            <w:hideMark/>
          </w:tcPr>
          <w:p w14:paraId="48CBC89C" w14:textId="1E7DE802" w:rsidR="00942C36" w:rsidRPr="00942C36" w:rsidRDefault="00942C36" w:rsidP="00942C36">
            <w:pPr>
              <w:jc w:val="right"/>
              <w:rPr>
                <w:color w:val="000000"/>
                <w:sz w:val="16"/>
                <w:szCs w:val="16"/>
              </w:rPr>
            </w:pPr>
            <w:r w:rsidRPr="00942C36">
              <w:rPr>
                <w:color w:val="000000"/>
                <w:sz w:val="16"/>
                <w:szCs w:val="20"/>
              </w:rPr>
              <w:t xml:space="preserve">$330 </w:t>
            </w:r>
          </w:p>
        </w:tc>
        <w:tc>
          <w:tcPr>
            <w:tcW w:w="523" w:type="pct"/>
            <w:tcBorders>
              <w:top w:val="nil"/>
              <w:left w:val="nil"/>
              <w:bottom w:val="single" w:sz="8" w:space="0" w:color="auto"/>
              <w:right w:val="single" w:sz="8" w:space="0" w:color="auto"/>
            </w:tcBorders>
            <w:shd w:val="clear" w:color="auto" w:fill="auto"/>
            <w:vAlign w:val="center"/>
            <w:hideMark/>
          </w:tcPr>
          <w:p w14:paraId="4CDBF4A5" w14:textId="77777777" w:rsidR="00942C36" w:rsidRPr="005A0AE6" w:rsidRDefault="00942C36" w:rsidP="00942C36">
            <w:pPr>
              <w:jc w:val="right"/>
              <w:rPr>
                <w:color w:val="000000"/>
                <w:sz w:val="16"/>
                <w:szCs w:val="16"/>
              </w:rPr>
            </w:pPr>
            <w:r w:rsidRPr="005A0AE6">
              <w:rPr>
                <w:color w:val="000000"/>
                <w:sz w:val="16"/>
                <w:szCs w:val="16"/>
              </w:rPr>
              <w:t xml:space="preserve">$2,995 </w:t>
            </w:r>
          </w:p>
        </w:tc>
        <w:tc>
          <w:tcPr>
            <w:tcW w:w="482" w:type="pct"/>
            <w:tcBorders>
              <w:top w:val="nil"/>
              <w:left w:val="nil"/>
              <w:bottom w:val="single" w:sz="8" w:space="0" w:color="auto"/>
              <w:right w:val="single" w:sz="8" w:space="0" w:color="auto"/>
            </w:tcBorders>
            <w:shd w:val="clear" w:color="auto" w:fill="auto"/>
            <w:vAlign w:val="center"/>
            <w:hideMark/>
          </w:tcPr>
          <w:p w14:paraId="2D452DF7" w14:textId="2EE7DC73" w:rsidR="00942C36" w:rsidRPr="00942C36" w:rsidRDefault="00942C36" w:rsidP="00942C36">
            <w:pPr>
              <w:jc w:val="right"/>
              <w:rPr>
                <w:color w:val="000000"/>
                <w:sz w:val="16"/>
                <w:szCs w:val="16"/>
              </w:rPr>
            </w:pPr>
            <w:r w:rsidRPr="00942C36">
              <w:rPr>
                <w:color w:val="000000"/>
                <w:sz w:val="16"/>
                <w:szCs w:val="20"/>
              </w:rPr>
              <w:t xml:space="preserve">$3,630 </w:t>
            </w:r>
          </w:p>
        </w:tc>
        <w:tc>
          <w:tcPr>
            <w:tcW w:w="549" w:type="pct"/>
            <w:tcBorders>
              <w:top w:val="nil"/>
              <w:left w:val="nil"/>
              <w:bottom w:val="single" w:sz="8" w:space="0" w:color="auto"/>
              <w:right w:val="single" w:sz="8" w:space="0" w:color="auto"/>
            </w:tcBorders>
            <w:shd w:val="clear" w:color="auto" w:fill="auto"/>
            <w:vAlign w:val="center"/>
            <w:hideMark/>
          </w:tcPr>
          <w:p w14:paraId="52013645" w14:textId="0CFC11E0" w:rsidR="00942C36" w:rsidRPr="00942C36" w:rsidRDefault="00942C36" w:rsidP="00942C36">
            <w:pPr>
              <w:jc w:val="right"/>
              <w:rPr>
                <w:color w:val="000000"/>
                <w:sz w:val="16"/>
                <w:szCs w:val="16"/>
              </w:rPr>
            </w:pPr>
            <w:r w:rsidRPr="00942C36">
              <w:rPr>
                <w:color w:val="000000"/>
                <w:sz w:val="16"/>
                <w:szCs w:val="20"/>
              </w:rPr>
              <w:t>$635</w:t>
            </w:r>
          </w:p>
        </w:tc>
      </w:tr>
      <w:tr w:rsidR="00942C36" w:rsidRPr="005A0AE6" w14:paraId="1B0C344B" w14:textId="77777777" w:rsidTr="00942C36">
        <w:trPr>
          <w:trHeight w:val="615"/>
        </w:trPr>
        <w:tc>
          <w:tcPr>
            <w:tcW w:w="605" w:type="pct"/>
            <w:tcBorders>
              <w:top w:val="nil"/>
              <w:left w:val="single" w:sz="8" w:space="0" w:color="auto"/>
              <w:bottom w:val="single" w:sz="8" w:space="0" w:color="auto"/>
              <w:right w:val="single" w:sz="8" w:space="0" w:color="auto"/>
            </w:tcBorders>
            <w:shd w:val="clear" w:color="auto" w:fill="auto"/>
            <w:vAlign w:val="center"/>
            <w:hideMark/>
          </w:tcPr>
          <w:p w14:paraId="75E687F1" w14:textId="77777777" w:rsidR="00942C36" w:rsidRPr="00C43550" w:rsidRDefault="00942C36" w:rsidP="00942C36">
            <w:pPr>
              <w:rPr>
                <w:b/>
                <w:color w:val="000000"/>
                <w:sz w:val="16"/>
                <w:szCs w:val="16"/>
              </w:rPr>
            </w:pPr>
            <w:r w:rsidRPr="00C43550">
              <w:rPr>
                <w:b/>
                <w:color w:val="000000"/>
                <w:sz w:val="16"/>
                <w:szCs w:val="16"/>
              </w:rPr>
              <w:t>Sampling</w:t>
            </w:r>
          </w:p>
        </w:tc>
        <w:tc>
          <w:tcPr>
            <w:tcW w:w="359" w:type="pct"/>
            <w:tcBorders>
              <w:top w:val="nil"/>
              <w:left w:val="nil"/>
              <w:bottom w:val="single" w:sz="8" w:space="0" w:color="auto"/>
              <w:right w:val="single" w:sz="8" w:space="0" w:color="auto"/>
            </w:tcBorders>
            <w:shd w:val="clear" w:color="000000" w:fill="808080"/>
            <w:vAlign w:val="center"/>
            <w:hideMark/>
          </w:tcPr>
          <w:p w14:paraId="27FA1BA4" w14:textId="77777777" w:rsidR="00942C36" w:rsidRPr="005A0AE6" w:rsidRDefault="00942C36" w:rsidP="00942C36">
            <w:pPr>
              <w:rPr>
                <w:color w:val="000000"/>
                <w:sz w:val="16"/>
                <w:szCs w:val="16"/>
              </w:rPr>
            </w:pPr>
            <w:r w:rsidRPr="005A0AE6">
              <w:rPr>
                <w:color w:val="000000"/>
                <w:sz w:val="16"/>
                <w:szCs w:val="16"/>
              </w:rPr>
              <w:t xml:space="preserve"> </w:t>
            </w:r>
          </w:p>
        </w:tc>
        <w:tc>
          <w:tcPr>
            <w:tcW w:w="337" w:type="pct"/>
            <w:tcBorders>
              <w:top w:val="nil"/>
              <w:left w:val="nil"/>
              <w:bottom w:val="single" w:sz="8" w:space="0" w:color="auto"/>
              <w:right w:val="single" w:sz="8" w:space="0" w:color="auto"/>
            </w:tcBorders>
            <w:shd w:val="clear" w:color="auto" w:fill="auto"/>
            <w:vAlign w:val="center"/>
            <w:hideMark/>
          </w:tcPr>
          <w:p w14:paraId="41033C6B" w14:textId="77777777" w:rsidR="00942C36" w:rsidRPr="005A0AE6" w:rsidRDefault="00942C36" w:rsidP="00942C36">
            <w:pPr>
              <w:jc w:val="right"/>
              <w:rPr>
                <w:color w:val="000000"/>
                <w:sz w:val="16"/>
                <w:szCs w:val="16"/>
              </w:rPr>
            </w:pPr>
            <w:r w:rsidRPr="005A0AE6">
              <w:rPr>
                <w:color w:val="000000"/>
                <w:sz w:val="16"/>
                <w:szCs w:val="16"/>
              </w:rPr>
              <w:t>5</w:t>
            </w:r>
          </w:p>
        </w:tc>
        <w:tc>
          <w:tcPr>
            <w:tcW w:w="379" w:type="pct"/>
            <w:tcBorders>
              <w:top w:val="nil"/>
              <w:left w:val="nil"/>
              <w:bottom w:val="single" w:sz="8" w:space="0" w:color="auto"/>
              <w:right w:val="single" w:sz="8" w:space="0" w:color="auto"/>
            </w:tcBorders>
            <w:shd w:val="clear" w:color="000000" w:fill="808080"/>
            <w:vAlign w:val="center"/>
            <w:hideMark/>
          </w:tcPr>
          <w:p w14:paraId="3431A68B" w14:textId="77777777" w:rsidR="00942C36" w:rsidRPr="005A0AE6" w:rsidRDefault="00942C36" w:rsidP="00942C36">
            <w:pPr>
              <w:rPr>
                <w:color w:val="000000"/>
                <w:sz w:val="16"/>
                <w:szCs w:val="16"/>
              </w:rPr>
            </w:pPr>
            <w:r w:rsidRPr="005A0AE6">
              <w:rPr>
                <w:color w:val="000000"/>
                <w:sz w:val="16"/>
                <w:szCs w:val="16"/>
              </w:rPr>
              <w:t xml:space="preserve"> </w:t>
            </w:r>
          </w:p>
        </w:tc>
        <w:tc>
          <w:tcPr>
            <w:tcW w:w="379" w:type="pct"/>
            <w:tcBorders>
              <w:top w:val="nil"/>
              <w:left w:val="nil"/>
              <w:bottom w:val="single" w:sz="8" w:space="0" w:color="auto"/>
              <w:right w:val="single" w:sz="8" w:space="0" w:color="auto"/>
            </w:tcBorders>
            <w:shd w:val="clear" w:color="auto" w:fill="auto"/>
            <w:vAlign w:val="center"/>
            <w:hideMark/>
          </w:tcPr>
          <w:p w14:paraId="6FCEFBE2" w14:textId="77777777" w:rsidR="00942C36" w:rsidRPr="005A0AE6" w:rsidRDefault="00942C36" w:rsidP="00942C36">
            <w:pPr>
              <w:jc w:val="right"/>
              <w:rPr>
                <w:color w:val="000000"/>
                <w:sz w:val="16"/>
                <w:szCs w:val="16"/>
              </w:rPr>
            </w:pPr>
            <w:r w:rsidRPr="005A0AE6">
              <w:rPr>
                <w:color w:val="000000"/>
                <w:sz w:val="16"/>
                <w:szCs w:val="16"/>
              </w:rPr>
              <w:t>55</w:t>
            </w:r>
          </w:p>
        </w:tc>
        <w:tc>
          <w:tcPr>
            <w:tcW w:w="425" w:type="pct"/>
            <w:tcBorders>
              <w:top w:val="nil"/>
              <w:left w:val="nil"/>
              <w:bottom w:val="single" w:sz="8" w:space="0" w:color="auto"/>
              <w:right w:val="single" w:sz="8" w:space="0" w:color="auto"/>
            </w:tcBorders>
            <w:shd w:val="clear" w:color="auto" w:fill="auto"/>
            <w:vAlign w:val="center"/>
            <w:hideMark/>
          </w:tcPr>
          <w:p w14:paraId="72A201B0" w14:textId="77777777" w:rsidR="00942C36" w:rsidRPr="005A0AE6" w:rsidRDefault="00942C36" w:rsidP="00942C36">
            <w:pPr>
              <w:jc w:val="right"/>
              <w:rPr>
                <w:color w:val="000000"/>
                <w:sz w:val="16"/>
                <w:szCs w:val="16"/>
              </w:rPr>
            </w:pPr>
            <w:r w:rsidRPr="005A0AE6">
              <w:rPr>
                <w:color w:val="000000"/>
                <w:sz w:val="16"/>
                <w:szCs w:val="16"/>
              </w:rPr>
              <w:t>55</w:t>
            </w:r>
          </w:p>
        </w:tc>
        <w:tc>
          <w:tcPr>
            <w:tcW w:w="482" w:type="pct"/>
            <w:tcBorders>
              <w:top w:val="nil"/>
              <w:left w:val="nil"/>
              <w:bottom w:val="single" w:sz="8" w:space="0" w:color="auto"/>
              <w:right w:val="single" w:sz="8" w:space="0" w:color="auto"/>
            </w:tcBorders>
            <w:shd w:val="clear" w:color="000000" w:fill="808080"/>
            <w:vAlign w:val="center"/>
            <w:hideMark/>
          </w:tcPr>
          <w:p w14:paraId="4C27AF0E" w14:textId="77777777" w:rsidR="00942C36" w:rsidRPr="005A0AE6" w:rsidRDefault="00942C36" w:rsidP="00942C36">
            <w:pPr>
              <w:rPr>
                <w:color w:val="000000"/>
                <w:sz w:val="16"/>
                <w:szCs w:val="16"/>
              </w:rPr>
            </w:pPr>
            <w:r w:rsidRPr="005A0AE6">
              <w:rPr>
                <w:color w:val="000000"/>
                <w:sz w:val="16"/>
                <w:szCs w:val="16"/>
              </w:rPr>
              <w:t> </w:t>
            </w:r>
          </w:p>
        </w:tc>
        <w:tc>
          <w:tcPr>
            <w:tcW w:w="482" w:type="pct"/>
            <w:tcBorders>
              <w:top w:val="nil"/>
              <w:left w:val="nil"/>
              <w:bottom w:val="single" w:sz="8" w:space="0" w:color="auto"/>
              <w:right w:val="single" w:sz="8" w:space="0" w:color="auto"/>
            </w:tcBorders>
            <w:shd w:val="clear" w:color="auto" w:fill="auto"/>
            <w:vAlign w:val="center"/>
            <w:hideMark/>
          </w:tcPr>
          <w:p w14:paraId="29737824" w14:textId="5CF321E7" w:rsidR="00942C36" w:rsidRPr="00942C36" w:rsidRDefault="00942C36" w:rsidP="00942C36">
            <w:pPr>
              <w:jc w:val="right"/>
              <w:rPr>
                <w:color w:val="000000"/>
                <w:sz w:val="16"/>
                <w:szCs w:val="16"/>
              </w:rPr>
            </w:pPr>
            <w:r w:rsidRPr="00942C36">
              <w:rPr>
                <w:color w:val="000000"/>
                <w:sz w:val="16"/>
                <w:szCs w:val="20"/>
              </w:rPr>
              <w:t xml:space="preserve">$330 </w:t>
            </w:r>
          </w:p>
        </w:tc>
        <w:tc>
          <w:tcPr>
            <w:tcW w:w="523" w:type="pct"/>
            <w:tcBorders>
              <w:top w:val="nil"/>
              <w:left w:val="nil"/>
              <w:bottom w:val="single" w:sz="8" w:space="0" w:color="auto"/>
              <w:right w:val="single" w:sz="8" w:space="0" w:color="auto"/>
            </w:tcBorders>
            <w:shd w:val="clear" w:color="000000" w:fill="808080"/>
            <w:vAlign w:val="center"/>
            <w:hideMark/>
          </w:tcPr>
          <w:p w14:paraId="4DD4BE91" w14:textId="77777777" w:rsidR="00942C36" w:rsidRPr="005A0AE6" w:rsidRDefault="00942C36" w:rsidP="00942C36">
            <w:pPr>
              <w:rPr>
                <w:color w:val="000000"/>
                <w:sz w:val="16"/>
                <w:szCs w:val="16"/>
              </w:rPr>
            </w:pPr>
            <w:r w:rsidRPr="005A0AE6">
              <w:rPr>
                <w:color w:val="000000"/>
                <w:sz w:val="16"/>
                <w:szCs w:val="16"/>
              </w:rPr>
              <w:t> </w:t>
            </w:r>
          </w:p>
        </w:tc>
        <w:tc>
          <w:tcPr>
            <w:tcW w:w="482" w:type="pct"/>
            <w:tcBorders>
              <w:top w:val="nil"/>
              <w:left w:val="nil"/>
              <w:bottom w:val="single" w:sz="8" w:space="0" w:color="auto"/>
              <w:right w:val="single" w:sz="8" w:space="0" w:color="auto"/>
            </w:tcBorders>
            <w:shd w:val="clear" w:color="auto" w:fill="auto"/>
            <w:vAlign w:val="center"/>
            <w:hideMark/>
          </w:tcPr>
          <w:p w14:paraId="759F9112" w14:textId="50AD5F56" w:rsidR="00942C36" w:rsidRPr="00942C36" w:rsidRDefault="00942C36" w:rsidP="00942C36">
            <w:pPr>
              <w:jc w:val="right"/>
              <w:rPr>
                <w:color w:val="000000"/>
                <w:sz w:val="16"/>
                <w:szCs w:val="16"/>
              </w:rPr>
            </w:pPr>
            <w:r w:rsidRPr="00942C36">
              <w:rPr>
                <w:color w:val="000000"/>
                <w:sz w:val="16"/>
                <w:szCs w:val="20"/>
              </w:rPr>
              <w:t xml:space="preserve">$3,630 </w:t>
            </w:r>
          </w:p>
        </w:tc>
        <w:tc>
          <w:tcPr>
            <w:tcW w:w="549" w:type="pct"/>
            <w:tcBorders>
              <w:top w:val="nil"/>
              <w:left w:val="nil"/>
              <w:bottom w:val="single" w:sz="8" w:space="0" w:color="auto"/>
              <w:right w:val="single" w:sz="8" w:space="0" w:color="auto"/>
            </w:tcBorders>
            <w:shd w:val="clear" w:color="auto" w:fill="auto"/>
            <w:vAlign w:val="center"/>
            <w:hideMark/>
          </w:tcPr>
          <w:p w14:paraId="058D5BED" w14:textId="7CB1C332" w:rsidR="00942C36" w:rsidRPr="00942C36" w:rsidRDefault="00942C36" w:rsidP="00942C36">
            <w:pPr>
              <w:jc w:val="right"/>
              <w:rPr>
                <w:color w:val="000000"/>
                <w:sz w:val="16"/>
                <w:szCs w:val="16"/>
              </w:rPr>
            </w:pPr>
            <w:r w:rsidRPr="00942C36">
              <w:rPr>
                <w:color w:val="000000"/>
                <w:sz w:val="16"/>
                <w:szCs w:val="20"/>
              </w:rPr>
              <w:t>$3,630</w:t>
            </w:r>
          </w:p>
        </w:tc>
      </w:tr>
      <w:tr w:rsidR="00942C36" w:rsidRPr="005A0AE6" w14:paraId="0C8A67EB" w14:textId="77777777" w:rsidTr="00942C36">
        <w:trPr>
          <w:trHeight w:val="525"/>
        </w:trPr>
        <w:tc>
          <w:tcPr>
            <w:tcW w:w="605" w:type="pct"/>
            <w:tcBorders>
              <w:top w:val="nil"/>
              <w:left w:val="single" w:sz="8" w:space="0" w:color="auto"/>
              <w:bottom w:val="single" w:sz="8" w:space="0" w:color="auto"/>
              <w:right w:val="single" w:sz="8" w:space="0" w:color="auto"/>
            </w:tcBorders>
            <w:shd w:val="clear" w:color="auto" w:fill="auto"/>
            <w:vAlign w:val="center"/>
            <w:hideMark/>
          </w:tcPr>
          <w:p w14:paraId="3E3EE6A1" w14:textId="77777777" w:rsidR="00942C36" w:rsidRPr="00C43550" w:rsidRDefault="00942C36" w:rsidP="00942C36">
            <w:pPr>
              <w:rPr>
                <w:b/>
                <w:color w:val="000000"/>
                <w:sz w:val="16"/>
                <w:szCs w:val="16"/>
              </w:rPr>
            </w:pPr>
            <w:r w:rsidRPr="00C43550">
              <w:rPr>
                <w:b/>
                <w:color w:val="000000"/>
                <w:sz w:val="16"/>
                <w:szCs w:val="16"/>
              </w:rPr>
              <w:t>Administrative Forms*</w:t>
            </w:r>
          </w:p>
        </w:tc>
        <w:tc>
          <w:tcPr>
            <w:tcW w:w="359" w:type="pct"/>
            <w:tcBorders>
              <w:top w:val="nil"/>
              <w:left w:val="nil"/>
              <w:bottom w:val="single" w:sz="8" w:space="0" w:color="auto"/>
              <w:right w:val="single" w:sz="8" w:space="0" w:color="auto"/>
            </w:tcBorders>
            <w:shd w:val="clear" w:color="auto" w:fill="auto"/>
            <w:vAlign w:val="center"/>
            <w:hideMark/>
          </w:tcPr>
          <w:p w14:paraId="0E228FF9" w14:textId="77777777" w:rsidR="00942C36" w:rsidRPr="005A0AE6" w:rsidRDefault="00942C36" w:rsidP="00942C36">
            <w:pPr>
              <w:jc w:val="right"/>
              <w:rPr>
                <w:color w:val="000000"/>
                <w:sz w:val="16"/>
                <w:szCs w:val="16"/>
              </w:rPr>
            </w:pPr>
            <w:r w:rsidRPr="005A0AE6">
              <w:rPr>
                <w:color w:val="000000"/>
                <w:sz w:val="16"/>
                <w:szCs w:val="16"/>
              </w:rPr>
              <w:t>0.25</w:t>
            </w:r>
          </w:p>
        </w:tc>
        <w:tc>
          <w:tcPr>
            <w:tcW w:w="337" w:type="pct"/>
            <w:tcBorders>
              <w:top w:val="nil"/>
              <w:left w:val="nil"/>
              <w:bottom w:val="single" w:sz="8" w:space="0" w:color="auto"/>
              <w:right w:val="single" w:sz="8" w:space="0" w:color="auto"/>
            </w:tcBorders>
            <w:shd w:val="clear" w:color="auto" w:fill="auto"/>
            <w:vAlign w:val="center"/>
            <w:hideMark/>
          </w:tcPr>
          <w:p w14:paraId="5EFA02FF" w14:textId="77777777" w:rsidR="00942C36" w:rsidRPr="005A0AE6" w:rsidRDefault="00942C36" w:rsidP="00942C36">
            <w:pPr>
              <w:jc w:val="right"/>
              <w:rPr>
                <w:color w:val="000000"/>
                <w:sz w:val="16"/>
                <w:szCs w:val="16"/>
              </w:rPr>
            </w:pPr>
            <w:r w:rsidRPr="005A0AE6">
              <w:rPr>
                <w:color w:val="000000"/>
                <w:sz w:val="16"/>
                <w:szCs w:val="16"/>
              </w:rPr>
              <w:t>0.25</w:t>
            </w:r>
          </w:p>
        </w:tc>
        <w:tc>
          <w:tcPr>
            <w:tcW w:w="379" w:type="pct"/>
            <w:tcBorders>
              <w:top w:val="nil"/>
              <w:left w:val="nil"/>
              <w:bottom w:val="single" w:sz="8" w:space="0" w:color="auto"/>
              <w:right w:val="single" w:sz="8" w:space="0" w:color="auto"/>
            </w:tcBorders>
            <w:shd w:val="clear" w:color="auto" w:fill="auto"/>
            <w:vAlign w:val="center"/>
            <w:hideMark/>
          </w:tcPr>
          <w:p w14:paraId="3851CBAD" w14:textId="77777777" w:rsidR="00942C36" w:rsidRPr="005A0AE6" w:rsidRDefault="00942C36" w:rsidP="00942C36">
            <w:pPr>
              <w:jc w:val="right"/>
              <w:rPr>
                <w:color w:val="000000"/>
                <w:sz w:val="16"/>
                <w:szCs w:val="16"/>
              </w:rPr>
            </w:pPr>
            <w:r w:rsidRPr="005A0AE6">
              <w:rPr>
                <w:color w:val="000000"/>
                <w:sz w:val="16"/>
                <w:szCs w:val="16"/>
              </w:rPr>
              <w:t>3</w:t>
            </w:r>
          </w:p>
        </w:tc>
        <w:tc>
          <w:tcPr>
            <w:tcW w:w="379" w:type="pct"/>
            <w:tcBorders>
              <w:top w:val="nil"/>
              <w:left w:val="nil"/>
              <w:bottom w:val="single" w:sz="8" w:space="0" w:color="auto"/>
              <w:right w:val="single" w:sz="8" w:space="0" w:color="auto"/>
            </w:tcBorders>
            <w:shd w:val="clear" w:color="auto" w:fill="auto"/>
            <w:vAlign w:val="center"/>
            <w:hideMark/>
          </w:tcPr>
          <w:p w14:paraId="34FF79ED" w14:textId="77777777" w:rsidR="00942C36" w:rsidRPr="005A0AE6" w:rsidRDefault="00942C36" w:rsidP="00942C36">
            <w:pPr>
              <w:jc w:val="right"/>
              <w:rPr>
                <w:color w:val="000000"/>
                <w:sz w:val="16"/>
                <w:szCs w:val="16"/>
              </w:rPr>
            </w:pPr>
            <w:r w:rsidRPr="005A0AE6">
              <w:rPr>
                <w:color w:val="000000"/>
                <w:sz w:val="16"/>
                <w:szCs w:val="16"/>
              </w:rPr>
              <w:t>3</w:t>
            </w:r>
          </w:p>
        </w:tc>
        <w:tc>
          <w:tcPr>
            <w:tcW w:w="425" w:type="pct"/>
            <w:tcBorders>
              <w:top w:val="nil"/>
              <w:left w:val="nil"/>
              <w:bottom w:val="single" w:sz="8" w:space="0" w:color="auto"/>
              <w:right w:val="single" w:sz="8" w:space="0" w:color="auto"/>
            </w:tcBorders>
            <w:shd w:val="clear" w:color="auto" w:fill="auto"/>
            <w:vAlign w:val="center"/>
            <w:hideMark/>
          </w:tcPr>
          <w:p w14:paraId="47F536EA" w14:textId="77777777" w:rsidR="00942C36" w:rsidRPr="005A0AE6" w:rsidRDefault="00942C36" w:rsidP="00942C36">
            <w:pPr>
              <w:jc w:val="right"/>
              <w:rPr>
                <w:color w:val="000000"/>
                <w:sz w:val="16"/>
                <w:szCs w:val="16"/>
              </w:rPr>
            </w:pPr>
            <w:r w:rsidRPr="005A0AE6">
              <w:rPr>
                <w:color w:val="000000"/>
                <w:sz w:val="16"/>
                <w:szCs w:val="16"/>
              </w:rPr>
              <w:t>0</w:t>
            </w:r>
          </w:p>
        </w:tc>
        <w:tc>
          <w:tcPr>
            <w:tcW w:w="482" w:type="pct"/>
            <w:tcBorders>
              <w:top w:val="nil"/>
              <w:left w:val="nil"/>
              <w:bottom w:val="single" w:sz="8" w:space="0" w:color="auto"/>
              <w:right w:val="single" w:sz="8" w:space="0" w:color="auto"/>
            </w:tcBorders>
            <w:shd w:val="clear" w:color="auto" w:fill="auto"/>
            <w:vAlign w:val="center"/>
            <w:hideMark/>
          </w:tcPr>
          <w:p w14:paraId="2548833B" w14:textId="77777777" w:rsidR="00942C36" w:rsidRPr="005A0AE6" w:rsidRDefault="00942C36" w:rsidP="00942C36">
            <w:pPr>
              <w:jc w:val="right"/>
              <w:rPr>
                <w:color w:val="000000"/>
                <w:sz w:val="16"/>
                <w:szCs w:val="16"/>
              </w:rPr>
            </w:pPr>
            <w:r w:rsidRPr="005A0AE6">
              <w:rPr>
                <w:color w:val="000000"/>
                <w:sz w:val="16"/>
                <w:szCs w:val="16"/>
              </w:rPr>
              <w:t xml:space="preserve">$8 </w:t>
            </w:r>
          </w:p>
        </w:tc>
        <w:tc>
          <w:tcPr>
            <w:tcW w:w="482" w:type="pct"/>
            <w:tcBorders>
              <w:top w:val="nil"/>
              <w:left w:val="nil"/>
              <w:bottom w:val="single" w:sz="8" w:space="0" w:color="auto"/>
              <w:right w:val="single" w:sz="8" w:space="0" w:color="auto"/>
            </w:tcBorders>
            <w:shd w:val="clear" w:color="auto" w:fill="auto"/>
            <w:vAlign w:val="center"/>
            <w:hideMark/>
          </w:tcPr>
          <w:p w14:paraId="69DF2833" w14:textId="21793AF6" w:rsidR="00942C36" w:rsidRPr="00942C36" w:rsidRDefault="00942C36" w:rsidP="00942C36">
            <w:pPr>
              <w:jc w:val="right"/>
              <w:rPr>
                <w:color w:val="000000"/>
                <w:sz w:val="16"/>
                <w:szCs w:val="16"/>
              </w:rPr>
            </w:pPr>
            <w:r w:rsidRPr="00942C36">
              <w:rPr>
                <w:color w:val="000000"/>
                <w:sz w:val="16"/>
                <w:szCs w:val="20"/>
              </w:rPr>
              <w:t xml:space="preserve">$17 </w:t>
            </w:r>
          </w:p>
        </w:tc>
        <w:tc>
          <w:tcPr>
            <w:tcW w:w="523" w:type="pct"/>
            <w:tcBorders>
              <w:top w:val="nil"/>
              <w:left w:val="nil"/>
              <w:bottom w:val="single" w:sz="8" w:space="0" w:color="auto"/>
              <w:right w:val="single" w:sz="8" w:space="0" w:color="auto"/>
            </w:tcBorders>
            <w:shd w:val="clear" w:color="auto" w:fill="auto"/>
            <w:vAlign w:val="center"/>
            <w:hideMark/>
          </w:tcPr>
          <w:p w14:paraId="31162E74" w14:textId="77777777" w:rsidR="00942C36" w:rsidRPr="005A0AE6" w:rsidRDefault="00942C36" w:rsidP="00942C36">
            <w:pPr>
              <w:jc w:val="right"/>
              <w:rPr>
                <w:color w:val="000000"/>
                <w:sz w:val="16"/>
                <w:szCs w:val="16"/>
              </w:rPr>
            </w:pPr>
            <w:r w:rsidRPr="005A0AE6">
              <w:rPr>
                <w:color w:val="000000"/>
                <w:sz w:val="16"/>
                <w:szCs w:val="16"/>
              </w:rPr>
              <w:t xml:space="preserve">$91 </w:t>
            </w:r>
          </w:p>
        </w:tc>
        <w:tc>
          <w:tcPr>
            <w:tcW w:w="482" w:type="pct"/>
            <w:tcBorders>
              <w:top w:val="nil"/>
              <w:left w:val="nil"/>
              <w:bottom w:val="single" w:sz="8" w:space="0" w:color="auto"/>
              <w:right w:val="single" w:sz="8" w:space="0" w:color="auto"/>
            </w:tcBorders>
            <w:shd w:val="clear" w:color="auto" w:fill="auto"/>
            <w:vAlign w:val="center"/>
            <w:hideMark/>
          </w:tcPr>
          <w:p w14:paraId="3B00F0A2" w14:textId="1D0C116F" w:rsidR="00942C36" w:rsidRPr="00942C36" w:rsidRDefault="00942C36" w:rsidP="00942C36">
            <w:pPr>
              <w:jc w:val="right"/>
              <w:rPr>
                <w:color w:val="000000"/>
                <w:sz w:val="16"/>
                <w:szCs w:val="16"/>
              </w:rPr>
            </w:pPr>
            <w:r w:rsidRPr="00942C36">
              <w:rPr>
                <w:color w:val="000000"/>
                <w:sz w:val="16"/>
                <w:szCs w:val="20"/>
              </w:rPr>
              <w:t xml:space="preserve">$182 </w:t>
            </w:r>
          </w:p>
        </w:tc>
        <w:tc>
          <w:tcPr>
            <w:tcW w:w="549" w:type="pct"/>
            <w:tcBorders>
              <w:top w:val="nil"/>
              <w:left w:val="nil"/>
              <w:bottom w:val="single" w:sz="8" w:space="0" w:color="auto"/>
              <w:right w:val="single" w:sz="8" w:space="0" w:color="auto"/>
            </w:tcBorders>
            <w:shd w:val="clear" w:color="auto" w:fill="auto"/>
            <w:vAlign w:val="center"/>
            <w:hideMark/>
          </w:tcPr>
          <w:p w14:paraId="2E1C3E2F" w14:textId="36F612F2" w:rsidR="00942C36" w:rsidRPr="00942C36" w:rsidRDefault="00942C36" w:rsidP="00942C36">
            <w:pPr>
              <w:jc w:val="right"/>
              <w:rPr>
                <w:color w:val="000000"/>
                <w:sz w:val="16"/>
                <w:szCs w:val="16"/>
              </w:rPr>
            </w:pPr>
            <w:r w:rsidRPr="00942C36">
              <w:rPr>
                <w:color w:val="000000"/>
                <w:sz w:val="16"/>
                <w:szCs w:val="20"/>
              </w:rPr>
              <w:t>$91</w:t>
            </w:r>
          </w:p>
        </w:tc>
      </w:tr>
      <w:tr w:rsidR="00942C36" w:rsidRPr="005A0AE6" w14:paraId="6566566C" w14:textId="77777777" w:rsidTr="00942C36">
        <w:trPr>
          <w:trHeight w:val="315"/>
        </w:trPr>
        <w:tc>
          <w:tcPr>
            <w:tcW w:w="605" w:type="pct"/>
            <w:tcBorders>
              <w:top w:val="nil"/>
              <w:left w:val="single" w:sz="8" w:space="0" w:color="auto"/>
              <w:bottom w:val="single" w:sz="8" w:space="0" w:color="auto"/>
              <w:right w:val="single" w:sz="8" w:space="0" w:color="auto"/>
            </w:tcBorders>
            <w:shd w:val="clear" w:color="auto" w:fill="auto"/>
            <w:vAlign w:val="center"/>
            <w:hideMark/>
          </w:tcPr>
          <w:p w14:paraId="34C169DB" w14:textId="77777777" w:rsidR="00942C36" w:rsidRPr="00C43550" w:rsidRDefault="00942C36" w:rsidP="00942C36">
            <w:pPr>
              <w:rPr>
                <w:b/>
                <w:color w:val="000000"/>
                <w:sz w:val="16"/>
                <w:szCs w:val="16"/>
              </w:rPr>
            </w:pPr>
            <w:r w:rsidRPr="00C43550">
              <w:rPr>
                <w:b/>
                <w:color w:val="000000"/>
                <w:sz w:val="16"/>
                <w:szCs w:val="16"/>
              </w:rPr>
              <w:t>Total</w:t>
            </w:r>
          </w:p>
        </w:tc>
        <w:tc>
          <w:tcPr>
            <w:tcW w:w="359" w:type="pct"/>
            <w:tcBorders>
              <w:top w:val="nil"/>
              <w:left w:val="nil"/>
              <w:bottom w:val="single" w:sz="8" w:space="0" w:color="auto"/>
              <w:right w:val="single" w:sz="8" w:space="0" w:color="auto"/>
            </w:tcBorders>
            <w:shd w:val="clear" w:color="auto" w:fill="auto"/>
            <w:vAlign w:val="center"/>
            <w:hideMark/>
          </w:tcPr>
          <w:p w14:paraId="7B06B4F8" w14:textId="77777777" w:rsidR="00942C36" w:rsidRPr="005A0AE6" w:rsidRDefault="00942C36" w:rsidP="00942C36">
            <w:pPr>
              <w:jc w:val="right"/>
              <w:rPr>
                <w:color w:val="000000"/>
                <w:sz w:val="16"/>
                <w:szCs w:val="16"/>
              </w:rPr>
            </w:pPr>
            <w:r w:rsidRPr="005A0AE6">
              <w:rPr>
                <w:color w:val="000000"/>
                <w:sz w:val="16"/>
                <w:szCs w:val="16"/>
              </w:rPr>
              <w:t>51,939</w:t>
            </w:r>
          </w:p>
        </w:tc>
        <w:tc>
          <w:tcPr>
            <w:tcW w:w="337" w:type="pct"/>
            <w:tcBorders>
              <w:top w:val="nil"/>
              <w:left w:val="nil"/>
              <w:bottom w:val="single" w:sz="8" w:space="0" w:color="auto"/>
              <w:right w:val="single" w:sz="8" w:space="0" w:color="auto"/>
            </w:tcBorders>
            <w:shd w:val="clear" w:color="auto" w:fill="auto"/>
            <w:vAlign w:val="center"/>
            <w:hideMark/>
          </w:tcPr>
          <w:p w14:paraId="4B599A0F" w14:textId="77777777" w:rsidR="00942C36" w:rsidRPr="005A0AE6" w:rsidRDefault="00942C36" w:rsidP="00942C36">
            <w:pPr>
              <w:jc w:val="right"/>
              <w:rPr>
                <w:color w:val="000000"/>
                <w:sz w:val="16"/>
                <w:szCs w:val="16"/>
              </w:rPr>
            </w:pPr>
            <w:r w:rsidRPr="005A0AE6">
              <w:rPr>
                <w:color w:val="000000"/>
                <w:sz w:val="16"/>
                <w:szCs w:val="16"/>
              </w:rPr>
              <w:t>18,808</w:t>
            </w:r>
          </w:p>
        </w:tc>
        <w:tc>
          <w:tcPr>
            <w:tcW w:w="379" w:type="pct"/>
            <w:tcBorders>
              <w:top w:val="nil"/>
              <w:left w:val="nil"/>
              <w:bottom w:val="single" w:sz="8" w:space="0" w:color="auto"/>
              <w:right w:val="single" w:sz="8" w:space="0" w:color="auto"/>
            </w:tcBorders>
            <w:shd w:val="clear" w:color="auto" w:fill="auto"/>
            <w:vAlign w:val="center"/>
            <w:hideMark/>
          </w:tcPr>
          <w:p w14:paraId="477816FA" w14:textId="77777777" w:rsidR="00942C36" w:rsidRPr="005A0AE6" w:rsidRDefault="00942C36" w:rsidP="00942C36">
            <w:pPr>
              <w:jc w:val="right"/>
              <w:rPr>
                <w:color w:val="000000"/>
                <w:sz w:val="16"/>
                <w:szCs w:val="16"/>
              </w:rPr>
            </w:pPr>
            <w:r w:rsidRPr="005A0AE6">
              <w:rPr>
                <w:color w:val="000000"/>
                <w:sz w:val="16"/>
                <w:szCs w:val="16"/>
              </w:rPr>
              <w:t>571,324</w:t>
            </w:r>
          </w:p>
        </w:tc>
        <w:tc>
          <w:tcPr>
            <w:tcW w:w="379" w:type="pct"/>
            <w:tcBorders>
              <w:top w:val="nil"/>
              <w:left w:val="nil"/>
              <w:bottom w:val="single" w:sz="8" w:space="0" w:color="auto"/>
              <w:right w:val="single" w:sz="8" w:space="0" w:color="auto"/>
            </w:tcBorders>
            <w:shd w:val="clear" w:color="auto" w:fill="auto"/>
            <w:vAlign w:val="center"/>
            <w:hideMark/>
          </w:tcPr>
          <w:p w14:paraId="65165361" w14:textId="77777777" w:rsidR="00942C36" w:rsidRPr="005A0AE6" w:rsidRDefault="00942C36" w:rsidP="00942C36">
            <w:pPr>
              <w:jc w:val="right"/>
              <w:rPr>
                <w:color w:val="000000"/>
                <w:sz w:val="16"/>
                <w:szCs w:val="16"/>
              </w:rPr>
            </w:pPr>
            <w:r w:rsidRPr="005A0AE6">
              <w:rPr>
                <w:color w:val="000000"/>
                <w:sz w:val="16"/>
                <w:szCs w:val="16"/>
              </w:rPr>
              <w:t>206,891</w:t>
            </w:r>
          </w:p>
        </w:tc>
        <w:tc>
          <w:tcPr>
            <w:tcW w:w="425" w:type="pct"/>
            <w:tcBorders>
              <w:top w:val="nil"/>
              <w:left w:val="nil"/>
              <w:bottom w:val="single" w:sz="8" w:space="0" w:color="auto"/>
              <w:right w:val="single" w:sz="8" w:space="0" w:color="auto"/>
            </w:tcBorders>
            <w:shd w:val="clear" w:color="auto" w:fill="auto"/>
            <w:vAlign w:val="center"/>
            <w:hideMark/>
          </w:tcPr>
          <w:p w14:paraId="248992EC" w14:textId="77777777" w:rsidR="00942C36" w:rsidRPr="005A0AE6" w:rsidRDefault="00942C36" w:rsidP="00942C36">
            <w:pPr>
              <w:jc w:val="right"/>
              <w:rPr>
                <w:color w:val="000000"/>
                <w:sz w:val="16"/>
                <w:szCs w:val="16"/>
              </w:rPr>
            </w:pPr>
            <w:r w:rsidRPr="005A0AE6">
              <w:rPr>
                <w:color w:val="FF0000"/>
                <w:sz w:val="16"/>
                <w:szCs w:val="16"/>
              </w:rPr>
              <w:t>-364,433</w:t>
            </w:r>
          </w:p>
        </w:tc>
        <w:tc>
          <w:tcPr>
            <w:tcW w:w="482" w:type="pct"/>
            <w:tcBorders>
              <w:top w:val="nil"/>
              <w:left w:val="nil"/>
              <w:bottom w:val="single" w:sz="8" w:space="0" w:color="auto"/>
              <w:right w:val="single" w:sz="8" w:space="0" w:color="auto"/>
            </w:tcBorders>
            <w:shd w:val="clear" w:color="auto" w:fill="auto"/>
            <w:vAlign w:val="center"/>
            <w:hideMark/>
          </w:tcPr>
          <w:p w14:paraId="4CD623AD" w14:textId="77777777" w:rsidR="00942C36" w:rsidRPr="005A0AE6" w:rsidRDefault="00942C36" w:rsidP="00942C36">
            <w:pPr>
              <w:jc w:val="right"/>
              <w:rPr>
                <w:color w:val="000000"/>
                <w:sz w:val="16"/>
                <w:szCs w:val="16"/>
              </w:rPr>
            </w:pPr>
            <w:r w:rsidRPr="005A0AE6">
              <w:rPr>
                <w:color w:val="000000"/>
                <w:sz w:val="16"/>
                <w:szCs w:val="16"/>
              </w:rPr>
              <w:t>$1,713,971</w:t>
            </w:r>
          </w:p>
        </w:tc>
        <w:tc>
          <w:tcPr>
            <w:tcW w:w="482" w:type="pct"/>
            <w:tcBorders>
              <w:top w:val="nil"/>
              <w:left w:val="nil"/>
              <w:bottom w:val="single" w:sz="8" w:space="0" w:color="auto"/>
              <w:right w:val="single" w:sz="8" w:space="0" w:color="auto"/>
            </w:tcBorders>
            <w:shd w:val="clear" w:color="auto" w:fill="auto"/>
            <w:vAlign w:val="center"/>
            <w:hideMark/>
          </w:tcPr>
          <w:p w14:paraId="4E2389AD" w14:textId="65BD0812" w:rsidR="00942C36" w:rsidRPr="00942C36" w:rsidRDefault="00942C36" w:rsidP="00942C36">
            <w:pPr>
              <w:jc w:val="right"/>
              <w:rPr>
                <w:color w:val="000000"/>
                <w:sz w:val="16"/>
                <w:szCs w:val="16"/>
              </w:rPr>
            </w:pPr>
            <w:r w:rsidRPr="00942C36">
              <w:rPr>
                <w:color w:val="000000"/>
                <w:sz w:val="16"/>
                <w:szCs w:val="20"/>
              </w:rPr>
              <w:t xml:space="preserve">$1,241,345 </w:t>
            </w:r>
          </w:p>
        </w:tc>
        <w:tc>
          <w:tcPr>
            <w:tcW w:w="523" w:type="pct"/>
            <w:tcBorders>
              <w:top w:val="nil"/>
              <w:left w:val="nil"/>
              <w:bottom w:val="single" w:sz="8" w:space="0" w:color="auto"/>
              <w:right w:val="single" w:sz="8" w:space="0" w:color="auto"/>
            </w:tcBorders>
            <w:shd w:val="clear" w:color="auto" w:fill="auto"/>
            <w:vAlign w:val="center"/>
            <w:hideMark/>
          </w:tcPr>
          <w:p w14:paraId="446585EB" w14:textId="77777777" w:rsidR="00942C36" w:rsidRPr="005A0AE6" w:rsidRDefault="00942C36" w:rsidP="00942C36">
            <w:pPr>
              <w:jc w:val="right"/>
              <w:rPr>
                <w:color w:val="000000"/>
                <w:sz w:val="16"/>
                <w:szCs w:val="16"/>
              </w:rPr>
            </w:pPr>
            <w:r w:rsidRPr="005A0AE6">
              <w:rPr>
                <w:color w:val="000000"/>
                <w:sz w:val="16"/>
                <w:szCs w:val="16"/>
              </w:rPr>
              <w:t>$18,853,676</w:t>
            </w:r>
          </w:p>
        </w:tc>
        <w:tc>
          <w:tcPr>
            <w:tcW w:w="482" w:type="pct"/>
            <w:tcBorders>
              <w:top w:val="nil"/>
              <w:left w:val="nil"/>
              <w:bottom w:val="single" w:sz="8" w:space="0" w:color="auto"/>
              <w:right w:val="single" w:sz="8" w:space="0" w:color="auto"/>
            </w:tcBorders>
            <w:shd w:val="clear" w:color="auto" w:fill="auto"/>
            <w:vAlign w:val="center"/>
            <w:hideMark/>
          </w:tcPr>
          <w:p w14:paraId="05CF5A92" w14:textId="05187C72" w:rsidR="00942C36" w:rsidRPr="00942C36" w:rsidRDefault="00942C36" w:rsidP="00942C36">
            <w:pPr>
              <w:jc w:val="right"/>
              <w:rPr>
                <w:color w:val="000000"/>
                <w:sz w:val="16"/>
                <w:szCs w:val="16"/>
              </w:rPr>
            </w:pPr>
            <w:r w:rsidRPr="00942C36">
              <w:rPr>
                <w:color w:val="000000"/>
                <w:sz w:val="16"/>
                <w:szCs w:val="20"/>
              </w:rPr>
              <w:t xml:space="preserve">$13,654,790 </w:t>
            </w:r>
          </w:p>
        </w:tc>
        <w:tc>
          <w:tcPr>
            <w:tcW w:w="549" w:type="pct"/>
            <w:tcBorders>
              <w:top w:val="nil"/>
              <w:left w:val="nil"/>
              <w:bottom w:val="single" w:sz="8" w:space="0" w:color="auto"/>
              <w:right w:val="single" w:sz="8" w:space="0" w:color="auto"/>
            </w:tcBorders>
            <w:shd w:val="clear" w:color="auto" w:fill="auto"/>
            <w:vAlign w:val="center"/>
            <w:hideMark/>
          </w:tcPr>
          <w:p w14:paraId="7ED2507A" w14:textId="7A47AB8C" w:rsidR="00942C36" w:rsidRPr="00942C36" w:rsidRDefault="00942C36" w:rsidP="00942C36">
            <w:pPr>
              <w:jc w:val="right"/>
              <w:rPr>
                <w:color w:val="FF0000"/>
                <w:sz w:val="16"/>
                <w:szCs w:val="16"/>
              </w:rPr>
            </w:pPr>
            <w:r w:rsidRPr="00942C36">
              <w:rPr>
                <w:color w:val="FF0000"/>
                <w:sz w:val="16"/>
                <w:szCs w:val="20"/>
              </w:rPr>
              <w:t>-$5,198,886</w:t>
            </w:r>
          </w:p>
        </w:tc>
      </w:tr>
    </w:tbl>
    <w:p w14:paraId="4E0EEF64" w14:textId="63FA4473" w:rsidR="00DB08B5" w:rsidRPr="00C129BE" w:rsidRDefault="00040CC7" w:rsidP="00C129BE">
      <w:pPr>
        <w:rPr>
          <w:rFonts w:eastAsiaTheme="minorHAnsi"/>
          <w:color w:val="1F497D"/>
          <w:sz w:val="20"/>
          <w:szCs w:val="20"/>
        </w:rPr>
      </w:pPr>
      <w:r w:rsidRPr="00040CC7">
        <w:rPr>
          <w:rFonts w:eastAsiaTheme="minorHAnsi"/>
          <w:sz w:val="20"/>
          <w:szCs w:val="20"/>
        </w:rPr>
        <w:t>N</w:t>
      </w:r>
      <w:r w:rsidR="00D46773">
        <w:rPr>
          <w:rFonts w:eastAsiaTheme="minorHAnsi"/>
          <w:sz w:val="20"/>
          <w:szCs w:val="20"/>
        </w:rPr>
        <w:t>ote: *Administrative forms:</w:t>
      </w:r>
      <w:r w:rsidRPr="00040CC7">
        <w:rPr>
          <w:rFonts w:eastAsiaTheme="minorHAnsi"/>
          <w:sz w:val="20"/>
          <w:szCs w:val="20"/>
        </w:rPr>
        <w:t xml:space="preserve"> NOP, DACA, Extraordinary Circumstances Exception, and measure exception forms</w:t>
      </w:r>
      <w:r>
        <w:rPr>
          <w:rFonts w:eastAsiaTheme="minorHAnsi"/>
          <w:sz w:val="20"/>
          <w:szCs w:val="20"/>
        </w:rPr>
        <w:t>.</w:t>
      </w:r>
    </w:p>
    <w:p w14:paraId="36B08D56" w14:textId="77777777" w:rsidR="00DB08B5" w:rsidRDefault="00DB08B5" w:rsidP="00285035"/>
    <w:p w14:paraId="568D0FE1" w14:textId="364AC9DF" w:rsidR="005C274A" w:rsidRDefault="005C274A" w:rsidP="00285035">
      <w:r>
        <w:t xml:space="preserve">We specify in the </w:t>
      </w:r>
      <w:r w:rsidR="009F5E4F">
        <w:t xml:space="preserve">FY </w:t>
      </w:r>
      <w:r w:rsidR="00C129BE">
        <w:t>2013 IPPS/LTCH PPS final rule</w:t>
      </w:r>
      <w:r>
        <w:t xml:space="preserve"> </w:t>
      </w:r>
      <w:r w:rsidR="00C129BE">
        <w:t>that we require</w:t>
      </w:r>
      <w:r>
        <w:t xml:space="preserve"> all PCHs to fulfil program requirements. These program requirements </w:t>
      </w:r>
      <w:r w:rsidR="00C129BE">
        <w:t>include</w:t>
      </w:r>
      <w:r>
        <w:t xml:space="preserve"> filling out the</w:t>
      </w:r>
      <w:r w:rsidR="00285035">
        <w:t xml:space="preserve"> </w:t>
      </w:r>
      <w:r w:rsidR="001F0D8B">
        <w:t>N</w:t>
      </w:r>
      <w:r w:rsidR="00403149">
        <w:t>O</w:t>
      </w:r>
      <w:r w:rsidR="001F0D8B">
        <w:t>P</w:t>
      </w:r>
      <w:r w:rsidR="00285035" w:rsidRPr="00AD0DDE">
        <w:t xml:space="preserve"> and the </w:t>
      </w:r>
      <w:r w:rsidR="001F0D8B">
        <w:t xml:space="preserve">DACA </w:t>
      </w:r>
      <w:r w:rsidR="00285035" w:rsidRPr="00AD0DDE">
        <w:t xml:space="preserve">forms </w:t>
      </w:r>
      <w:r w:rsidR="00C129BE">
        <w:t xml:space="preserve">on </w:t>
      </w:r>
      <w:r>
        <w:t xml:space="preserve">an annual basis </w:t>
      </w:r>
      <w:r w:rsidR="00285035" w:rsidRPr="00AD0DDE">
        <w:t>for each data submission</w:t>
      </w:r>
      <w:r w:rsidR="001F0D8B">
        <w:t xml:space="preserve"> period</w:t>
      </w:r>
      <w:r w:rsidR="00285035" w:rsidRPr="00AD0DDE">
        <w:t xml:space="preserve">. </w:t>
      </w:r>
      <w:r w:rsidR="00F6794F">
        <w:t>The N</w:t>
      </w:r>
      <w:r w:rsidR="00403149">
        <w:t>O</w:t>
      </w:r>
      <w:r w:rsidR="00F6794F">
        <w:t>P</w:t>
      </w:r>
      <w:r>
        <w:t xml:space="preserve"> </w:t>
      </w:r>
      <w:r w:rsidR="00F6794F">
        <w:t xml:space="preserve">is a document filled out by PCHs pledging to participate in the PCHQR program and consenting to submit and allow public reporting of quality measures.  The DACA is </w:t>
      </w:r>
      <w:r w:rsidR="00C129BE">
        <w:t xml:space="preserve">a </w:t>
      </w:r>
      <w:r>
        <w:t xml:space="preserve">form stating </w:t>
      </w:r>
      <w:r w:rsidR="00F6794F">
        <w:t xml:space="preserve">that the data submitted </w:t>
      </w:r>
      <w:r w:rsidR="00F6794F" w:rsidRPr="00A43FCA">
        <w:t>are true, accurate, and complete</w:t>
      </w:r>
      <w:r w:rsidR="00F6794F">
        <w:t xml:space="preserve">. </w:t>
      </w:r>
      <w:r w:rsidR="00F6794F" w:rsidRPr="00AD0DDE">
        <w:t xml:space="preserve"> </w:t>
      </w:r>
      <w:r w:rsidR="00285035" w:rsidRPr="00AD0DDE">
        <w:t xml:space="preserve">All others </w:t>
      </w:r>
      <w:r w:rsidR="006E1CBC">
        <w:t xml:space="preserve">forms </w:t>
      </w:r>
      <w:r w:rsidR="00285035" w:rsidRPr="00AD0DDE">
        <w:t xml:space="preserve">are </w:t>
      </w:r>
      <w:r>
        <w:t>depending on the “case-by-case” situation</w:t>
      </w:r>
      <w:r w:rsidR="00285035" w:rsidRPr="00AD0DDE">
        <w:t xml:space="preserve">. </w:t>
      </w:r>
      <w:r>
        <w:t xml:space="preserve">For example, disaster circumstances may not affect all PCHs but rather those that impacted by the applicable disaster. </w:t>
      </w:r>
      <w:r w:rsidR="00285035" w:rsidRPr="00AD0DDE">
        <w:t xml:space="preserve"> </w:t>
      </w:r>
    </w:p>
    <w:p w14:paraId="2D873D87" w14:textId="77777777" w:rsidR="005C274A" w:rsidRDefault="005C274A" w:rsidP="00285035"/>
    <w:p w14:paraId="33F922BC" w14:textId="40A3F6CD" w:rsidR="00285035" w:rsidRPr="00AD0DDE" w:rsidRDefault="00285035" w:rsidP="00285035">
      <w:r w:rsidRPr="00AD0DDE">
        <w:t>It is estimated that the</w:t>
      </w:r>
      <w:r w:rsidR="00F6794F">
        <w:t xml:space="preserve"> NOP, DACA, </w:t>
      </w:r>
      <w:r w:rsidR="004A29D9">
        <w:t>E</w:t>
      </w:r>
      <w:r w:rsidR="00403149">
        <w:t>CE</w:t>
      </w:r>
      <w:r w:rsidR="005C274A">
        <w:t>, and measure exception</w:t>
      </w:r>
      <w:r w:rsidR="004A29D9">
        <w:t xml:space="preserve"> form</w:t>
      </w:r>
      <w:r w:rsidR="005C274A">
        <w:t>s</w:t>
      </w:r>
      <w:r w:rsidR="006E1CBC">
        <w:t xml:space="preserve"> </w:t>
      </w:r>
      <w:r w:rsidRPr="00AD0DDE">
        <w:t xml:space="preserve">should take less than five minutes to complete </w:t>
      </w:r>
      <w:r w:rsidR="00F6794F">
        <w:t xml:space="preserve">and </w:t>
      </w:r>
      <w:r w:rsidRPr="00AD0DDE">
        <w:t xml:space="preserve">thus the burden related to this activity is negligible. </w:t>
      </w:r>
      <w:r w:rsidR="004A29D9">
        <w:t xml:space="preserve">However, we have estimated these </w:t>
      </w:r>
      <w:r w:rsidR="00C129BE">
        <w:t xml:space="preserve">administrative </w:t>
      </w:r>
      <w:r w:rsidR="004A29D9">
        <w:t xml:space="preserve">forms at </w:t>
      </w:r>
      <w:r w:rsidR="00C129BE">
        <w:t>a</w:t>
      </w:r>
      <w:r w:rsidR="004A29D9">
        <w:t xml:space="preserve"> conservative estimate of 15 minutes per facility per year.</w:t>
      </w:r>
    </w:p>
    <w:p w14:paraId="77B6490E" w14:textId="77777777" w:rsidR="00285035" w:rsidRPr="00AD0DDE" w:rsidRDefault="00285035" w:rsidP="00285035"/>
    <w:p w14:paraId="271D9839" w14:textId="77777777" w:rsidR="00285035" w:rsidRPr="00AD0DDE" w:rsidRDefault="00285035" w:rsidP="00285035">
      <w:pPr>
        <w:pStyle w:val="ListParagraph"/>
        <w:numPr>
          <w:ilvl w:val="1"/>
          <w:numId w:val="2"/>
        </w:numPr>
      </w:pPr>
      <w:r w:rsidRPr="00AD0DDE">
        <w:rPr>
          <w:b/>
        </w:rPr>
        <w:t xml:space="preserve">  Capital Costs (Maintenance of Capital Costs)</w:t>
      </w:r>
    </w:p>
    <w:p w14:paraId="3565792E" w14:textId="77777777" w:rsidR="00285035" w:rsidRPr="00AD0DDE" w:rsidRDefault="00285035" w:rsidP="00285035"/>
    <w:p w14:paraId="10E6B594" w14:textId="77777777" w:rsidR="00285035" w:rsidRPr="00AD0DDE" w:rsidRDefault="00285035" w:rsidP="00285035">
      <w:r w:rsidRPr="00AD0DDE">
        <w:t xml:space="preserve">There are no capital costs being placed on </w:t>
      </w:r>
      <w:r w:rsidR="00A573F2">
        <w:t>PCH</w:t>
      </w:r>
      <w:r w:rsidRPr="00AD0DDE">
        <w:t xml:space="preserve">s.  </w:t>
      </w:r>
    </w:p>
    <w:p w14:paraId="7DD09666" w14:textId="77777777" w:rsidR="00285035" w:rsidRPr="00AD0DDE" w:rsidRDefault="00285035" w:rsidP="00285035">
      <w:pPr>
        <w:ind w:firstLine="720"/>
      </w:pPr>
    </w:p>
    <w:p w14:paraId="4626CAA1" w14:textId="77777777" w:rsidR="00285035" w:rsidRPr="00AD0DDE" w:rsidRDefault="00285035" w:rsidP="00285035">
      <w:pPr>
        <w:pStyle w:val="ListParagraph"/>
        <w:numPr>
          <w:ilvl w:val="1"/>
          <w:numId w:val="2"/>
        </w:numPr>
      </w:pPr>
      <w:r w:rsidRPr="00AD0DDE">
        <w:t xml:space="preserve">  </w:t>
      </w:r>
      <w:r w:rsidRPr="00AD0DDE">
        <w:rPr>
          <w:b/>
        </w:rPr>
        <w:t>Cost to Federal Government</w:t>
      </w:r>
    </w:p>
    <w:p w14:paraId="59385AD4" w14:textId="77777777" w:rsidR="00285035" w:rsidRPr="00AD0DDE" w:rsidRDefault="00285035" w:rsidP="00285035">
      <w:pPr>
        <w:ind w:left="1890"/>
      </w:pPr>
    </w:p>
    <w:p w14:paraId="620156C6" w14:textId="77777777" w:rsidR="005756DF" w:rsidRDefault="005756DF" w:rsidP="0057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2316BA">
        <w:t xml:space="preserve">The aggregated data for the PCHQR Program measures will be reported directly to </w:t>
      </w:r>
      <w:proofErr w:type="spellStart"/>
      <w:r w:rsidRPr="002316BA">
        <w:t>QualityNet</w:t>
      </w:r>
      <w:proofErr w:type="spellEnd"/>
      <w:r w:rsidRPr="002316BA">
        <w:t xml:space="preserve"> Exchange website utilizing existing system functionality and support.  There will be minimal additional costs</w:t>
      </w:r>
      <w:r>
        <w:t xml:space="preserve"> to modify existing infrastructure. </w:t>
      </w:r>
      <w:r w:rsidRPr="002316BA">
        <w:t xml:space="preserve">  </w:t>
      </w:r>
    </w:p>
    <w:p w14:paraId="686AC903" w14:textId="77777777" w:rsidR="005756DF" w:rsidRPr="00DD2841" w:rsidRDefault="005756DF" w:rsidP="005756DF">
      <w:pPr>
        <w:tabs>
          <w:tab w:val="left" w:pos="0"/>
          <w:tab w:val="left" w:pos="720"/>
          <w:tab w:val="left" w:pos="1440"/>
          <w:tab w:val="left" w:pos="2160"/>
        </w:tabs>
        <w:spacing w:after="240"/>
      </w:pPr>
      <w:r>
        <w:t>The labor cost for government employees to support this program is estimated below</w:t>
      </w:r>
      <w:proofErr w:type="gramStart"/>
      <w:r>
        <w:t>:</w:t>
      </w:r>
      <w:r w:rsidRPr="00DD2841">
        <w:t>.</w:t>
      </w:r>
      <w:proofErr w:type="gramEnd"/>
      <w:r w:rsidRPr="00DD2841">
        <w:t xml:space="preserve"> </w:t>
      </w:r>
    </w:p>
    <w:p w14:paraId="63AE652F" w14:textId="1FE6AFA1" w:rsidR="00CF0CEF" w:rsidRDefault="00CF0CEF" w:rsidP="00CF0CEF">
      <w:r w:rsidRPr="00AD0DDE">
        <w:t>•</w:t>
      </w:r>
      <w:r w:rsidRPr="00AD0DDE">
        <w:tab/>
      </w:r>
      <w:r w:rsidR="00F6794F">
        <w:t xml:space="preserve">For FY 2016: </w:t>
      </w:r>
      <w:r w:rsidRPr="00AD0DDE">
        <w:t>1.0 FTE (2080 hours) at GS-1</w:t>
      </w:r>
      <w:r w:rsidR="005756DF">
        <w:t>2</w:t>
      </w:r>
      <w:r w:rsidRPr="00AD0DDE">
        <w:t xml:space="preserve"> salary = </w:t>
      </w:r>
      <w:r w:rsidR="00E305D9">
        <w:t>$</w:t>
      </w:r>
      <w:r w:rsidR="005756DF">
        <w:t>83,200</w:t>
      </w:r>
    </w:p>
    <w:p w14:paraId="24BF8BE8" w14:textId="3B84BE5F" w:rsidR="00F6794F" w:rsidRPr="00AD0DDE" w:rsidRDefault="00F6794F" w:rsidP="00CF0CEF">
      <w:r w:rsidRPr="00AD0DDE">
        <w:t>•</w:t>
      </w:r>
      <w:r w:rsidRPr="00AD0DDE">
        <w:tab/>
      </w:r>
      <w:r>
        <w:t xml:space="preserve">For FY 2017: </w:t>
      </w:r>
      <w:r w:rsidRPr="00935E16">
        <w:t>0.5 FTE (1040 hours) at GS-12 salary = $</w:t>
      </w:r>
      <w:r w:rsidRPr="006A34AD">
        <w:t>30</w:t>
      </w:r>
      <w:r>
        <w:t>,</w:t>
      </w:r>
      <w:r w:rsidRPr="006A34AD">
        <w:t>438.5</w:t>
      </w:r>
      <w:r>
        <w:t>0</w:t>
      </w:r>
      <w:r>
        <w:rPr>
          <w:rStyle w:val="FootnoteReference"/>
        </w:rPr>
        <w:footnoteReference w:id="7"/>
      </w:r>
    </w:p>
    <w:p w14:paraId="346CA7E6" w14:textId="4713ED46" w:rsidR="00CF0CEF" w:rsidRPr="00AD0DDE" w:rsidRDefault="00CF0CEF" w:rsidP="00CF0CEF">
      <w:r w:rsidRPr="00AD0DDE">
        <w:t>•</w:t>
      </w:r>
      <w:r w:rsidRPr="00AD0DDE">
        <w:tab/>
      </w:r>
      <w:r w:rsidR="00F6794F">
        <w:t>F</w:t>
      </w:r>
      <w:r w:rsidRPr="00AD0DDE">
        <w:t>or subsequent years</w:t>
      </w:r>
      <w:r w:rsidR="00F6794F">
        <w:t>:</w:t>
      </w:r>
      <w:r w:rsidRPr="00AD0DDE">
        <w:t xml:space="preserve"> </w:t>
      </w:r>
      <w:r w:rsidR="00F6794F">
        <w:t>0</w:t>
      </w:r>
      <w:r w:rsidR="005756DF">
        <w:t>.25</w:t>
      </w:r>
      <w:r w:rsidR="005E2A6A">
        <w:t xml:space="preserve"> </w:t>
      </w:r>
      <w:r w:rsidRPr="00AD0DDE">
        <w:t>FTE</w:t>
      </w:r>
      <w:r>
        <w:t xml:space="preserve"> </w:t>
      </w:r>
      <w:r w:rsidRPr="00AD0DDE">
        <w:t>(</w:t>
      </w:r>
      <w:r w:rsidR="005756DF">
        <w:t>520</w:t>
      </w:r>
      <w:r w:rsidRPr="00AD0DDE">
        <w:t xml:space="preserve"> hours)</w:t>
      </w:r>
      <w:r w:rsidR="009F0F33">
        <w:t xml:space="preserve"> </w:t>
      </w:r>
      <w:r w:rsidRPr="00AD0DDE">
        <w:t>at GS-1</w:t>
      </w:r>
      <w:r w:rsidR="005756DF">
        <w:t>2</w:t>
      </w:r>
      <w:r w:rsidRPr="00AD0DDE">
        <w:t xml:space="preserve"> salary = </w:t>
      </w:r>
      <w:r w:rsidR="00E305D9">
        <w:t>$</w:t>
      </w:r>
      <w:r w:rsidR="005756DF">
        <w:t>20,800</w:t>
      </w:r>
    </w:p>
    <w:p w14:paraId="4771E4A4" w14:textId="77777777" w:rsidR="004C3DCF" w:rsidRDefault="004C3DCF" w:rsidP="00B27539"/>
    <w:p w14:paraId="775D495B" w14:textId="77777777" w:rsidR="00285035" w:rsidRPr="00AD0DDE" w:rsidRDefault="00285035" w:rsidP="00285035">
      <w:pPr>
        <w:pStyle w:val="ListParagraph"/>
        <w:numPr>
          <w:ilvl w:val="1"/>
          <w:numId w:val="2"/>
        </w:numPr>
      </w:pPr>
      <w:r w:rsidRPr="00AD0DDE">
        <w:rPr>
          <w:b/>
        </w:rPr>
        <w:t xml:space="preserve">  Program or Burden Changes</w:t>
      </w:r>
    </w:p>
    <w:p w14:paraId="4A9D115E" w14:textId="1A083B5D" w:rsidR="009F0F33" w:rsidRPr="009F0F33" w:rsidRDefault="009F0F33" w:rsidP="009F0F33">
      <w:r w:rsidRPr="009F0F33">
        <w:t>As shown above, this program has increased the number of measures included in its data collection requirements</w:t>
      </w:r>
      <w:ins w:id="72" w:author="WILLIAM PARHAM" w:date="2014-08-04T14:03:00Z">
        <w:r w:rsidR="00D00B77">
          <w:t>,</w:t>
        </w:r>
      </w:ins>
      <w:r w:rsidRPr="009F0F33">
        <w:t xml:space="preserve"> from 18 quality measures to 19 quality measures</w:t>
      </w:r>
      <w:del w:id="73" w:author="WILLIAM PARHAM" w:date="2014-08-04T14:03:00Z">
        <w:r w:rsidRPr="009F0F33">
          <w:delText xml:space="preserve"> beginning with</w:delText>
        </w:r>
      </w:del>
      <w:ins w:id="74" w:author="WILLIAM PARHAM" w:date="2014-08-04T14:03:00Z">
        <w:r w:rsidR="00D00B77">
          <w:t>,</w:t>
        </w:r>
        <w:r w:rsidRPr="009F0F33">
          <w:t xml:space="preserve"> </w:t>
        </w:r>
        <w:r w:rsidR="00D00B77">
          <w:t>based on policies included in</w:t>
        </w:r>
      </w:ins>
      <w:r w:rsidR="00D00B77">
        <w:t xml:space="preserve"> </w:t>
      </w:r>
      <w:r w:rsidRPr="009F0F33">
        <w:t xml:space="preserve">the FY </w:t>
      </w:r>
      <w:del w:id="75" w:author="WILLIAM PARHAM" w:date="2014-08-04T14:03:00Z">
        <w:r w:rsidRPr="009F0F33">
          <w:delText>2017 program</w:delText>
        </w:r>
      </w:del>
      <w:ins w:id="76" w:author="WILLIAM PARHAM" w:date="2014-08-04T14:03:00Z">
        <w:r w:rsidRPr="009F0F33">
          <w:t>201</w:t>
        </w:r>
        <w:r w:rsidR="0040212C">
          <w:t>5 IPPS/LTCH final rule</w:t>
        </w:r>
      </w:ins>
      <w:r w:rsidRPr="009F0F33">
        <w:t>.  However, the overall burden e</w:t>
      </w:r>
      <w:r w:rsidR="007E558E">
        <w:t>stimate has decreased by 364,433</w:t>
      </w:r>
      <w:r w:rsidRPr="009F0F33">
        <w:t xml:space="preserve"> hours due to the consideration of sampling methodologies which allow PCHs to report fewer than the full population size for the SCIP, O</w:t>
      </w:r>
      <w:r w:rsidR="001C0F6A">
        <w:t xml:space="preserve">CM, EBRT, </w:t>
      </w:r>
      <w:r w:rsidRPr="009F0F33">
        <w:t xml:space="preserve">and the HCAHPS survey.  </w:t>
      </w:r>
    </w:p>
    <w:p w14:paraId="06B030EC" w14:textId="77777777" w:rsidR="009F0F33" w:rsidRDefault="009F0F33" w:rsidP="00285035"/>
    <w:p w14:paraId="7655C14B" w14:textId="7F4DE153" w:rsidR="005756DF" w:rsidRDefault="003E7D50" w:rsidP="00285035">
      <w:r>
        <w:t xml:space="preserve">The number of </w:t>
      </w:r>
      <w:r w:rsidR="005756DF">
        <w:t>PCH cases</w:t>
      </w:r>
      <w:r>
        <w:t xml:space="preserve"> </w:t>
      </w:r>
      <w:r w:rsidR="003D5E90">
        <w:t xml:space="preserve">has remained </w:t>
      </w:r>
      <w:r w:rsidR="00BD5B48">
        <w:t>constant</w:t>
      </w:r>
      <w:r w:rsidR="005756DF">
        <w:t xml:space="preserve">. For the first program year data indicated approximately </w:t>
      </w:r>
      <w:r w:rsidR="005756DF" w:rsidRPr="00B10ECE">
        <w:t>2</w:t>
      </w:r>
      <w:r w:rsidR="005756DF">
        <w:t xml:space="preserve">,479 cases per hospital per year. For </w:t>
      </w:r>
      <w:r w:rsidR="003D5E90">
        <w:t xml:space="preserve">FY </w:t>
      </w:r>
      <w:del w:id="77" w:author="WILLIAM PARHAM" w:date="2014-08-04T14:03:00Z">
        <w:r w:rsidR="003D5E90">
          <w:delText>2017’s</w:delText>
        </w:r>
      </w:del>
      <w:ins w:id="78" w:author="WILLIAM PARHAM" w:date="2014-08-04T14:03:00Z">
        <w:r w:rsidR="0040212C">
          <w:t>2015’s</w:t>
        </w:r>
      </w:ins>
      <w:r w:rsidR="0040212C">
        <w:t xml:space="preserve"> </w:t>
      </w:r>
      <w:r w:rsidR="003D5E90">
        <w:t>burden</w:t>
      </w:r>
      <w:r w:rsidR="005756DF">
        <w:t xml:space="preserve"> estimate that number has increased to 5,770</w:t>
      </w:r>
      <w:r w:rsidR="003D5E90" w:rsidRPr="003D5E90">
        <w:t xml:space="preserve"> </w:t>
      </w:r>
      <w:r w:rsidR="003D5E90">
        <w:t>cases per hospital per year</w:t>
      </w:r>
      <w:r w:rsidR="005756DF">
        <w:t>.</w:t>
      </w:r>
      <w:r w:rsidR="0076398B">
        <w:t xml:space="preserve">  The change in burden hours from the first program year went from 68,182 to </w:t>
      </w:r>
      <w:r w:rsidR="0057057F">
        <w:t>~</w:t>
      </w:r>
      <w:r w:rsidR="00420119">
        <w:t>603</w:t>
      </w:r>
      <w:r w:rsidR="0076398B">
        <w:t>,</w:t>
      </w:r>
      <w:r w:rsidR="00420119">
        <w:t>000</w:t>
      </w:r>
      <w:r w:rsidR="0076398B">
        <w:t xml:space="preserve"> </w:t>
      </w:r>
      <w:del w:id="79" w:author="WILLIAM PARHAM" w:date="2014-08-04T14:03:00Z">
        <w:r w:rsidR="0076398B">
          <w:delText>for th</w:delText>
        </w:r>
        <w:r w:rsidR="0082076F">
          <w:delText xml:space="preserve">e FY 2016 estimate </w:delText>
        </w:r>
      </w:del>
      <w:r w:rsidR="0076398B">
        <w:t>due to the increase in the number of measures included in its data collection requirements</w:t>
      </w:r>
      <w:r w:rsidR="007769FA">
        <w:t xml:space="preserve"> and our </w:t>
      </w:r>
      <w:r w:rsidR="003D5E90">
        <w:t xml:space="preserve">previous </w:t>
      </w:r>
      <w:r w:rsidR="001C0F6A">
        <w:t xml:space="preserve">calculation </w:t>
      </w:r>
      <w:r w:rsidR="007769FA">
        <w:t>methodology in using “worst case” scenario approach accounting for all cancer cases</w:t>
      </w:r>
      <w:r w:rsidR="0076398B">
        <w:t>.</w:t>
      </w:r>
      <w:r w:rsidR="00420119">
        <w:t xml:space="preserve"> </w:t>
      </w:r>
      <w:r w:rsidR="0082076F">
        <w:t xml:space="preserve">The burden estimate has </w:t>
      </w:r>
      <w:r w:rsidR="0082076F" w:rsidRPr="00251B18">
        <w:t>decreased</w:t>
      </w:r>
      <w:r w:rsidR="0082076F">
        <w:t xml:space="preserve"> </w:t>
      </w:r>
      <w:r w:rsidR="004F1BAD">
        <w:t xml:space="preserve">significantly </w:t>
      </w:r>
      <w:r w:rsidR="0082076F">
        <w:t xml:space="preserve">to </w:t>
      </w:r>
      <w:r w:rsidR="007E558E">
        <w:rPr>
          <w:rFonts w:eastAsiaTheme="minorHAnsi"/>
          <w:color w:val="000000"/>
          <w:szCs w:val="23"/>
        </w:rPr>
        <w:t>206,891</w:t>
      </w:r>
      <w:r w:rsidR="0082076F">
        <w:rPr>
          <w:rFonts w:eastAsiaTheme="minorHAnsi"/>
          <w:color w:val="000000"/>
          <w:szCs w:val="23"/>
        </w:rPr>
        <w:t xml:space="preserve"> hours beginning with </w:t>
      </w:r>
      <w:ins w:id="80" w:author="WILLIAM PARHAM" w:date="2014-08-04T14:03:00Z">
        <w:r w:rsidR="00D00B77">
          <w:rPr>
            <w:rFonts w:eastAsiaTheme="minorHAnsi"/>
            <w:color w:val="000000"/>
            <w:szCs w:val="23"/>
          </w:rPr>
          <w:t xml:space="preserve">program years covered in the </w:t>
        </w:r>
      </w:ins>
      <w:r w:rsidR="0082076F">
        <w:rPr>
          <w:rFonts w:eastAsiaTheme="minorHAnsi"/>
          <w:color w:val="000000"/>
          <w:szCs w:val="23"/>
        </w:rPr>
        <w:t xml:space="preserve">FY </w:t>
      </w:r>
      <w:del w:id="81" w:author="WILLIAM PARHAM" w:date="2014-08-04T14:03:00Z">
        <w:r w:rsidR="0082076F">
          <w:rPr>
            <w:rFonts w:eastAsiaTheme="minorHAnsi"/>
            <w:color w:val="000000"/>
            <w:szCs w:val="23"/>
          </w:rPr>
          <w:delText>2017</w:delText>
        </w:r>
      </w:del>
      <w:ins w:id="82" w:author="WILLIAM PARHAM" w:date="2014-08-04T14:03:00Z">
        <w:r w:rsidR="0082076F">
          <w:rPr>
            <w:rFonts w:eastAsiaTheme="minorHAnsi"/>
            <w:color w:val="000000"/>
            <w:szCs w:val="23"/>
          </w:rPr>
          <w:t>201</w:t>
        </w:r>
        <w:r w:rsidR="0040212C">
          <w:rPr>
            <w:rFonts w:eastAsiaTheme="minorHAnsi"/>
            <w:color w:val="000000"/>
            <w:szCs w:val="23"/>
          </w:rPr>
          <w:t>5 IPPS/LTCH final rule</w:t>
        </w:r>
      </w:ins>
      <w:r w:rsidR="0082076F">
        <w:rPr>
          <w:rFonts w:eastAsiaTheme="minorHAnsi"/>
          <w:color w:val="000000"/>
          <w:szCs w:val="23"/>
        </w:rPr>
        <w:t xml:space="preserve"> due to our</w:t>
      </w:r>
      <w:del w:id="83" w:author="WILLIAM PARHAM" w:date="2014-08-04T14:03:00Z">
        <w:r w:rsidR="0082076F">
          <w:rPr>
            <w:rFonts w:eastAsiaTheme="minorHAnsi"/>
            <w:color w:val="000000"/>
            <w:szCs w:val="23"/>
          </w:rPr>
          <w:delText xml:space="preserve"> </w:delText>
        </w:r>
        <w:r w:rsidR="004F1BAD">
          <w:rPr>
            <w:rFonts w:eastAsiaTheme="minorHAnsi"/>
            <w:color w:val="000000"/>
            <w:szCs w:val="23"/>
          </w:rPr>
          <w:delText>policy</w:delText>
        </w:r>
      </w:del>
      <w:r w:rsidR="0082076F">
        <w:rPr>
          <w:rFonts w:eastAsiaTheme="minorHAnsi"/>
          <w:color w:val="000000"/>
          <w:szCs w:val="23"/>
        </w:rPr>
        <w:t xml:space="preserve"> adoption of sampling methodologies.</w:t>
      </w:r>
    </w:p>
    <w:p w14:paraId="52E5502F" w14:textId="77777777" w:rsidR="005756DF" w:rsidRDefault="005756DF" w:rsidP="00285035"/>
    <w:p w14:paraId="0E31DFBA" w14:textId="77777777" w:rsidR="00F6794F" w:rsidRDefault="0000243F" w:rsidP="000A01D5">
      <w:r>
        <w:t xml:space="preserve">The </w:t>
      </w:r>
      <w:r w:rsidR="000A01D5" w:rsidRPr="00792D0B">
        <w:t xml:space="preserve">CMS program reduces the reporting burden for quality of care information collected by allowing hospitals to abstract data directly into electronic systems in lieu of submitting paper charts, or to utilize electronic data that they already report to </w:t>
      </w:r>
      <w:r w:rsidR="005756DF">
        <w:t>other entities. The long-term vision for the PCHQR</w:t>
      </w:r>
      <w:r w:rsidR="000A01D5" w:rsidRPr="00792D0B">
        <w:t xml:space="preserve"> program is to allow hospitals to submit data directly from their electronic health records, which we anticipate will reduce burden substantially.  The 2012 Electronic Reporting Pilot (76 FR 74490) is an important step in the transition from paper to electronic reporting. </w:t>
      </w:r>
    </w:p>
    <w:p w14:paraId="4241F151" w14:textId="6282773C" w:rsidR="000A01D5" w:rsidRPr="00792D0B" w:rsidRDefault="000A01D5" w:rsidP="000A01D5"/>
    <w:p w14:paraId="2CD0BFDA" w14:textId="77777777" w:rsidR="00285035" w:rsidRPr="00AD0DDE" w:rsidRDefault="00285035" w:rsidP="00285035">
      <w:pPr>
        <w:pStyle w:val="ListParagraph"/>
        <w:numPr>
          <w:ilvl w:val="1"/>
          <w:numId w:val="2"/>
        </w:numPr>
      </w:pPr>
      <w:r w:rsidRPr="00AD0DDE">
        <w:rPr>
          <w:b/>
        </w:rPr>
        <w:t xml:space="preserve">  Publication/Tabulation Dates</w:t>
      </w:r>
    </w:p>
    <w:p w14:paraId="5F5CCA83" w14:textId="77777777" w:rsidR="00285035" w:rsidRPr="00AD0DDE" w:rsidRDefault="00285035" w:rsidP="00285035">
      <w:pPr>
        <w:ind w:left="1890"/>
        <w:rPr>
          <w:u w:val="single"/>
        </w:rPr>
      </w:pPr>
    </w:p>
    <w:p w14:paraId="05D1E5E6" w14:textId="77777777" w:rsidR="00285035" w:rsidRPr="00AD0DDE" w:rsidRDefault="00285035" w:rsidP="0028503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D0DDE">
        <w:lastRenderedPageBreak/>
        <w:t xml:space="preserve">CMS will not be employing any sampling techniques or statistical methods. CMS is not the measure steward and does not have ownership </w:t>
      </w:r>
      <w:r w:rsidR="0000243F">
        <w:t>of</w:t>
      </w:r>
      <w:r w:rsidR="0000243F" w:rsidRPr="00AD0DDE">
        <w:t xml:space="preserve"> </w:t>
      </w:r>
      <w:r w:rsidRPr="00AD0DDE">
        <w:t xml:space="preserve">the measure specifications. However, </w:t>
      </w:r>
      <w:r w:rsidR="00420119">
        <w:t>PCH</w:t>
      </w:r>
      <w:r w:rsidR="00420119" w:rsidRPr="00AD0DDE">
        <w:t xml:space="preserve">s </w:t>
      </w:r>
      <w:r w:rsidRPr="00AD0DDE">
        <w:t xml:space="preserve">will have to comply with the measure specifications (including sampling and validation techniques) set forth by </w:t>
      </w:r>
      <w:r w:rsidR="00AF1955">
        <w:t>measure stewards</w:t>
      </w:r>
      <w:r w:rsidRPr="00AD0DDE">
        <w:t>.</w:t>
      </w:r>
    </w:p>
    <w:p w14:paraId="606D6804" w14:textId="77777777" w:rsidR="00285035" w:rsidRDefault="00AD164C" w:rsidP="00285035">
      <w:r>
        <w:t>PCH</w:t>
      </w:r>
      <w:r w:rsidRPr="00AD0DDE">
        <w:t xml:space="preserve">s </w:t>
      </w:r>
      <w:r w:rsidR="00285035" w:rsidRPr="00AD0DDE">
        <w:t xml:space="preserve">will submit their measures through a web-based measures tool on </w:t>
      </w:r>
      <w:r w:rsidR="000A01D5">
        <w:t xml:space="preserve">the </w:t>
      </w:r>
      <w:proofErr w:type="spellStart"/>
      <w:r w:rsidR="00285035" w:rsidRPr="00AD0DDE">
        <w:t>QualityNet</w:t>
      </w:r>
      <w:proofErr w:type="spellEnd"/>
      <w:r w:rsidR="000A01D5">
        <w:t xml:space="preserve"> website</w:t>
      </w:r>
      <w:r w:rsidR="00285035" w:rsidRPr="00AD0DDE">
        <w:t xml:space="preserve">.  After </w:t>
      </w:r>
      <w:r>
        <w:t>PCH</w:t>
      </w:r>
      <w:r w:rsidR="00285035" w:rsidRPr="00AD0DDE">
        <w:t xml:space="preserve">s have previewed their data and agree to publicly report their measure rates, CMS will publicly display the measure rates on the CMS Web site.  The following is </w:t>
      </w:r>
      <w:r w:rsidR="005756DF">
        <w:t>a tentative example of a</w:t>
      </w:r>
      <w:r w:rsidR="00285035" w:rsidRPr="00AD0DDE">
        <w:t xml:space="preserve"> schedule of activities to reach these objectives</w:t>
      </w:r>
      <w:r w:rsidR="005756DF">
        <w:t xml:space="preserve">, more information will be known following adoption of public comments on program dates considered in the </w:t>
      </w:r>
      <w:r>
        <w:t>proposed rule</w:t>
      </w:r>
      <w:r w:rsidR="00285035" w:rsidRPr="00AD0DDE">
        <w:t>.</w:t>
      </w:r>
    </w:p>
    <w:p w14:paraId="603C5BE2" w14:textId="77777777" w:rsidR="00203F7B" w:rsidRPr="00AD0DDE" w:rsidRDefault="00203F7B" w:rsidP="00285035"/>
    <w:tbl>
      <w:tblPr>
        <w:tblW w:w="0" w:type="auto"/>
        <w:tblCellMar>
          <w:left w:w="0" w:type="dxa"/>
          <w:right w:w="0" w:type="dxa"/>
        </w:tblCellMar>
        <w:tblLook w:val="04A0" w:firstRow="1" w:lastRow="0" w:firstColumn="1" w:lastColumn="0" w:noHBand="0" w:noVBand="1"/>
      </w:tblPr>
      <w:tblGrid>
        <w:gridCol w:w="1818"/>
        <w:gridCol w:w="7110"/>
      </w:tblGrid>
      <w:tr w:rsidR="00203F7B" w14:paraId="432A4445"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DE5AA" w14:textId="77777777" w:rsidR="00203F7B" w:rsidRDefault="00203F7B">
            <w:pPr>
              <w:rPr>
                <w:rFonts w:eastAsiaTheme="minorHAnsi"/>
              </w:rPr>
            </w:pPr>
            <w:r>
              <w:t>04/13/2013</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06832" w14:textId="77777777" w:rsidR="00203F7B" w:rsidRDefault="00203F7B">
            <w:pPr>
              <w:rPr>
                <w:rFonts w:eastAsiaTheme="minorHAnsi"/>
              </w:rPr>
            </w:pPr>
            <w:r>
              <w:t>Proposed Rule Published</w:t>
            </w:r>
          </w:p>
        </w:tc>
      </w:tr>
      <w:tr w:rsidR="003474B4" w14:paraId="5A078D72"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4AE807" w14:textId="5747E3A1" w:rsidR="003474B4" w:rsidRDefault="003474B4">
            <w:r>
              <w:t>2 months</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B446A8" w14:textId="5B7AE85A" w:rsidR="003474B4" w:rsidRDefault="003474B4">
            <w:r>
              <w:t>Solicitation of Public Comment.</w:t>
            </w:r>
          </w:p>
        </w:tc>
      </w:tr>
      <w:tr w:rsidR="00203F7B" w14:paraId="2661AFA7"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9D984" w14:textId="77777777" w:rsidR="00203F7B" w:rsidRDefault="00203F7B">
            <w:pPr>
              <w:rPr>
                <w:rFonts w:eastAsiaTheme="minorHAnsi"/>
              </w:rPr>
            </w:pPr>
            <w:r>
              <w:t>08/02/2013</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E6A7D9D" w14:textId="77777777" w:rsidR="00203F7B" w:rsidRDefault="00203F7B">
            <w:pPr>
              <w:rPr>
                <w:rFonts w:eastAsiaTheme="minorHAnsi"/>
              </w:rPr>
            </w:pPr>
            <w:r>
              <w:t>Final Rule Published</w:t>
            </w:r>
          </w:p>
        </w:tc>
      </w:tr>
      <w:tr w:rsidR="00203F7B" w14:paraId="5D178601"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C5550" w14:textId="77777777" w:rsidR="00203F7B" w:rsidRDefault="00203F7B">
            <w:pPr>
              <w:rPr>
                <w:rFonts w:eastAsiaTheme="minorHAnsi"/>
              </w:rPr>
            </w:pPr>
            <w:r>
              <w:t>10/01/2013</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6481A804" w14:textId="77777777" w:rsidR="00203F7B" w:rsidRDefault="00203F7B">
            <w:pPr>
              <w:rPr>
                <w:rFonts w:eastAsiaTheme="minorHAnsi"/>
              </w:rPr>
            </w:pPr>
            <w:r>
              <w:t>Measures Publicly Announced</w:t>
            </w:r>
          </w:p>
        </w:tc>
      </w:tr>
      <w:tr w:rsidR="00203F7B" w14:paraId="7A67090F"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CCB6C" w14:textId="77777777" w:rsidR="00203F7B" w:rsidRDefault="00203F7B">
            <w:pPr>
              <w:rPr>
                <w:rFonts w:eastAsiaTheme="minorHAnsi"/>
              </w:rPr>
            </w:pPr>
            <w:r>
              <w:t>01/01/2014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094E020" w14:textId="77777777" w:rsidR="00203F7B" w:rsidRDefault="00203F7B">
            <w:pPr>
              <w:rPr>
                <w:rFonts w:eastAsiaTheme="minorHAnsi"/>
              </w:rPr>
            </w:pPr>
            <w:r>
              <w:t xml:space="preserve">Start of Reporting Period </w:t>
            </w:r>
          </w:p>
        </w:tc>
      </w:tr>
      <w:tr w:rsidR="00203F7B" w14:paraId="69DF186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371B1" w14:textId="77777777" w:rsidR="00203F7B" w:rsidRDefault="00203F7B">
            <w:pPr>
              <w:rPr>
                <w:rFonts w:eastAsiaTheme="minorHAnsi"/>
              </w:rPr>
            </w:pPr>
            <w:r>
              <w:t>01/01/2014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3BD8D36" w14:textId="77777777" w:rsidR="00203F7B" w:rsidRDefault="00203F7B">
            <w:pPr>
              <w:rPr>
                <w:rFonts w:eastAsiaTheme="minorHAnsi"/>
              </w:rPr>
            </w:pPr>
            <w:r>
              <w:t>Notice of Participation Begins</w:t>
            </w:r>
          </w:p>
        </w:tc>
      </w:tr>
      <w:tr w:rsidR="00203F7B" w14:paraId="204BF70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7DB58" w14:textId="77777777" w:rsidR="00203F7B" w:rsidRDefault="00203F7B">
            <w:pPr>
              <w:rPr>
                <w:rFonts w:eastAsiaTheme="minorHAnsi"/>
              </w:rPr>
            </w:pPr>
            <w:r>
              <w:t>12/31/2014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E669416" w14:textId="77777777" w:rsidR="00203F7B" w:rsidRDefault="00203F7B">
            <w:pPr>
              <w:rPr>
                <w:rFonts w:eastAsiaTheme="minorHAnsi"/>
              </w:rPr>
            </w:pPr>
            <w:r>
              <w:t>End of Reporting Period</w:t>
            </w:r>
          </w:p>
        </w:tc>
      </w:tr>
      <w:tr w:rsidR="00203F7B" w14:paraId="415D5873"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4B4B" w14:textId="77777777" w:rsidR="00203F7B" w:rsidRDefault="00203F7B">
            <w:pPr>
              <w:rPr>
                <w:rFonts w:eastAsiaTheme="minorHAnsi"/>
              </w:rPr>
            </w:pPr>
            <w:r>
              <w:t>7/1/2014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C6532DF" w14:textId="77777777" w:rsidR="00203F7B" w:rsidRDefault="00203F7B">
            <w:pPr>
              <w:rPr>
                <w:rFonts w:eastAsiaTheme="minorHAnsi"/>
              </w:rPr>
            </w:pPr>
            <w:r>
              <w:t>Begin Data Submission</w:t>
            </w:r>
          </w:p>
        </w:tc>
      </w:tr>
      <w:tr w:rsidR="00203F7B" w14:paraId="5727093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F989" w14:textId="77777777" w:rsidR="00203F7B" w:rsidRDefault="00203F7B">
            <w:pPr>
              <w:rPr>
                <w:rFonts w:ascii="Calibri" w:eastAsiaTheme="minorHAnsi" w:hAnsi="Calibri"/>
              </w:rPr>
            </w:pPr>
            <w:r>
              <w:t>8/15/2014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4D6FDABB" w14:textId="77777777" w:rsidR="00203F7B" w:rsidRDefault="00203F7B">
            <w:pPr>
              <w:rPr>
                <w:rFonts w:ascii="Calibri" w:eastAsiaTheme="minorHAnsi" w:hAnsi="Calibri"/>
              </w:rPr>
            </w:pPr>
            <w:r>
              <w:t>End  Submission Deadline</w:t>
            </w:r>
          </w:p>
        </w:tc>
      </w:tr>
      <w:tr w:rsidR="00203F7B" w14:paraId="06098D5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9F959" w14:textId="77777777" w:rsidR="00203F7B" w:rsidRDefault="00203F7B">
            <w:pPr>
              <w:rPr>
                <w:rFonts w:eastAsiaTheme="minorHAnsi"/>
              </w:rPr>
            </w:pPr>
            <w:r>
              <w:t>8/15/2014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0FF87CD" w14:textId="77777777" w:rsidR="00203F7B" w:rsidRDefault="00203F7B">
            <w:pPr>
              <w:rPr>
                <w:rFonts w:eastAsiaTheme="minorHAnsi"/>
              </w:rPr>
            </w:pPr>
            <w:r>
              <w:t>Deadline to Submit Notice of Participation</w:t>
            </w:r>
          </w:p>
        </w:tc>
      </w:tr>
      <w:tr w:rsidR="00203F7B" w14:paraId="21B512FA"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09348" w14:textId="77777777" w:rsidR="00203F7B" w:rsidRDefault="0057057F">
            <w:pPr>
              <w:rPr>
                <w:rFonts w:eastAsiaTheme="minorHAnsi"/>
              </w:rPr>
            </w:pPr>
            <w:r>
              <w:t>Not required for FY2014</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A9F05F9" w14:textId="77777777" w:rsidR="00203F7B" w:rsidRDefault="00203F7B">
            <w:pPr>
              <w:rPr>
                <w:rFonts w:eastAsiaTheme="minorHAnsi"/>
              </w:rPr>
            </w:pPr>
            <w:r>
              <w:t xml:space="preserve">Deadline to Complete Data Accuracy Completion Agreement (DACA) </w:t>
            </w:r>
          </w:p>
        </w:tc>
      </w:tr>
      <w:tr w:rsidR="00203F7B" w14:paraId="24E08429"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5BB6A" w14:textId="77777777" w:rsidR="00203F7B" w:rsidRDefault="00D51DE3">
            <w:pPr>
              <w:rPr>
                <w:rFonts w:ascii="Calibri" w:eastAsiaTheme="minorHAnsi" w:hAnsi="Calibri"/>
              </w:rPr>
            </w:pPr>
            <w:r>
              <w:t>30 days</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313AD00" w14:textId="77777777" w:rsidR="00203F7B" w:rsidRDefault="00203F7B">
            <w:pPr>
              <w:rPr>
                <w:rFonts w:ascii="Calibri" w:eastAsiaTheme="minorHAnsi" w:hAnsi="Calibri"/>
              </w:rPr>
            </w:pPr>
            <w:r>
              <w:t>Preview Period for Public Reporting</w:t>
            </w:r>
          </w:p>
        </w:tc>
      </w:tr>
      <w:tr w:rsidR="00203F7B" w14:paraId="1238FBC7" w14:textId="77777777" w:rsidTr="00B27539">
        <w:tc>
          <w:tcPr>
            <w:tcW w:w="181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43AE459" w14:textId="77777777" w:rsidR="00203F7B" w:rsidRPr="00B27539" w:rsidRDefault="009E290D" w:rsidP="0057057F">
            <w:pPr>
              <w:rPr>
                <w:rFonts w:eastAsiaTheme="minorHAnsi"/>
              </w:rPr>
            </w:pPr>
            <w:r w:rsidRPr="0057057F">
              <w:t xml:space="preserve">FY </w:t>
            </w:r>
            <w:r w:rsidR="0057057F">
              <w:t>20</w:t>
            </w:r>
            <w:r w:rsidRPr="0057057F">
              <w:t>1</w:t>
            </w:r>
            <w:r w:rsidR="0057057F">
              <w:t>4</w:t>
            </w:r>
          </w:p>
        </w:tc>
        <w:tc>
          <w:tcPr>
            <w:tcW w:w="7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25717CD" w14:textId="77777777" w:rsidR="00203F7B" w:rsidRPr="00B27539" w:rsidRDefault="009E290D">
            <w:pPr>
              <w:rPr>
                <w:rFonts w:eastAsiaTheme="minorHAnsi"/>
              </w:rPr>
            </w:pPr>
            <w:r w:rsidRPr="00B27539">
              <w:t>Public Posting on CMS.gov</w:t>
            </w:r>
          </w:p>
        </w:tc>
      </w:tr>
    </w:tbl>
    <w:p w14:paraId="2F1FAEC7" w14:textId="77777777" w:rsidR="00285035" w:rsidRDefault="00285035" w:rsidP="00285035"/>
    <w:p w14:paraId="6D80C595" w14:textId="77777777" w:rsidR="00285035" w:rsidRPr="00AD0DDE" w:rsidRDefault="00285035" w:rsidP="00285035">
      <w:pPr>
        <w:pStyle w:val="ListParagraph"/>
        <w:numPr>
          <w:ilvl w:val="1"/>
          <w:numId w:val="2"/>
        </w:numPr>
      </w:pPr>
      <w:r w:rsidRPr="00AD0DDE">
        <w:rPr>
          <w:b/>
        </w:rPr>
        <w:t>Expiration Date</w:t>
      </w:r>
    </w:p>
    <w:p w14:paraId="0028D54D" w14:textId="77777777" w:rsidR="00285035" w:rsidRPr="00AD0DDE" w:rsidRDefault="00285035" w:rsidP="00285035"/>
    <w:p w14:paraId="3BD1B8E2" w14:textId="4792013F" w:rsidR="00D56936" w:rsidRDefault="00285035">
      <w:r w:rsidRPr="00AD0DDE">
        <w:t>We request an exemption from displaying the expiration date because these tools will be used on a continuous basis by hospitals reporting quality data.</w:t>
      </w:r>
      <w:r w:rsidR="00F6794F">
        <w:t xml:space="preserve"> We also note that we believe a two year approval term is appropriate for the PCHQR program</w:t>
      </w:r>
      <w:r w:rsidR="002D71F0">
        <w:t xml:space="preserve"> because we will be evaluating for topped out issues specifically relevant to the SCIP measures.</w:t>
      </w:r>
    </w:p>
    <w:sectPr w:rsidR="00D56936" w:rsidSect="00520D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44BB5" w14:textId="77777777" w:rsidR="00617614" w:rsidRDefault="00617614" w:rsidP="00285035">
      <w:r>
        <w:separator/>
      </w:r>
    </w:p>
  </w:endnote>
  <w:endnote w:type="continuationSeparator" w:id="0">
    <w:p w14:paraId="3BD66A0E" w14:textId="77777777" w:rsidR="00617614" w:rsidRDefault="00617614" w:rsidP="00285035">
      <w:r>
        <w:continuationSeparator/>
      </w:r>
    </w:p>
  </w:endnote>
  <w:endnote w:type="continuationNotice" w:id="1">
    <w:p w14:paraId="058A153F" w14:textId="77777777" w:rsidR="00617614" w:rsidRDefault="00617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41DC3" w14:textId="77777777" w:rsidR="00491A06" w:rsidRDefault="00491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0FA57" w14:textId="77777777" w:rsidR="00617614" w:rsidRDefault="00617614" w:rsidP="00285035">
      <w:r>
        <w:separator/>
      </w:r>
    </w:p>
  </w:footnote>
  <w:footnote w:type="continuationSeparator" w:id="0">
    <w:p w14:paraId="5AB0E520" w14:textId="77777777" w:rsidR="00617614" w:rsidRDefault="00617614" w:rsidP="00285035">
      <w:r>
        <w:continuationSeparator/>
      </w:r>
    </w:p>
  </w:footnote>
  <w:footnote w:type="continuationNotice" w:id="1">
    <w:p w14:paraId="3BF3F71F" w14:textId="77777777" w:rsidR="00617614" w:rsidRDefault="00617614"/>
  </w:footnote>
  <w:footnote w:id="2">
    <w:p w14:paraId="5F7A8CE6" w14:textId="77777777" w:rsidR="00E07276" w:rsidRDefault="00E07276" w:rsidP="00E07276">
      <w:pPr>
        <w:pStyle w:val="FootnoteText"/>
      </w:pPr>
      <w:r>
        <w:rPr>
          <w:rStyle w:val="FootnoteReference"/>
        </w:rPr>
        <w:footnoteRef/>
      </w:r>
      <w:r>
        <w:t xml:space="preserve"> Submitted under the Hospital IQR program. We are using a standard ECE form that would apply across all quality reporting programs.</w:t>
      </w:r>
    </w:p>
  </w:footnote>
  <w:footnote w:id="3">
    <w:p w14:paraId="20BE4540" w14:textId="77777777" w:rsidR="005C274A" w:rsidRPr="0085282C" w:rsidRDefault="005C274A" w:rsidP="00DB08B5">
      <w:pPr>
        <w:pStyle w:val="FootnoteText"/>
      </w:pPr>
      <w:r w:rsidRPr="0085282C">
        <w:rPr>
          <w:rStyle w:val="FootnoteReference"/>
        </w:rPr>
        <w:footnoteRef/>
      </w:r>
      <w:r w:rsidRPr="0085282C">
        <w:t xml:space="preserve"> </w:t>
      </w:r>
      <w:r w:rsidRPr="00AF4609">
        <w:t xml:space="preserve">Coleman RE. </w:t>
      </w:r>
      <w:r>
        <w:t xml:space="preserve"> </w:t>
      </w:r>
      <w:r w:rsidRPr="00AF4609">
        <w:t>Metastatic bone disease: clinical features, pathophysiolog</w:t>
      </w:r>
      <w:r w:rsidRPr="0031424C">
        <w:t xml:space="preserve">y and treatment strategies. </w:t>
      </w:r>
      <w:r>
        <w:t xml:space="preserve"> </w:t>
      </w:r>
      <w:r w:rsidRPr="0031424C">
        <w:t>Cancer Treat Rev. 2001</w:t>
      </w:r>
      <w:proofErr w:type="gramStart"/>
      <w:r w:rsidRPr="0031424C">
        <w:t>;27:165</w:t>
      </w:r>
      <w:proofErr w:type="gramEnd"/>
      <w:r w:rsidRPr="0031424C">
        <w:t>-176.</w:t>
      </w:r>
    </w:p>
  </w:footnote>
  <w:footnote w:id="4">
    <w:p w14:paraId="6BD4B8BF" w14:textId="64B5E5C2" w:rsidR="00B81609" w:rsidRDefault="00B81609" w:rsidP="00B81609">
      <w:pPr>
        <w:pStyle w:val="FootnoteText"/>
      </w:pPr>
      <w:r>
        <w:rPr>
          <w:rStyle w:val="FootnoteReference"/>
        </w:rPr>
        <w:footnoteRef/>
      </w:r>
      <w:r>
        <w:t xml:space="preserve"> FY2011 </w:t>
      </w:r>
      <w:r w:rsidR="00620AA7">
        <w:t xml:space="preserve">PCH data. </w:t>
      </w:r>
      <w:r w:rsidR="00783C73">
        <w:t>Retrieved</w:t>
      </w:r>
      <w:r w:rsidR="00620AA7">
        <w:t xml:space="preserve"> from the </w:t>
      </w:r>
      <w:r>
        <w:t xml:space="preserve">CMS </w:t>
      </w:r>
      <w:proofErr w:type="spellStart"/>
      <w:r>
        <w:t>MedPAR</w:t>
      </w:r>
      <w:proofErr w:type="spellEnd"/>
      <w:r w:rsidR="00620AA7">
        <w:t xml:space="preserve"> database.</w:t>
      </w:r>
    </w:p>
  </w:footnote>
  <w:footnote w:id="5">
    <w:p w14:paraId="77981244" w14:textId="154757BA" w:rsidR="008B6510" w:rsidRDefault="008B6510">
      <w:pPr>
        <w:pStyle w:val="FootnoteText"/>
      </w:pPr>
      <w:r>
        <w:rPr>
          <w:rStyle w:val="FootnoteReference"/>
        </w:rPr>
        <w:footnoteRef/>
      </w:r>
      <w:r>
        <w:t xml:space="preserve"> PCHQR Program. Retrieved from the </w:t>
      </w:r>
      <w:proofErr w:type="spellStart"/>
      <w:r>
        <w:t>QualityNet</w:t>
      </w:r>
      <w:proofErr w:type="spellEnd"/>
      <w:r>
        <w:t xml:space="preserve"> website: </w:t>
      </w:r>
      <w:hyperlink r:id="rId1" w:history="1">
        <w:r w:rsidRPr="00C86CA2">
          <w:rPr>
            <w:rStyle w:val="Hyperlink"/>
          </w:rPr>
          <w:t>https://www.qualitynet.org/dcs/ContentServer?c=Page&amp;pagename=QnetPublic%2FPage%2FQnetTier2&amp;cid=1228772864217</w:t>
        </w:r>
      </w:hyperlink>
      <w:r>
        <w:t>.</w:t>
      </w:r>
    </w:p>
  </w:footnote>
  <w:footnote w:id="6">
    <w:p w14:paraId="34814B46" w14:textId="680A04F1" w:rsidR="005C274A" w:rsidRPr="00935E16" w:rsidRDefault="005C274A" w:rsidP="00FA3536">
      <w:pPr>
        <w:rPr>
          <w:rFonts w:eastAsiaTheme="minorHAnsi"/>
          <w:color w:val="000000"/>
          <w:szCs w:val="20"/>
        </w:rPr>
      </w:pPr>
      <w:r w:rsidRPr="00CB588D">
        <w:rPr>
          <w:rStyle w:val="FootnoteReference"/>
        </w:rPr>
        <w:footnoteRef/>
      </w:r>
      <w:r w:rsidRPr="00935E16">
        <w:rPr>
          <w:rFonts w:eastAsiaTheme="minorHAnsi"/>
          <w:color w:val="000000"/>
          <w:sz w:val="20"/>
          <w:szCs w:val="20"/>
        </w:rPr>
        <w:t xml:space="preserve"> </w:t>
      </w:r>
      <w:hyperlink r:id="rId2" w:history="1">
        <w:r w:rsidR="00483136" w:rsidRPr="00075997">
          <w:rPr>
            <w:rStyle w:val="Hyperlink"/>
            <w:rFonts w:eastAsiaTheme="minorHAnsi"/>
            <w:sz w:val="20"/>
            <w:szCs w:val="20"/>
          </w:rPr>
          <w:t>www.salary.com</w:t>
        </w:r>
      </w:hyperlink>
      <w:r w:rsidR="00483136">
        <w:rPr>
          <w:rFonts w:eastAsiaTheme="minorHAnsi"/>
          <w:color w:val="000000"/>
          <w:sz w:val="20"/>
          <w:szCs w:val="20"/>
        </w:rPr>
        <w:t xml:space="preserve"> </w:t>
      </w:r>
      <w:proofErr w:type="gramStart"/>
      <w:r w:rsidR="00483136">
        <w:rPr>
          <w:rFonts w:eastAsiaTheme="minorHAnsi"/>
          <w:color w:val="000000"/>
          <w:sz w:val="20"/>
          <w:szCs w:val="20"/>
        </w:rPr>
        <w:t>(</w:t>
      </w:r>
      <w:r w:rsidR="005A0AE6">
        <w:rPr>
          <w:rFonts w:eastAsiaTheme="minorHAnsi"/>
          <w:color w:val="000000"/>
          <w:sz w:val="20"/>
          <w:szCs w:val="20"/>
        </w:rPr>
        <w:t xml:space="preserve"> Estimates</w:t>
      </w:r>
      <w:proofErr w:type="gramEnd"/>
      <w:r w:rsidR="005A0AE6">
        <w:rPr>
          <w:rFonts w:eastAsiaTheme="minorHAnsi"/>
          <w:color w:val="000000"/>
          <w:sz w:val="20"/>
          <w:szCs w:val="20"/>
        </w:rPr>
        <w:t xml:space="preserve"> are based on </w:t>
      </w:r>
      <w:r w:rsidR="008B6510">
        <w:rPr>
          <w:rFonts w:eastAsiaTheme="minorHAnsi"/>
          <w:color w:val="000000"/>
          <w:sz w:val="20"/>
          <w:szCs w:val="20"/>
        </w:rPr>
        <w:t xml:space="preserve">base </w:t>
      </w:r>
      <w:r w:rsidR="005A0AE6">
        <w:rPr>
          <w:rFonts w:eastAsiaTheme="minorHAnsi"/>
          <w:color w:val="000000"/>
          <w:sz w:val="20"/>
          <w:szCs w:val="20"/>
        </w:rPr>
        <w:t xml:space="preserve">pay </w:t>
      </w:r>
      <w:r w:rsidR="008B6510">
        <w:rPr>
          <w:rFonts w:eastAsiaTheme="minorHAnsi"/>
          <w:color w:val="000000"/>
          <w:sz w:val="20"/>
          <w:szCs w:val="20"/>
        </w:rPr>
        <w:t xml:space="preserve">rate plus </w:t>
      </w:r>
      <w:r w:rsidR="005A0AE6">
        <w:rPr>
          <w:rFonts w:eastAsiaTheme="minorHAnsi"/>
          <w:color w:val="000000"/>
          <w:sz w:val="20"/>
          <w:szCs w:val="20"/>
        </w:rPr>
        <w:t xml:space="preserve">overhead and </w:t>
      </w:r>
      <w:r w:rsidR="008B6510">
        <w:rPr>
          <w:rFonts w:eastAsiaTheme="minorHAnsi"/>
          <w:color w:val="000000"/>
          <w:sz w:val="20"/>
          <w:szCs w:val="20"/>
        </w:rPr>
        <w:t xml:space="preserve">fringe benefits of a </w:t>
      </w:r>
      <w:r w:rsidR="008B1FE7">
        <w:rPr>
          <w:rFonts w:eastAsiaTheme="minorHAnsi"/>
          <w:color w:val="000000"/>
          <w:sz w:val="20"/>
          <w:szCs w:val="20"/>
        </w:rPr>
        <w:t>Registered Nurse labor skill</w:t>
      </w:r>
      <w:r w:rsidR="00483136">
        <w:rPr>
          <w:rFonts w:eastAsiaTheme="minorHAnsi"/>
          <w:color w:val="000000"/>
          <w:sz w:val="20"/>
          <w:szCs w:val="20"/>
        </w:rPr>
        <w:t>)</w:t>
      </w:r>
      <w:r w:rsidR="005A0AE6">
        <w:rPr>
          <w:rFonts w:eastAsiaTheme="minorHAnsi"/>
          <w:color w:val="000000"/>
          <w:sz w:val="20"/>
          <w:szCs w:val="20"/>
        </w:rPr>
        <w:t>.</w:t>
      </w:r>
    </w:p>
  </w:footnote>
  <w:footnote w:id="7">
    <w:p w14:paraId="04AFCD21" w14:textId="77777777" w:rsidR="005C274A" w:rsidRDefault="005C274A" w:rsidP="00F6794F">
      <w:pPr>
        <w:pStyle w:val="FootnoteText"/>
      </w:pPr>
      <w:r>
        <w:rPr>
          <w:rStyle w:val="FootnoteReference"/>
        </w:rPr>
        <w:footnoteRef/>
      </w:r>
      <w:r>
        <w:t xml:space="preserve"> Office of Personnel Management. </w:t>
      </w:r>
      <w:r w:rsidRPr="00DF7992">
        <w:rPr>
          <w:i/>
        </w:rPr>
        <w:t>2014 General Schedule (Base).</w:t>
      </w:r>
      <w:r>
        <w:t xml:space="preserve"> Retrieved on March 4, 2014 from </w:t>
      </w:r>
      <w:r w:rsidRPr="006A34AD">
        <w:t>https://www.opm.gov/policy-data-oversight/pay-leave/salaries-wages/2014/general-schedule/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0BACD" w14:textId="77777777" w:rsidR="00491A06" w:rsidRDefault="00491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B5AD2"/>
    <w:multiLevelType w:val="hybridMultilevel"/>
    <w:tmpl w:val="7D66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CC61FF"/>
    <w:multiLevelType w:val="hybridMultilevel"/>
    <w:tmpl w:val="6D108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BA3F4A"/>
    <w:multiLevelType w:val="hybridMultilevel"/>
    <w:tmpl w:val="815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A73555"/>
    <w:multiLevelType w:val="hybridMultilevel"/>
    <w:tmpl w:val="AAB43278"/>
    <w:lvl w:ilvl="0" w:tplc="C56C4292">
      <w:start w:val="1"/>
      <w:numFmt w:val="upperLetter"/>
      <w:lvlText w:val="%1."/>
      <w:lvlJc w:val="left"/>
      <w:pPr>
        <w:ind w:left="99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F01C69"/>
    <w:multiLevelType w:val="hybridMultilevel"/>
    <w:tmpl w:val="5F6C51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34609C"/>
    <w:multiLevelType w:val="hybridMultilevel"/>
    <w:tmpl w:val="2B129B84"/>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7374B9"/>
    <w:multiLevelType w:val="hybridMultilevel"/>
    <w:tmpl w:val="718A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
  </w:num>
  <w:num w:numId="4">
    <w:abstractNumId w:val="0"/>
  </w:num>
  <w:num w:numId="5">
    <w:abstractNumId w:val="4"/>
  </w:num>
  <w:num w:numId="6">
    <w:abstractNumId w:val="9"/>
  </w:num>
  <w:num w:numId="7">
    <w:abstractNumId w:val="3"/>
  </w:num>
  <w:num w:numId="8">
    <w:abstractNumId w:val="8"/>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5"/>
    <w:rsid w:val="0000243F"/>
    <w:rsid w:val="00020C46"/>
    <w:rsid w:val="00023A8E"/>
    <w:rsid w:val="00024065"/>
    <w:rsid w:val="00040CC7"/>
    <w:rsid w:val="00046E8E"/>
    <w:rsid w:val="00052E03"/>
    <w:rsid w:val="000713FB"/>
    <w:rsid w:val="000715C2"/>
    <w:rsid w:val="0007426F"/>
    <w:rsid w:val="00085746"/>
    <w:rsid w:val="000931FB"/>
    <w:rsid w:val="000A01D5"/>
    <w:rsid w:val="000A0784"/>
    <w:rsid w:val="000B42A5"/>
    <w:rsid w:val="000B6751"/>
    <w:rsid w:val="000C1B11"/>
    <w:rsid w:val="000D5BBE"/>
    <w:rsid w:val="000E34B1"/>
    <w:rsid w:val="00124026"/>
    <w:rsid w:val="00137743"/>
    <w:rsid w:val="00150100"/>
    <w:rsid w:val="001C0F6A"/>
    <w:rsid w:val="001D2CE6"/>
    <w:rsid w:val="001D3B67"/>
    <w:rsid w:val="001E2677"/>
    <w:rsid w:val="001E3E12"/>
    <w:rsid w:val="001E3E6E"/>
    <w:rsid w:val="001E6CDB"/>
    <w:rsid w:val="001F0D8B"/>
    <w:rsid w:val="001F18A8"/>
    <w:rsid w:val="001F2334"/>
    <w:rsid w:val="00203F7B"/>
    <w:rsid w:val="002106BC"/>
    <w:rsid w:val="002237EE"/>
    <w:rsid w:val="002416A7"/>
    <w:rsid w:val="00251B18"/>
    <w:rsid w:val="00252FB8"/>
    <w:rsid w:val="00253915"/>
    <w:rsid w:val="002546F1"/>
    <w:rsid w:val="00262E82"/>
    <w:rsid w:val="00285035"/>
    <w:rsid w:val="002B5895"/>
    <w:rsid w:val="002D4FFA"/>
    <w:rsid w:val="002D5947"/>
    <w:rsid w:val="002D71F0"/>
    <w:rsid w:val="002E69D9"/>
    <w:rsid w:val="002F3AE9"/>
    <w:rsid w:val="002F6BE4"/>
    <w:rsid w:val="00301F76"/>
    <w:rsid w:val="00303C4C"/>
    <w:rsid w:val="00303F7F"/>
    <w:rsid w:val="00307F28"/>
    <w:rsid w:val="00316EC3"/>
    <w:rsid w:val="0032641C"/>
    <w:rsid w:val="00327E12"/>
    <w:rsid w:val="00332486"/>
    <w:rsid w:val="003474B4"/>
    <w:rsid w:val="00354EED"/>
    <w:rsid w:val="00362009"/>
    <w:rsid w:val="00366169"/>
    <w:rsid w:val="003727A1"/>
    <w:rsid w:val="003773FF"/>
    <w:rsid w:val="00390E58"/>
    <w:rsid w:val="003913BD"/>
    <w:rsid w:val="00392D4D"/>
    <w:rsid w:val="00393E07"/>
    <w:rsid w:val="00397FFD"/>
    <w:rsid w:val="003D2890"/>
    <w:rsid w:val="003D5E90"/>
    <w:rsid w:val="003E7D50"/>
    <w:rsid w:val="0040212C"/>
    <w:rsid w:val="00403149"/>
    <w:rsid w:val="00420119"/>
    <w:rsid w:val="0045324E"/>
    <w:rsid w:val="004551F9"/>
    <w:rsid w:val="00456019"/>
    <w:rsid w:val="0047347C"/>
    <w:rsid w:val="00483136"/>
    <w:rsid w:val="00491A06"/>
    <w:rsid w:val="004A29D9"/>
    <w:rsid w:val="004B45B6"/>
    <w:rsid w:val="004B56F7"/>
    <w:rsid w:val="004C2F11"/>
    <w:rsid w:val="004C3DCF"/>
    <w:rsid w:val="004D3549"/>
    <w:rsid w:val="004E4542"/>
    <w:rsid w:val="004F1BAD"/>
    <w:rsid w:val="004F2EBF"/>
    <w:rsid w:val="004F5F4D"/>
    <w:rsid w:val="005002DC"/>
    <w:rsid w:val="00500B8F"/>
    <w:rsid w:val="00520DF1"/>
    <w:rsid w:val="00522117"/>
    <w:rsid w:val="005417B8"/>
    <w:rsid w:val="0055392C"/>
    <w:rsid w:val="00554E09"/>
    <w:rsid w:val="0057057F"/>
    <w:rsid w:val="005756DF"/>
    <w:rsid w:val="005859FE"/>
    <w:rsid w:val="00585F0F"/>
    <w:rsid w:val="005935FE"/>
    <w:rsid w:val="005A0AE6"/>
    <w:rsid w:val="005B4CBD"/>
    <w:rsid w:val="005B76F2"/>
    <w:rsid w:val="005B7CD9"/>
    <w:rsid w:val="005C274A"/>
    <w:rsid w:val="005D659F"/>
    <w:rsid w:val="005E0485"/>
    <w:rsid w:val="005E2A6A"/>
    <w:rsid w:val="005E7CD6"/>
    <w:rsid w:val="005F08DC"/>
    <w:rsid w:val="006011DF"/>
    <w:rsid w:val="006038BC"/>
    <w:rsid w:val="00614125"/>
    <w:rsid w:val="00617614"/>
    <w:rsid w:val="00620AA7"/>
    <w:rsid w:val="00623B82"/>
    <w:rsid w:val="00625C28"/>
    <w:rsid w:val="006433B1"/>
    <w:rsid w:val="006451FC"/>
    <w:rsid w:val="00645CA8"/>
    <w:rsid w:val="00653DC4"/>
    <w:rsid w:val="00663755"/>
    <w:rsid w:val="006640AA"/>
    <w:rsid w:val="0067318B"/>
    <w:rsid w:val="00693AEF"/>
    <w:rsid w:val="006B06AA"/>
    <w:rsid w:val="006C0103"/>
    <w:rsid w:val="006C0553"/>
    <w:rsid w:val="006E1CBC"/>
    <w:rsid w:val="006E61DC"/>
    <w:rsid w:val="00704FE9"/>
    <w:rsid w:val="007124FC"/>
    <w:rsid w:val="00717032"/>
    <w:rsid w:val="00755771"/>
    <w:rsid w:val="0076398B"/>
    <w:rsid w:val="00774A30"/>
    <w:rsid w:val="007769FA"/>
    <w:rsid w:val="0078340C"/>
    <w:rsid w:val="00783C73"/>
    <w:rsid w:val="007A6DF7"/>
    <w:rsid w:val="007A769B"/>
    <w:rsid w:val="007B6F52"/>
    <w:rsid w:val="007D705E"/>
    <w:rsid w:val="007E558E"/>
    <w:rsid w:val="007F3D0A"/>
    <w:rsid w:val="00807EC4"/>
    <w:rsid w:val="00811DEA"/>
    <w:rsid w:val="0082076F"/>
    <w:rsid w:val="00826227"/>
    <w:rsid w:val="00835E64"/>
    <w:rsid w:val="0083602C"/>
    <w:rsid w:val="00864F95"/>
    <w:rsid w:val="00885C0E"/>
    <w:rsid w:val="00892972"/>
    <w:rsid w:val="008B1FE7"/>
    <w:rsid w:val="008B2D0B"/>
    <w:rsid w:val="008B6510"/>
    <w:rsid w:val="008C0131"/>
    <w:rsid w:val="008C075C"/>
    <w:rsid w:val="009147E3"/>
    <w:rsid w:val="0092292E"/>
    <w:rsid w:val="00923D60"/>
    <w:rsid w:val="00931FFE"/>
    <w:rsid w:val="009352D2"/>
    <w:rsid w:val="00937F81"/>
    <w:rsid w:val="00942B7E"/>
    <w:rsid w:val="00942C36"/>
    <w:rsid w:val="00944715"/>
    <w:rsid w:val="00951426"/>
    <w:rsid w:val="00986494"/>
    <w:rsid w:val="009A281D"/>
    <w:rsid w:val="009B05A7"/>
    <w:rsid w:val="009C4392"/>
    <w:rsid w:val="009C5477"/>
    <w:rsid w:val="009C5947"/>
    <w:rsid w:val="009E290D"/>
    <w:rsid w:val="009E5E61"/>
    <w:rsid w:val="009F0F33"/>
    <w:rsid w:val="009F5E4F"/>
    <w:rsid w:val="00A005BE"/>
    <w:rsid w:val="00A11795"/>
    <w:rsid w:val="00A2393E"/>
    <w:rsid w:val="00A43FCA"/>
    <w:rsid w:val="00A5413B"/>
    <w:rsid w:val="00A55392"/>
    <w:rsid w:val="00A573F2"/>
    <w:rsid w:val="00A823DB"/>
    <w:rsid w:val="00A82968"/>
    <w:rsid w:val="00A86887"/>
    <w:rsid w:val="00AC5D0A"/>
    <w:rsid w:val="00AC7FA7"/>
    <w:rsid w:val="00AD164C"/>
    <w:rsid w:val="00AD46FC"/>
    <w:rsid w:val="00AD7873"/>
    <w:rsid w:val="00AF1955"/>
    <w:rsid w:val="00B14673"/>
    <w:rsid w:val="00B24ADB"/>
    <w:rsid w:val="00B27539"/>
    <w:rsid w:val="00B47980"/>
    <w:rsid w:val="00B74338"/>
    <w:rsid w:val="00B81609"/>
    <w:rsid w:val="00B97975"/>
    <w:rsid w:val="00BA43B9"/>
    <w:rsid w:val="00BA7C0C"/>
    <w:rsid w:val="00BC1E0E"/>
    <w:rsid w:val="00BC7DAB"/>
    <w:rsid w:val="00BD0ED3"/>
    <w:rsid w:val="00BD5B48"/>
    <w:rsid w:val="00BD796B"/>
    <w:rsid w:val="00BE1D34"/>
    <w:rsid w:val="00BF2BE3"/>
    <w:rsid w:val="00BF3F2F"/>
    <w:rsid w:val="00BF6EB1"/>
    <w:rsid w:val="00C0091E"/>
    <w:rsid w:val="00C129BE"/>
    <w:rsid w:val="00C131D4"/>
    <w:rsid w:val="00C170A5"/>
    <w:rsid w:val="00C3791A"/>
    <w:rsid w:val="00C41BFA"/>
    <w:rsid w:val="00C43550"/>
    <w:rsid w:val="00C507EE"/>
    <w:rsid w:val="00C72A3F"/>
    <w:rsid w:val="00C72A4E"/>
    <w:rsid w:val="00C73865"/>
    <w:rsid w:val="00C744B2"/>
    <w:rsid w:val="00C7578C"/>
    <w:rsid w:val="00C75983"/>
    <w:rsid w:val="00C9528C"/>
    <w:rsid w:val="00CC64F0"/>
    <w:rsid w:val="00CD54B2"/>
    <w:rsid w:val="00CE3479"/>
    <w:rsid w:val="00CF0CEF"/>
    <w:rsid w:val="00D00B77"/>
    <w:rsid w:val="00D02F12"/>
    <w:rsid w:val="00D1645E"/>
    <w:rsid w:val="00D214AC"/>
    <w:rsid w:val="00D30464"/>
    <w:rsid w:val="00D33A2A"/>
    <w:rsid w:val="00D41BC8"/>
    <w:rsid w:val="00D46773"/>
    <w:rsid w:val="00D50425"/>
    <w:rsid w:val="00D50680"/>
    <w:rsid w:val="00D51DE3"/>
    <w:rsid w:val="00D56936"/>
    <w:rsid w:val="00D6066B"/>
    <w:rsid w:val="00D72F26"/>
    <w:rsid w:val="00D76D48"/>
    <w:rsid w:val="00D83EEE"/>
    <w:rsid w:val="00D94930"/>
    <w:rsid w:val="00DA76B2"/>
    <w:rsid w:val="00DB08B5"/>
    <w:rsid w:val="00DC2164"/>
    <w:rsid w:val="00DC6B62"/>
    <w:rsid w:val="00DD524E"/>
    <w:rsid w:val="00DE0DAB"/>
    <w:rsid w:val="00E0537F"/>
    <w:rsid w:val="00E07276"/>
    <w:rsid w:val="00E079E9"/>
    <w:rsid w:val="00E16C69"/>
    <w:rsid w:val="00E305D9"/>
    <w:rsid w:val="00E40876"/>
    <w:rsid w:val="00E54143"/>
    <w:rsid w:val="00E67123"/>
    <w:rsid w:val="00E75055"/>
    <w:rsid w:val="00E92D86"/>
    <w:rsid w:val="00EA3C0C"/>
    <w:rsid w:val="00EB033F"/>
    <w:rsid w:val="00EB35A2"/>
    <w:rsid w:val="00EC78E5"/>
    <w:rsid w:val="00ED27A6"/>
    <w:rsid w:val="00F0339B"/>
    <w:rsid w:val="00F12F18"/>
    <w:rsid w:val="00F25E7B"/>
    <w:rsid w:val="00F437D7"/>
    <w:rsid w:val="00F62DB9"/>
    <w:rsid w:val="00F6794F"/>
    <w:rsid w:val="00F702EA"/>
    <w:rsid w:val="00F72C3B"/>
    <w:rsid w:val="00F77908"/>
    <w:rsid w:val="00F84B94"/>
    <w:rsid w:val="00F9172E"/>
    <w:rsid w:val="00F9338A"/>
    <w:rsid w:val="00FA11EA"/>
    <w:rsid w:val="00FA3536"/>
    <w:rsid w:val="00FB2C3A"/>
    <w:rsid w:val="00F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AFF5"/>
  <w15:docId w15:val="{CEAAC594-E49E-43EB-AB34-13D4CE31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rsid w:val="00285035"/>
    <w:rPr>
      <w:color w:val="0000FF"/>
      <w:u w:val="single"/>
    </w:rPr>
  </w:style>
  <w:style w:type="character" w:styleId="CommentReference">
    <w:name w:val="annotation reference"/>
    <w:basedOn w:val="DefaultParagraphFont"/>
    <w:uiPriority w:val="99"/>
    <w:semiHidden/>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nhideWhenUsed/>
    <w:qFormat/>
    <w:rsid w:val="006011DF"/>
    <w:rPr>
      <w:sz w:val="20"/>
      <w:szCs w:val="20"/>
    </w:rPr>
  </w:style>
  <w:style w:type="character" w:customStyle="1" w:styleId="FootnoteTextChar">
    <w:name w:val="Footnote Text Char"/>
    <w:aliases w:val="Char18 Char"/>
    <w:basedOn w:val="DefaultParagraphFont"/>
    <w:link w:val="FootnoteText"/>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462227">
      <w:bodyDiv w:val="1"/>
      <w:marLeft w:val="0"/>
      <w:marRight w:val="0"/>
      <w:marTop w:val="0"/>
      <w:marBottom w:val="0"/>
      <w:divBdr>
        <w:top w:val="none" w:sz="0" w:space="0" w:color="auto"/>
        <w:left w:val="none" w:sz="0" w:space="0" w:color="auto"/>
        <w:bottom w:val="none" w:sz="0" w:space="0" w:color="auto"/>
        <w:right w:val="none" w:sz="0" w:space="0" w:color="auto"/>
      </w:divBdr>
    </w:div>
    <w:div w:id="1782874107">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alary.com" TargetMode="External"/><Relationship Id="rId1" Type="http://schemas.openxmlformats.org/officeDocument/2006/relationships/hyperlink" Target="https://www.qualitynet.org/dcs/ContentServer?c=Page&amp;pagename=QnetPublic%2FPage%2FQnetTier2&amp;cid=1228772864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9B9D-AAE2-457E-A97B-304AE302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Scherber, Lindsay (Intern)</cp:lastModifiedBy>
  <cp:revision>2</cp:revision>
  <cp:lastPrinted>2014-07-24T11:16:00Z</cp:lastPrinted>
  <dcterms:created xsi:type="dcterms:W3CDTF">2014-08-20T17:55:00Z</dcterms:created>
  <dcterms:modified xsi:type="dcterms:W3CDTF">2014-08-20T17:55:00Z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-2090390477</vt:i4>
  </property>
  <property fmtid="{D5CDD505-2E9C-101B-9397-08002B2CF9AE}" pid="4" name="_EmailSubject">
    <vt:lpwstr>PPS-Exempt Cancer Hospital Reporting (PCHQR) Program</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-455793830</vt:i4>
  </property>
  <property fmtid="{D5CDD505-2E9C-101B-9397-08002B2CF9AE}" pid="8" name="_ReviewingToolsShownOnce">
    <vt:lpwstr/>
  </property>
</Properties>
</file>