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6" w:rsidRDefault="002B6A36" w:rsidP="00C763C5">
      <w:pPr>
        <w:ind w:right="72"/>
        <w:rPr>
          <w:rFonts w:ascii="Arial" w:hAnsi="Arial" w:cs="Arial"/>
          <w:b/>
        </w:rPr>
      </w:pPr>
      <w:r w:rsidRPr="00CF47DE">
        <w:rPr>
          <w:rFonts w:ascii="Arial" w:hAnsi="Arial" w:cs="Arial"/>
          <w:b/>
        </w:rPr>
        <w:t xml:space="preserve">ATTACHMENT A: Participant Screener for </w:t>
      </w:r>
      <w:r w:rsidR="0099052D">
        <w:rPr>
          <w:rFonts w:ascii="Arial" w:hAnsi="Arial" w:cs="Arial"/>
          <w:b/>
        </w:rPr>
        <w:t>‘</w:t>
      </w:r>
      <w:r w:rsidR="00162440">
        <w:rPr>
          <w:rFonts w:ascii="Arial" w:hAnsi="Arial" w:cs="Arial"/>
          <w:b/>
        </w:rPr>
        <w:t>Out of Scope</w:t>
      </w:r>
      <w:r w:rsidR="0099052D">
        <w:rPr>
          <w:rFonts w:ascii="Arial" w:hAnsi="Arial" w:cs="Arial"/>
          <w:b/>
        </w:rPr>
        <w:t>’</w:t>
      </w:r>
      <w:r w:rsidR="00162440">
        <w:rPr>
          <w:rFonts w:ascii="Arial" w:hAnsi="Arial" w:cs="Arial"/>
          <w:b/>
        </w:rPr>
        <w:t xml:space="preserve"> Taxpayer Issues Testing and Focus Groups  </w:t>
      </w:r>
      <w:r w:rsidR="00CE7E99">
        <w:rPr>
          <w:rFonts w:ascii="Arial" w:hAnsi="Arial" w:cs="Arial"/>
          <w:b/>
        </w:rPr>
        <w:t xml:space="preserve"> </w:t>
      </w:r>
    </w:p>
    <w:p w:rsidR="0099052D" w:rsidRPr="00CF47DE" w:rsidRDefault="0099052D" w:rsidP="00C763C5">
      <w:pPr>
        <w:ind w:right="72"/>
        <w:rPr>
          <w:rFonts w:ascii="Arial" w:hAnsi="Arial" w:cs="Arial"/>
        </w:rPr>
      </w:pPr>
    </w:p>
    <w:p w:rsidR="002B6A36" w:rsidRPr="00CF47DE" w:rsidRDefault="002B6A36" w:rsidP="003029AB">
      <w:pPr>
        <w:pStyle w:val="Title"/>
        <w:spacing w:before="240"/>
        <w:jc w:val="left"/>
        <w:rPr>
          <w:rFonts w:ascii="Arial" w:hAnsi="Arial" w:cs="Arial"/>
          <w:b/>
          <w:sz w:val="24"/>
        </w:rPr>
      </w:pPr>
      <w:r w:rsidRPr="00CF47DE">
        <w:rPr>
          <w:rFonts w:ascii="Arial" w:hAnsi="Arial" w:cs="Arial"/>
          <w:b/>
          <w:sz w:val="24"/>
        </w:rPr>
        <w:t>Recruiting Goals</w:t>
      </w:r>
    </w:p>
    <w:p w:rsidR="002B6A36" w:rsidRPr="00B81297" w:rsidRDefault="002B6A36" w:rsidP="003029AB">
      <w:pPr>
        <w:ind w:left="360"/>
        <w:rPr>
          <w:rFonts w:ascii="Arial" w:hAnsi="Arial" w:cs="Arial"/>
          <w:sz w:val="14"/>
          <w:szCs w:val="14"/>
        </w:rPr>
      </w:pPr>
    </w:p>
    <w:p w:rsidR="002B6A36" w:rsidRPr="00CF47DE" w:rsidRDefault="00162440" w:rsidP="003029AB">
      <w:pPr>
        <w:numPr>
          <w:ilvl w:val="0"/>
          <w:numId w:val="31"/>
        </w:numPr>
        <w:rPr>
          <w:rFonts w:ascii="Arial" w:hAnsi="Arial" w:cs="Arial"/>
        </w:rPr>
      </w:pPr>
      <w:r>
        <w:rPr>
          <w:rFonts w:ascii="Arial" w:hAnsi="Arial" w:cs="Arial"/>
        </w:rPr>
        <w:t>Eight</w:t>
      </w:r>
      <w:r w:rsidR="002B6A36" w:rsidRPr="00CF47DE">
        <w:rPr>
          <w:rFonts w:ascii="Arial" w:hAnsi="Arial" w:cs="Arial"/>
        </w:rPr>
        <w:t xml:space="preserve"> focus groups to be conducted in person in 4 cities.</w:t>
      </w:r>
    </w:p>
    <w:p w:rsidR="002B6A36" w:rsidRPr="00CF47DE" w:rsidRDefault="002B6A36" w:rsidP="00D275B7">
      <w:pPr>
        <w:ind w:left="1080"/>
        <w:rPr>
          <w:rFonts w:ascii="Arial" w:hAnsi="Arial" w:cs="Arial"/>
          <w:sz w:val="10"/>
          <w:szCs w:val="10"/>
        </w:rPr>
      </w:pPr>
    </w:p>
    <w:p w:rsidR="002B6A36" w:rsidRPr="00CF47DE" w:rsidRDefault="00583722" w:rsidP="003029AB">
      <w:pPr>
        <w:numPr>
          <w:ilvl w:val="1"/>
          <w:numId w:val="31"/>
        </w:numPr>
        <w:rPr>
          <w:rFonts w:ascii="Arial" w:hAnsi="Arial" w:cs="Arial"/>
        </w:rPr>
      </w:pPr>
      <w:r>
        <w:rPr>
          <w:rFonts w:ascii="Arial" w:hAnsi="Arial" w:cs="Arial"/>
        </w:rPr>
        <w:t>Recruit</w:t>
      </w:r>
      <w:r w:rsidR="00686AF5">
        <w:rPr>
          <w:rFonts w:ascii="Arial" w:hAnsi="Arial" w:cs="Arial"/>
        </w:rPr>
        <w:t xml:space="preserve"> a</w:t>
      </w:r>
      <w:r>
        <w:rPr>
          <w:rFonts w:ascii="Arial" w:hAnsi="Arial" w:cs="Arial"/>
        </w:rPr>
        <w:t xml:space="preserve"> total of </w:t>
      </w:r>
      <w:r w:rsidR="00162440">
        <w:rPr>
          <w:rFonts w:ascii="Arial" w:hAnsi="Arial" w:cs="Arial"/>
        </w:rPr>
        <w:t>28</w:t>
      </w:r>
      <w:r w:rsidR="00686AF5">
        <w:rPr>
          <w:rFonts w:ascii="Arial" w:hAnsi="Arial" w:cs="Arial"/>
        </w:rPr>
        <w:t xml:space="preserve"> participants (14</w:t>
      </w:r>
      <w:r w:rsidR="002B6A36" w:rsidRPr="00CF47DE">
        <w:rPr>
          <w:rFonts w:ascii="Arial" w:hAnsi="Arial" w:cs="Arial"/>
        </w:rPr>
        <w:t xml:space="preserve"> participants per group) for each city. </w:t>
      </w:r>
    </w:p>
    <w:p w:rsidR="002B6A36" w:rsidRPr="00CF47DE" w:rsidRDefault="002B6A36" w:rsidP="00D275B7">
      <w:pPr>
        <w:ind w:left="1080"/>
        <w:rPr>
          <w:rFonts w:ascii="Arial" w:hAnsi="Arial" w:cs="Arial"/>
          <w:sz w:val="10"/>
          <w:szCs w:val="10"/>
        </w:rPr>
      </w:pPr>
    </w:p>
    <w:p w:rsidR="002B6A36" w:rsidRPr="00CF47DE" w:rsidRDefault="002B6A36" w:rsidP="003029AB">
      <w:pPr>
        <w:numPr>
          <w:ilvl w:val="1"/>
          <w:numId w:val="31"/>
        </w:numPr>
        <w:rPr>
          <w:rFonts w:ascii="Arial" w:hAnsi="Arial" w:cs="Arial"/>
        </w:rPr>
      </w:pPr>
      <w:r w:rsidRPr="00CF47DE">
        <w:rPr>
          <w:rFonts w:ascii="Arial" w:hAnsi="Arial" w:cs="Arial"/>
        </w:rPr>
        <w:t xml:space="preserve">Recruit a mix for </w:t>
      </w:r>
      <w:r w:rsidR="00686AF5">
        <w:rPr>
          <w:rFonts w:ascii="Arial" w:hAnsi="Arial" w:cs="Arial"/>
        </w:rPr>
        <w:t>bullets</w:t>
      </w:r>
      <w:r w:rsidRPr="00CF47DE">
        <w:rPr>
          <w:rFonts w:ascii="Arial" w:hAnsi="Arial" w:cs="Arial"/>
        </w:rPr>
        <w:t xml:space="preserve"> </w:t>
      </w:r>
      <w:r w:rsidR="00686AF5">
        <w:rPr>
          <w:rFonts w:ascii="Arial" w:hAnsi="Arial" w:cs="Arial"/>
        </w:rPr>
        <w:t>4 and 5 under Recruiting criteria</w:t>
      </w:r>
      <w:r w:rsidRPr="00CF47DE">
        <w:rPr>
          <w:rFonts w:ascii="Arial" w:hAnsi="Arial" w:cs="Arial"/>
        </w:rPr>
        <w:t>.</w:t>
      </w:r>
    </w:p>
    <w:p w:rsidR="002B6A36" w:rsidRPr="00CF47DE" w:rsidRDefault="0099052D" w:rsidP="003029AB">
      <w:pPr>
        <w:pStyle w:val="Title"/>
        <w:spacing w:before="240"/>
        <w:jc w:val="left"/>
        <w:rPr>
          <w:rFonts w:ascii="Arial" w:hAnsi="Arial" w:cs="Arial"/>
          <w:b/>
          <w:sz w:val="24"/>
        </w:rPr>
      </w:pPr>
      <w:r>
        <w:rPr>
          <w:rFonts w:ascii="Arial" w:hAnsi="Arial" w:cs="Arial"/>
          <w:b/>
          <w:sz w:val="24"/>
        </w:rPr>
        <w:t>Recruiting C</w:t>
      </w:r>
      <w:r w:rsidR="002B6A36" w:rsidRPr="00CF47DE">
        <w:rPr>
          <w:rFonts w:ascii="Arial" w:hAnsi="Arial" w:cs="Arial"/>
          <w:b/>
          <w:sz w:val="24"/>
        </w:rPr>
        <w:t>riteria</w:t>
      </w:r>
      <w:r w:rsidR="00583722">
        <w:rPr>
          <w:rFonts w:ascii="Arial" w:hAnsi="Arial" w:cs="Arial"/>
          <w:b/>
          <w:sz w:val="24"/>
        </w:rPr>
        <w:t xml:space="preserve"> (from supplied recruitment pool)</w:t>
      </w:r>
    </w:p>
    <w:p w:rsidR="002B6A36" w:rsidRPr="00CF47DE" w:rsidRDefault="002B6A36" w:rsidP="003029AB">
      <w:pPr>
        <w:rPr>
          <w:rFonts w:ascii="Arial" w:hAnsi="Arial" w:cs="Arial"/>
          <w:sz w:val="14"/>
          <w:szCs w:val="14"/>
        </w:rPr>
      </w:pPr>
    </w:p>
    <w:p w:rsidR="00B009FA" w:rsidRPr="0052043A" w:rsidRDefault="00B009FA" w:rsidP="00B009FA">
      <w:pPr>
        <w:numPr>
          <w:ilvl w:val="0"/>
          <w:numId w:val="19"/>
        </w:numPr>
        <w:spacing w:after="200"/>
        <w:rPr>
          <w:rFonts w:ascii="Arial" w:hAnsi="Arial" w:cs="Arial"/>
        </w:rPr>
      </w:pPr>
      <w:r w:rsidRPr="0052043A">
        <w:rPr>
          <w:rFonts w:ascii="Arial" w:hAnsi="Arial" w:cs="Arial"/>
        </w:rPr>
        <w:t xml:space="preserve">Taxpayer </w:t>
      </w:r>
      <w:r w:rsidRPr="0052043A">
        <w:rPr>
          <w:rFonts w:ascii="Arial" w:hAnsi="Arial" w:cs="Arial"/>
          <w:b/>
        </w:rPr>
        <w:t>or</w:t>
      </w:r>
      <w:r w:rsidRPr="0052043A">
        <w:rPr>
          <w:rFonts w:ascii="Arial" w:hAnsi="Arial" w:cs="Arial"/>
        </w:rPr>
        <w:t xml:space="preserve"> spouse earned wages in calendar year 2013 </w:t>
      </w:r>
      <w:r w:rsidRPr="0052043A">
        <w:rPr>
          <w:rFonts w:ascii="Arial" w:hAnsi="Arial" w:cs="Arial"/>
          <w:b/>
        </w:rPr>
        <w:t>or</w:t>
      </w:r>
      <w:r w:rsidRPr="0052043A">
        <w:rPr>
          <w:rFonts w:ascii="Arial" w:hAnsi="Arial" w:cs="Arial"/>
        </w:rPr>
        <w:t xml:space="preserve"> received a pension or annuity in 2013</w:t>
      </w:r>
      <w:r>
        <w:rPr>
          <w:rFonts w:ascii="Arial" w:hAnsi="Arial" w:cs="Arial"/>
        </w:rPr>
        <w:t>.</w:t>
      </w:r>
      <w:r w:rsidRPr="0052043A">
        <w:rPr>
          <w:rFonts w:ascii="Arial" w:hAnsi="Arial" w:cs="Arial"/>
        </w:rPr>
        <w:t xml:space="preserve"> </w:t>
      </w:r>
    </w:p>
    <w:p w:rsidR="00B009FA" w:rsidRDefault="00B009FA" w:rsidP="00B009FA">
      <w:pPr>
        <w:numPr>
          <w:ilvl w:val="0"/>
          <w:numId w:val="19"/>
        </w:numPr>
        <w:spacing w:after="200"/>
        <w:rPr>
          <w:rFonts w:ascii="Arial" w:hAnsi="Arial" w:cs="Arial"/>
        </w:rPr>
      </w:pPr>
      <w:r w:rsidRPr="0052043A">
        <w:rPr>
          <w:rFonts w:ascii="Arial" w:hAnsi="Arial" w:cs="Arial"/>
        </w:rPr>
        <w:t>At least 18 years of age</w:t>
      </w:r>
      <w:r>
        <w:rPr>
          <w:rFonts w:ascii="Arial" w:hAnsi="Arial" w:cs="Arial"/>
        </w:rPr>
        <w:t>.</w:t>
      </w:r>
    </w:p>
    <w:p w:rsidR="00B009FA" w:rsidRPr="006654C8" w:rsidRDefault="00B009FA" w:rsidP="00B009FA">
      <w:pPr>
        <w:numPr>
          <w:ilvl w:val="0"/>
          <w:numId w:val="19"/>
        </w:numPr>
        <w:spacing w:after="200"/>
        <w:rPr>
          <w:rFonts w:ascii="Arial" w:hAnsi="Arial" w:cs="Arial"/>
        </w:rPr>
      </w:pPr>
      <w:r w:rsidRPr="0052043A">
        <w:rPr>
          <w:rFonts w:ascii="Arial" w:hAnsi="Arial" w:cs="Arial"/>
        </w:rPr>
        <w:t>Self-prepared their tax return.</w:t>
      </w:r>
    </w:p>
    <w:p w:rsidR="00B009FA" w:rsidRPr="0052043A" w:rsidRDefault="00B009FA" w:rsidP="00B009FA">
      <w:pPr>
        <w:numPr>
          <w:ilvl w:val="0"/>
          <w:numId w:val="19"/>
        </w:numPr>
        <w:spacing w:after="200"/>
        <w:rPr>
          <w:rFonts w:ascii="Arial" w:hAnsi="Arial" w:cs="Arial"/>
        </w:rPr>
      </w:pPr>
      <w:r w:rsidRPr="0052043A">
        <w:rPr>
          <w:rFonts w:ascii="Arial" w:hAnsi="Arial" w:cs="Arial"/>
        </w:rPr>
        <w:t>Diverse in terms of age, gender, race/ethnicit</w:t>
      </w:r>
      <w:r>
        <w:rPr>
          <w:rFonts w:ascii="Arial" w:hAnsi="Arial" w:cs="Arial"/>
        </w:rPr>
        <w:t xml:space="preserve">y, household income, education, and </w:t>
      </w:r>
      <w:r w:rsidRPr="0052043A">
        <w:rPr>
          <w:rFonts w:ascii="Arial" w:hAnsi="Arial" w:cs="Arial"/>
        </w:rPr>
        <w:t>filin</w:t>
      </w:r>
      <w:r>
        <w:rPr>
          <w:rFonts w:ascii="Arial" w:hAnsi="Arial" w:cs="Arial"/>
        </w:rPr>
        <w:t>g status</w:t>
      </w:r>
      <w:r w:rsidRPr="0052043A">
        <w:rPr>
          <w:rFonts w:ascii="Arial" w:hAnsi="Arial" w:cs="Arial"/>
        </w:rPr>
        <w:t>.</w:t>
      </w:r>
    </w:p>
    <w:p w:rsidR="00B009FA" w:rsidRPr="0052043A" w:rsidRDefault="00B009FA" w:rsidP="00B009FA">
      <w:pPr>
        <w:numPr>
          <w:ilvl w:val="0"/>
          <w:numId w:val="19"/>
        </w:numPr>
        <w:spacing w:after="200"/>
        <w:rPr>
          <w:rFonts w:ascii="Arial" w:hAnsi="Arial" w:cs="Arial"/>
        </w:rPr>
      </w:pPr>
      <w:r w:rsidRPr="0052043A">
        <w:rPr>
          <w:rFonts w:ascii="Arial" w:hAnsi="Arial" w:cs="Arial"/>
        </w:rPr>
        <w:t>Taxpayer c</w:t>
      </w:r>
      <w:r w:rsidR="00242D1D">
        <w:rPr>
          <w:rFonts w:ascii="Arial" w:hAnsi="Arial" w:cs="Arial"/>
        </w:rPr>
        <w:t>ontact</w:t>
      </w:r>
      <w:r w:rsidR="004140B4">
        <w:rPr>
          <w:rFonts w:ascii="Arial" w:hAnsi="Arial" w:cs="Arial"/>
        </w:rPr>
        <w:t>ed</w:t>
      </w:r>
      <w:r w:rsidRPr="0052043A">
        <w:rPr>
          <w:rFonts w:ascii="Arial" w:hAnsi="Arial" w:cs="Arial"/>
        </w:rPr>
        <w:t xml:space="preserve"> the IRS in filing season 2014 </w:t>
      </w:r>
      <w:r w:rsidR="00242D1D">
        <w:rPr>
          <w:rFonts w:ascii="Arial" w:hAnsi="Arial" w:cs="Arial"/>
        </w:rPr>
        <w:t>regarding a tax related issue other than ‘’Where’s My Refund?’’</w:t>
      </w:r>
    </w:p>
    <w:p w:rsidR="002B6A36" w:rsidRPr="00CF47DE" w:rsidRDefault="00481F9A" w:rsidP="00162440">
      <w:pPr>
        <w:numPr>
          <w:ilvl w:val="0"/>
          <w:numId w:val="39"/>
        </w:numPr>
        <w:rPr>
          <w:rFonts w:ascii="Arial" w:hAnsi="Arial" w:cs="Arial"/>
        </w:rPr>
      </w:pPr>
      <w:r>
        <w:rPr>
          <w:rFonts w:ascii="Arial" w:hAnsi="Arial" w:cs="Arial"/>
        </w:rPr>
        <w:t>Re</w:t>
      </w:r>
      <w:r w:rsidR="00686AF5">
        <w:rPr>
          <w:rFonts w:ascii="Arial" w:hAnsi="Arial" w:cs="Arial"/>
        </w:rPr>
        <w:t>cruit for one</w:t>
      </w:r>
      <w:r>
        <w:rPr>
          <w:rFonts w:ascii="Arial" w:hAnsi="Arial" w:cs="Arial"/>
        </w:rPr>
        <w:t xml:space="preserve"> and a half</w:t>
      </w:r>
      <w:r w:rsidR="00686AF5">
        <w:rPr>
          <w:rFonts w:ascii="Arial" w:hAnsi="Arial" w:cs="Arial"/>
        </w:rPr>
        <w:t xml:space="preserve"> hour session</w:t>
      </w:r>
      <w:r w:rsidR="008F4FCA">
        <w:rPr>
          <w:rFonts w:ascii="Arial" w:hAnsi="Arial" w:cs="Arial"/>
        </w:rPr>
        <w:t>.</w:t>
      </w:r>
      <w:r>
        <w:rPr>
          <w:rFonts w:ascii="Arial" w:hAnsi="Arial" w:cs="Arial"/>
        </w:rPr>
        <w:t xml:space="preserve"> </w:t>
      </w:r>
    </w:p>
    <w:p w:rsidR="002B6A36" w:rsidRPr="00CF47DE" w:rsidRDefault="002B6A36" w:rsidP="00D275B7">
      <w:pPr>
        <w:ind w:left="360"/>
        <w:rPr>
          <w:rFonts w:ascii="Arial" w:hAnsi="Arial" w:cs="Arial"/>
        </w:rPr>
      </w:pPr>
    </w:p>
    <w:p w:rsidR="002B6A36" w:rsidRPr="00CF47DE" w:rsidRDefault="002B6A36" w:rsidP="003029AB">
      <w:pPr>
        <w:pStyle w:val="Heading1"/>
        <w:rPr>
          <w:rFonts w:ascii="Arial" w:hAnsi="Arial" w:cs="Arial"/>
        </w:rPr>
      </w:pPr>
      <w:r w:rsidRPr="00CF47DE">
        <w:rPr>
          <w:rFonts w:ascii="Arial" w:hAnsi="Arial" w:cs="Arial"/>
        </w:rPr>
        <w:t>Table 1: Focus Group Specifications</w:t>
      </w:r>
    </w:p>
    <w:p w:rsidR="002B6A36" w:rsidRPr="00CF47DE" w:rsidRDefault="002B6A36" w:rsidP="003029AB">
      <w:pPr>
        <w:rPr>
          <w:rFonts w:ascii="Arial" w:hAnsi="Arial" w:cs="Arial"/>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1530"/>
        <w:gridCol w:w="1530"/>
        <w:gridCol w:w="2070"/>
      </w:tblGrid>
      <w:tr w:rsidR="002B6A36" w:rsidRPr="00CF47DE" w:rsidTr="003029AB">
        <w:trPr>
          <w:jc w:val="center"/>
        </w:trPr>
        <w:tc>
          <w:tcPr>
            <w:tcW w:w="2700" w:type="dxa"/>
            <w:shd w:val="clear" w:color="auto" w:fill="D9D9D9"/>
          </w:tcPr>
          <w:p w:rsidR="002B6A36" w:rsidRPr="00CF47DE" w:rsidRDefault="002B6A36" w:rsidP="00DC3B5B">
            <w:pPr>
              <w:widowControl w:val="0"/>
              <w:jc w:val="center"/>
              <w:outlineLvl w:val="0"/>
              <w:rPr>
                <w:rFonts w:ascii="Arial" w:hAnsi="Arial" w:cs="Arial"/>
                <w:b/>
                <w:snapToGrid w:val="0"/>
              </w:rPr>
            </w:pPr>
            <w:r w:rsidRPr="00CF47DE">
              <w:rPr>
                <w:rFonts w:ascii="Arial" w:hAnsi="Arial" w:cs="Arial"/>
                <w:b/>
                <w:snapToGrid w:val="0"/>
              </w:rPr>
              <w:t>Location</w:t>
            </w:r>
          </w:p>
        </w:tc>
        <w:tc>
          <w:tcPr>
            <w:tcW w:w="1530" w:type="dxa"/>
            <w:shd w:val="clear" w:color="auto" w:fill="D9D9D9"/>
          </w:tcPr>
          <w:p w:rsidR="002B6A36" w:rsidRPr="00CF47DE" w:rsidRDefault="002B6A36" w:rsidP="00DC3B5B">
            <w:pPr>
              <w:widowControl w:val="0"/>
              <w:jc w:val="center"/>
              <w:outlineLvl w:val="0"/>
              <w:rPr>
                <w:rFonts w:ascii="Arial" w:hAnsi="Arial" w:cs="Arial"/>
                <w:b/>
                <w:snapToGrid w:val="0"/>
              </w:rPr>
            </w:pPr>
            <w:r w:rsidRPr="00CF47DE">
              <w:rPr>
                <w:rFonts w:ascii="Arial" w:hAnsi="Arial" w:cs="Arial"/>
                <w:b/>
                <w:snapToGrid w:val="0"/>
              </w:rPr>
              <w:t>Date</w:t>
            </w:r>
          </w:p>
        </w:tc>
        <w:tc>
          <w:tcPr>
            <w:tcW w:w="1530" w:type="dxa"/>
            <w:shd w:val="clear" w:color="auto" w:fill="D9D9D9"/>
          </w:tcPr>
          <w:p w:rsidR="002B6A36" w:rsidRPr="00CF47DE" w:rsidRDefault="002B6A36" w:rsidP="00DC3B5B">
            <w:pPr>
              <w:widowControl w:val="0"/>
              <w:jc w:val="center"/>
              <w:outlineLvl w:val="0"/>
              <w:rPr>
                <w:rFonts w:ascii="Arial" w:hAnsi="Arial" w:cs="Arial"/>
                <w:b/>
                <w:snapToGrid w:val="0"/>
              </w:rPr>
            </w:pPr>
            <w:r w:rsidRPr="00CF47DE">
              <w:rPr>
                <w:rFonts w:ascii="Arial" w:hAnsi="Arial" w:cs="Arial"/>
                <w:b/>
                <w:snapToGrid w:val="0"/>
              </w:rPr>
              <w:t>Time</w:t>
            </w:r>
          </w:p>
        </w:tc>
        <w:tc>
          <w:tcPr>
            <w:tcW w:w="2070" w:type="dxa"/>
            <w:shd w:val="clear" w:color="auto" w:fill="D9D9D9"/>
          </w:tcPr>
          <w:p w:rsidR="002B6A36" w:rsidRPr="00CF47DE" w:rsidRDefault="002B6A36" w:rsidP="00DC3B5B">
            <w:pPr>
              <w:widowControl w:val="0"/>
              <w:jc w:val="center"/>
              <w:outlineLvl w:val="0"/>
              <w:rPr>
                <w:rFonts w:ascii="Arial" w:hAnsi="Arial" w:cs="Arial"/>
                <w:b/>
                <w:snapToGrid w:val="0"/>
              </w:rPr>
            </w:pPr>
            <w:r w:rsidRPr="00CF47DE">
              <w:rPr>
                <w:rFonts w:ascii="Arial" w:hAnsi="Arial" w:cs="Arial"/>
                <w:b/>
                <w:snapToGrid w:val="0"/>
              </w:rPr>
              <w:t># of Recruits</w:t>
            </w:r>
          </w:p>
        </w:tc>
      </w:tr>
      <w:tr w:rsidR="002B6A36" w:rsidRPr="00CF47DE" w:rsidTr="003029AB">
        <w:trPr>
          <w:jc w:val="center"/>
        </w:trPr>
        <w:tc>
          <w:tcPr>
            <w:tcW w:w="2700" w:type="dxa"/>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ins w:id="0" w:author="Rasey Howard W" w:date="2014-04-30T11:36:00Z">
              <w:r w:rsidR="00AE1859">
                <w:rPr>
                  <w:rFonts w:ascii="Arial" w:hAnsi="Arial" w:cs="Arial"/>
                  <w:snapToGrid w:val="0"/>
                </w:rPr>
                <w:t xml:space="preserve"> </w:t>
              </w:r>
            </w:ins>
          </w:p>
        </w:tc>
      </w:tr>
      <w:tr w:rsidR="002B6A36" w:rsidRPr="00CF47DE" w:rsidTr="003029AB">
        <w:trPr>
          <w:jc w:val="center"/>
        </w:trPr>
        <w:tc>
          <w:tcPr>
            <w:tcW w:w="2700" w:type="dxa"/>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Atlanta</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shd w:val="clear" w:color="auto" w:fill="F2F2F2"/>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Washington DC</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shd w:val="clear" w:color="auto" w:fill="F2F2F2"/>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Washington DC</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vAlign w:val="center"/>
          </w:tcPr>
          <w:p w:rsidR="002B6A36" w:rsidRPr="00CF47DE" w:rsidRDefault="00583722" w:rsidP="00DC3B5B">
            <w:pPr>
              <w:widowControl w:val="0"/>
              <w:outlineLvl w:val="0"/>
              <w:rPr>
                <w:rFonts w:ascii="Arial" w:hAnsi="Arial" w:cs="Arial"/>
                <w:snapToGrid w:val="0"/>
              </w:rPr>
            </w:pPr>
            <w:r>
              <w:rPr>
                <w:rFonts w:ascii="Arial" w:hAnsi="Arial" w:cs="Arial"/>
                <w:snapToGrid w:val="0"/>
                <w:sz w:val="22"/>
                <w:szCs w:val="22"/>
              </w:rPr>
              <w:t>Denver</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vAlign w:val="center"/>
          </w:tcPr>
          <w:p w:rsidR="002B6A36" w:rsidRPr="00CF47DE" w:rsidRDefault="00583722" w:rsidP="00DC3B5B">
            <w:pPr>
              <w:widowControl w:val="0"/>
              <w:outlineLvl w:val="0"/>
              <w:rPr>
                <w:rFonts w:ascii="Arial" w:hAnsi="Arial" w:cs="Arial"/>
                <w:snapToGrid w:val="0"/>
              </w:rPr>
            </w:pPr>
            <w:r>
              <w:rPr>
                <w:rFonts w:ascii="Arial" w:hAnsi="Arial" w:cs="Arial"/>
                <w:snapToGrid w:val="0"/>
                <w:sz w:val="22"/>
                <w:szCs w:val="22"/>
              </w:rPr>
              <w:t>Denver</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shd w:val="clear" w:color="auto" w:fill="F2F2F2"/>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Austin</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r w:rsidR="002B6A36" w:rsidRPr="00CF47DE" w:rsidTr="003029AB">
        <w:trPr>
          <w:jc w:val="center"/>
        </w:trPr>
        <w:tc>
          <w:tcPr>
            <w:tcW w:w="2700" w:type="dxa"/>
            <w:shd w:val="clear" w:color="auto" w:fill="F2F2F2"/>
            <w:vAlign w:val="center"/>
          </w:tcPr>
          <w:p w:rsidR="002B6A36" w:rsidRPr="00CF47DE" w:rsidRDefault="00CE7E99" w:rsidP="00DC3B5B">
            <w:pPr>
              <w:widowControl w:val="0"/>
              <w:outlineLvl w:val="0"/>
              <w:rPr>
                <w:rFonts w:ascii="Arial" w:hAnsi="Arial" w:cs="Arial"/>
                <w:snapToGrid w:val="0"/>
              </w:rPr>
            </w:pPr>
            <w:r>
              <w:rPr>
                <w:rFonts w:ascii="Arial" w:hAnsi="Arial" w:cs="Arial"/>
                <w:snapToGrid w:val="0"/>
                <w:sz w:val="22"/>
                <w:szCs w:val="22"/>
              </w:rPr>
              <w:t>Austin</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153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TBD</w:t>
            </w:r>
          </w:p>
        </w:tc>
        <w:tc>
          <w:tcPr>
            <w:tcW w:w="2070" w:type="dxa"/>
            <w:shd w:val="clear" w:color="auto" w:fill="F2F2F2"/>
            <w:vAlign w:val="center"/>
          </w:tcPr>
          <w:p w:rsidR="002B6A36" w:rsidRPr="00CF47DE" w:rsidRDefault="002B6A36" w:rsidP="00DC3B5B">
            <w:pPr>
              <w:widowControl w:val="0"/>
              <w:jc w:val="center"/>
              <w:outlineLvl w:val="0"/>
              <w:rPr>
                <w:rFonts w:ascii="Arial" w:hAnsi="Arial" w:cs="Arial"/>
                <w:snapToGrid w:val="0"/>
              </w:rPr>
            </w:pPr>
            <w:r w:rsidRPr="00CF47DE">
              <w:rPr>
                <w:rFonts w:ascii="Arial" w:hAnsi="Arial" w:cs="Arial"/>
                <w:snapToGrid w:val="0"/>
              </w:rPr>
              <w:t>1</w:t>
            </w:r>
            <w:r w:rsidR="00583722">
              <w:rPr>
                <w:rFonts w:ascii="Arial" w:hAnsi="Arial" w:cs="Arial"/>
                <w:snapToGrid w:val="0"/>
              </w:rPr>
              <w:t>4</w:t>
            </w:r>
          </w:p>
        </w:tc>
      </w:tr>
    </w:tbl>
    <w:p w:rsidR="002B6A36" w:rsidRDefault="002B6A36"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Default="0099052D" w:rsidP="003029AB">
      <w:pPr>
        <w:rPr>
          <w:rFonts w:ascii="Arial" w:hAnsi="Arial" w:cs="Arial"/>
        </w:rPr>
      </w:pPr>
    </w:p>
    <w:p w:rsidR="0099052D" w:rsidRPr="00CF47DE" w:rsidRDefault="0099052D" w:rsidP="003029AB">
      <w:pPr>
        <w:rPr>
          <w:rFonts w:ascii="Arial" w:hAnsi="Arial" w:cs="Arial"/>
        </w:rPr>
      </w:pPr>
    </w:p>
    <w:p w:rsidR="002B6A36" w:rsidRPr="00CF47DE" w:rsidRDefault="002B6A36" w:rsidP="003029AB">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rsidR="00162440" w:rsidRPr="00162440" w:rsidRDefault="00A70CBA" w:rsidP="00162440">
      <w:pPr>
        <w:ind w:right="72"/>
        <w:rPr>
          <w:rFonts w:ascii="Arial" w:hAnsi="Arial" w:cs="Arial"/>
        </w:rPr>
      </w:pPr>
      <w:r w:rsidRPr="00162440">
        <w:rPr>
          <w:noProof/>
        </w:rPr>
        <w:lastRenderedPageBreak/>
        <mc:AlternateContent>
          <mc:Choice Requires="wps">
            <w:drawing>
              <wp:anchor distT="0" distB="0" distL="114300" distR="114300" simplePos="0" relativeHeight="251658240" behindDoc="0" locked="0" layoutInCell="1" allowOverlap="1" wp14:anchorId="49C06D0D" wp14:editId="76246602">
                <wp:simplePos x="0" y="0"/>
                <wp:positionH relativeFrom="column">
                  <wp:posOffset>-62865</wp:posOffset>
                </wp:positionH>
                <wp:positionV relativeFrom="paragraph">
                  <wp:posOffset>-106680</wp:posOffset>
                </wp:positionV>
                <wp:extent cx="5977890" cy="2540"/>
                <wp:effectExtent l="22860" t="26670" r="28575" b="279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" filled="f" strokeweight="3pt">
                <v:stroke linestyle="thinThin"/>
                <v:path arrowok="t" o:connecttype="custom" o:connectlocs="0,2540;5977890,0" o:connectangles="0,0"/>
              </v:polyline>
            </w:pict>
          </mc:Fallback>
        </mc:AlternateContent>
      </w:r>
      <w:r w:rsidR="002B6A36" w:rsidRPr="00162440">
        <w:rPr>
          <w:rFonts w:ascii="Arial" w:hAnsi="Arial" w:cs="Arial"/>
        </w:rPr>
        <w:t xml:space="preserve">Participant Screener for </w:t>
      </w:r>
      <w:r w:rsidR="00162440" w:rsidRPr="00162440">
        <w:rPr>
          <w:rFonts w:ascii="Arial" w:hAnsi="Arial" w:cs="Arial"/>
        </w:rPr>
        <w:t xml:space="preserve">Out of Scope Taxpayer Issues Testing and Focus Groups   </w:t>
      </w:r>
    </w:p>
    <w:p w:rsidR="002B6A36" w:rsidRPr="00CF47DE" w:rsidRDefault="00A70CBA" w:rsidP="003029AB">
      <w:pPr>
        <w:rPr>
          <w:rFonts w:ascii="Arial" w:hAnsi="Arial" w:cs="Arial"/>
          <w:bCs/>
        </w:rPr>
      </w:pPr>
      <w:r>
        <w:rPr>
          <w:noProof/>
        </w:rPr>
        <mc:AlternateContent>
          <mc:Choice Requires="wps">
            <w:drawing>
              <wp:anchor distT="0" distB="0" distL="114300" distR="114300" simplePos="0" relativeHeight="251659264" behindDoc="0" locked="0" layoutInCell="0" allowOverlap="1" wp14:anchorId="0A43C9AF" wp14:editId="659CF6FE">
                <wp:simplePos x="0" y="0"/>
                <wp:positionH relativeFrom="column">
                  <wp:posOffset>-45720</wp:posOffset>
                </wp:positionH>
                <wp:positionV relativeFrom="paragraph">
                  <wp:posOffset>137160</wp:posOffset>
                </wp:positionV>
                <wp:extent cx="5951220" cy="2540"/>
                <wp:effectExtent l="20955" t="22860" r="28575" b="222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" o:allowincell="f" filled="f" strokeweight="3pt">
                <v:stroke linestyle="thinThin"/>
                <v:path arrowok="t" o:connecttype="custom" o:connectlocs="0,2540;5951220,0" o:connectangles="0,0"/>
              </v:polyline>
            </w:pict>
          </mc:Fallback>
        </mc:AlternateContent>
      </w:r>
    </w:p>
    <w:p w:rsidR="00521D9F" w:rsidRDefault="00521D9F" w:rsidP="003029AB">
      <w:pPr>
        <w:rPr>
          <w:rFonts w:ascii="Arial" w:hAnsi="Arial" w:cs="Arial"/>
          <w:b/>
          <w:bCs/>
        </w:rPr>
      </w:pPr>
    </w:p>
    <w:p w:rsidR="002B6A36" w:rsidRPr="00CF47DE" w:rsidRDefault="002B6A36" w:rsidP="003029AB">
      <w:pPr>
        <w:rPr>
          <w:rFonts w:ascii="Arial" w:hAnsi="Arial" w:cs="Arial"/>
          <w:b/>
          <w:bCs/>
        </w:rPr>
      </w:pPr>
      <w:r w:rsidRPr="00CF47DE">
        <w:rPr>
          <w:rFonts w:ascii="Arial" w:hAnsi="Arial" w:cs="Arial"/>
          <w:b/>
          <w:bCs/>
        </w:rPr>
        <w:t>INTRODUCTION</w:t>
      </w:r>
    </w:p>
    <w:p w:rsidR="002B6A36" w:rsidRPr="00CF47DE" w:rsidRDefault="002B6A36" w:rsidP="003029AB">
      <w:pPr>
        <w:rPr>
          <w:rFonts w:ascii="Arial" w:hAnsi="Arial" w:cs="Arial"/>
          <w:bCs/>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Hello, my name is _______ and I am calling on behalf of [insert Contractor name]. We are conducting a paid study to gather feed</w:t>
      </w:r>
      <w:r w:rsidR="002749AB">
        <w:rPr>
          <w:rFonts w:ascii="Arial" w:hAnsi="Arial" w:cs="Arial"/>
        </w:rPr>
        <w:t>back and opinions on IRS services</w:t>
      </w:r>
      <w:r w:rsidRPr="00CF47DE">
        <w:rPr>
          <w:rFonts w:ascii="Arial" w:hAnsi="Arial" w:cs="Arial"/>
        </w:rPr>
        <w:t xml:space="preserve">. </w:t>
      </w:r>
    </w:p>
    <w:p w:rsidR="002B6A36" w:rsidRPr="00CF47DE" w:rsidRDefault="002B6A36" w:rsidP="003029AB">
      <w:pPr>
        <w:autoSpaceDE w:val="0"/>
        <w:autoSpaceDN w:val="0"/>
        <w:adjustRightInd w:val="0"/>
        <w:rPr>
          <w:rFonts w:ascii="Arial" w:hAnsi="Arial" w:cs="Arial"/>
          <w:sz w:val="10"/>
          <w:szCs w:val="10"/>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 xml:space="preserve">The study will consist of a focus group session on &lt;date&gt; in &lt;city&gt;. The session will last about </w:t>
      </w:r>
      <w:r w:rsidR="006D62AA">
        <w:rPr>
          <w:rFonts w:ascii="Arial" w:hAnsi="Arial" w:cs="Arial"/>
        </w:rPr>
        <w:t xml:space="preserve">one and a </w:t>
      </w:r>
      <w:r w:rsidR="005D7C99">
        <w:rPr>
          <w:rFonts w:ascii="Arial" w:hAnsi="Arial" w:cs="Arial"/>
        </w:rPr>
        <w:t xml:space="preserve">half </w:t>
      </w:r>
      <w:r w:rsidR="005D7C99" w:rsidRPr="00CF47DE">
        <w:rPr>
          <w:rFonts w:ascii="Arial" w:hAnsi="Arial" w:cs="Arial"/>
        </w:rPr>
        <w:t>hours</w:t>
      </w:r>
      <w:r w:rsidRPr="00CF47DE">
        <w:rPr>
          <w:rFonts w:ascii="Arial" w:hAnsi="Arial" w:cs="Arial"/>
        </w:rPr>
        <w:t xml:space="preserve">, and we are offering both day and evening sessions for your convenience. If you are eligible and decide to participate, you will receive a stipend of </w:t>
      </w:r>
      <w:r w:rsidR="00FA27AF">
        <w:rPr>
          <w:rFonts w:ascii="Arial" w:hAnsi="Arial" w:cs="Arial"/>
        </w:rPr>
        <w:t>$75</w:t>
      </w:r>
      <w:r w:rsidRPr="00CF47DE">
        <w:rPr>
          <w:rFonts w:ascii="Arial" w:hAnsi="Arial" w:cs="Arial"/>
        </w:rPr>
        <w:t>. The focus group discussion will be strictly for research, and all of your comments will be held private to the extent covered by law. Would you be interested in participating?</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Yes – Continue</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002B6A36" w:rsidRPr="00CF47DE" w:rsidRDefault="002B6A36" w:rsidP="003029AB">
      <w:pPr>
        <w:autoSpaceDE w:val="0"/>
        <w:autoSpaceDN w:val="0"/>
        <w:adjustRightInd w:val="0"/>
        <w:rPr>
          <w:rFonts w:ascii="Arial" w:hAnsi="Arial" w:cs="Arial"/>
          <w:sz w:val="16"/>
          <w:szCs w:val="16"/>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[If YES above] I’d now like to ask a few questions to see if you meet the criteria that the focus group is looking for.</w:t>
      </w:r>
    </w:p>
    <w:p w:rsidR="002B6A36" w:rsidRPr="00CF47DE" w:rsidRDefault="00A70CBA" w:rsidP="003029AB">
      <w:pPr>
        <w:rPr>
          <w:rFonts w:ascii="Arial" w:hAnsi="Arial" w:cs="Arial"/>
          <w:bCs/>
        </w:rP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2B6A36" w:rsidRPr="00CF47DE" w:rsidRDefault="002B6A36" w:rsidP="003029AB">
      <w:pPr>
        <w:pStyle w:val="Heading4"/>
        <w:rPr>
          <w:rFonts w:ascii="Arial" w:hAnsi="Arial" w:cs="Arial"/>
        </w:rPr>
      </w:pPr>
      <w:r w:rsidRPr="00CF47DE">
        <w:rPr>
          <w:rFonts w:ascii="Arial" w:hAnsi="Arial" w:cs="Arial"/>
        </w:rPr>
        <w:t>Screening Questions</w:t>
      </w:r>
    </w:p>
    <w:p w:rsidR="002B6A36" w:rsidRPr="00CF47DE" w:rsidRDefault="00481F9A" w:rsidP="00823D54">
      <w:pPr>
        <w:autoSpaceDE w:val="0"/>
        <w:autoSpaceDN w:val="0"/>
        <w:adjustRightInd w:val="0"/>
        <w:rPr>
          <w:rFonts w:ascii="Arial" w:hAnsi="Arial" w:cs="Arial"/>
        </w:rPr>
      </w:pPr>
      <w:r>
        <w:rPr>
          <w:rFonts w:ascii="Arial" w:hAnsi="Arial" w:cs="Arial"/>
        </w:rPr>
        <w:t>1</w:t>
      </w:r>
      <w:r w:rsidR="002B6A36" w:rsidRPr="00CF47DE">
        <w:rPr>
          <w:rFonts w:ascii="Arial" w:hAnsi="Arial" w:cs="Arial"/>
        </w:rPr>
        <w:t>. In</w:t>
      </w:r>
      <w:r w:rsidR="00B75DD3">
        <w:rPr>
          <w:rFonts w:ascii="Arial" w:hAnsi="Arial" w:cs="Arial"/>
        </w:rPr>
        <w:t xml:space="preserve"> 2013</w:t>
      </w:r>
      <w:r w:rsidR="002B6A36" w:rsidRPr="00CF47DE">
        <w:rPr>
          <w:rFonts w:ascii="Arial" w:hAnsi="Arial" w:cs="Arial"/>
        </w:rPr>
        <w:t xml:space="preserve">, did you or your spouse or spouse earned wages or received a pension or annuity for services performed as an employee of the U.S. Government or any U.S. state or local government?  </w:t>
      </w:r>
    </w:p>
    <w:p w:rsidR="002B6A36" w:rsidRPr="00CF47DE" w:rsidRDefault="002B6A36" w:rsidP="00823D54">
      <w:pPr>
        <w:autoSpaceDE w:val="0"/>
        <w:autoSpaceDN w:val="0"/>
        <w:adjustRightInd w:val="0"/>
        <w:ind w:left="360"/>
        <w:rPr>
          <w:rFonts w:ascii="Arial" w:hAnsi="Arial" w:cs="Arial"/>
        </w:rPr>
      </w:pPr>
      <w:r w:rsidRPr="00CF47DE">
        <w:rPr>
          <w:rFonts w:ascii="Arial" w:hAnsi="Arial" w:cs="Arial"/>
        </w:rPr>
        <w:t>(  ) Yes – Continue</w:t>
      </w:r>
    </w:p>
    <w:p w:rsidR="002B6A36" w:rsidRDefault="002B6A36" w:rsidP="00823D54">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00355490" w:rsidRDefault="00355490" w:rsidP="00823D54">
      <w:pPr>
        <w:autoSpaceDE w:val="0"/>
        <w:autoSpaceDN w:val="0"/>
        <w:adjustRightInd w:val="0"/>
        <w:ind w:left="360"/>
        <w:rPr>
          <w:rFonts w:ascii="Arial" w:hAnsi="Arial" w:cs="Arial"/>
        </w:rPr>
      </w:pPr>
    </w:p>
    <w:p w:rsidR="00355490" w:rsidRPr="00CF47DE" w:rsidRDefault="00355490" w:rsidP="00355490">
      <w:pPr>
        <w:autoSpaceDE w:val="0"/>
        <w:autoSpaceDN w:val="0"/>
        <w:adjustRightInd w:val="0"/>
        <w:rPr>
          <w:rFonts w:ascii="Arial" w:hAnsi="Arial" w:cs="Arial"/>
        </w:rPr>
      </w:pPr>
      <w:r>
        <w:rPr>
          <w:rFonts w:ascii="Arial" w:hAnsi="Arial" w:cs="Arial"/>
        </w:rPr>
        <w:t>2</w:t>
      </w:r>
      <w:r w:rsidRPr="00CF47DE">
        <w:rPr>
          <w:rFonts w:ascii="Arial" w:hAnsi="Arial" w:cs="Arial"/>
        </w:rPr>
        <w:t xml:space="preserve">. </w:t>
      </w:r>
      <w:r>
        <w:rPr>
          <w:rFonts w:ascii="Arial" w:hAnsi="Arial" w:cs="Arial"/>
        </w:rPr>
        <w:t>Were you at least 18 years of age during 2013?</w:t>
      </w:r>
      <w:r w:rsidRPr="00CF47DE">
        <w:rPr>
          <w:rFonts w:ascii="Arial" w:hAnsi="Arial" w:cs="Arial"/>
        </w:rPr>
        <w:t xml:space="preserve">  </w:t>
      </w:r>
    </w:p>
    <w:p w:rsidR="00355490" w:rsidRPr="00CF47DE" w:rsidRDefault="00355490" w:rsidP="00355490">
      <w:pPr>
        <w:autoSpaceDE w:val="0"/>
        <w:autoSpaceDN w:val="0"/>
        <w:adjustRightInd w:val="0"/>
        <w:ind w:left="360"/>
        <w:rPr>
          <w:rFonts w:ascii="Arial" w:hAnsi="Arial" w:cs="Arial"/>
        </w:rPr>
      </w:pPr>
      <w:r w:rsidRPr="00CF47DE">
        <w:rPr>
          <w:rFonts w:ascii="Arial" w:hAnsi="Arial" w:cs="Arial"/>
        </w:rPr>
        <w:t>(  ) Yes – Continue</w:t>
      </w:r>
    </w:p>
    <w:p w:rsidR="00355490" w:rsidRDefault="00355490" w:rsidP="00355490">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00355490" w:rsidRDefault="00355490" w:rsidP="00823D54">
      <w:pPr>
        <w:autoSpaceDE w:val="0"/>
        <w:autoSpaceDN w:val="0"/>
        <w:adjustRightInd w:val="0"/>
        <w:ind w:left="360"/>
        <w:rPr>
          <w:rFonts w:ascii="Arial" w:hAnsi="Arial" w:cs="Arial"/>
        </w:rPr>
      </w:pPr>
    </w:p>
    <w:p w:rsidR="00355490" w:rsidRPr="00355490" w:rsidRDefault="00F420AF" w:rsidP="00BA35FE">
      <w:pPr>
        <w:pStyle w:val="ListParagraph"/>
        <w:numPr>
          <w:ilvl w:val="0"/>
          <w:numId w:val="41"/>
        </w:numPr>
        <w:autoSpaceDE w:val="0"/>
        <w:autoSpaceDN w:val="0"/>
        <w:adjustRightInd w:val="0"/>
        <w:ind w:left="270" w:hanging="270"/>
        <w:rPr>
          <w:rFonts w:ascii="Arial" w:hAnsi="Arial" w:cs="Arial"/>
        </w:rPr>
      </w:pPr>
      <w:r>
        <w:rPr>
          <w:rFonts w:ascii="Arial" w:hAnsi="Arial" w:cs="Arial"/>
        </w:rPr>
        <w:t xml:space="preserve">In filing season 2014, </w:t>
      </w:r>
      <w:r w:rsidR="00355490">
        <w:rPr>
          <w:rFonts w:ascii="Arial" w:hAnsi="Arial" w:cs="Arial"/>
        </w:rPr>
        <w:t>did you prepare your own tax return or did you have a professional prepare your tax return</w:t>
      </w:r>
      <w:r w:rsidR="00355490" w:rsidRPr="00355490">
        <w:rPr>
          <w:rFonts w:ascii="Arial" w:hAnsi="Arial" w:cs="Arial"/>
        </w:rPr>
        <w:t xml:space="preserve">?  </w:t>
      </w:r>
    </w:p>
    <w:p w:rsidR="00355490" w:rsidRPr="00CF47DE" w:rsidRDefault="00355490" w:rsidP="00355490">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Self prepared</w:t>
      </w:r>
      <w:r w:rsidRPr="00CF47DE">
        <w:rPr>
          <w:rFonts w:ascii="Arial" w:hAnsi="Arial" w:cs="Arial"/>
        </w:rPr>
        <w:t xml:space="preserve"> – Continue</w:t>
      </w:r>
    </w:p>
    <w:p w:rsidR="00355490" w:rsidRDefault="00355490" w:rsidP="00355490">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Professionally prepared</w:t>
      </w:r>
      <w:r w:rsidRPr="00CF47DE">
        <w:rPr>
          <w:rFonts w:ascii="Arial" w:hAnsi="Arial" w:cs="Arial"/>
        </w:rPr>
        <w:t xml:space="preserve"> – Terminate: Thank you for your time. Have a good [</w:t>
      </w:r>
      <w:r w:rsidRPr="00CF47DE">
        <w:rPr>
          <w:rFonts w:ascii="Arial" w:hAnsi="Arial" w:cs="Arial"/>
          <w:i/>
          <w:iCs/>
        </w:rPr>
        <w:t>day/evening</w:t>
      </w:r>
      <w:r w:rsidRPr="00CF47DE">
        <w:rPr>
          <w:rFonts w:ascii="Arial" w:hAnsi="Arial" w:cs="Arial"/>
        </w:rPr>
        <w:t>].</w:t>
      </w:r>
    </w:p>
    <w:p w:rsidR="00355490" w:rsidRDefault="00355490" w:rsidP="00355490">
      <w:pPr>
        <w:pStyle w:val="ListParagraph"/>
        <w:autoSpaceDE w:val="0"/>
        <w:autoSpaceDN w:val="0"/>
        <w:adjustRightInd w:val="0"/>
        <w:ind w:left="360"/>
        <w:rPr>
          <w:rFonts w:ascii="Arial" w:hAnsi="Arial" w:cs="Arial"/>
        </w:rPr>
      </w:pPr>
    </w:p>
    <w:p w:rsidR="001233F1" w:rsidRPr="001233F1" w:rsidRDefault="00C0191F" w:rsidP="001233F1">
      <w:pPr>
        <w:pStyle w:val="ListParagraph"/>
        <w:numPr>
          <w:ilvl w:val="0"/>
          <w:numId w:val="41"/>
        </w:numPr>
        <w:spacing w:after="200"/>
        <w:ind w:left="270" w:hanging="270"/>
        <w:rPr>
          <w:rFonts w:ascii="Arial" w:hAnsi="Arial" w:cs="Arial"/>
        </w:rPr>
      </w:pPr>
      <w:r w:rsidRPr="001233F1">
        <w:rPr>
          <w:rFonts w:ascii="Arial" w:hAnsi="Arial" w:cs="Arial"/>
        </w:rPr>
        <w:t xml:space="preserve">During filing season 2014, did you </w:t>
      </w:r>
      <w:r w:rsidR="001233F1" w:rsidRPr="001233F1">
        <w:rPr>
          <w:rFonts w:ascii="Arial" w:hAnsi="Arial" w:cs="Arial"/>
        </w:rPr>
        <w:t>contact the IRS regarding a tax related issue other than ‘’Where’s My Refund?’’</w:t>
      </w:r>
    </w:p>
    <w:p w:rsidR="009A2B98" w:rsidRPr="00951F1B" w:rsidRDefault="009A2B98" w:rsidP="001233F1">
      <w:pPr>
        <w:pStyle w:val="ListParagraph"/>
        <w:autoSpaceDE w:val="0"/>
        <w:autoSpaceDN w:val="0"/>
        <w:adjustRightInd w:val="0"/>
        <w:ind w:left="270"/>
        <w:rPr>
          <w:rFonts w:ascii="Arial" w:hAnsi="Arial" w:cs="Arial"/>
        </w:rPr>
      </w:pPr>
    </w:p>
    <w:p w:rsidR="009A2B98" w:rsidRPr="008F4FCA" w:rsidRDefault="009A2B98" w:rsidP="008F4FCA">
      <w:pPr>
        <w:pStyle w:val="ListParagraph"/>
        <w:autoSpaceDE w:val="0"/>
        <w:autoSpaceDN w:val="0"/>
        <w:adjustRightInd w:val="0"/>
        <w:ind w:hanging="360"/>
        <w:rPr>
          <w:rFonts w:ascii="Arial" w:hAnsi="Arial" w:cs="Arial"/>
        </w:rPr>
      </w:pPr>
      <w:r w:rsidRPr="008F4FCA">
        <w:rPr>
          <w:rFonts w:ascii="Arial" w:hAnsi="Arial" w:cs="Arial"/>
        </w:rPr>
        <w:t xml:space="preserve">(  </w:t>
      </w:r>
      <w:r w:rsidR="00A04B9E" w:rsidRPr="008F4FCA">
        <w:rPr>
          <w:rFonts w:ascii="Arial" w:hAnsi="Arial" w:cs="Arial"/>
        </w:rPr>
        <w:t xml:space="preserve">) </w:t>
      </w:r>
      <w:r w:rsidR="008F4FCA" w:rsidRPr="008F4FCA">
        <w:rPr>
          <w:rFonts w:ascii="Arial" w:hAnsi="Arial" w:cs="Arial"/>
        </w:rPr>
        <w:t>Y</w:t>
      </w:r>
      <w:r w:rsidR="00C0191F">
        <w:rPr>
          <w:rFonts w:ascii="Arial" w:hAnsi="Arial" w:cs="Arial"/>
        </w:rPr>
        <w:t xml:space="preserve">es </w:t>
      </w:r>
      <w:r w:rsidRPr="008F4FCA">
        <w:rPr>
          <w:rFonts w:ascii="Arial" w:hAnsi="Arial" w:cs="Arial"/>
        </w:rPr>
        <w:t>– Continue</w:t>
      </w:r>
    </w:p>
    <w:p w:rsidR="002B6A36" w:rsidRPr="00CF47DE" w:rsidRDefault="00240167" w:rsidP="00BA35FE">
      <w:pPr>
        <w:autoSpaceDE w:val="0"/>
        <w:autoSpaceDN w:val="0"/>
        <w:adjustRightInd w:val="0"/>
        <w:ind w:left="360"/>
        <w:rPr>
          <w:rFonts w:ascii="Arial" w:hAnsi="Arial" w:cs="Arial"/>
        </w:rPr>
      </w:pPr>
      <w:proofErr w:type="gramStart"/>
      <w:r w:rsidRPr="00CF47DE">
        <w:rPr>
          <w:rFonts w:ascii="Arial" w:hAnsi="Arial" w:cs="Arial"/>
        </w:rPr>
        <w:t xml:space="preserve">(  ) </w:t>
      </w:r>
      <w:r w:rsidR="00C0191F">
        <w:rPr>
          <w:rFonts w:ascii="Arial" w:hAnsi="Arial" w:cs="Arial"/>
        </w:rPr>
        <w:t>No</w:t>
      </w:r>
      <w:r w:rsidRPr="00CF47DE">
        <w:rPr>
          <w:rFonts w:ascii="Arial" w:hAnsi="Arial" w:cs="Arial"/>
        </w:rPr>
        <w:t xml:space="preserve"> – Terminate: Thank you for your time.</w:t>
      </w:r>
      <w:proofErr w:type="gramEnd"/>
      <w:r w:rsidRPr="00CF47DE">
        <w:rPr>
          <w:rFonts w:ascii="Arial" w:hAnsi="Arial" w:cs="Arial"/>
        </w:rPr>
        <w:t xml:space="preserve"> Have a good [</w:t>
      </w:r>
      <w:r w:rsidRPr="00CF47DE">
        <w:rPr>
          <w:rFonts w:ascii="Arial" w:hAnsi="Arial" w:cs="Arial"/>
          <w:i/>
          <w:iCs/>
        </w:rPr>
        <w:t>day/evening</w:t>
      </w:r>
      <w:r w:rsidRPr="00CF47DE">
        <w:rPr>
          <w:rFonts w:ascii="Arial" w:hAnsi="Arial" w:cs="Arial"/>
        </w:rPr>
        <w:t>].</w:t>
      </w:r>
    </w:p>
    <w:p w:rsidR="002B6A36" w:rsidRPr="00CF47DE" w:rsidRDefault="002B6A36" w:rsidP="003029AB">
      <w:pPr>
        <w:autoSpaceDE w:val="0"/>
        <w:autoSpaceDN w:val="0"/>
        <w:adjustRightInd w:val="0"/>
        <w:ind w:left="648" w:hanging="288"/>
        <w:rPr>
          <w:rFonts w:ascii="Arial" w:hAnsi="Arial" w:cs="Arial"/>
        </w:rPr>
      </w:pPr>
    </w:p>
    <w:p w:rsidR="002B6A36" w:rsidRPr="00CF47DE" w:rsidRDefault="00BA35FE" w:rsidP="003029AB">
      <w:pPr>
        <w:tabs>
          <w:tab w:val="left" w:pos="720"/>
        </w:tabs>
        <w:contextualSpacing/>
        <w:rPr>
          <w:rFonts w:ascii="Arial" w:hAnsi="Arial" w:cs="Arial"/>
        </w:rPr>
      </w:pPr>
      <w:r>
        <w:rPr>
          <w:rFonts w:ascii="Arial" w:hAnsi="Arial" w:cs="Arial"/>
        </w:rPr>
        <w:t>5</w:t>
      </w:r>
      <w:r w:rsidR="002B6A36" w:rsidRPr="00CF47DE">
        <w:rPr>
          <w:rFonts w:ascii="Arial" w:hAnsi="Arial" w:cs="Arial"/>
        </w:rPr>
        <w:t>. Are you married?</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Yes</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No</w:t>
      </w:r>
    </w:p>
    <w:p w:rsidR="002B6A36" w:rsidRDefault="002B6A36" w:rsidP="003029AB">
      <w:pPr>
        <w:tabs>
          <w:tab w:val="left" w:pos="720"/>
        </w:tabs>
        <w:contextualSpacing/>
        <w:rPr>
          <w:rFonts w:ascii="Arial" w:hAnsi="Arial" w:cs="Arial"/>
        </w:rPr>
      </w:pPr>
      <w:r w:rsidRPr="00CF47DE">
        <w:rPr>
          <w:rFonts w:ascii="Arial" w:hAnsi="Arial" w:cs="Arial"/>
        </w:rPr>
        <w:tab/>
      </w:r>
    </w:p>
    <w:p w:rsidR="0099052D" w:rsidRPr="00CF47DE" w:rsidRDefault="0099052D" w:rsidP="003029AB">
      <w:pPr>
        <w:tabs>
          <w:tab w:val="left" w:pos="720"/>
        </w:tabs>
        <w:contextualSpacing/>
        <w:rPr>
          <w:rFonts w:ascii="Arial" w:hAnsi="Arial" w:cs="Arial"/>
        </w:rPr>
      </w:pPr>
    </w:p>
    <w:p w:rsidR="002B6A36" w:rsidRPr="00CF47DE" w:rsidRDefault="00BA35FE" w:rsidP="003029AB">
      <w:pPr>
        <w:tabs>
          <w:tab w:val="left" w:pos="720"/>
        </w:tabs>
        <w:contextualSpacing/>
        <w:rPr>
          <w:rFonts w:ascii="Arial" w:hAnsi="Arial" w:cs="Arial"/>
        </w:rPr>
      </w:pPr>
      <w:r>
        <w:rPr>
          <w:rFonts w:ascii="Arial" w:hAnsi="Arial" w:cs="Arial"/>
        </w:rPr>
        <w:t>6</w:t>
      </w:r>
      <w:r w:rsidR="002B6A36" w:rsidRPr="00CF47DE">
        <w:rPr>
          <w:rFonts w:ascii="Arial" w:hAnsi="Arial" w:cs="Arial"/>
        </w:rPr>
        <w:t xml:space="preserve">. </w:t>
      </w:r>
      <w:r w:rsidR="002B6A36" w:rsidRPr="00CF47DE">
        <w:rPr>
          <w:rFonts w:ascii="Arial" w:hAnsi="Arial" w:cs="Arial"/>
          <w:b/>
        </w:rPr>
        <w:t xml:space="preserve"> </w:t>
      </w:r>
      <w:r w:rsidR="002B6A36" w:rsidRPr="00CF47DE">
        <w:rPr>
          <w:rFonts w:ascii="Arial" w:hAnsi="Arial" w:cs="Arial"/>
        </w:rPr>
        <w:t>What is the total annual income of your household?  (Read list)</w:t>
      </w:r>
    </w:p>
    <w:p w:rsidR="002B6A36" w:rsidRPr="00CF47DE" w:rsidRDefault="002B6A36" w:rsidP="003029AB">
      <w:pPr>
        <w:ind w:left="360"/>
        <w:contextualSpacing/>
        <w:rPr>
          <w:rFonts w:ascii="Arial" w:hAnsi="Arial" w:cs="Arial"/>
        </w:rPr>
      </w:pPr>
      <w:r w:rsidRPr="00CF47DE">
        <w:rPr>
          <w:rFonts w:ascii="Arial" w:hAnsi="Arial" w:cs="Arial"/>
        </w:rPr>
        <w:lastRenderedPageBreak/>
        <w:t xml:space="preserve">(  ) Less than $15,000    </w:t>
      </w:r>
    </w:p>
    <w:p w:rsidR="002B6A36" w:rsidRPr="00CF47DE" w:rsidRDefault="002B6A36" w:rsidP="003029AB">
      <w:pPr>
        <w:ind w:firstLine="360"/>
        <w:contextualSpacing/>
        <w:rPr>
          <w:rFonts w:ascii="Arial" w:hAnsi="Arial" w:cs="Arial"/>
        </w:rPr>
      </w:pPr>
      <w:r w:rsidRPr="00CF47DE">
        <w:rPr>
          <w:rFonts w:ascii="Arial" w:hAnsi="Arial" w:cs="Arial"/>
        </w:rPr>
        <w:t>(  ) $15,000 but less than $25,000</w:t>
      </w:r>
    </w:p>
    <w:p w:rsidR="002B6A36" w:rsidRPr="00CF47DE" w:rsidRDefault="002B6A36" w:rsidP="003029AB">
      <w:pPr>
        <w:tabs>
          <w:tab w:val="right" w:leader="dot" w:pos="8640"/>
          <w:tab w:val="right" w:leader="dot" w:pos="9360"/>
          <w:tab w:val="right" w:leader="dot" w:pos="9720"/>
        </w:tabs>
        <w:ind w:firstLine="360"/>
        <w:rPr>
          <w:rFonts w:ascii="Arial" w:hAnsi="Arial" w:cs="Arial"/>
        </w:rPr>
      </w:pPr>
      <w:r w:rsidRPr="00CF47DE">
        <w:rPr>
          <w:rFonts w:ascii="Arial" w:hAnsi="Arial" w:cs="Arial"/>
        </w:rPr>
        <w:t>(  ) $25,000 but less than $50,000</w:t>
      </w:r>
    </w:p>
    <w:p w:rsidR="002B6A36" w:rsidRPr="00CF47DE" w:rsidRDefault="002B6A36" w:rsidP="003029AB">
      <w:pPr>
        <w:tabs>
          <w:tab w:val="right" w:leader="dot" w:pos="8640"/>
          <w:tab w:val="right" w:leader="dot" w:pos="9360"/>
          <w:tab w:val="right" w:leader="dot" w:pos="9720"/>
        </w:tabs>
        <w:ind w:firstLine="360"/>
        <w:rPr>
          <w:rFonts w:ascii="Arial" w:hAnsi="Arial" w:cs="Arial"/>
        </w:rPr>
      </w:pPr>
      <w:r w:rsidRPr="00CF47DE">
        <w:rPr>
          <w:rFonts w:ascii="Arial" w:hAnsi="Arial" w:cs="Arial"/>
        </w:rPr>
        <w:t>(  ) $50,000 or more</w:t>
      </w:r>
    </w:p>
    <w:p w:rsidR="002B6A36" w:rsidRPr="00CF47DE" w:rsidRDefault="002B6A36" w:rsidP="003029AB">
      <w:pPr>
        <w:autoSpaceDE w:val="0"/>
        <w:autoSpaceDN w:val="0"/>
        <w:adjustRightInd w:val="0"/>
        <w:rPr>
          <w:rFonts w:ascii="Arial" w:hAnsi="Arial" w:cs="Arial"/>
        </w:rPr>
      </w:pPr>
    </w:p>
    <w:p w:rsidR="002B6A36" w:rsidRPr="00CF47DE" w:rsidRDefault="00BA35FE" w:rsidP="003029AB">
      <w:pPr>
        <w:autoSpaceDE w:val="0"/>
        <w:autoSpaceDN w:val="0"/>
        <w:adjustRightInd w:val="0"/>
        <w:rPr>
          <w:rFonts w:ascii="Arial" w:hAnsi="Arial" w:cs="Arial"/>
          <w:i/>
        </w:rPr>
      </w:pPr>
      <w:r>
        <w:rPr>
          <w:rFonts w:ascii="Arial" w:hAnsi="Arial" w:cs="Arial"/>
        </w:rPr>
        <w:t>7</w:t>
      </w:r>
      <w:r w:rsidR="002B6A36" w:rsidRPr="00CF47DE">
        <w:rPr>
          <w:rFonts w:ascii="Arial" w:hAnsi="Arial" w:cs="Arial"/>
        </w:rPr>
        <w:t xml:space="preserve">. To which age group do you belong? </w:t>
      </w:r>
      <w:r w:rsidR="00481F9A">
        <w:rPr>
          <w:rFonts w:ascii="Arial" w:hAnsi="Arial" w:cs="Arial"/>
          <w:b/>
        </w:rPr>
        <w:t>(</w:t>
      </w:r>
      <w:r w:rsidR="002B6A36" w:rsidRPr="00481F9A">
        <w:rPr>
          <w:rFonts w:ascii="Arial" w:hAnsi="Arial" w:cs="Arial"/>
          <w:b/>
          <w:i/>
        </w:rPr>
        <w:t>Note to recruiters: Recruit mix of ages and genders.</w:t>
      </w:r>
      <w:r w:rsidR="00481F9A">
        <w:rPr>
          <w:rFonts w:ascii="Arial" w:hAnsi="Arial" w:cs="Arial"/>
          <w:b/>
          <w:i/>
        </w:rPr>
        <w:t>)</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1</w:t>
      </w:r>
      <w:r w:rsidR="00C0191F">
        <w:rPr>
          <w:rFonts w:ascii="Arial" w:hAnsi="Arial" w:cs="Arial"/>
        </w:rPr>
        <w:t>8-21</w:t>
      </w:r>
      <w:r w:rsidRPr="00CF47DE">
        <w:rPr>
          <w:rFonts w:ascii="Arial" w:hAnsi="Arial" w:cs="Arial"/>
        </w:rPr>
        <w:t xml:space="preserve"> </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21-35</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36-50</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51-65</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66+</w:t>
      </w:r>
    </w:p>
    <w:p w:rsidR="002B6A36" w:rsidRPr="00CF47DE" w:rsidRDefault="002B6A36" w:rsidP="003029AB">
      <w:pPr>
        <w:autoSpaceDE w:val="0"/>
        <w:autoSpaceDN w:val="0"/>
        <w:adjustRightInd w:val="0"/>
        <w:rPr>
          <w:rFonts w:ascii="Arial" w:hAnsi="Arial" w:cs="Arial"/>
        </w:rPr>
      </w:pPr>
    </w:p>
    <w:p w:rsidR="002B6A36" w:rsidRPr="00CF47DE" w:rsidRDefault="00BA35FE" w:rsidP="003029AB">
      <w:pPr>
        <w:autoSpaceDE w:val="0"/>
        <w:autoSpaceDN w:val="0"/>
        <w:adjustRightInd w:val="0"/>
        <w:rPr>
          <w:rFonts w:ascii="Arial" w:hAnsi="Arial" w:cs="Arial"/>
        </w:rPr>
      </w:pPr>
      <w:r>
        <w:rPr>
          <w:rFonts w:ascii="Arial" w:hAnsi="Arial" w:cs="Arial"/>
        </w:rPr>
        <w:t>8</w:t>
      </w:r>
      <w:r w:rsidR="002B6A36" w:rsidRPr="00CF47DE">
        <w:rPr>
          <w:rFonts w:ascii="Arial" w:hAnsi="Arial" w:cs="Arial"/>
        </w:rPr>
        <w:t xml:space="preserve">. Gender? </w:t>
      </w:r>
      <w:r w:rsidR="002B6A36" w:rsidRPr="00481F9A">
        <w:rPr>
          <w:rFonts w:ascii="Arial" w:hAnsi="Arial" w:cs="Arial"/>
          <w:b/>
          <w:i/>
        </w:rPr>
        <w:t>(Note to recruiter: Do not ask. Fill in using Name on record and their voice tone during the call. If not clear, leave blank</w:t>
      </w:r>
      <w:r w:rsidR="00481F9A">
        <w:rPr>
          <w:rFonts w:ascii="Arial" w:hAnsi="Arial" w:cs="Arial"/>
          <w:b/>
          <w:i/>
        </w:rPr>
        <w:t>.</w:t>
      </w:r>
      <w:r w:rsidR="002B6A36" w:rsidRPr="00481F9A">
        <w:rPr>
          <w:rFonts w:ascii="Arial" w:hAnsi="Arial" w:cs="Arial"/>
          <w:b/>
          <w:i/>
        </w:rPr>
        <w:t>)</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Female</w:t>
      </w:r>
    </w:p>
    <w:p w:rsidR="002B6A36" w:rsidRDefault="002B6A36" w:rsidP="00B75DD3">
      <w:pPr>
        <w:autoSpaceDE w:val="0"/>
        <w:autoSpaceDN w:val="0"/>
        <w:adjustRightInd w:val="0"/>
        <w:ind w:left="360"/>
        <w:rPr>
          <w:rFonts w:ascii="Arial" w:hAnsi="Arial" w:cs="Arial"/>
        </w:rPr>
      </w:pPr>
      <w:r w:rsidRPr="00CF47DE">
        <w:rPr>
          <w:rFonts w:ascii="Arial" w:hAnsi="Arial" w:cs="Arial"/>
        </w:rPr>
        <w:t xml:space="preserve">(  ) Male </w:t>
      </w:r>
    </w:p>
    <w:p w:rsidR="00B75DD3" w:rsidRDefault="00B75DD3" w:rsidP="00B75DD3">
      <w:pPr>
        <w:autoSpaceDE w:val="0"/>
        <w:autoSpaceDN w:val="0"/>
        <w:adjustRightInd w:val="0"/>
        <w:rPr>
          <w:rFonts w:ascii="Arial" w:hAnsi="Arial" w:cs="Arial"/>
        </w:rPr>
      </w:pPr>
    </w:p>
    <w:p w:rsidR="00B75DD3" w:rsidRPr="00CF47DE" w:rsidRDefault="00BA35FE" w:rsidP="00B75DD3">
      <w:pPr>
        <w:autoSpaceDE w:val="0"/>
        <w:autoSpaceDN w:val="0"/>
        <w:adjustRightInd w:val="0"/>
        <w:rPr>
          <w:rFonts w:ascii="Arial" w:hAnsi="Arial" w:cs="Arial"/>
        </w:rPr>
      </w:pPr>
      <w:r>
        <w:rPr>
          <w:rFonts w:ascii="Arial" w:hAnsi="Arial" w:cs="Arial"/>
        </w:rPr>
        <w:t>9</w:t>
      </w:r>
      <w:r w:rsidR="00B75DD3" w:rsidRPr="00CF47DE">
        <w:rPr>
          <w:rFonts w:ascii="Arial" w:hAnsi="Arial" w:cs="Arial"/>
        </w:rPr>
        <w:t xml:space="preserve">. </w:t>
      </w:r>
      <w:r w:rsidR="00B75DD3">
        <w:rPr>
          <w:rFonts w:ascii="Arial" w:hAnsi="Arial" w:cs="Arial"/>
        </w:rPr>
        <w:t>Filing Status</w:t>
      </w:r>
      <w:r w:rsidR="00B75DD3" w:rsidRPr="00CF47DE">
        <w:rPr>
          <w:rFonts w:ascii="Arial" w:hAnsi="Arial" w:cs="Arial"/>
        </w:rPr>
        <w:t>?</w:t>
      </w:r>
    </w:p>
    <w:p w:rsidR="00B75DD3" w:rsidRPr="00CF47DE" w:rsidRDefault="00B75DD3" w:rsidP="00B75DD3">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Single</w:t>
      </w:r>
    </w:p>
    <w:p w:rsidR="00B75DD3" w:rsidRDefault="00B75DD3" w:rsidP="00B75DD3">
      <w:pPr>
        <w:autoSpaceDE w:val="0"/>
        <w:autoSpaceDN w:val="0"/>
        <w:adjustRightInd w:val="0"/>
        <w:ind w:left="360"/>
        <w:rPr>
          <w:rFonts w:ascii="Arial" w:hAnsi="Arial" w:cs="Arial"/>
        </w:rPr>
      </w:pPr>
      <w:r>
        <w:rPr>
          <w:rFonts w:ascii="Arial" w:hAnsi="Arial" w:cs="Arial"/>
        </w:rPr>
        <w:t>(  ) Married Filing Joint</w:t>
      </w:r>
      <w:r w:rsidR="009657E8">
        <w:rPr>
          <w:rFonts w:ascii="Arial" w:hAnsi="Arial" w:cs="Arial"/>
        </w:rPr>
        <w:t>ly</w:t>
      </w:r>
    </w:p>
    <w:p w:rsidR="00B75DD3" w:rsidRDefault="00B75DD3" w:rsidP="00B75DD3">
      <w:pPr>
        <w:autoSpaceDE w:val="0"/>
        <w:autoSpaceDN w:val="0"/>
        <w:adjustRightInd w:val="0"/>
        <w:ind w:left="360"/>
        <w:rPr>
          <w:rFonts w:ascii="Arial" w:hAnsi="Arial" w:cs="Arial"/>
        </w:rPr>
      </w:pPr>
      <w:r>
        <w:rPr>
          <w:rFonts w:ascii="Arial" w:hAnsi="Arial" w:cs="Arial"/>
        </w:rPr>
        <w:t>(  ) Married Filing Separate</w:t>
      </w:r>
      <w:r w:rsidR="009657E8">
        <w:rPr>
          <w:rFonts w:ascii="Arial" w:hAnsi="Arial" w:cs="Arial"/>
        </w:rPr>
        <w:t>ly</w:t>
      </w:r>
    </w:p>
    <w:p w:rsidR="00B75DD3" w:rsidRDefault="00B75DD3" w:rsidP="00B75DD3">
      <w:pPr>
        <w:autoSpaceDE w:val="0"/>
        <w:autoSpaceDN w:val="0"/>
        <w:adjustRightInd w:val="0"/>
        <w:ind w:left="360"/>
        <w:rPr>
          <w:rFonts w:ascii="Arial" w:hAnsi="Arial" w:cs="Arial"/>
        </w:rPr>
      </w:pPr>
      <w:r>
        <w:rPr>
          <w:rFonts w:ascii="Arial" w:hAnsi="Arial" w:cs="Arial"/>
        </w:rPr>
        <w:t>(  ) Head of Household</w:t>
      </w:r>
    </w:p>
    <w:p w:rsidR="00B75DD3" w:rsidRDefault="00B75DD3" w:rsidP="00B75DD3">
      <w:pPr>
        <w:autoSpaceDE w:val="0"/>
        <w:autoSpaceDN w:val="0"/>
        <w:adjustRightInd w:val="0"/>
        <w:ind w:left="360"/>
        <w:rPr>
          <w:rFonts w:ascii="Arial" w:hAnsi="Arial" w:cs="Arial"/>
        </w:rPr>
      </w:pPr>
      <w:r>
        <w:rPr>
          <w:rFonts w:ascii="Arial" w:hAnsi="Arial" w:cs="Arial"/>
        </w:rPr>
        <w:t>(</w:t>
      </w:r>
      <w:r w:rsidRPr="00CF47DE">
        <w:rPr>
          <w:rFonts w:ascii="Arial" w:hAnsi="Arial" w:cs="Arial"/>
        </w:rPr>
        <w:t xml:space="preserve"> </w:t>
      </w:r>
      <w:r>
        <w:rPr>
          <w:rFonts w:ascii="Arial" w:hAnsi="Arial" w:cs="Arial"/>
        </w:rPr>
        <w:t xml:space="preserve"> ) Widow/Widower</w:t>
      </w:r>
    </w:p>
    <w:p w:rsidR="00B75DD3" w:rsidRDefault="00B75DD3" w:rsidP="003029AB">
      <w:pPr>
        <w:autoSpaceDE w:val="0"/>
        <w:autoSpaceDN w:val="0"/>
        <w:adjustRightInd w:val="0"/>
        <w:rPr>
          <w:rFonts w:ascii="Arial" w:hAnsi="Arial" w:cs="Arial"/>
        </w:rPr>
      </w:pPr>
    </w:p>
    <w:p w:rsidR="005D3DCA" w:rsidRDefault="005D3DCA" w:rsidP="003029AB">
      <w:pPr>
        <w:autoSpaceDE w:val="0"/>
        <w:autoSpaceDN w:val="0"/>
        <w:adjustRightInd w:val="0"/>
        <w:rPr>
          <w:rFonts w:ascii="Arial" w:hAnsi="Arial" w:cs="Arial"/>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INVITATION</w:t>
      </w:r>
    </w:p>
    <w:p w:rsidR="002B6A36" w:rsidRPr="00CF47DE" w:rsidRDefault="002B6A36" w:rsidP="003029AB">
      <w:pPr>
        <w:autoSpaceDE w:val="0"/>
        <w:autoSpaceDN w:val="0"/>
        <w:adjustRightInd w:val="0"/>
        <w:rPr>
          <w:rFonts w:ascii="Arial" w:hAnsi="Arial" w:cs="Arial"/>
        </w:rPr>
      </w:pPr>
      <w:r w:rsidRPr="00CF47DE">
        <w:rPr>
          <w:rFonts w:ascii="Arial" w:hAnsi="Arial" w:cs="Arial"/>
        </w:rPr>
        <w:t xml:space="preserve">Thank you for answering our questions. Based on your responses, you qualify for the focus group.  We would like to invite you to take part in this study. The focus group will be held on &lt;date/time&gt; at &lt;location&gt;.  You will receive </w:t>
      </w:r>
      <w:r w:rsidR="002749AB">
        <w:rPr>
          <w:rFonts w:ascii="Arial" w:hAnsi="Arial" w:cs="Arial"/>
        </w:rPr>
        <w:t>$</w:t>
      </w:r>
      <w:r w:rsidR="00C0191F">
        <w:rPr>
          <w:rFonts w:ascii="Arial" w:hAnsi="Arial" w:cs="Arial"/>
        </w:rPr>
        <w:t>75</w:t>
      </w:r>
      <w:r w:rsidRPr="00CF47DE">
        <w:rPr>
          <w:rFonts w:ascii="Arial" w:hAnsi="Arial" w:cs="Arial"/>
        </w:rPr>
        <w:t xml:space="preserve"> at the end of the focus group for participating.</w:t>
      </w:r>
    </w:p>
    <w:p w:rsidR="002B6A36" w:rsidRPr="00CF47DE" w:rsidRDefault="002B6A36" w:rsidP="003029AB">
      <w:pPr>
        <w:autoSpaceDE w:val="0"/>
        <w:autoSpaceDN w:val="0"/>
        <w:adjustRightInd w:val="0"/>
        <w:rPr>
          <w:rFonts w:ascii="Arial" w:hAnsi="Arial" w:cs="Arial"/>
        </w:rPr>
      </w:pPr>
    </w:p>
    <w:p w:rsidR="002B6A36" w:rsidRPr="00CF47DE" w:rsidRDefault="00481F9A" w:rsidP="003029AB">
      <w:pPr>
        <w:autoSpaceDE w:val="0"/>
        <w:autoSpaceDN w:val="0"/>
        <w:adjustRightInd w:val="0"/>
        <w:rPr>
          <w:rFonts w:ascii="Arial" w:hAnsi="Arial" w:cs="Arial"/>
        </w:rPr>
      </w:pPr>
      <w:r>
        <w:rPr>
          <w:rFonts w:ascii="Arial" w:hAnsi="Arial" w:cs="Arial"/>
        </w:rPr>
        <w:t>7</w:t>
      </w:r>
      <w:r w:rsidR="002B6A36" w:rsidRPr="00CF47DE">
        <w:rPr>
          <w:rFonts w:ascii="Arial" w:hAnsi="Arial" w:cs="Arial"/>
        </w:rPr>
        <w:t>. Are you free at that time and</w:t>
      </w:r>
      <w:r>
        <w:rPr>
          <w:rFonts w:ascii="Arial" w:hAnsi="Arial" w:cs="Arial"/>
        </w:rPr>
        <w:t xml:space="preserve"> are you</w:t>
      </w:r>
      <w:r w:rsidR="002B6A36" w:rsidRPr="00CF47DE">
        <w:rPr>
          <w:rFonts w:ascii="Arial" w:hAnsi="Arial" w:cs="Arial"/>
        </w:rPr>
        <w:t xml:space="preserve"> willing to participate?</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Yes – Continue</w:t>
      </w:r>
    </w:p>
    <w:p w:rsidR="002B6A36" w:rsidRPr="00CF47DE" w:rsidRDefault="002B6A36" w:rsidP="003029AB">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002B6A36" w:rsidRPr="00CF47DE" w:rsidRDefault="002B6A36" w:rsidP="003029AB">
      <w:pPr>
        <w:autoSpaceDE w:val="0"/>
        <w:autoSpaceDN w:val="0"/>
        <w:adjustRightInd w:val="0"/>
        <w:rPr>
          <w:rFonts w:ascii="Arial" w:hAnsi="Arial" w:cs="Arial"/>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I’m glad that you will be able to join us! At this point I need to collect some contact information from you.</w:t>
      </w:r>
    </w:p>
    <w:p w:rsidR="002B6A36" w:rsidRPr="00CF47DE" w:rsidRDefault="002B6A36" w:rsidP="003029AB">
      <w:pPr>
        <w:autoSpaceDE w:val="0"/>
        <w:autoSpaceDN w:val="0"/>
        <w:adjustRightInd w:val="0"/>
        <w:rPr>
          <w:rFonts w:ascii="Arial" w:hAnsi="Arial" w:cs="Arial"/>
        </w:rPr>
      </w:pPr>
    </w:p>
    <w:p w:rsidR="00817E28" w:rsidRDefault="00817E28" w:rsidP="003029AB">
      <w:pPr>
        <w:autoSpaceDE w:val="0"/>
        <w:autoSpaceDN w:val="0"/>
        <w:adjustRightInd w:val="0"/>
        <w:rPr>
          <w:rFonts w:ascii="Arial" w:hAnsi="Arial" w:cs="Arial"/>
          <w:b/>
        </w:rPr>
      </w:pPr>
    </w:p>
    <w:p w:rsidR="002B6A36" w:rsidRPr="00CF47DE" w:rsidRDefault="002B6A36" w:rsidP="003029AB">
      <w:pPr>
        <w:autoSpaceDE w:val="0"/>
        <w:autoSpaceDN w:val="0"/>
        <w:adjustRightInd w:val="0"/>
        <w:rPr>
          <w:rFonts w:ascii="Arial" w:hAnsi="Arial" w:cs="Arial"/>
        </w:rPr>
      </w:pPr>
      <w:r w:rsidRPr="00481F9A">
        <w:rPr>
          <w:rFonts w:ascii="Arial" w:hAnsi="Arial" w:cs="Arial"/>
          <w:b/>
        </w:rPr>
        <w:t>(Note: This information is required only as a part of this study. Your information is kept strictly private to the extent allowed by law. Your phone number is required only for a reminder call that will be made prior to the start of the research study</w:t>
      </w:r>
      <w:r w:rsidRPr="00CF47DE">
        <w:rPr>
          <w:rFonts w:ascii="Arial" w:hAnsi="Arial" w:cs="Arial"/>
        </w:rPr>
        <w:t>).</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First name:</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Last name:</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Email:</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Daytime phone:</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Evening phone:</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Mailing Address:</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City:</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State:</w:t>
      </w:r>
    </w:p>
    <w:p w:rsidR="002B6A36" w:rsidRPr="00CF47DE" w:rsidRDefault="002B6A36" w:rsidP="003029AB">
      <w:pPr>
        <w:numPr>
          <w:ilvl w:val="0"/>
          <w:numId w:val="32"/>
        </w:numPr>
        <w:autoSpaceDE w:val="0"/>
        <w:autoSpaceDN w:val="0"/>
        <w:adjustRightInd w:val="0"/>
        <w:spacing w:line="276" w:lineRule="auto"/>
        <w:rPr>
          <w:rFonts w:ascii="Arial" w:hAnsi="Arial" w:cs="Arial"/>
        </w:rPr>
      </w:pPr>
      <w:r w:rsidRPr="00CF47DE">
        <w:rPr>
          <w:rFonts w:ascii="Arial" w:hAnsi="Arial" w:cs="Arial"/>
        </w:rPr>
        <w:t>Zip Code:</w:t>
      </w:r>
    </w:p>
    <w:p w:rsidR="002B6A36" w:rsidRPr="00CF47DE" w:rsidRDefault="002B6A36" w:rsidP="003029AB">
      <w:pPr>
        <w:autoSpaceDE w:val="0"/>
        <w:autoSpaceDN w:val="0"/>
        <w:adjustRightInd w:val="0"/>
        <w:rPr>
          <w:rFonts w:ascii="Arial" w:hAnsi="Arial" w:cs="Arial"/>
        </w:rPr>
      </w:pPr>
    </w:p>
    <w:p w:rsidR="002B6A36" w:rsidRPr="00CF47DE" w:rsidRDefault="002B6A36" w:rsidP="003029AB">
      <w:pPr>
        <w:autoSpaceDE w:val="0"/>
        <w:autoSpaceDN w:val="0"/>
        <w:adjustRightInd w:val="0"/>
        <w:rPr>
          <w:rFonts w:ascii="Arial" w:hAnsi="Arial" w:cs="Arial"/>
          <w:i/>
          <w:iCs/>
        </w:rPr>
      </w:pPr>
      <w:r w:rsidRPr="00CF47DE">
        <w:rPr>
          <w:rFonts w:ascii="Arial" w:hAnsi="Arial" w:cs="Arial"/>
        </w:rPr>
        <w:t xml:space="preserve">Thank you. We are only inviting a few people, so if for some reason you are unable to participate, it is very important that you notify us as soon as possible so we can find someone else to take your place. Please call or email </w:t>
      </w:r>
      <w:r w:rsidRPr="00CF47DE">
        <w:rPr>
          <w:rFonts w:ascii="Arial" w:hAnsi="Arial" w:cs="Arial"/>
          <w:i/>
          <w:iCs/>
        </w:rPr>
        <w:t xml:space="preserve">[insert contact and phone, email] </w:t>
      </w:r>
      <w:r w:rsidRPr="00CF47DE">
        <w:rPr>
          <w:rFonts w:ascii="Arial" w:hAnsi="Arial" w:cs="Arial"/>
        </w:rPr>
        <w:t xml:space="preserve">if this should happen. We look forward to having you participate on </w:t>
      </w:r>
      <w:r w:rsidRPr="00CF47DE">
        <w:rPr>
          <w:rFonts w:ascii="Arial" w:hAnsi="Arial" w:cs="Arial"/>
          <w:i/>
          <w:iCs/>
        </w:rPr>
        <w:t>[insert appropriate date].</w:t>
      </w:r>
    </w:p>
    <w:p w:rsidR="002B6A36" w:rsidRPr="00CF47DE" w:rsidRDefault="002B6A36" w:rsidP="003029AB">
      <w:pPr>
        <w:autoSpaceDE w:val="0"/>
        <w:autoSpaceDN w:val="0"/>
        <w:adjustRightInd w:val="0"/>
        <w:rPr>
          <w:rFonts w:ascii="Arial" w:hAnsi="Arial" w:cs="Arial"/>
        </w:rPr>
      </w:pPr>
    </w:p>
    <w:p w:rsidR="002B6A36" w:rsidRPr="00CF47DE" w:rsidRDefault="002B6A36" w:rsidP="003029AB">
      <w:pPr>
        <w:autoSpaceDE w:val="0"/>
        <w:autoSpaceDN w:val="0"/>
        <w:adjustRightInd w:val="0"/>
        <w:rPr>
          <w:rFonts w:ascii="Arial" w:hAnsi="Arial" w:cs="Arial"/>
          <w:bCs/>
        </w:rPr>
      </w:pPr>
      <w:r w:rsidRPr="00CF47DE">
        <w:rPr>
          <w:rFonts w:ascii="Arial" w:hAnsi="Arial" w:cs="Arial"/>
          <w:bCs/>
        </w:rPr>
        <w:t xml:space="preserve">We are required by law to report to you the OMB (Office of Management and Budget) Control Number for this public information request. </w:t>
      </w:r>
      <w:r w:rsidRPr="00D01173">
        <w:rPr>
          <w:rFonts w:ascii="Arial" w:hAnsi="Arial" w:cs="Arial"/>
          <w:bCs/>
        </w:rPr>
        <w:t>That number is 1545-1349.</w:t>
      </w:r>
      <w:r w:rsidRPr="00CF47DE">
        <w:rPr>
          <w:rFonts w:ascii="Arial" w:hAnsi="Arial" w:cs="Arial"/>
          <w:bCs/>
        </w:rPr>
        <w:t xml:space="preserve"> In addition, if you have any comments about the time estimate </w:t>
      </w:r>
      <w:r w:rsidRPr="00CF47DE">
        <w:rPr>
          <w:rFonts w:ascii="Arial" w:hAnsi="Arial" w:cs="Arial"/>
        </w:rPr>
        <w:t>associated with this study or suggestions on making this process simpler</w:t>
      </w:r>
      <w:r w:rsidRPr="00CF47DE">
        <w:rPr>
          <w:rFonts w:ascii="Arial" w:hAnsi="Arial" w:cs="Arial"/>
          <w:bCs/>
        </w:rPr>
        <w:t xml:space="preserve">, you may write to the IRS.  Would you like the address? </w:t>
      </w:r>
    </w:p>
    <w:p w:rsidR="002B6A36" w:rsidRPr="00CF47DE" w:rsidRDefault="002B6A36" w:rsidP="003029AB">
      <w:pPr>
        <w:autoSpaceDE w:val="0"/>
        <w:autoSpaceDN w:val="0"/>
        <w:adjustRightInd w:val="0"/>
        <w:rPr>
          <w:rFonts w:ascii="Arial" w:hAnsi="Arial" w:cs="Arial"/>
          <w:bCs/>
        </w:rPr>
      </w:pPr>
    </w:p>
    <w:p w:rsidR="002B6A36" w:rsidRDefault="002B6A36" w:rsidP="003029AB">
      <w:pPr>
        <w:autoSpaceDE w:val="0"/>
        <w:autoSpaceDN w:val="0"/>
        <w:adjustRightInd w:val="0"/>
        <w:rPr>
          <w:rFonts w:ascii="Arial" w:hAnsi="Arial" w:cs="Arial"/>
          <w:b/>
          <w:bCs/>
        </w:rPr>
      </w:pPr>
      <w:r w:rsidRPr="00481F9A">
        <w:rPr>
          <w:rFonts w:ascii="Arial" w:hAnsi="Arial" w:cs="Arial"/>
          <w:b/>
          <w:bCs/>
        </w:rPr>
        <w:t>[If yes]</w:t>
      </w:r>
    </w:p>
    <w:p w:rsidR="0099052D" w:rsidRDefault="0099052D" w:rsidP="003029AB">
      <w:pPr>
        <w:autoSpaceDE w:val="0"/>
        <w:autoSpaceDN w:val="0"/>
        <w:adjustRightInd w:val="0"/>
        <w:rPr>
          <w:rFonts w:ascii="Arial" w:hAnsi="Arial" w:cs="Arial"/>
          <w:b/>
          <w:bCs/>
        </w:rPr>
      </w:pPr>
    </w:p>
    <w:p w:rsidR="0099052D" w:rsidRPr="0099052D" w:rsidRDefault="0099052D" w:rsidP="0099052D">
      <w:pPr>
        <w:autoSpaceDE w:val="0"/>
        <w:autoSpaceDN w:val="0"/>
        <w:adjustRightInd w:val="0"/>
        <w:rPr>
          <w:rFonts w:ascii="Arial" w:hAnsi="Arial" w:cs="Arial"/>
          <w:bCs/>
        </w:rPr>
      </w:pPr>
      <w:r w:rsidRPr="0099052D">
        <w:rPr>
          <w:rFonts w:ascii="Arial" w:hAnsi="Arial" w:cs="Arial"/>
          <w:bCs/>
        </w:rPr>
        <w:t>Internal Revenue Service, Tax Products Coordinating Committee, SE</w:t>
      </w:r>
      <w:proofErr w:type="gramStart"/>
      <w:r w:rsidRPr="0099052D">
        <w:rPr>
          <w:rFonts w:ascii="Arial" w:hAnsi="Arial" w:cs="Arial"/>
          <w:bCs/>
        </w:rPr>
        <w:t>:W:CAR:MP:T:T:SP</w:t>
      </w:r>
      <w:proofErr w:type="gramEnd"/>
      <w:r w:rsidRPr="0099052D">
        <w:rPr>
          <w:rFonts w:ascii="Arial" w:hAnsi="Arial" w:cs="Arial"/>
          <w:bCs/>
        </w:rPr>
        <w:t>, 1111 Constitution Ave. NW, Washington, DC  20224</w:t>
      </w:r>
      <w:r w:rsidRPr="0099052D">
        <w:rPr>
          <w:rFonts w:ascii="Arial" w:hAnsi="Arial" w:cs="Arial"/>
          <w:bCs/>
          <w:iCs/>
        </w:rPr>
        <w:t>.</w:t>
      </w:r>
    </w:p>
    <w:p w:rsidR="0099052D" w:rsidRPr="00481F9A" w:rsidRDefault="0099052D" w:rsidP="003029AB">
      <w:pPr>
        <w:autoSpaceDE w:val="0"/>
        <w:autoSpaceDN w:val="0"/>
        <w:adjustRightInd w:val="0"/>
        <w:rPr>
          <w:rFonts w:ascii="Arial" w:hAnsi="Arial" w:cs="Arial"/>
          <w:b/>
          <w:bCs/>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Thank you for your time. We will be in touch again the day before the session</w:t>
      </w:r>
      <w:r w:rsidR="00481F9A">
        <w:rPr>
          <w:rFonts w:ascii="Arial" w:hAnsi="Arial" w:cs="Arial"/>
        </w:rPr>
        <w:t xml:space="preserve"> to confirm your attendance</w:t>
      </w:r>
      <w:r w:rsidRPr="00CF47DE">
        <w:rPr>
          <w:rFonts w:ascii="Arial" w:hAnsi="Arial" w:cs="Arial"/>
        </w:rPr>
        <w:t>.</w:t>
      </w:r>
    </w:p>
    <w:p w:rsidR="002B6A36" w:rsidRDefault="002B6A36" w:rsidP="003029AB">
      <w:pPr>
        <w:autoSpaceDE w:val="0"/>
        <w:autoSpaceDN w:val="0"/>
        <w:adjustRightInd w:val="0"/>
        <w:rPr>
          <w:rFonts w:ascii="Arial" w:hAnsi="Arial" w:cs="Arial"/>
        </w:rPr>
      </w:pPr>
    </w:p>
    <w:p w:rsidR="0099052D" w:rsidRDefault="0099052D" w:rsidP="0099052D">
      <w:pPr>
        <w:autoSpaceDE w:val="0"/>
        <w:autoSpaceDN w:val="0"/>
        <w:adjustRightInd w:val="0"/>
        <w:rPr>
          <w:rFonts w:ascii="Arial" w:hAnsi="Arial" w:cs="Arial"/>
          <w:b/>
        </w:rPr>
      </w:pPr>
      <w:r>
        <w:rPr>
          <w:rFonts w:ascii="Arial" w:hAnsi="Arial" w:cs="Arial"/>
          <w:b/>
        </w:rPr>
        <w:t>TERMINATE TEXT</w:t>
      </w:r>
    </w:p>
    <w:p w:rsidR="0099052D" w:rsidRPr="00CF47DE" w:rsidRDefault="0099052D" w:rsidP="003029AB">
      <w:pPr>
        <w:autoSpaceDE w:val="0"/>
        <w:autoSpaceDN w:val="0"/>
        <w:adjustRightInd w:val="0"/>
        <w:rPr>
          <w:rFonts w:ascii="Arial" w:hAnsi="Arial" w:cs="Arial"/>
        </w:rPr>
      </w:pPr>
    </w:p>
    <w:p w:rsidR="002B6A36" w:rsidRPr="00CF47DE" w:rsidRDefault="002B6A36" w:rsidP="003029AB">
      <w:pPr>
        <w:autoSpaceDE w:val="0"/>
        <w:autoSpaceDN w:val="0"/>
        <w:adjustRightInd w:val="0"/>
        <w:rPr>
          <w:rFonts w:ascii="Arial" w:hAnsi="Arial" w:cs="Arial"/>
        </w:rPr>
      </w:pPr>
      <w:r w:rsidRPr="00CF47DE">
        <w:rPr>
          <w:rFonts w:ascii="Arial" w:hAnsi="Arial" w:cs="Arial"/>
        </w:rPr>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rsidR="004A45E9" w:rsidRDefault="004A45E9" w:rsidP="003029AB">
      <w:pPr>
        <w:rPr>
          <w:rFonts w:ascii="Arial" w:hAnsi="Arial" w:cs="Arial"/>
        </w:rPr>
      </w:pPr>
    </w:p>
    <w:p w:rsidR="002B6A36" w:rsidRPr="00CF47DE" w:rsidRDefault="004A45E9" w:rsidP="003029AB">
      <w:pPr>
        <w:rPr>
          <w:rFonts w:ascii="Arial" w:hAnsi="Arial" w:cs="Arial"/>
          <w:b/>
        </w:rPr>
      </w:pPr>
      <w:r>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002B6A36" w:rsidRPr="00CF47DE">
        <w:rPr>
          <w:rFonts w:ascii="Arial" w:hAnsi="Arial" w:cs="Arial"/>
        </w:rPr>
        <w:br w:type="page"/>
      </w:r>
      <w:r w:rsidR="002B6A36" w:rsidRPr="00CF47DE">
        <w:rPr>
          <w:rFonts w:ascii="Arial" w:hAnsi="Arial" w:cs="Arial"/>
          <w:b/>
        </w:rPr>
        <w:t>ATTACHMENT B: Informed Consent Form</w:t>
      </w:r>
    </w:p>
    <w:p w:rsidR="002B6A36" w:rsidRPr="00CF47DE" w:rsidRDefault="002B6A36" w:rsidP="00C20D23">
      <w:pPr>
        <w:rPr>
          <w:rFonts w:ascii="Arial" w:hAnsi="Arial" w:cs="Arial"/>
        </w:rPr>
      </w:pPr>
    </w:p>
    <w:p w:rsidR="002B6A36" w:rsidRPr="00CF47DE" w:rsidRDefault="002B6A36" w:rsidP="00C20D23">
      <w:pPr>
        <w:jc w:val="center"/>
        <w:rPr>
          <w:rFonts w:ascii="Arial" w:hAnsi="Arial" w:cs="Arial"/>
          <w:b/>
        </w:rPr>
      </w:pPr>
    </w:p>
    <w:p w:rsidR="002B6A36" w:rsidRPr="00CF47DE" w:rsidRDefault="002B6A36" w:rsidP="00C20D23">
      <w:pPr>
        <w:jc w:val="center"/>
        <w:rPr>
          <w:rFonts w:ascii="Arial" w:hAnsi="Arial" w:cs="Arial"/>
          <w:b/>
        </w:rPr>
      </w:pPr>
      <w:r w:rsidRPr="00CF47DE">
        <w:rPr>
          <w:rFonts w:ascii="Arial" w:hAnsi="Arial" w:cs="Arial"/>
          <w:b/>
        </w:rPr>
        <w:t>CONSENT FORM</w:t>
      </w:r>
    </w:p>
    <w:p w:rsidR="002B6A36" w:rsidRPr="00CF47DE" w:rsidRDefault="002B6A36" w:rsidP="00C20D23">
      <w:pPr>
        <w:rPr>
          <w:rFonts w:ascii="Arial" w:hAnsi="Arial" w:cs="Arial"/>
        </w:rPr>
      </w:pPr>
    </w:p>
    <w:p w:rsidR="002B6A36" w:rsidRPr="00CF47DE" w:rsidRDefault="002B6A36" w:rsidP="00C20D23">
      <w:pPr>
        <w:rPr>
          <w:rFonts w:ascii="Arial" w:hAnsi="Arial" w:cs="Arial"/>
        </w:rPr>
      </w:pPr>
      <w:r w:rsidRPr="00CF47DE">
        <w:rPr>
          <w:rFonts w:ascii="Arial" w:hAnsi="Arial" w:cs="Arial"/>
        </w:rPr>
        <w:t xml:space="preserve">The Internal Revenue Service (IRS) is conducting focus groups to gather feedback and opinions on taxpayer experiences with IRS notices. </w:t>
      </w:r>
    </w:p>
    <w:p w:rsidR="002B6A36" w:rsidRPr="00CF47DE" w:rsidRDefault="002B6A36" w:rsidP="00C20D23">
      <w:pPr>
        <w:rPr>
          <w:rFonts w:ascii="Arial" w:hAnsi="Arial" w:cs="Arial"/>
        </w:rPr>
      </w:pPr>
    </w:p>
    <w:p w:rsidR="002B6A36" w:rsidRPr="00CF47DE" w:rsidRDefault="002B6A36" w:rsidP="00C20D23">
      <w:pPr>
        <w:rPr>
          <w:rFonts w:ascii="Arial" w:hAnsi="Arial" w:cs="Arial"/>
        </w:rPr>
      </w:pPr>
      <w:r w:rsidRPr="00CF47DE">
        <w:rPr>
          <w:rFonts w:ascii="Arial" w:hAnsi="Arial" w:cs="Arial"/>
        </w:rPr>
        <w:t>You have bee</w:t>
      </w:r>
      <w:r w:rsidR="00B75DD3">
        <w:rPr>
          <w:rFonts w:ascii="Arial" w:hAnsi="Arial" w:cs="Arial"/>
        </w:rPr>
        <w:t>n invited to participate in a 90</w:t>
      </w:r>
      <w:r w:rsidRPr="00CF47DE">
        <w:rPr>
          <w:rFonts w:ascii="Arial" w:hAnsi="Arial" w:cs="Arial"/>
        </w:rPr>
        <w:t xml:space="preserve"> minute </w:t>
      </w:r>
      <w:r w:rsidR="00B75DD3">
        <w:rPr>
          <w:rFonts w:ascii="Arial" w:hAnsi="Arial" w:cs="Arial"/>
        </w:rPr>
        <w:t xml:space="preserve">testing session and </w:t>
      </w:r>
      <w:r w:rsidRPr="00CF47DE">
        <w:rPr>
          <w:rFonts w:ascii="Arial" w:hAnsi="Arial" w:cs="Arial"/>
        </w:rPr>
        <w:t xml:space="preserve">discussion with a representative of the IRS and other taxpayers like yourself. The IRS will be using these findings to improve its </w:t>
      </w:r>
      <w:r w:rsidR="002749AB">
        <w:rPr>
          <w:rFonts w:ascii="Arial" w:hAnsi="Arial" w:cs="Arial"/>
        </w:rPr>
        <w:t xml:space="preserve">services and </w:t>
      </w:r>
      <w:r w:rsidRPr="00CF47DE">
        <w:rPr>
          <w:rFonts w:ascii="Arial" w:hAnsi="Arial" w:cs="Arial"/>
        </w:rPr>
        <w:t>communications with taxpayers. Before you agree to join in this discussion, please review and consider the conditions listed below:</w:t>
      </w:r>
    </w:p>
    <w:p w:rsidR="002B6A36" w:rsidRPr="00CF47DE" w:rsidRDefault="002B6A36" w:rsidP="00C20D23">
      <w:pPr>
        <w:rPr>
          <w:rFonts w:ascii="Arial" w:hAnsi="Arial" w:cs="Arial"/>
        </w:rPr>
      </w:pPr>
    </w:p>
    <w:p w:rsidR="002B6A36" w:rsidRPr="00CF47DE" w:rsidRDefault="002B6A36" w:rsidP="00565DE8">
      <w:pPr>
        <w:rPr>
          <w:rFonts w:ascii="Arial" w:hAnsi="Arial" w:cs="Arial"/>
          <w:sz w:val="16"/>
          <w:szCs w:val="16"/>
        </w:rPr>
      </w:pPr>
    </w:p>
    <w:p w:rsidR="00565DE8" w:rsidRDefault="00565DE8" w:rsidP="00C20D23">
      <w:pPr>
        <w:numPr>
          <w:ilvl w:val="0"/>
          <w:numId w:val="21"/>
        </w:numPr>
        <w:ind w:left="-360" w:firstLine="480"/>
        <w:rPr>
          <w:rFonts w:ascii="Arial" w:hAnsi="Arial" w:cs="Arial"/>
        </w:rPr>
      </w:pPr>
      <w:r w:rsidRPr="00565DE8">
        <w:rPr>
          <w:rFonts w:ascii="Arial" w:hAnsi="Arial" w:cs="Arial"/>
        </w:rPr>
        <w:t>Participation in this discussion is completely voluntary</w:t>
      </w:r>
      <w:r>
        <w:rPr>
          <w:rFonts w:ascii="Arial" w:hAnsi="Arial" w:cs="Arial"/>
        </w:rPr>
        <w:t xml:space="preserve">. </w:t>
      </w:r>
    </w:p>
    <w:p w:rsidR="00565DE8" w:rsidRDefault="00565DE8" w:rsidP="00565DE8">
      <w:pPr>
        <w:ind w:left="120"/>
        <w:rPr>
          <w:rFonts w:ascii="Arial" w:hAnsi="Arial" w:cs="Arial"/>
        </w:rPr>
      </w:pPr>
    </w:p>
    <w:p w:rsidR="002B6A36" w:rsidRPr="00CF47DE" w:rsidRDefault="002B6A36" w:rsidP="00C20D23">
      <w:pPr>
        <w:numPr>
          <w:ilvl w:val="0"/>
          <w:numId w:val="21"/>
        </w:numPr>
        <w:ind w:left="-360" w:firstLine="480"/>
        <w:rPr>
          <w:rFonts w:ascii="Arial" w:hAnsi="Arial" w:cs="Arial"/>
        </w:rPr>
      </w:pPr>
      <w:r w:rsidRPr="00CF47DE">
        <w:rPr>
          <w:rFonts w:ascii="Arial" w:hAnsi="Arial" w:cs="Arial"/>
        </w:rPr>
        <w:t xml:space="preserve">The discussion will be audio and video taped. </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hanging="240"/>
        <w:rPr>
          <w:rFonts w:ascii="Arial" w:hAnsi="Arial" w:cs="Arial"/>
        </w:rPr>
      </w:pPr>
      <w:r w:rsidRPr="00CF47DE">
        <w:rPr>
          <w:rFonts w:ascii="Arial" w:hAnsi="Arial" w:cs="Arial"/>
        </w:rPr>
        <w:t>The information you give will be anonymous and your name will not be associated with your answers.</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hanging="240"/>
        <w:rPr>
          <w:rFonts w:ascii="Arial" w:hAnsi="Arial" w:cs="Arial"/>
        </w:rPr>
      </w:pPr>
      <w:r w:rsidRPr="00CF47DE">
        <w:rPr>
          <w:rFonts w:ascii="Arial" w:hAnsi="Arial" w:cs="Arial"/>
        </w:rPr>
        <w:t>Your name will not be used in any reports about this group and no quotes will be attributed to you.</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left="-360" w:firstLine="480"/>
        <w:rPr>
          <w:rFonts w:ascii="Arial" w:hAnsi="Arial" w:cs="Arial"/>
        </w:rPr>
      </w:pPr>
      <w:r w:rsidRPr="00CF47DE">
        <w:rPr>
          <w:rFonts w:ascii="Arial" w:hAnsi="Arial" w:cs="Arial"/>
        </w:rPr>
        <w:t>You may choose not to answer questions that you do not want to answer.</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left="-360" w:firstLine="480"/>
        <w:rPr>
          <w:rFonts w:ascii="Arial" w:hAnsi="Arial" w:cs="Arial"/>
        </w:rPr>
      </w:pPr>
      <w:r w:rsidRPr="00CF47DE">
        <w:rPr>
          <w:rFonts w:ascii="Arial" w:hAnsi="Arial" w:cs="Arial"/>
        </w:rPr>
        <w:t>You may choose to leave the discussion at any time for any reason.</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hanging="240"/>
        <w:rPr>
          <w:rFonts w:ascii="Arial" w:hAnsi="Arial" w:cs="Arial"/>
        </w:rPr>
      </w:pPr>
      <w:r w:rsidRPr="00CF47DE">
        <w:rPr>
          <w:rFonts w:ascii="Arial" w:hAnsi="Arial" w:cs="Arial"/>
        </w:rPr>
        <w:t xml:space="preserve">Although we believe that participation in this focus group poses little or no risk to you, some people may </w:t>
      </w:r>
      <w:r w:rsidR="00C0191F">
        <w:rPr>
          <w:rFonts w:ascii="Arial" w:hAnsi="Arial" w:cs="Arial"/>
        </w:rPr>
        <w:t>be</w:t>
      </w:r>
      <w:r w:rsidRPr="00CF47DE">
        <w:rPr>
          <w:rFonts w:ascii="Arial" w:hAnsi="Arial" w:cs="Arial"/>
        </w:rPr>
        <w:t xml:space="preserve"> </w:t>
      </w:r>
      <w:r w:rsidR="009657E8">
        <w:rPr>
          <w:rFonts w:ascii="Arial" w:hAnsi="Arial" w:cs="Arial"/>
        </w:rPr>
        <w:t xml:space="preserve">slightly </w:t>
      </w:r>
      <w:r w:rsidRPr="00CF47DE">
        <w:rPr>
          <w:rFonts w:ascii="Arial" w:hAnsi="Arial" w:cs="Arial"/>
        </w:rPr>
        <w:t>anxious about the discussion.</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left="-360" w:firstLine="480"/>
        <w:rPr>
          <w:rFonts w:ascii="Arial" w:hAnsi="Arial" w:cs="Arial"/>
        </w:rPr>
      </w:pPr>
      <w:r w:rsidRPr="00CF47DE">
        <w:rPr>
          <w:rFonts w:ascii="Arial" w:hAnsi="Arial" w:cs="Arial"/>
        </w:rPr>
        <w:t>You will receive a $</w:t>
      </w:r>
      <w:r w:rsidR="00C0191F">
        <w:rPr>
          <w:rFonts w:ascii="Arial" w:hAnsi="Arial" w:cs="Arial"/>
        </w:rPr>
        <w:t>75</w:t>
      </w:r>
      <w:r w:rsidRPr="00CF47DE">
        <w:rPr>
          <w:rFonts w:ascii="Arial" w:hAnsi="Arial" w:cs="Arial"/>
        </w:rPr>
        <w:t xml:space="preserve"> honorarium as appreciation for your participation in this study.  </w:t>
      </w:r>
    </w:p>
    <w:p w:rsidR="002B6A36" w:rsidRPr="00CF47DE" w:rsidRDefault="002B6A36" w:rsidP="00C20D23">
      <w:pPr>
        <w:ind w:left="120"/>
        <w:rPr>
          <w:rFonts w:ascii="Arial" w:hAnsi="Arial" w:cs="Arial"/>
          <w:sz w:val="16"/>
          <w:szCs w:val="16"/>
        </w:rPr>
      </w:pPr>
    </w:p>
    <w:p w:rsidR="002B6A36" w:rsidRPr="00CF47DE" w:rsidRDefault="002B6A36" w:rsidP="00C20D23">
      <w:pPr>
        <w:numPr>
          <w:ilvl w:val="0"/>
          <w:numId w:val="21"/>
        </w:numPr>
        <w:ind w:hanging="240"/>
        <w:rPr>
          <w:rFonts w:ascii="Arial" w:hAnsi="Arial" w:cs="Arial"/>
        </w:rPr>
      </w:pPr>
      <w:r w:rsidRPr="00CF47DE">
        <w:rPr>
          <w:rFonts w:ascii="Arial" w:hAnsi="Arial" w:cs="Arial"/>
        </w:rPr>
        <w:t xml:space="preserve">Should you have any questions regarding this study, you may contact </w:t>
      </w:r>
      <w:r w:rsidRPr="00CF47DE">
        <w:rPr>
          <w:rFonts w:ascii="Arial" w:hAnsi="Arial" w:cs="Arial"/>
          <w:i/>
        </w:rPr>
        <w:t>[insert name, title]</w:t>
      </w:r>
      <w:r w:rsidRPr="00CF47DE">
        <w:rPr>
          <w:rFonts w:ascii="Arial" w:hAnsi="Arial" w:cs="Arial"/>
        </w:rPr>
        <w:t xml:space="preserve"> at </w:t>
      </w:r>
      <w:r w:rsidRPr="00CF47DE">
        <w:rPr>
          <w:rFonts w:ascii="Arial" w:hAnsi="Arial" w:cs="Arial"/>
          <w:i/>
        </w:rPr>
        <w:t xml:space="preserve">[IRS/Contractor], </w:t>
      </w:r>
      <w:r w:rsidRPr="00CF47DE">
        <w:rPr>
          <w:rFonts w:ascii="Arial" w:hAnsi="Arial" w:cs="Arial"/>
        </w:rPr>
        <w:t xml:space="preserve">at </w:t>
      </w:r>
      <w:r w:rsidRPr="00CF47DE">
        <w:rPr>
          <w:rFonts w:ascii="Arial" w:hAnsi="Arial" w:cs="Arial"/>
          <w:i/>
        </w:rPr>
        <w:t>[phone number]</w:t>
      </w:r>
      <w:r w:rsidRPr="00CF47DE">
        <w:rPr>
          <w:rFonts w:ascii="Arial" w:hAnsi="Arial" w:cs="Arial"/>
        </w:rPr>
        <w:t xml:space="preserve">. </w:t>
      </w:r>
    </w:p>
    <w:p w:rsidR="002B6A36" w:rsidRPr="00CF47DE" w:rsidRDefault="002B6A36" w:rsidP="00C20D23">
      <w:pPr>
        <w:rPr>
          <w:rFonts w:ascii="Arial" w:hAnsi="Arial" w:cs="Arial"/>
        </w:rPr>
      </w:pPr>
    </w:p>
    <w:p w:rsidR="002B6A36" w:rsidRPr="00CF47DE" w:rsidRDefault="002B6A36" w:rsidP="00C20D23">
      <w:pPr>
        <w:rPr>
          <w:rFonts w:ascii="Arial" w:hAnsi="Arial" w:cs="Arial"/>
        </w:rPr>
      </w:pPr>
      <w:r w:rsidRPr="00CF47DE">
        <w:rPr>
          <w:rFonts w:ascii="Arial" w:hAnsi="Arial" w:cs="Arial"/>
        </w:rPr>
        <w:t xml:space="preserve">Your signature below indicates that you understand the conditions stated above and agree to participate in this focus group. You will be given a copy of this consent to keep for your records. </w:t>
      </w:r>
    </w:p>
    <w:p w:rsidR="002B6A36" w:rsidRPr="00CF47DE" w:rsidRDefault="002B6A36" w:rsidP="00C20D23">
      <w:pPr>
        <w:rPr>
          <w:rFonts w:ascii="Arial" w:hAnsi="Arial" w:cs="Arial"/>
        </w:rPr>
      </w:pPr>
    </w:p>
    <w:p w:rsidR="002B6A36" w:rsidRPr="00CF47DE" w:rsidRDefault="002B6A36" w:rsidP="00C20D23">
      <w:pPr>
        <w:rPr>
          <w:rFonts w:ascii="Arial" w:hAnsi="Arial" w:cs="Arial"/>
        </w:rPr>
      </w:pPr>
    </w:p>
    <w:p w:rsidR="002B6A36" w:rsidRPr="00CF47DE" w:rsidRDefault="002B6A36" w:rsidP="00C20D23">
      <w:pPr>
        <w:rPr>
          <w:rFonts w:ascii="Arial" w:hAnsi="Arial" w:cs="Arial"/>
        </w:rPr>
      </w:pPr>
      <w:r w:rsidRPr="00CF47DE">
        <w:rPr>
          <w:rFonts w:ascii="Arial" w:hAnsi="Arial" w:cs="Arial"/>
        </w:rPr>
        <w:t>Signature:  _______________________________________     Date:  ________________</w:t>
      </w:r>
    </w:p>
    <w:p w:rsidR="002B6A36" w:rsidRPr="00CF47DE" w:rsidRDefault="002B6A36" w:rsidP="00C20D23">
      <w:pPr>
        <w:rPr>
          <w:rFonts w:ascii="Arial" w:hAnsi="Arial" w:cs="Arial"/>
        </w:rPr>
      </w:pPr>
    </w:p>
    <w:p w:rsidR="002B6A36" w:rsidRPr="00CF47DE" w:rsidRDefault="002B6A36" w:rsidP="00C20D23">
      <w:pPr>
        <w:ind w:right="72"/>
        <w:jc w:val="both"/>
        <w:rPr>
          <w:rFonts w:ascii="Arial" w:hAnsi="Arial" w:cs="Arial"/>
          <w:sz w:val="20"/>
          <w:szCs w:val="20"/>
        </w:rPr>
      </w:pPr>
    </w:p>
    <w:p w:rsidR="002B6A36" w:rsidRPr="00CF47DE" w:rsidRDefault="002B6A36" w:rsidP="00C20D23">
      <w:pPr>
        <w:ind w:right="72"/>
        <w:jc w:val="both"/>
        <w:rPr>
          <w:rFonts w:ascii="Arial" w:hAnsi="Arial" w:cs="Arial"/>
          <w:sz w:val="18"/>
          <w:szCs w:val="18"/>
        </w:rPr>
      </w:pPr>
      <w:r w:rsidRPr="00CF47DE">
        <w:rPr>
          <w:rFonts w:ascii="Arial" w:hAnsi="Arial" w:cs="Arial"/>
          <w:sz w:val="18"/>
          <w:szCs w:val="18"/>
        </w:rPr>
        <w:t xml:space="preserve">The Paperwork Reduction Act requires that the IRS display an OMB control number on all public information requests. The OMB Control Number for this </w:t>
      </w:r>
      <w:r w:rsidRPr="00D01173">
        <w:rPr>
          <w:rFonts w:ascii="Arial" w:hAnsi="Arial" w:cs="Arial"/>
          <w:sz w:val="18"/>
          <w:szCs w:val="18"/>
        </w:rPr>
        <w:t>study is 1545-1349.</w:t>
      </w:r>
      <w:r w:rsidRPr="00CF47DE">
        <w:rPr>
          <w:rFonts w:ascii="Arial" w:hAnsi="Arial" w:cs="Arial"/>
          <w:sz w:val="18"/>
          <w:szCs w:val="18"/>
        </w:rPr>
        <w:t xml:space="preserve"> </w:t>
      </w:r>
      <w:r w:rsidRPr="00CF47DE">
        <w:rPr>
          <w:rFonts w:ascii="Arial" w:hAnsi="Arial" w:cs="Arial"/>
          <w:b/>
          <w:sz w:val="18"/>
          <w:szCs w:val="18"/>
        </w:rPr>
        <w:t xml:space="preserve">The time estimated for your participation is </w:t>
      </w:r>
      <w:r w:rsidR="00F1517F">
        <w:rPr>
          <w:rFonts w:ascii="Arial" w:hAnsi="Arial" w:cs="Arial"/>
          <w:b/>
          <w:sz w:val="18"/>
          <w:szCs w:val="18"/>
        </w:rPr>
        <w:t>90 minutes</w:t>
      </w:r>
      <w:r w:rsidRPr="00CF47DE">
        <w:rPr>
          <w:rFonts w:ascii="Arial" w:hAnsi="Arial" w:cs="Arial"/>
          <w:b/>
          <w:sz w:val="18"/>
          <w:szCs w:val="18"/>
        </w:rPr>
        <w:t>.</w:t>
      </w:r>
      <w:r w:rsidRPr="00CF47DE">
        <w:rPr>
          <w:rFonts w:ascii="Arial" w:hAnsi="Arial"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CF47DE">
        <w:rPr>
          <w:rStyle w:val="Strong"/>
          <w:rFonts w:ascii="Arial" w:hAnsi="Arial" w:cs="Arial"/>
          <w:iCs/>
          <w:sz w:val="18"/>
          <w:szCs w:val="18"/>
        </w:rPr>
        <w:t>.</w:t>
      </w:r>
    </w:p>
    <w:p w:rsidR="002B6A36" w:rsidRPr="00CF47DE" w:rsidRDefault="002B6A36" w:rsidP="00C20D23">
      <w:pPr>
        <w:rPr>
          <w:rFonts w:ascii="Arial" w:hAnsi="Arial" w:cs="Arial"/>
          <w:b/>
          <w:bCs/>
        </w:rPr>
      </w:pPr>
      <w:r w:rsidRPr="00CF47DE">
        <w:rPr>
          <w:rFonts w:ascii="Arial" w:hAnsi="Arial" w:cs="Arial"/>
          <w:b/>
          <w:bCs/>
        </w:rPr>
        <w:br w:type="page"/>
        <w:t>Attachment C: Moderators Guide</w:t>
      </w:r>
    </w:p>
    <w:p w:rsidR="002B6A36" w:rsidRPr="00CF47DE" w:rsidRDefault="002B6A36" w:rsidP="00C20D23">
      <w:pPr>
        <w:jc w:val="center"/>
        <w:rPr>
          <w:rFonts w:ascii="Arial" w:hAnsi="Arial" w:cs="Arial"/>
          <w:b/>
          <w:bCs/>
        </w:rPr>
      </w:pPr>
    </w:p>
    <w:p w:rsidR="00481F9A" w:rsidRPr="00E876F6" w:rsidRDefault="00481F9A" w:rsidP="00481F9A">
      <w:pPr>
        <w:jc w:val="center"/>
        <w:rPr>
          <w:rFonts w:ascii="Arial" w:hAnsi="Arial" w:cs="Arial"/>
        </w:rPr>
      </w:pPr>
      <w:r>
        <w:rPr>
          <w:rFonts w:ascii="Arial" w:hAnsi="Arial" w:cs="Arial"/>
        </w:rPr>
        <w:t xml:space="preserve">Examining </w:t>
      </w:r>
      <w:r w:rsidR="001415E0">
        <w:rPr>
          <w:rFonts w:ascii="Arial" w:hAnsi="Arial" w:cs="Arial"/>
        </w:rPr>
        <w:t>Taxpayer Experience, Usability, and Taxpayer Preference for Alternative Service Channels</w:t>
      </w:r>
      <w:r w:rsidRPr="00E876F6">
        <w:rPr>
          <w:rFonts w:ascii="Arial" w:hAnsi="Arial" w:cs="Arial"/>
        </w:rPr>
        <w:t xml:space="preserve"> </w:t>
      </w:r>
      <w:r w:rsidR="001415E0">
        <w:rPr>
          <w:rFonts w:ascii="Arial" w:hAnsi="Arial" w:cs="Arial"/>
        </w:rPr>
        <w:t xml:space="preserve">for Out-of-Scope Issues </w:t>
      </w:r>
      <w:r w:rsidR="005D7C99">
        <w:rPr>
          <w:rFonts w:ascii="Arial" w:hAnsi="Arial" w:cs="Arial"/>
        </w:rPr>
        <w:t>through</w:t>
      </w:r>
      <w:r w:rsidRPr="00E876F6">
        <w:rPr>
          <w:rFonts w:ascii="Arial" w:hAnsi="Arial" w:cs="Arial"/>
        </w:rPr>
        <w:t xml:space="preserve"> Focus Groups and Comprehension Testing</w:t>
      </w:r>
    </w:p>
    <w:p w:rsidR="00C70246" w:rsidRDefault="00C70246" w:rsidP="00C20D23">
      <w:pPr>
        <w:rPr>
          <w:rFonts w:ascii="Arial" w:hAnsi="Arial" w:cs="Arial"/>
          <w:b/>
          <w:u w:val="single"/>
        </w:rPr>
      </w:pPr>
    </w:p>
    <w:p w:rsidR="002B6A36" w:rsidRPr="00CF47DE" w:rsidRDefault="002B6A36" w:rsidP="00C20D23">
      <w:pPr>
        <w:rPr>
          <w:rFonts w:ascii="Arial" w:hAnsi="Arial" w:cs="Arial"/>
          <w:b/>
          <w:u w:val="single"/>
        </w:rPr>
      </w:pPr>
      <w:r w:rsidRPr="00CF47DE">
        <w:rPr>
          <w:rFonts w:ascii="Arial" w:hAnsi="Arial" w:cs="Arial"/>
          <w:b/>
          <w:u w:val="single"/>
        </w:rPr>
        <w:t>Moderator Introductions</w:t>
      </w:r>
    </w:p>
    <w:p w:rsidR="002B6A36" w:rsidRPr="00CF47DE" w:rsidRDefault="002B6A36" w:rsidP="00C20D23">
      <w:pPr>
        <w:rPr>
          <w:rFonts w:ascii="Arial" w:hAnsi="Arial" w:cs="Arial"/>
          <w:snapToGrid w:val="0"/>
        </w:rPr>
      </w:pPr>
    </w:p>
    <w:p w:rsidR="002B6A36" w:rsidRPr="00CF47DE" w:rsidRDefault="002B6A36" w:rsidP="00C20D23">
      <w:pPr>
        <w:rPr>
          <w:rFonts w:ascii="Arial" w:hAnsi="Arial" w:cs="Arial"/>
          <w:snapToGrid w:val="0"/>
        </w:rPr>
      </w:pPr>
      <w:r w:rsidRPr="00CF47DE">
        <w:rPr>
          <w:rFonts w:ascii="Arial" w:hAnsi="Arial" w:cs="Arial"/>
          <w:snapToGrid w:val="0"/>
        </w:rPr>
        <w:t xml:space="preserve">Hello.  My name is ________________________ and I’m a researcher with the Internal Revenue Service and will be moderating today’s discussion.  Thank you for coming today to help us learn how we can improve the service and experience provided to taxpayers </w:t>
      </w:r>
      <w:r w:rsidR="00D420E1">
        <w:rPr>
          <w:rFonts w:ascii="Arial" w:hAnsi="Arial" w:cs="Arial"/>
          <w:snapToGrid w:val="0"/>
        </w:rPr>
        <w:t>to help you resolve issues related to your tax return</w:t>
      </w:r>
      <w:r w:rsidRPr="00CF47DE">
        <w:rPr>
          <w:rFonts w:ascii="Arial" w:hAnsi="Arial" w:cs="Arial"/>
          <w:snapToGrid w:val="0"/>
        </w:rPr>
        <w:t>.  We appreciate you taking the time to participate in this discussion.</w:t>
      </w:r>
    </w:p>
    <w:p w:rsidR="002B6A36" w:rsidRPr="00CF47DE" w:rsidRDefault="002B6A36" w:rsidP="00C20D23">
      <w:pPr>
        <w:rPr>
          <w:rFonts w:ascii="Arial" w:hAnsi="Arial" w:cs="Arial"/>
          <w:snapToGrid w:val="0"/>
        </w:rPr>
      </w:pPr>
    </w:p>
    <w:p w:rsidR="00DF431B" w:rsidRDefault="00DF431B" w:rsidP="00C20D23">
      <w:pPr>
        <w:tabs>
          <w:tab w:val="left" w:pos="360"/>
          <w:tab w:val="left" w:pos="720"/>
          <w:tab w:val="left" w:pos="1800"/>
          <w:tab w:val="left" w:pos="2880"/>
        </w:tabs>
        <w:rPr>
          <w:rFonts w:ascii="Arial" w:hAnsi="Arial" w:cs="Arial"/>
          <w:snapToGrid w:val="0"/>
        </w:rPr>
      </w:pPr>
      <w:r>
        <w:rPr>
          <w:rFonts w:ascii="Arial" w:eastAsia="Arial" w:hAnsi="Arial" w:cs="Arial"/>
        </w:rPr>
        <w:t>During the 2014 filing season, the</w:t>
      </w:r>
      <w:r w:rsidRPr="00061EEC">
        <w:rPr>
          <w:rFonts w:ascii="Arial" w:eastAsia="Arial" w:hAnsi="Arial" w:cs="Arial"/>
          <w:spacing w:val="-4"/>
        </w:rPr>
        <w:t xml:space="preserve"> </w:t>
      </w:r>
      <w:r w:rsidRPr="00061EEC">
        <w:rPr>
          <w:rFonts w:ascii="Arial" w:eastAsia="Arial" w:hAnsi="Arial" w:cs="Arial"/>
        </w:rPr>
        <w:t>IRS</w:t>
      </w:r>
      <w:r w:rsidRPr="00061EEC">
        <w:rPr>
          <w:rFonts w:ascii="Arial" w:eastAsia="Arial" w:hAnsi="Arial" w:cs="Arial"/>
          <w:spacing w:val="3"/>
        </w:rPr>
        <w:t xml:space="preserve"> </w:t>
      </w:r>
      <w:r>
        <w:rPr>
          <w:rFonts w:ascii="Arial" w:eastAsia="Arial" w:hAnsi="Arial" w:cs="Arial"/>
        </w:rPr>
        <w:t>made a</w:t>
      </w:r>
      <w:r w:rsidRPr="00061EEC">
        <w:rPr>
          <w:rFonts w:ascii="Arial" w:eastAsia="Arial" w:hAnsi="Arial" w:cs="Arial"/>
          <w:spacing w:val="9"/>
        </w:rPr>
        <w:t xml:space="preserve"> </w:t>
      </w:r>
      <w:r w:rsidRPr="00061EEC">
        <w:rPr>
          <w:rFonts w:ascii="Arial" w:eastAsia="Arial" w:hAnsi="Arial" w:cs="Arial"/>
        </w:rPr>
        <w:t>number</w:t>
      </w:r>
      <w:r w:rsidRPr="00061EEC">
        <w:rPr>
          <w:rFonts w:ascii="Arial" w:eastAsia="Arial" w:hAnsi="Arial" w:cs="Arial"/>
          <w:spacing w:val="15"/>
        </w:rPr>
        <w:t xml:space="preserve"> </w:t>
      </w:r>
      <w:r w:rsidRPr="00061EEC">
        <w:rPr>
          <w:rFonts w:ascii="Arial" w:eastAsia="Arial" w:hAnsi="Arial" w:cs="Arial"/>
          <w:w w:val="108"/>
        </w:rPr>
        <w:t xml:space="preserve">of </w:t>
      </w:r>
      <w:r>
        <w:rPr>
          <w:rFonts w:ascii="Arial" w:eastAsia="Arial" w:hAnsi="Arial" w:cs="Arial"/>
        </w:rPr>
        <w:t xml:space="preserve">changes to </w:t>
      </w:r>
      <w:r w:rsidRPr="00061EEC">
        <w:rPr>
          <w:rFonts w:ascii="Arial" w:eastAsia="Arial" w:hAnsi="Arial" w:cs="Arial"/>
        </w:rPr>
        <w:t>service</w:t>
      </w:r>
      <w:r>
        <w:rPr>
          <w:rFonts w:ascii="Arial" w:eastAsia="Arial" w:hAnsi="Arial" w:cs="Arial"/>
        </w:rPr>
        <w:t>s it provided to aid taxpayers</w:t>
      </w:r>
      <w:r w:rsidRPr="00061EEC">
        <w:rPr>
          <w:rFonts w:ascii="Arial" w:eastAsia="Arial" w:hAnsi="Arial" w:cs="Arial"/>
          <w:spacing w:val="21"/>
        </w:rPr>
        <w:t xml:space="preserve"> </w:t>
      </w:r>
      <w:r>
        <w:rPr>
          <w:rFonts w:ascii="Arial" w:eastAsia="Arial" w:hAnsi="Arial" w:cs="Arial"/>
        </w:rPr>
        <w:t xml:space="preserve">due to changes in </w:t>
      </w:r>
      <w:r w:rsidRPr="00061EEC">
        <w:rPr>
          <w:rFonts w:ascii="Arial" w:eastAsia="Arial" w:hAnsi="Arial" w:cs="Arial"/>
        </w:rPr>
        <w:t>available</w:t>
      </w:r>
      <w:r w:rsidRPr="00061EEC">
        <w:rPr>
          <w:rFonts w:ascii="Arial" w:eastAsia="Arial" w:hAnsi="Arial" w:cs="Arial"/>
          <w:spacing w:val="9"/>
        </w:rPr>
        <w:t xml:space="preserve"> </w:t>
      </w:r>
      <w:r w:rsidRPr="00061EEC">
        <w:rPr>
          <w:rFonts w:ascii="Arial" w:eastAsia="Arial" w:hAnsi="Arial" w:cs="Arial"/>
        </w:rPr>
        <w:t>resources</w:t>
      </w:r>
      <w:r w:rsidRPr="00061EEC">
        <w:rPr>
          <w:rFonts w:ascii="Arial" w:eastAsia="Arial" w:hAnsi="Arial" w:cs="Arial"/>
          <w:spacing w:val="25"/>
        </w:rPr>
        <w:t xml:space="preserve"> </w:t>
      </w:r>
      <w:r w:rsidRPr="00061EEC">
        <w:rPr>
          <w:rFonts w:ascii="Arial" w:eastAsia="Arial" w:hAnsi="Arial" w:cs="Arial"/>
          <w:w w:val="105"/>
        </w:rPr>
        <w:t xml:space="preserve">and </w:t>
      </w:r>
      <w:r w:rsidRPr="00061EEC">
        <w:rPr>
          <w:rFonts w:ascii="Arial" w:eastAsia="Arial" w:hAnsi="Arial" w:cs="Arial"/>
        </w:rPr>
        <w:t>shifting</w:t>
      </w:r>
      <w:r>
        <w:rPr>
          <w:rFonts w:ascii="Arial" w:eastAsia="Arial" w:hAnsi="Arial" w:cs="Arial"/>
        </w:rPr>
        <w:t xml:space="preserve"> </w:t>
      </w:r>
      <w:r w:rsidRPr="00061EEC">
        <w:rPr>
          <w:rFonts w:ascii="Arial" w:eastAsia="Arial" w:hAnsi="Arial" w:cs="Arial"/>
        </w:rPr>
        <w:t>taxpayer</w:t>
      </w:r>
      <w:r w:rsidRPr="00061EEC">
        <w:rPr>
          <w:rFonts w:ascii="Arial" w:eastAsia="Arial" w:hAnsi="Arial" w:cs="Arial"/>
          <w:spacing w:val="18"/>
        </w:rPr>
        <w:t xml:space="preserve"> </w:t>
      </w:r>
      <w:r w:rsidRPr="00061EEC">
        <w:rPr>
          <w:rFonts w:ascii="Arial" w:eastAsia="Arial" w:hAnsi="Arial" w:cs="Arial"/>
        </w:rPr>
        <w:t>demand</w:t>
      </w:r>
      <w:r w:rsidRPr="00061EEC">
        <w:rPr>
          <w:rFonts w:ascii="Arial" w:eastAsia="Arial" w:hAnsi="Arial" w:cs="Arial"/>
          <w:spacing w:val="-6"/>
        </w:rPr>
        <w:t>s</w:t>
      </w:r>
      <w:r w:rsidRPr="00061EEC">
        <w:rPr>
          <w:rFonts w:ascii="Arial" w:hAnsi="Arial" w:cs="Arial"/>
          <w:w w:val="143"/>
        </w:rPr>
        <w:t>.</w:t>
      </w:r>
      <w:r>
        <w:rPr>
          <w:rFonts w:ascii="Arial" w:hAnsi="Arial" w:cs="Arial"/>
          <w:w w:val="143"/>
        </w:rPr>
        <w:t xml:space="preserve"> </w:t>
      </w:r>
      <w:r>
        <w:rPr>
          <w:rFonts w:ascii="Arial" w:hAnsi="Arial" w:cs="Arial"/>
          <w:snapToGrid w:val="0"/>
        </w:rPr>
        <w:t>As a follow-up, the IRS would like to better understand how these service changes impacted the level of service provided to taxpayers, determine areas in which additional services may be needed, and to understand taxpayer preferences for these services.</w:t>
      </w:r>
    </w:p>
    <w:p w:rsidR="00DF431B" w:rsidRDefault="00DF431B" w:rsidP="00C20D23">
      <w:pPr>
        <w:tabs>
          <w:tab w:val="left" w:pos="360"/>
          <w:tab w:val="left" w:pos="720"/>
          <w:tab w:val="left" w:pos="1800"/>
          <w:tab w:val="left" w:pos="2880"/>
        </w:tabs>
        <w:rPr>
          <w:rFonts w:ascii="Arial" w:hAnsi="Arial" w:cs="Arial"/>
          <w:snapToGrid w:val="0"/>
        </w:rPr>
      </w:pPr>
    </w:p>
    <w:p w:rsidR="002B6A36" w:rsidRPr="00C649B1" w:rsidRDefault="0027692D" w:rsidP="00C20D23">
      <w:pPr>
        <w:rPr>
          <w:rFonts w:ascii="Arial" w:hAnsi="Arial" w:cs="Arial"/>
          <w:snapToGrid w:val="0"/>
        </w:rPr>
      </w:pPr>
      <w:r>
        <w:rPr>
          <w:rFonts w:ascii="Arial" w:hAnsi="Arial" w:cs="Arial"/>
          <w:snapToGrid w:val="0"/>
        </w:rPr>
        <w:t>There are several objectives for today’s session</w:t>
      </w:r>
      <w:r w:rsidR="002B6A36" w:rsidRPr="00C649B1">
        <w:rPr>
          <w:rFonts w:ascii="Arial" w:hAnsi="Arial" w:cs="Arial"/>
          <w:snapToGrid w:val="0"/>
        </w:rPr>
        <w:t>. First, we</w:t>
      </w:r>
      <w:r w:rsidR="00C649B1" w:rsidRPr="00C649B1">
        <w:rPr>
          <w:rFonts w:ascii="Arial" w:hAnsi="Arial" w:cs="Arial"/>
          <w:snapToGrid w:val="0"/>
        </w:rPr>
        <w:t xml:space="preserve"> </w:t>
      </w:r>
      <w:r w:rsidR="00DF431B">
        <w:rPr>
          <w:rFonts w:ascii="Arial" w:hAnsi="Arial" w:cs="Arial"/>
          <w:snapToGrid w:val="0"/>
        </w:rPr>
        <w:t xml:space="preserve">will have a </w:t>
      </w:r>
      <w:r>
        <w:rPr>
          <w:rFonts w:ascii="Arial" w:hAnsi="Arial" w:cs="Arial"/>
          <w:snapToGrid w:val="0"/>
        </w:rPr>
        <w:t xml:space="preserve">group </w:t>
      </w:r>
      <w:r w:rsidR="00565DE8">
        <w:rPr>
          <w:rFonts w:ascii="Arial" w:hAnsi="Arial" w:cs="Arial"/>
          <w:snapToGrid w:val="0"/>
        </w:rPr>
        <w:t xml:space="preserve">discussion regarding </w:t>
      </w:r>
      <w:r w:rsidR="00565DE8">
        <w:rPr>
          <w:rFonts w:ascii="Arial" w:hAnsi="Arial" w:cs="Arial"/>
          <w:color w:val="000000"/>
        </w:rPr>
        <w:t xml:space="preserve">resolving issues related to preparing and filing your tax return. </w:t>
      </w:r>
      <w:r>
        <w:rPr>
          <w:rFonts w:ascii="Arial" w:hAnsi="Arial" w:cs="Arial"/>
          <w:snapToGrid w:val="0"/>
        </w:rPr>
        <w:t xml:space="preserve">This will include a discussion of the process you used to attempt to resolve the issue as well as your feedback on potential improvements the IRS could make to this process. </w:t>
      </w:r>
      <w:r w:rsidR="00DF431B">
        <w:rPr>
          <w:rFonts w:ascii="Arial" w:hAnsi="Arial" w:cs="Arial"/>
          <w:snapToGrid w:val="0"/>
        </w:rPr>
        <w:t xml:space="preserve">Next, we will </w:t>
      </w:r>
      <w:r>
        <w:rPr>
          <w:rFonts w:ascii="Arial" w:hAnsi="Arial" w:cs="Arial"/>
          <w:snapToGrid w:val="0"/>
        </w:rPr>
        <w:t xml:space="preserve">have each of you individually complete several scenarios where you will </w:t>
      </w:r>
      <w:r w:rsidR="00DD190F">
        <w:rPr>
          <w:rFonts w:ascii="Arial" w:hAnsi="Arial" w:cs="Arial"/>
          <w:snapToGrid w:val="0"/>
        </w:rPr>
        <w:t xml:space="preserve">use IRS services to </w:t>
      </w:r>
      <w:r>
        <w:rPr>
          <w:rFonts w:ascii="Arial" w:hAnsi="Arial" w:cs="Arial"/>
          <w:snapToGrid w:val="0"/>
        </w:rPr>
        <w:t xml:space="preserve">attempt to gain a resolution to </w:t>
      </w:r>
      <w:r w:rsidR="00DD190F">
        <w:rPr>
          <w:rFonts w:ascii="Arial" w:hAnsi="Arial" w:cs="Arial"/>
          <w:snapToGrid w:val="0"/>
        </w:rPr>
        <w:t xml:space="preserve">a tax related issue of </w:t>
      </w:r>
      <w:r>
        <w:rPr>
          <w:rFonts w:ascii="Arial" w:hAnsi="Arial" w:cs="Arial"/>
          <w:snapToGrid w:val="0"/>
        </w:rPr>
        <w:t>a fictitious taxpayer. Last</w:t>
      </w:r>
      <w:r w:rsidR="00C649B1" w:rsidRPr="00C649B1">
        <w:rPr>
          <w:rFonts w:ascii="Arial" w:hAnsi="Arial" w:cs="Arial"/>
          <w:snapToGrid w:val="0"/>
        </w:rPr>
        <w:t xml:space="preserve">, we will follow </w:t>
      </w:r>
      <w:r w:rsidR="00DD190F">
        <w:rPr>
          <w:rFonts w:ascii="Arial" w:hAnsi="Arial" w:cs="Arial"/>
          <w:snapToGrid w:val="0"/>
        </w:rPr>
        <w:t>up</w:t>
      </w:r>
      <w:r w:rsidR="00C649B1" w:rsidRPr="00C649B1">
        <w:rPr>
          <w:rFonts w:ascii="Arial" w:hAnsi="Arial" w:cs="Arial"/>
          <w:snapToGrid w:val="0"/>
        </w:rPr>
        <w:t xml:space="preserve"> with a </w:t>
      </w:r>
      <w:r>
        <w:rPr>
          <w:rFonts w:ascii="Arial" w:hAnsi="Arial" w:cs="Arial"/>
          <w:snapToGrid w:val="0"/>
        </w:rPr>
        <w:t xml:space="preserve">group </w:t>
      </w:r>
      <w:r w:rsidR="00C649B1" w:rsidRPr="00C649B1">
        <w:rPr>
          <w:rFonts w:ascii="Arial" w:hAnsi="Arial" w:cs="Arial"/>
          <w:snapToGrid w:val="0"/>
        </w:rPr>
        <w:t xml:space="preserve">discussion about each </w:t>
      </w:r>
      <w:r>
        <w:rPr>
          <w:rFonts w:ascii="Arial" w:hAnsi="Arial" w:cs="Arial"/>
          <w:snapToGrid w:val="0"/>
        </w:rPr>
        <w:t>scenario</w:t>
      </w:r>
      <w:r w:rsidR="00C649B1" w:rsidRPr="00C649B1">
        <w:rPr>
          <w:rFonts w:ascii="Arial" w:hAnsi="Arial" w:cs="Arial"/>
          <w:snapToGrid w:val="0"/>
        </w:rPr>
        <w:t xml:space="preserve"> to gain insight into your experience </w:t>
      </w:r>
      <w:r>
        <w:rPr>
          <w:rFonts w:ascii="Arial" w:hAnsi="Arial" w:cs="Arial"/>
          <w:snapToGrid w:val="0"/>
        </w:rPr>
        <w:t xml:space="preserve">using </w:t>
      </w:r>
      <w:r w:rsidR="00DD190F">
        <w:rPr>
          <w:rFonts w:ascii="Arial" w:hAnsi="Arial" w:cs="Arial"/>
          <w:snapToGrid w:val="0"/>
        </w:rPr>
        <w:t xml:space="preserve">IRS </w:t>
      </w:r>
      <w:r>
        <w:rPr>
          <w:rFonts w:ascii="Arial" w:hAnsi="Arial" w:cs="Arial"/>
          <w:snapToGrid w:val="0"/>
        </w:rPr>
        <w:t xml:space="preserve">services to resolve the fictitious issue as well as discuss your preferences for how we can improve these services and/or the way the IRS markets these services. </w:t>
      </w:r>
    </w:p>
    <w:p w:rsidR="0027692D" w:rsidRDefault="002B6A36" w:rsidP="00C20D23">
      <w:pPr>
        <w:rPr>
          <w:rFonts w:ascii="Arial" w:hAnsi="Arial" w:cs="Arial"/>
          <w:snapToGrid w:val="0"/>
        </w:rPr>
      </w:pPr>
      <w:r w:rsidRPr="00CF47DE">
        <w:rPr>
          <w:rFonts w:ascii="Arial" w:hAnsi="Arial" w:cs="Arial"/>
          <w:snapToGrid w:val="0"/>
        </w:rPr>
        <w:t xml:space="preserve"> </w:t>
      </w:r>
    </w:p>
    <w:p w:rsidR="002B6A36" w:rsidRPr="00CF47DE" w:rsidRDefault="002B6A36" w:rsidP="00C20D23">
      <w:pPr>
        <w:rPr>
          <w:rFonts w:ascii="Arial" w:hAnsi="Arial" w:cs="Arial"/>
          <w:snapToGrid w:val="0"/>
        </w:rPr>
      </w:pPr>
      <w:r w:rsidRPr="00CF47DE">
        <w:rPr>
          <w:rFonts w:ascii="Arial" w:hAnsi="Arial" w:cs="Arial"/>
          <w:snapToGrid w:val="0"/>
        </w:rPr>
        <w:t xml:space="preserve">How many of you have ever participated in a focus group before today?  For those of you who have not and as a refresher for those of you who have, we have a few ground rules that I would like to go over.  </w:t>
      </w:r>
    </w:p>
    <w:p w:rsidR="002B6A36" w:rsidRPr="00CF47DE" w:rsidRDefault="002B6A36" w:rsidP="00C20D23">
      <w:pPr>
        <w:rPr>
          <w:rFonts w:ascii="Arial" w:hAnsi="Arial" w:cs="Arial"/>
          <w:u w:val="single"/>
        </w:rPr>
      </w:pPr>
    </w:p>
    <w:p w:rsidR="002B6A36" w:rsidRPr="00CF47DE" w:rsidRDefault="002B6A36" w:rsidP="00C20D23">
      <w:pPr>
        <w:rPr>
          <w:rFonts w:ascii="Arial" w:hAnsi="Arial"/>
          <w:b/>
          <w:u w:val="single"/>
        </w:rPr>
      </w:pPr>
      <w:r w:rsidRPr="00CF47DE">
        <w:rPr>
          <w:rFonts w:ascii="Arial" w:hAnsi="Arial" w:cs="Arial"/>
          <w:b/>
          <w:u w:val="single"/>
        </w:rPr>
        <w:t>Disclosures</w:t>
      </w:r>
    </w:p>
    <w:p w:rsidR="002B6A36" w:rsidRPr="00CF47DE" w:rsidRDefault="002B6A36" w:rsidP="00C20D23">
      <w:pPr>
        <w:rPr>
          <w:rFonts w:ascii="Arial" w:hAnsi="Arial"/>
        </w:rPr>
      </w:pPr>
    </w:p>
    <w:p w:rsidR="002B6A36" w:rsidRPr="00CF47DE" w:rsidRDefault="002B6A36" w:rsidP="00C20D23">
      <w:pPr>
        <w:numPr>
          <w:ilvl w:val="0"/>
          <w:numId w:val="22"/>
        </w:numPr>
        <w:tabs>
          <w:tab w:val="clear" w:pos="720"/>
          <w:tab w:val="num" w:pos="360"/>
        </w:tabs>
        <w:ind w:left="360"/>
        <w:rPr>
          <w:rFonts w:ascii="Arial" w:hAnsi="Arial" w:cs="Arial"/>
          <w:snapToGrid w:val="0"/>
          <w:sz w:val="12"/>
          <w:szCs w:val="12"/>
        </w:rPr>
      </w:pPr>
      <w:r w:rsidRPr="00CF47DE">
        <w:rPr>
          <w:rFonts w:ascii="Arial" w:hAnsi="Arial" w:cs="Arial"/>
          <w:b/>
          <w:snapToGrid w:val="0"/>
        </w:rPr>
        <w:t>OMB Number.</w:t>
      </w:r>
      <w:r w:rsidRPr="00CF47DE">
        <w:rPr>
          <w:rFonts w:ascii="Arial" w:hAnsi="Arial" w:cs="Arial"/>
          <w:snapToGrid w:val="0"/>
        </w:rPr>
        <w:t xml:space="preserve">  </w:t>
      </w:r>
      <w:r w:rsidRPr="00CF47DE">
        <w:rPr>
          <w:rFonts w:ascii="Arial" w:hAnsi="Arial" w:cs="Arial"/>
        </w:rPr>
        <w:t xml:space="preserve">The OMB Control Number for this </w:t>
      </w:r>
      <w:r w:rsidRPr="00D01173">
        <w:rPr>
          <w:rFonts w:ascii="Arial" w:hAnsi="Arial" w:cs="Arial"/>
        </w:rPr>
        <w:t>study is 1545-1349.</w:t>
      </w:r>
      <w:r w:rsidRPr="00CF47DE">
        <w:rPr>
          <w:rFonts w:ascii="Arial" w:hAnsi="Arial" w:cs="Arial"/>
        </w:rPr>
        <w:t xml:space="preserve">  If you have any comments concerning the time estimates associated with this study or on how to make this process simpler, we have posted an address you can write to.  We can also provide this address to you at the completion of our discussion.</w:t>
      </w:r>
    </w:p>
    <w:p w:rsidR="002B6A36" w:rsidRPr="00CF47DE" w:rsidRDefault="002B6A36" w:rsidP="00C20D23">
      <w:pPr>
        <w:rPr>
          <w:rFonts w:ascii="Arial" w:hAnsi="Arial" w:cs="Arial"/>
          <w:snapToGrid w:val="0"/>
          <w:sz w:val="10"/>
          <w:szCs w:val="10"/>
        </w:rPr>
      </w:pPr>
      <w:r w:rsidRPr="00CF47DE">
        <w:rPr>
          <w:rFonts w:ascii="Arial" w:hAnsi="Arial" w:cs="Arial"/>
          <w:snapToGrid w:val="0"/>
          <w:sz w:val="12"/>
          <w:szCs w:val="12"/>
        </w:rPr>
        <w:t xml:space="preserve"> </w:t>
      </w: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Privacy.</w:t>
      </w:r>
      <w:r w:rsidRPr="00CF47DE">
        <w:rPr>
          <w:rFonts w:ascii="Arial" w:hAnsi="Arial" w:cs="Arial"/>
          <w:snapToGrid w:val="0"/>
        </w:rPr>
        <w:t xml:space="preserve">  Everything that you say here will be kept strictly private</w:t>
      </w:r>
      <w:r w:rsidR="00DB7609">
        <w:rPr>
          <w:rFonts w:ascii="Arial" w:hAnsi="Arial" w:cs="Arial"/>
          <w:snapToGrid w:val="0"/>
        </w:rPr>
        <w:t xml:space="preserve"> to the extent allowed by law</w:t>
      </w:r>
      <w:r w:rsidRPr="00CF47DE">
        <w:rPr>
          <w:rFonts w:ascii="Arial" w:hAnsi="Arial" w:cs="Arial"/>
          <w:snapToGrid w:val="0"/>
        </w:rPr>
        <w:t>.  We will use first names only and names will not be used in any report.  Again, all of your comments will be held private to the extent covered by law, so please feel free to tell me what you think.</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Voluntary Participation</w:t>
      </w:r>
      <w:r w:rsidRPr="00CF47DE">
        <w:rPr>
          <w:rFonts w:ascii="Arial" w:hAnsi="Arial" w:cs="Arial"/>
          <w:b/>
          <w:snapToGrid w:val="0"/>
        </w:rPr>
        <w:t>.</w:t>
      </w:r>
      <w:r w:rsidRPr="00CF47DE">
        <w:rPr>
          <w:rFonts w:ascii="Arial" w:hAnsi="Arial" w:cs="Arial"/>
          <w:snapToGrid w:val="0"/>
        </w:rPr>
        <w:t xml:space="preserve">  Your participation in this group is entirely voluntary.  You do not have to answer any questions that you do not wish to answer but please keep in mind, there are no wrong answers.  </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Video and/or Audio Recording.</w:t>
      </w:r>
      <w:r w:rsidRPr="00CF47DE">
        <w:rPr>
          <w:rFonts w:ascii="Arial" w:hAnsi="Arial" w:cs="Arial"/>
          <w:snapToGrid w:val="0"/>
        </w:rPr>
        <w:t xml:space="preserve">  Because we want to assure we’ve collected all of your comments and suggestions, this session is being recorded so that we can write an accurate report about the issues that are raised during the discussion.</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 xml:space="preserve">Observers.  </w:t>
      </w:r>
      <w:r w:rsidRPr="00CF47DE">
        <w:rPr>
          <w:rFonts w:ascii="Arial" w:hAnsi="Arial" w:cs="Arial"/>
          <w:snapToGrid w:val="0"/>
        </w:rPr>
        <w:t xml:space="preserve">There are a few people in the back of the room who will be observing and taking notes today.  They are interested parties, and it is a common practice to have interested observers attend focus groups so that they can learn first-hand what you have to say about the topic.  </w:t>
      </w:r>
    </w:p>
    <w:p w:rsidR="002B6A36" w:rsidRPr="00CF47DE" w:rsidRDefault="002B6A36" w:rsidP="00C20D23">
      <w:pPr>
        <w:rPr>
          <w:rFonts w:ascii="Arial" w:hAnsi="Arial" w:cs="Arial"/>
          <w:snapToGrid w:val="0"/>
          <w:sz w:val="12"/>
          <w:szCs w:val="12"/>
        </w:rPr>
      </w:pP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 xml:space="preserve">Time.  </w:t>
      </w:r>
      <w:r w:rsidRPr="00CF47DE">
        <w:rPr>
          <w:rFonts w:ascii="Arial" w:hAnsi="Arial" w:cs="Arial"/>
          <w:snapToGrid w:val="0"/>
        </w:rPr>
        <w:t>I will be watching our time and directing our conversation.  We will be here for about</w:t>
      </w:r>
      <w:r w:rsidR="00C70246">
        <w:rPr>
          <w:rFonts w:ascii="Arial" w:hAnsi="Arial" w:cs="Arial"/>
          <w:snapToGrid w:val="0"/>
        </w:rPr>
        <w:t xml:space="preserve"> an hour and a half</w:t>
      </w:r>
      <w:r w:rsidRPr="00CF47DE">
        <w:rPr>
          <w:rFonts w:ascii="Arial" w:hAnsi="Arial" w:cs="Arial"/>
          <w:snapToGrid w:val="0"/>
        </w:rPr>
        <w:t>.  A formal break has not been scheduled but if you need to stretch, go to the restroom, or walk around a little, feel free to do so but please come back quickly.  Your comments</w:t>
      </w:r>
      <w:r w:rsidR="00C70246">
        <w:rPr>
          <w:rFonts w:ascii="Arial" w:hAnsi="Arial" w:cs="Arial"/>
          <w:snapToGrid w:val="0"/>
        </w:rPr>
        <w:t xml:space="preserve"> and participation</w:t>
      </w:r>
      <w:r w:rsidRPr="00CF47DE">
        <w:rPr>
          <w:rFonts w:ascii="Arial" w:hAnsi="Arial" w:cs="Arial"/>
          <w:snapToGrid w:val="0"/>
        </w:rPr>
        <w:t xml:space="preserve"> are very important to us.  </w:t>
      </w:r>
    </w:p>
    <w:p w:rsidR="002B6A36" w:rsidRPr="00CF47DE" w:rsidRDefault="002B6A36" w:rsidP="00C20D23">
      <w:pPr>
        <w:rPr>
          <w:rFonts w:ascii="Arial" w:hAnsi="Arial" w:cs="Arial"/>
          <w:snapToGrid w:val="0"/>
          <w:sz w:val="12"/>
          <w:szCs w:val="12"/>
        </w:rPr>
      </w:pPr>
    </w:p>
    <w:p w:rsidR="002B6A36" w:rsidRPr="00CF47DE" w:rsidRDefault="002B6A36" w:rsidP="00C20D23">
      <w:pPr>
        <w:numPr>
          <w:ilvl w:val="0"/>
          <w:numId w:val="22"/>
        </w:numPr>
        <w:tabs>
          <w:tab w:val="clear" w:pos="720"/>
          <w:tab w:val="num" w:pos="360"/>
        </w:tabs>
        <w:ind w:left="360"/>
        <w:rPr>
          <w:rFonts w:ascii="Arial" w:hAnsi="Arial" w:cs="Arial"/>
          <w:snapToGrid w:val="0"/>
        </w:rPr>
      </w:pPr>
      <w:r w:rsidRPr="00CF47DE">
        <w:rPr>
          <w:rFonts w:ascii="Arial" w:hAnsi="Arial" w:cs="Arial"/>
          <w:b/>
          <w:bCs/>
          <w:snapToGrid w:val="0"/>
        </w:rPr>
        <w:t>Thanks.</w:t>
      </w:r>
      <w:r w:rsidRPr="00CF47DE">
        <w:rPr>
          <w:rFonts w:ascii="Arial" w:hAnsi="Arial" w:cs="Arial"/>
          <w:snapToGrid w:val="0"/>
        </w:rPr>
        <w:t xml:space="preserve">  Thank you for participating in today’s session.  We appreciate your time and your contributions.</w:t>
      </w:r>
    </w:p>
    <w:p w:rsidR="002B6A36" w:rsidRPr="00CF47DE" w:rsidRDefault="002B6A36" w:rsidP="00C20D23">
      <w:pPr>
        <w:rPr>
          <w:rFonts w:ascii="Arial" w:hAnsi="Arial" w:cs="Arial"/>
          <w:snapToGrid w:val="0"/>
        </w:rPr>
      </w:pPr>
    </w:p>
    <w:p w:rsidR="002B6A36" w:rsidRPr="00CF47DE" w:rsidRDefault="002B6A36" w:rsidP="00C20D23">
      <w:pPr>
        <w:rPr>
          <w:rFonts w:ascii="Arial" w:hAnsi="Arial" w:cs="Arial"/>
          <w:snapToGrid w:val="0"/>
        </w:rPr>
      </w:pPr>
      <w:r w:rsidRPr="00CF47DE">
        <w:rPr>
          <w:rFonts w:ascii="Arial" w:hAnsi="Arial" w:cs="Arial"/>
          <w:snapToGrid w:val="0"/>
        </w:rPr>
        <w:t>The following are ground rules about how the discussion should work:</w:t>
      </w:r>
    </w:p>
    <w:p w:rsidR="002B6A36" w:rsidRPr="00CF47DE" w:rsidRDefault="002B6A36" w:rsidP="00C20D23">
      <w:pPr>
        <w:rPr>
          <w:rFonts w:ascii="Arial" w:hAnsi="Arial" w:cs="Arial"/>
          <w:snapToGrid w:val="0"/>
        </w:rPr>
      </w:pPr>
    </w:p>
    <w:p w:rsidR="002B6A36" w:rsidRPr="00CF47DE" w:rsidRDefault="002B6A36" w:rsidP="00C20D23">
      <w:pPr>
        <w:rPr>
          <w:rFonts w:ascii="Arial" w:hAnsi="Arial" w:cs="Arial"/>
          <w:b/>
          <w:snapToGrid w:val="0"/>
          <w:u w:val="single"/>
        </w:rPr>
      </w:pPr>
      <w:r w:rsidRPr="00CF47DE">
        <w:rPr>
          <w:rFonts w:ascii="Arial" w:hAnsi="Arial" w:cs="Arial"/>
          <w:b/>
          <w:snapToGrid w:val="0"/>
          <w:u w:val="single"/>
        </w:rPr>
        <w:t>Ground Rules</w:t>
      </w:r>
    </w:p>
    <w:p w:rsidR="002B6A36" w:rsidRPr="00CF47DE" w:rsidRDefault="002B6A36" w:rsidP="00C20D23">
      <w:pPr>
        <w:rPr>
          <w:rFonts w:ascii="Arial" w:hAnsi="Arial" w:cs="Arial"/>
          <w:b/>
          <w:snapToGrid w:val="0"/>
        </w:rPr>
      </w:pPr>
    </w:p>
    <w:p w:rsidR="002B6A36" w:rsidRPr="00CF47DE" w:rsidRDefault="002B6A36" w:rsidP="00C20D23">
      <w:pPr>
        <w:rPr>
          <w:rFonts w:ascii="Arial" w:hAnsi="Arial" w:cs="Arial"/>
          <w:snapToGrid w:val="0"/>
        </w:rPr>
      </w:pPr>
      <w:r w:rsidRPr="00CF47DE">
        <w:rPr>
          <w:rFonts w:ascii="Arial" w:hAnsi="Arial" w:cs="Arial"/>
          <w:snapToGrid w:val="0"/>
        </w:rPr>
        <w:t xml:space="preserve">During our discussion today, please remember: </w:t>
      </w:r>
    </w:p>
    <w:p w:rsidR="002B6A36" w:rsidRPr="00CF47DE" w:rsidRDefault="002B6A36" w:rsidP="00C20D23">
      <w:pPr>
        <w:rPr>
          <w:rFonts w:ascii="Arial" w:hAnsi="Arial" w:cs="Arial"/>
          <w:b/>
          <w:snapToGrid w:val="0"/>
        </w:rPr>
      </w:pPr>
    </w:p>
    <w:p w:rsidR="002B6A36" w:rsidRPr="00CF47DE" w:rsidRDefault="002B6A36" w:rsidP="00C20D23">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To talk one at a time in a voice as loud as mine.</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To avoid side conversations with your neighbors.</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We would like to hear from everyone during our discussion, but do not feel obligated to answer every question.</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3"/>
        </w:numPr>
        <w:tabs>
          <w:tab w:val="clear" w:pos="720"/>
          <w:tab w:val="num" w:pos="360"/>
        </w:tabs>
        <w:ind w:left="360"/>
        <w:rPr>
          <w:rFonts w:ascii="Arial" w:hAnsi="Arial" w:cs="Arial"/>
          <w:snapToGrid w:val="0"/>
        </w:rPr>
      </w:pPr>
      <w:r w:rsidRPr="00CF47DE">
        <w:rPr>
          <w:rFonts w:ascii="Arial" w:hAnsi="Arial" w:cs="Arial"/>
          <w:snapToGrid w:val="0"/>
        </w:rPr>
        <w:t>Feel free to respond directly to someone who has made a comment.  You don’t have to address all your comments to me.</w:t>
      </w:r>
    </w:p>
    <w:p w:rsidR="002B6A36" w:rsidRPr="00CF47DE" w:rsidRDefault="002B6A36" w:rsidP="00C20D23">
      <w:pPr>
        <w:rPr>
          <w:rFonts w:ascii="Arial" w:hAnsi="Arial" w:cs="Arial"/>
          <w:snapToGrid w:val="0"/>
          <w:sz w:val="10"/>
          <w:szCs w:val="10"/>
        </w:rPr>
      </w:pPr>
    </w:p>
    <w:p w:rsidR="002B6A36" w:rsidRPr="00CF47DE" w:rsidRDefault="002B6A36" w:rsidP="00C20D23">
      <w:pPr>
        <w:numPr>
          <w:ilvl w:val="0"/>
          <w:numId w:val="23"/>
        </w:numPr>
        <w:tabs>
          <w:tab w:val="clear" w:pos="720"/>
          <w:tab w:val="num" w:pos="360"/>
        </w:tabs>
        <w:ind w:left="360"/>
        <w:rPr>
          <w:rFonts w:ascii="Arial" w:hAnsi="Arial" w:cs="Arial"/>
          <w:b/>
          <w:snapToGrid w:val="0"/>
        </w:rPr>
      </w:pPr>
      <w:r w:rsidRPr="00CF47DE">
        <w:rPr>
          <w:rFonts w:ascii="Arial" w:hAnsi="Arial" w:cs="Arial"/>
          <w:snapToGrid w:val="0"/>
        </w:rPr>
        <w:t xml:space="preserve">Speak your mind; say what is true for you.  We are not looking for </w:t>
      </w:r>
      <w:r w:rsidR="00C70246">
        <w:rPr>
          <w:rFonts w:ascii="Arial" w:hAnsi="Arial" w:cs="Arial"/>
          <w:snapToGrid w:val="0"/>
        </w:rPr>
        <w:t>everyone to agree</w:t>
      </w:r>
      <w:r w:rsidRPr="00CF47DE">
        <w:rPr>
          <w:rFonts w:ascii="Arial" w:hAnsi="Arial" w:cs="Arial"/>
          <w:snapToGrid w:val="0"/>
        </w:rPr>
        <w:t xml:space="preserve">, and we </w:t>
      </w:r>
      <w:r w:rsidR="00C70246">
        <w:rPr>
          <w:rFonts w:ascii="Arial" w:hAnsi="Arial" w:cs="Arial"/>
          <w:snapToGrid w:val="0"/>
        </w:rPr>
        <w:t xml:space="preserve">are </w:t>
      </w:r>
      <w:r w:rsidRPr="00CF47DE">
        <w:rPr>
          <w:rFonts w:ascii="Arial" w:hAnsi="Arial" w:cs="Arial"/>
          <w:snapToGrid w:val="0"/>
        </w:rPr>
        <w:t>expecting to hear diverse perspectives.</w:t>
      </w:r>
    </w:p>
    <w:p w:rsidR="002B6A36" w:rsidRPr="00CF47DE" w:rsidRDefault="002B6A36" w:rsidP="00C20D23">
      <w:pPr>
        <w:rPr>
          <w:rFonts w:ascii="Arial" w:hAnsi="Arial"/>
        </w:rPr>
      </w:pPr>
    </w:p>
    <w:p w:rsidR="002B6A36" w:rsidRPr="00CF47DE" w:rsidRDefault="002B6A36" w:rsidP="00C20D23">
      <w:pPr>
        <w:rPr>
          <w:rFonts w:ascii="Arial" w:hAnsi="Arial" w:cs="Arial"/>
          <w:b/>
          <w:u w:val="single"/>
        </w:rPr>
      </w:pPr>
      <w:r w:rsidRPr="00CF47DE">
        <w:rPr>
          <w:rFonts w:ascii="Arial" w:hAnsi="Arial" w:cs="Arial"/>
          <w:b/>
          <w:u w:val="single"/>
        </w:rPr>
        <w:t>Icebreaker</w:t>
      </w:r>
    </w:p>
    <w:p w:rsidR="002B6A36" w:rsidRPr="00CF47DE" w:rsidRDefault="002B6A36" w:rsidP="00C20D23">
      <w:pPr>
        <w:rPr>
          <w:rFonts w:ascii="Arial" w:hAnsi="Arial" w:cs="Arial"/>
          <w:sz w:val="4"/>
          <w:szCs w:val="4"/>
        </w:rPr>
      </w:pPr>
    </w:p>
    <w:p w:rsidR="002B6A36" w:rsidRPr="00CF47DE" w:rsidRDefault="002B6A36" w:rsidP="00C20D23">
      <w:pPr>
        <w:rPr>
          <w:rFonts w:ascii="Arial" w:hAnsi="Arial" w:cs="Arial"/>
          <w:sz w:val="10"/>
          <w:szCs w:val="10"/>
        </w:rPr>
      </w:pPr>
    </w:p>
    <w:p w:rsidR="002B6A36" w:rsidRPr="00CF47DE" w:rsidRDefault="002B6A36" w:rsidP="00C20D23">
      <w:pPr>
        <w:rPr>
          <w:rFonts w:ascii="Arial" w:hAnsi="Arial" w:cs="Arial"/>
        </w:rPr>
      </w:pPr>
      <w:r w:rsidRPr="00CF47DE">
        <w:rPr>
          <w:rFonts w:ascii="Arial" w:hAnsi="Arial" w:cs="Arial"/>
        </w:rPr>
        <w:t xml:space="preserve">Let’s first start by going around the room and having </w:t>
      </w:r>
      <w:r w:rsidR="006F0A28">
        <w:rPr>
          <w:rFonts w:ascii="Arial" w:hAnsi="Arial" w:cs="Arial"/>
        </w:rPr>
        <w:t>each of you introduce yourself</w:t>
      </w:r>
      <w:r w:rsidRPr="00CF47DE">
        <w:rPr>
          <w:rFonts w:ascii="Arial" w:hAnsi="Arial" w:cs="Arial"/>
        </w:rPr>
        <w:t xml:space="preserve"> by your first name only.  Also, since we are here today to discuss</w:t>
      </w:r>
      <w:r w:rsidR="00C70246">
        <w:rPr>
          <w:rFonts w:ascii="Arial" w:hAnsi="Arial" w:cs="Arial"/>
        </w:rPr>
        <w:t xml:space="preserve"> the </w:t>
      </w:r>
      <w:r w:rsidR="00A46CFC">
        <w:rPr>
          <w:rFonts w:ascii="Arial" w:hAnsi="Arial" w:cs="Arial"/>
        </w:rPr>
        <w:t>use of IRS services to resolve tax related issues</w:t>
      </w:r>
      <w:r w:rsidRPr="00CF47DE">
        <w:rPr>
          <w:rFonts w:ascii="Arial" w:hAnsi="Arial" w:cs="Arial"/>
        </w:rPr>
        <w:t xml:space="preserve">, please share if you’ve ever </w:t>
      </w:r>
      <w:r w:rsidR="00A46CFC">
        <w:rPr>
          <w:rFonts w:ascii="Arial" w:hAnsi="Arial" w:cs="Arial"/>
        </w:rPr>
        <w:t>used an IRS service (such as calling the IRS or using IRS.gov) to attempt to resolve a tax issue</w:t>
      </w:r>
      <w:r w:rsidR="00565DE8">
        <w:rPr>
          <w:rFonts w:ascii="Arial" w:hAnsi="Arial" w:cs="Arial"/>
        </w:rPr>
        <w:t>.</w:t>
      </w:r>
    </w:p>
    <w:p w:rsidR="002B6A36" w:rsidRPr="00CF47DE" w:rsidRDefault="002B6A36" w:rsidP="00C20D23">
      <w:pPr>
        <w:rPr>
          <w:rFonts w:ascii="Arial" w:hAnsi="Arial" w:cs="Arial"/>
          <w:b/>
        </w:rPr>
      </w:pPr>
    </w:p>
    <w:p w:rsidR="006975D8" w:rsidRDefault="006975D8" w:rsidP="00C20D23">
      <w:pPr>
        <w:rPr>
          <w:rFonts w:ascii="Arial" w:hAnsi="Arial" w:cs="Arial"/>
          <w:b/>
          <w:u w:val="single"/>
        </w:rPr>
      </w:pPr>
    </w:p>
    <w:p w:rsidR="002B6A36" w:rsidRPr="00C70246" w:rsidRDefault="002B6A36" w:rsidP="00C20D23">
      <w:pPr>
        <w:rPr>
          <w:rFonts w:ascii="Arial" w:hAnsi="Arial" w:cs="Arial"/>
          <w:b/>
          <w:u w:val="single"/>
        </w:rPr>
      </w:pPr>
      <w:r w:rsidRPr="00CF47DE">
        <w:rPr>
          <w:rFonts w:ascii="Arial" w:hAnsi="Arial" w:cs="Arial"/>
          <w:b/>
          <w:u w:val="single"/>
        </w:rPr>
        <w:t xml:space="preserve">Part 1: </w:t>
      </w:r>
      <w:r w:rsidR="00A46CFC">
        <w:rPr>
          <w:rFonts w:ascii="Arial" w:hAnsi="Arial" w:cs="Arial"/>
          <w:b/>
          <w:u w:val="single"/>
        </w:rPr>
        <w:t>Group Discussion Regarding Actual Experience Using IRS Services to Resolve a Tax Issue</w:t>
      </w:r>
      <w:r w:rsidRPr="00CF47DE">
        <w:rPr>
          <w:rFonts w:ascii="Arial" w:hAnsi="Arial" w:cs="Arial"/>
          <w:i/>
          <w:iCs/>
        </w:rPr>
        <w:t>.</w:t>
      </w:r>
    </w:p>
    <w:p w:rsidR="002B6A36" w:rsidRPr="00CF47DE" w:rsidRDefault="002B6A36" w:rsidP="00C20D23">
      <w:pPr>
        <w:rPr>
          <w:rFonts w:ascii="Arial" w:hAnsi="Arial" w:cs="Arial"/>
          <w:i/>
          <w:iCs/>
        </w:rPr>
      </w:pPr>
    </w:p>
    <w:p w:rsidR="00D420E1" w:rsidRPr="00D420E1" w:rsidRDefault="00D420E1" w:rsidP="00D420E1">
      <w:pPr>
        <w:rPr>
          <w:rFonts w:ascii="Arial" w:hAnsi="Arial" w:cs="Arial"/>
          <w:color w:val="000000"/>
          <w:u w:val="single"/>
        </w:rPr>
      </w:pPr>
      <w:r w:rsidRPr="00D420E1">
        <w:rPr>
          <w:rFonts w:ascii="Arial" w:hAnsi="Arial" w:cs="Arial"/>
          <w:color w:val="000000"/>
        </w:rPr>
        <w:t xml:space="preserve">As I mentioned at the beginning of our session, I’m going to be asking you a series of questions about </w:t>
      </w:r>
      <w:r w:rsidR="004D4B23">
        <w:rPr>
          <w:rFonts w:ascii="Arial" w:hAnsi="Arial" w:cs="Arial"/>
          <w:color w:val="000000"/>
        </w:rPr>
        <w:t xml:space="preserve">resolving issues related to preparing and filing your tax return.  </w:t>
      </w:r>
    </w:p>
    <w:p w:rsidR="00D420E1" w:rsidRPr="00D420E1" w:rsidRDefault="00D420E1" w:rsidP="00D420E1">
      <w:pPr>
        <w:rPr>
          <w:rFonts w:ascii="Arial" w:hAnsi="Arial" w:cs="Arial"/>
          <w:color w:val="000000"/>
          <w:u w:val="single"/>
        </w:rPr>
      </w:pPr>
    </w:p>
    <w:p w:rsidR="00D420E1" w:rsidRPr="00D420E1" w:rsidRDefault="00623219" w:rsidP="00D420E1">
      <w:pPr>
        <w:rPr>
          <w:rFonts w:ascii="Arial" w:hAnsi="Arial" w:cs="Arial"/>
          <w:color w:val="000000"/>
          <w:u w:val="single"/>
        </w:rPr>
      </w:pPr>
      <w:r>
        <w:rPr>
          <w:rFonts w:ascii="Arial" w:hAnsi="Arial" w:cs="Arial"/>
          <w:color w:val="000000"/>
        </w:rPr>
        <w:t>When answering the questions, there</w:t>
      </w:r>
      <w:r w:rsidR="00D420E1" w:rsidRPr="00D420E1">
        <w:rPr>
          <w:rFonts w:ascii="Arial" w:hAnsi="Arial" w:cs="Arial"/>
          <w:color w:val="000000"/>
        </w:rPr>
        <w:t xml:space="preserve"> are no right or wrong answers; we are simply interested in your experience and your opinion.  Also, you don’t have to provide an answer.   If you don’t know, simply tell me that you don’t know. </w:t>
      </w:r>
    </w:p>
    <w:p w:rsidR="00D420E1" w:rsidRPr="00D420E1" w:rsidRDefault="00D420E1" w:rsidP="00D420E1">
      <w:pPr>
        <w:rPr>
          <w:rFonts w:ascii="Arial" w:hAnsi="Arial" w:cs="Arial"/>
          <w:color w:val="000000"/>
        </w:rPr>
      </w:pPr>
    </w:p>
    <w:p w:rsidR="00D420E1" w:rsidRPr="00D420E1" w:rsidRDefault="00D420E1" w:rsidP="00D420E1">
      <w:pPr>
        <w:rPr>
          <w:rFonts w:ascii="Arial" w:hAnsi="Arial" w:cs="Arial"/>
          <w:color w:val="000000"/>
        </w:rPr>
      </w:pPr>
      <w:r w:rsidRPr="00D420E1">
        <w:rPr>
          <w:rFonts w:ascii="Arial" w:hAnsi="Arial" w:cs="Arial"/>
          <w:color w:val="000000"/>
        </w:rPr>
        <w:t xml:space="preserve">We are very interested </w:t>
      </w:r>
      <w:r w:rsidR="00623219">
        <w:rPr>
          <w:rFonts w:ascii="Arial" w:hAnsi="Arial" w:cs="Arial"/>
          <w:color w:val="000000"/>
        </w:rPr>
        <w:t xml:space="preserve">in the process as well as the specific services used by taxpayers to attempt to get a resolution to their tax related issue. </w:t>
      </w:r>
      <w:r w:rsidRPr="00D420E1">
        <w:rPr>
          <w:rFonts w:ascii="Arial" w:hAnsi="Arial" w:cs="Arial"/>
          <w:color w:val="000000"/>
        </w:rPr>
        <w:t xml:space="preserve"> </w:t>
      </w:r>
    </w:p>
    <w:p w:rsidR="00D420E1" w:rsidRPr="00D420E1" w:rsidRDefault="00D420E1" w:rsidP="00D420E1">
      <w:pPr>
        <w:rPr>
          <w:rFonts w:ascii="Arial" w:hAnsi="Arial" w:cs="Arial"/>
          <w:color w:val="000000"/>
        </w:rPr>
      </w:pPr>
    </w:p>
    <w:p w:rsidR="00D420E1" w:rsidRPr="00D420E1" w:rsidRDefault="00D420E1" w:rsidP="00D420E1">
      <w:pPr>
        <w:rPr>
          <w:rFonts w:ascii="Arial" w:hAnsi="Arial" w:cs="Arial"/>
          <w:color w:val="000000"/>
          <w:u w:val="single"/>
        </w:rPr>
      </w:pPr>
      <w:r w:rsidRPr="00D420E1">
        <w:rPr>
          <w:rFonts w:ascii="Arial" w:hAnsi="Arial" w:cs="Arial"/>
          <w:color w:val="000000"/>
          <w:u w:val="single"/>
        </w:rPr>
        <w:t>Process Questions</w:t>
      </w:r>
      <w:r w:rsidRPr="00D420E1">
        <w:rPr>
          <w:rFonts w:ascii="Arial" w:hAnsi="Arial" w:cs="Arial"/>
          <w:color w:val="000000"/>
        </w:rPr>
        <w:t>:</w:t>
      </w:r>
    </w:p>
    <w:p w:rsidR="00D420E1" w:rsidRPr="00D420E1" w:rsidRDefault="00D420E1" w:rsidP="00D420E1">
      <w:pPr>
        <w:rPr>
          <w:rFonts w:ascii="Arial" w:hAnsi="Arial" w:cs="Arial"/>
          <w:color w:val="000000"/>
        </w:rPr>
      </w:pPr>
    </w:p>
    <w:p w:rsidR="004F46A7" w:rsidRDefault="00121B81" w:rsidP="004F46A7">
      <w:pPr>
        <w:pStyle w:val="ListParagraph"/>
        <w:numPr>
          <w:ilvl w:val="0"/>
          <w:numId w:val="40"/>
        </w:numPr>
        <w:rPr>
          <w:rFonts w:ascii="Arial" w:hAnsi="Arial" w:cs="Arial"/>
          <w:color w:val="000000"/>
        </w:rPr>
      </w:pPr>
      <w:r w:rsidRPr="004F46A7">
        <w:rPr>
          <w:rFonts w:ascii="Arial" w:hAnsi="Arial" w:cs="Arial"/>
          <w:color w:val="000000"/>
        </w:rPr>
        <w:t xml:space="preserve">What resource did you initially attempt to use to resolve your </w:t>
      </w:r>
      <w:r w:rsidR="00604568">
        <w:rPr>
          <w:rFonts w:ascii="Arial" w:hAnsi="Arial" w:cs="Arial"/>
          <w:color w:val="000000"/>
        </w:rPr>
        <w:t xml:space="preserve">tax related </w:t>
      </w:r>
      <w:r w:rsidRPr="004F46A7">
        <w:rPr>
          <w:rFonts w:ascii="Arial" w:hAnsi="Arial" w:cs="Arial"/>
          <w:color w:val="000000"/>
        </w:rPr>
        <w:t>issue and why did you choose that resource</w:t>
      </w:r>
      <w:r w:rsidR="004F46A7" w:rsidRPr="004F46A7">
        <w:rPr>
          <w:rFonts w:ascii="Arial" w:hAnsi="Arial" w:cs="Arial"/>
          <w:color w:val="000000"/>
        </w:rPr>
        <w:t xml:space="preserve"> as a first step</w:t>
      </w:r>
      <w:r w:rsidR="00604568">
        <w:rPr>
          <w:rFonts w:ascii="Arial" w:hAnsi="Arial" w:cs="Arial"/>
          <w:color w:val="000000"/>
        </w:rPr>
        <w:t xml:space="preserve"> (i.e.: did you call the IRS, visit IRS.gov, etc.)</w:t>
      </w:r>
      <w:r w:rsidRPr="004F46A7">
        <w:rPr>
          <w:rFonts w:ascii="Arial" w:hAnsi="Arial" w:cs="Arial"/>
          <w:color w:val="000000"/>
        </w:rPr>
        <w:t>?</w:t>
      </w:r>
    </w:p>
    <w:p w:rsidR="00012591" w:rsidRPr="00012591" w:rsidRDefault="00012591" w:rsidP="00012591">
      <w:pPr>
        <w:rPr>
          <w:rFonts w:ascii="Arial" w:hAnsi="Arial" w:cs="Arial"/>
          <w:color w:val="000000"/>
        </w:rPr>
      </w:pPr>
    </w:p>
    <w:p w:rsidR="00012591" w:rsidRDefault="00012591" w:rsidP="00012591">
      <w:pPr>
        <w:pStyle w:val="ListParagraph"/>
        <w:ind w:left="360"/>
        <w:rPr>
          <w:rFonts w:ascii="Arial" w:hAnsi="Arial" w:cs="Arial"/>
          <w:color w:val="000000"/>
        </w:rPr>
      </w:pPr>
      <w:r w:rsidRPr="00D420E1">
        <w:rPr>
          <w:rFonts w:ascii="Arial" w:hAnsi="Arial" w:cs="Arial"/>
          <w:color w:val="000000"/>
        </w:rPr>
        <w:t xml:space="preserve">PROBE: </w:t>
      </w:r>
      <w:r>
        <w:rPr>
          <w:rFonts w:ascii="Arial" w:hAnsi="Arial" w:cs="Arial"/>
          <w:color w:val="000000"/>
        </w:rPr>
        <w:t>For those that used a resource besides calling for a first step</w:t>
      </w:r>
      <w:r w:rsidR="006975D8">
        <w:rPr>
          <w:rFonts w:ascii="Arial" w:hAnsi="Arial" w:cs="Arial"/>
          <w:color w:val="000000"/>
        </w:rPr>
        <w:t xml:space="preserve"> (such as IRS.gov)</w:t>
      </w:r>
      <w:r>
        <w:rPr>
          <w:rFonts w:ascii="Arial" w:hAnsi="Arial" w:cs="Arial"/>
          <w:color w:val="000000"/>
        </w:rPr>
        <w:t>, how did you know using this resource was an option?</w:t>
      </w:r>
    </w:p>
    <w:p w:rsidR="006975D8" w:rsidRDefault="006975D8" w:rsidP="00012591">
      <w:pPr>
        <w:pStyle w:val="ListParagraph"/>
        <w:ind w:left="360"/>
        <w:rPr>
          <w:rFonts w:ascii="Arial" w:hAnsi="Arial" w:cs="Arial"/>
          <w:color w:val="000000"/>
        </w:rPr>
      </w:pPr>
      <w:r>
        <w:rPr>
          <w:rFonts w:ascii="Arial" w:hAnsi="Arial" w:cs="Arial"/>
          <w:color w:val="000000"/>
        </w:rPr>
        <w:t>POBE: For those of you that called the IRS as your first step, did you know other</w:t>
      </w:r>
      <w:r w:rsidR="00604568">
        <w:rPr>
          <w:rFonts w:ascii="Arial" w:hAnsi="Arial" w:cs="Arial"/>
          <w:color w:val="000000"/>
        </w:rPr>
        <w:t xml:space="preserve"> resources (such as IRS.gov)</w:t>
      </w:r>
      <w:r>
        <w:rPr>
          <w:rFonts w:ascii="Arial" w:hAnsi="Arial" w:cs="Arial"/>
          <w:color w:val="000000"/>
        </w:rPr>
        <w:t xml:space="preserve"> were available to </w:t>
      </w:r>
      <w:r w:rsidR="00604568">
        <w:rPr>
          <w:rFonts w:ascii="Arial" w:hAnsi="Arial" w:cs="Arial"/>
          <w:color w:val="000000"/>
        </w:rPr>
        <w:t>assist you in resolving</w:t>
      </w:r>
      <w:r>
        <w:rPr>
          <w:rFonts w:ascii="Arial" w:hAnsi="Arial" w:cs="Arial"/>
          <w:color w:val="000000"/>
        </w:rPr>
        <w:t xml:space="preserve"> </w:t>
      </w:r>
      <w:r w:rsidR="00604568">
        <w:rPr>
          <w:rFonts w:ascii="Arial" w:hAnsi="Arial" w:cs="Arial"/>
          <w:color w:val="000000"/>
        </w:rPr>
        <w:t>your issue</w:t>
      </w:r>
      <w:r>
        <w:rPr>
          <w:rFonts w:ascii="Arial" w:hAnsi="Arial" w:cs="Arial"/>
          <w:color w:val="000000"/>
        </w:rPr>
        <w:t>? If yes, why did you choose not to use those resources?</w:t>
      </w:r>
    </w:p>
    <w:p w:rsidR="004F46A7" w:rsidRDefault="004F46A7" w:rsidP="004F46A7">
      <w:pPr>
        <w:pStyle w:val="ListParagraph"/>
        <w:ind w:left="360"/>
        <w:rPr>
          <w:rFonts w:ascii="Arial" w:hAnsi="Arial" w:cs="Arial"/>
          <w:color w:val="000000"/>
        </w:rPr>
      </w:pPr>
    </w:p>
    <w:p w:rsidR="004C4397" w:rsidRPr="004C4397" w:rsidRDefault="006975D8" w:rsidP="004C4397">
      <w:pPr>
        <w:pStyle w:val="ListParagraph"/>
        <w:numPr>
          <w:ilvl w:val="0"/>
          <w:numId w:val="40"/>
        </w:numPr>
        <w:rPr>
          <w:rFonts w:ascii="Arial" w:hAnsi="Arial" w:cs="Arial"/>
          <w:color w:val="000000"/>
        </w:rPr>
      </w:pPr>
      <w:r>
        <w:rPr>
          <w:rFonts w:ascii="Arial" w:hAnsi="Arial" w:cs="Arial"/>
          <w:color w:val="000000"/>
        </w:rPr>
        <w:t>For those that called the IRS as a first step</w:t>
      </w:r>
      <w:r w:rsidR="00121B81" w:rsidRPr="004F46A7">
        <w:rPr>
          <w:rFonts w:ascii="Arial" w:hAnsi="Arial" w:cs="Arial"/>
          <w:color w:val="000000"/>
        </w:rPr>
        <w:t xml:space="preserve">, what happened when you called? </w:t>
      </w:r>
    </w:p>
    <w:p w:rsidR="00604568" w:rsidRDefault="00604568" w:rsidP="004C4397">
      <w:pPr>
        <w:pStyle w:val="ListParagraph"/>
        <w:ind w:left="360"/>
        <w:rPr>
          <w:rFonts w:ascii="Arial" w:hAnsi="Arial" w:cs="Arial"/>
          <w:color w:val="000000"/>
        </w:rPr>
      </w:pPr>
    </w:p>
    <w:p w:rsidR="00674D99" w:rsidRDefault="004C4397" w:rsidP="00604568">
      <w:pPr>
        <w:pStyle w:val="ListParagraph"/>
        <w:ind w:left="360"/>
        <w:rPr>
          <w:rFonts w:ascii="Arial" w:hAnsi="Arial" w:cs="Arial"/>
          <w:color w:val="000000"/>
        </w:rPr>
      </w:pPr>
      <w:r w:rsidRPr="00D420E1">
        <w:rPr>
          <w:rFonts w:ascii="Arial" w:hAnsi="Arial" w:cs="Arial"/>
          <w:color w:val="000000"/>
        </w:rPr>
        <w:t xml:space="preserve">PROBE: </w:t>
      </w:r>
      <w:r w:rsidR="00121B81" w:rsidRPr="004F46A7">
        <w:rPr>
          <w:rFonts w:ascii="Arial" w:hAnsi="Arial" w:cs="Arial"/>
          <w:color w:val="000000"/>
        </w:rPr>
        <w:t xml:space="preserve">Were you </w:t>
      </w:r>
      <w:r w:rsidR="006975D8">
        <w:rPr>
          <w:rFonts w:ascii="Arial" w:hAnsi="Arial" w:cs="Arial"/>
          <w:color w:val="000000"/>
        </w:rPr>
        <w:t>directed towards an alternate resource to help you resolve your issue</w:t>
      </w:r>
      <w:r w:rsidR="00121B81" w:rsidRPr="004F46A7">
        <w:rPr>
          <w:rFonts w:ascii="Arial" w:hAnsi="Arial" w:cs="Arial"/>
          <w:color w:val="000000"/>
        </w:rPr>
        <w:t>?</w:t>
      </w:r>
      <w:r w:rsidR="004F46A7" w:rsidRPr="004F46A7">
        <w:rPr>
          <w:rFonts w:ascii="Arial" w:hAnsi="Arial" w:cs="Arial"/>
          <w:color w:val="000000"/>
        </w:rPr>
        <w:t xml:space="preserve"> If so, were you able to get to that other resource?</w:t>
      </w:r>
      <w:r w:rsidR="00604568">
        <w:rPr>
          <w:rFonts w:ascii="Arial" w:hAnsi="Arial" w:cs="Arial"/>
          <w:color w:val="000000"/>
        </w:rPr>
        <w:t xml:space="preserve"> </w:t>
      </w:r>
    </w:p>
    <w:p w:rsidR="00674D99" w:rsidRDefault="00674D99" w:rsidP="00604568">
      <w:pPr>
        <w:pStyle w:val="ListParagraph"/>
        <w:ind w:left="360"/>
        <w:rPr>
          <w:rFonts w:ascii="Arial" w:hAnsi="Arial" w:cs="Arial"/>
          <w:color w:val="000000"/>
        </w:rPr>
      </w:pPr>
    </w:p>
    <w:p w:rsidR="004F46A7" w:rsidRDefault="00674D99" w:rsidP="00604568">
      <w:pPr>
        <w:pStyle w:val="ListParagraph"/>
        <w:ind w:left="360"/>
        <w:rPr>
          <w:rFonts w:ascii="Arial" w:hAnsi="Arial" w:cs="Arial"/>
          <w:color w:val="000000"/>
        </w:rPr>
      </w:pPr>
      <w:r>
        <w:rPr>
          <w:rFonts w:ascii="Arial" w:hAnsi="Arial" w:cs="Arial"/>
          <w:color w:val="000000"/>
        </w:rPr>
        <w:t>PROBE: If you were unable to access the alternative resource, what could the IRS have done to better assist you in understanding how that alternative resource could help resolve your issue as well as how to access it?</w:t>
      </w:r>
    </w:p>
    <w:p w:rsidR="00604568" w:rsidRPr="00604568" w:rsidRDefault="00604568" w:rsidP="00604568">
      <w:pPr>
        <w:pStyle w:val="ListParagraph"/>
        <w:ind w:left="360"/>
        <w:rPr>
          <w:rFonts w:ascii="Arial" w:hAnsi="Arial" w:cs="Arial"/>
          <w:color w:val="000000"/>
        </w:rPr>
      </w:pPr>
    </w:p>
    <w:p w:rsidR="004F46A7" w:rsidRDefault="004F46A7" w:rsidP="004F46A7">
      <w:pPr>
        <w:pStyle w:val="ListParagraph"/>
        <w:numPr>
          <w:ilvl w:val="0"/>
          <w:numId w:val="40"/>
        </w:numPr>
        <w:rPr>
          <w:rFonts w:ascii="Arial" w:hAnsi="Arial" w:cs="Arial"/>
          <w:color w:val="000000"/>
        </w:rPr>
      </w:pPr>
      <w:r>
        <w:rPr>
          <w:rFonts w:ascii="Arial" w:hAnsi="Arial" w:cs="Arial"/>
          <w:color w:val="000000"/>
        </w:rPr>
        <w:t xml:space="preserve">For those that visited IRS.gov in an attempt to resolve your issue (whether as a first or later step), </w:t>
      </w:r>
      <w:r w:rsidR="00674D99">
        <w:rPr>
          <w:rFonts w:ascii="Arial" w:hAnsi="Arial" w:cs="Arial"/>
          <w:color w:val="000000"/>
        </w:rPr>
        <w:t>what happened when you visited the website</w:t>
      </w:r>
      <w:r>
        <w:rPr>
          <w:rFonts w:ascii="Arial" w:hAnsi="Arial" w:cs="Arial"/>
          <w:color w:val="000000"/>
        </w:rPr>
        <w:t xml:space="preserve">? </w:t>
      </w:r>
    </w:p>
    <w:p w:rsidR="00674D99" w:rsidRDefault="00674D99" w:rsidP="00674D99">
      <w:pPr>
        <w:rPr>
          <w:rFonts w:ascii="Arial" w:hAnsi="Arial" w:cs="Arial"/>
          <w:color w:val="000000"/>
        </w:rPr>
      </w:pPr>
    </w:p>
    <w:p w:rsidR="004F46A7" w:rsidRDefault="004F46A7" w:rsidP="00674D99">
      <w:pPr>
        <w:pStyle w:val="ListParagraph"/>
        <w:numPr>
          <w:ilvl w:val="0"/>
          <w:numId w:val="43"/>
        </w:numPr>
        <w:rPr>
          <w:rFonts w:ascii="Arial" w:hAnsi="Arial" w:cs="Arial"/>
          <w:color w:val="000000"/>
        </w:rPr>
      </w:pPr>
      <w:r w:rsidRPr="00674D99">
        <w:rPr>
          <w:rFonts w:ascii="Arial" w:hAnsi="Arial" w:cs="Arial"/>
          <w:color w:val="000000"/>
        </w:rPr>
        <w:t>For those that were</w:t>
      </w:r>
      <w:r w:rsidR="00DE12E0" w:rsidRPr="00674D99">
        <w:rPr>
          <w:rFonts w:ascii="Arial" w:hAnsi="Arial" w:cs="Arial"/>
          <w:color w:val="000000"/>
        </w:rPr>
        <w:t xml:space="preserve"> able to get a resolution</w:t>
      </w:r>
      <w:r w:rsidR="00674D99" w:rsidRPr="00674D99">
        <w:rPr>
          <w:rFonts w:ascii="Arial" w:hAnsi="Arial" w:cs="Arial"/>
          <w:color w:val="000000"/>
        </w:rPr>
        <w:t xml:space="preserve"> to your issue</w:t>
      </w:r>
      <w:r w:rsidRPr="00674D99">
        <w:rPr>
          <w:rFonts w:ascii="Arial" w:hAnsi="Arial" w:cs="Arial"/>
          <w:color w:val="000000"/>
        </w:rPr>
        <w:t xml:space="preserve">, please describe the process you used to </w:t>
      </w:r>
      <w:r w:rsidR="00DE12E0" w:rsidRPr="00674D99">
        <w:rPr>
          <w:rFonts w:ascii="Arial" w:hAnsi="Arial" w:cs="Arial"/>
          <w:color w:val="000000"/>
        </w:rPr>
        <w:t>do so</w:t>
      </w:r>
      <w:r w:rsidRPr="00674D99">
        <w:rPr>
          <w:rFonts w:ascii="Arial" w:hAnsi="Arial" w:cs="Arial"/>
          <w:color w:val="000000"/>
        </w:rPr>
        <w:t>.</w:t>
      </w:r>
    </w:p>
    <w:p w:rsidR="00674D99" w:rsidRDefault="00674D99" w:rsidP="00674D99">
      <w:pPr>
        <w:pStyle w:val="ListParagraph"/>
        <w:rPr>
          <w:rFonts w:ascii="Arial" w:hAnsi="Arial" w:cs="Arial"/>
          <w:color w:val="000000"/>
        </w:rPr>
      </w:pPr>
    </w:p>
    <w:p w:rsidR="00674D99" w:rsidRPr="00674D99" w:rsidRDefault="00674D99" w:rsidP="00674D99">
      <w:pPr>
        <w:pStyle w:val="ListParagraph"/>
        <w:ind w:left="1080"/>
        <w:rPr>
          <w:rFonts w:ascii="Arial" w:hAnsi="Arial" w:cs="Arial"/>
          <w:color w:val="000000"/>
        </w:rPr>
      </w:pPr>
      <w:r>
        <w:rPr>
          <w:rFonts w:ascii="Arial" w:hAnsi="Arial" w:cs="Arial"/>
          <w:color w:val="000000"/>
        </w:rPr>
        <w:t xml:space="preserve">PROBE: </w:t>
      </w:r>
      <w:r w:rsidR="000852CF">
        <w:rPr>
          <w:rFonts w:ascii="Arial" w:hAnsi="Arial" w:cs="Arial"/>
          <w:color w:val="000000"/>
        </w:rPr>
        <w:t>What was helpful on the website with finding the specific information you needed</w:t>
      </w:r>
      <w:r>
        <w:rPr>
          <w:rFonts w:ascii="Arial" w:hAnsi="Arial" w:cs="Arial"/>
          <w:color w:val="000000"/>
        </w:rPr>
        <w:t xml:space="preserve"> regarding your issue? </w:t>
      </w:r>
    </w:p>
    <w:p w:rsidR="00674D99" w:rsidRDefault="00674D99" w:rsidP="00674D99">
      <w:pPr>
        <w:pStyle w:val="ListParagraph"/>
        <w:ind w:left="1080"/>
        <w:rPr>
          <w:rFonts w:ascii="Arial" w:hAnsi="Arial" w:cs="Arial"/>
          <w:color w:val="000000"/>
        </w:rPr>
      </w:pPr>
    </w:p>
    <w:p w:rsidR="00674D99" w:rsidRDefault="00674D99" w:rsidP="00674D99">
      <w:pPr>
        <w:pStyle w:val="ListParagraph"/>
        <w:ind w:left="1080"/>
        <w:rPr>
          <w:rFonts w:ascii="Arial" w:hAnsi="Arial" w:cs="Arial"/>
          <w:color w:val="000000"/>
        </w:rPr>
      </w:pPr>
      <w:r>
        <w:rPr>
          <w:rFonts w:ascii="Arial" w:hAnsi="Arial" w:cs="Arial"/>
          <w:color w:val="000000"/>
        </w:rPr>
        <w:t xml:space="preserve">PROBE: </w:t>
      </w:r>
      <w:r w:rsidR="000852CF">
        <w:rPr>
          <w:rFonts w:ascii="Arial" w:hAnsi="Arial" w:cs="Arial"/>
          <w:color w:val="000000"/>
        </w:rPr>
        <w:t>What was helpful about the specific information you read</w:t>
      </w:r>
      <w:r>
        <w:rPr>
          <w:rFonts w:ascii="Arial" w:hAnsi="Arial" w:cs="Arial"/>
          <w:color w:val="000000"/>
        </w:rPr>
        <w:t xml:space="preserve">? </w:t>
      </w:r>
    </w:p>
    <w:p w:rsidR="00674D99" w:rsidRPr="00674D99" w:rsidRDefault="00674D99" w:rsidP="00674D99">
      <w:pPr>
        <w:pStyle w:val="ListParagraph"/>
        <w:ind w:left="1080"/>
        <w:rPr>
          <w:rFonts w:ascii="Arial" w:hAnsi="Arial" w:cs="Arial"/>
          <w:color w:val="000000"/>
        </w:rPr>
      </w:pPr>
    </w:p>
    <w:p w:rsidR="004F46A7" w:rsidRDefault="00FC629A" w:rsidP="00674D99">
      <w:pPr>
        <w:pStyle w:val="ListParagraph"/>
        <w:numPr>
          <w:ilvl w:val="0"/>
          <w:numId w:val="44"/>
        </w:numPr>
        <w:rPr>
          <w:rFonts w:ascii="Arial" w:hAnsi="Arial" w:cs="Arial"/>
          <w:color w:val="000000"/>
        </w:rPr>
      </w:pPr>
      <w:r w:rsidRPr="00674D99">
        <w:rPr>
          <w:rFonts w:ascii="Arial" w:hAnsi="Arial" w:cs="Arial"/>
          <w:color w:val="000000"/>
        </w:rPr>
        <w:t>For those that were not</w:t>
      </w:r>
      <w:r w:rsidR="00DE12E0" w:rsidRPr="00674D99">
        <w:rPr>
          <w:rFonts w:ascii="Arial" w:hAnsi="Arial" w:cs="Arial"/>
          <w:color w:val="000000"/>
        </w:rPr>
        <w:t xml:space="preserve"> able to resolve their issue through the website</w:t>
      </w:r>
      <w:r w:rsidRPr="00674D99">
        <w:rPr>
          <w:rFonts w:ascii="Arial" w:hAnsi="Arial" w:cs="Arial"/>
          <w:color w:val="000000"/>
        </w:rPr>
        <w:t>, please describe the process you used to attempt to</w:t>
      </w:r>
      <w:r w:rsidR="004C4397" w:rsidRPr="00674D99">
        <w:rPr>
          <w:rFonts w:ascii="Arial" w:hAnsi="Arial" w:cs="Arial"/>
          <w:color w:val="000000"/>
        </w:rPr>
        <w:t xml:space="preserve"> obtain the needed information and </w:t>
      </w:r>
      <w:r w:rsidR="00DE12E0" w:rsidRPr="00674D99">
        <w:rPr>
          <w:rFonts w:ascii="Arial" w:hAnsi="Arial" w:cs="Arial"/>
          <w:color w:val="000000"/>
        </w:rPr>
        <w:t xml:space="preserve">describe </w:t>
      </w:r>
      <w:r w:rsidR="004C4397" w:rsidRPr="00674D99">
        <w:rPr>
          <w:rFonts w:ascii="Arial" w:hAnsi="Arial" w:cs="Arial"/>
          <w:color w:val="000000"/>
        </w:rPr>
        <w:t>why you were not able to get you</w:t>
      </w:r>
      <w:r w:rsidR="00DE12E0" w:rsidRPr="00674D99">
        <w:rPr>
          <w:rFonts w:ascii="Arial" w:hAnsi="Arial" w:cs="Arial"/>
          <w:color w:val="000000"/>
        </w:rPr>
        <w:t>r</w:t>
      </w:r>
      <w:r w:rsidR="004C4397" w:rsidRPr="00674D99">
        <w:rPr>
          <w:rFonts w:ascii="Arial" w:hAnsi="Arial" w:cs="Arial"/>
          <w:color w:val="000000"/>
        </w:rPr>
        <w:t xml:space="preserve"> issue </w:t>
      </w:r>
      <w:r w:rsidR="00DE12E0" w:rsidRPr="00674D99">
        <w:rPr>
          <w:rFonts w:ascii="Arial" w:hAnsi="Arial" w:cs="Arial"/>
          <w:color w:val="000000"/>
        </w:rPr>
        <w:t>resolved through IRS.gov</w:t>
      </w:r>
      <w:r w:rsidR="004C4397" w:rsidRPr="00674D99">
        <w:rPr>
          <w:rFonts w:ascii="Arial" w:hAnsi="Arial" w:cs="Arial"/>
          <w:color w:val="000000"/>
        </w:rPr>
        <w:t xml:space="preserve">. </w:t>
      </w:r>
    </w:p>
    <w:p w:rsidR="00674D99" w:rsidRDefault="00674D99" w:rsidP="00674D99">
      <w:pPr>
        <w:pStyle w:val="ListParagraph"/>
        <w:ind w:left="1080"/>
        <w:rPr>
          <w:rFonts w:ascii="Arial" w:hAnsi="Arial" w:cs="Arial"/>
          <w:color w:val="000000"/>
        </w:rPr>
      </w:pPr>
    </w:p>
    <w:p w:rsidR="00674D99" w:rsidRPr="00674D99" w:rsidRDefault="00674D99" w:rsidP="00674D99">
      <w:pPr>
        <w:pStyle w:val="ListParagraph"/>
        <w:ind w:left="1080"/>
        <w:rPr>
          <w:rFonts w:ascii="Arial" w:hAnsi="Arial" w:cs="Arial"/>
          <w:color w:val="000000"/>
        </w:rPr>
      </w:pPr>
      <w:r>
        <w:rPr>
          <w:rFonts w:ascii="Arial" w:hAnsi="Arial" w:cs="Arial"/>
          <w:color w:val="000000"/>
        </w:rPr>
        <w:t xml:space="preserve">PROBE: Did you have trouble finding information you needed regarding your issue? If so, explained what happened. </w:t>
      </w:r>
    </w:p>
    <w:p w:rsidR="00674D99" w:rsidRDefault="00674D99" w:rsidP="00674D99">
      <w:pPr>
        <w:pStyle w:val="ListParagraph"/>
        <w:ind w:left="1080"/>
        <w:rPr>
          <w:rFonts w:ascii="Arial" w:hAnsi="Arial" w:cs="Arial"/>
          <w:color w:val="000000"/>
        </w:rPr>
      </w:pPr>
    </w:p>
    <w:p w:rsidR="00674D99" w:rsidRDefault="00674D99" w:rsidP="00674D99">
      <w:pPr>
        <w:pStyle w:val="ListParagraph"/>
        <w:ind w:left="1080"/>
        <w:rPr>
          <w:rFonts w:ascii="Arial" w:hAnsi="Arial" w:cs="Arial"/>
          <w:color w:val="000000"/>
        </w:rPr>
      </w:pPr>
      <w:r>
        <w:rPr>
          <w:rFonts w:ascii="Arial" w:hAnsi="Arial" w:cs="Arial"/>
          <w:color w:val="000000"/>
        </w:rPr>
        <w:t xml:space="preserve">PROBE: Was there specific information that was unclear when you read it? Please explain. </w:t>
      </w:r>
    </w:p>
    <w:p w:rsidR="00DE12E0" w:rsidRPr="00674D99" w:rsidRDefault="00DE12E0" w:rsidP="00674D99">
      <w:pPr>
        <w:tabs>
          <w:tab w:val="left" w:pos="1440"/>
        </w:tabs>
        <w:rPr>
          <w:rFonts w:ascii="Arial" w:hAnsi="Arial" w:cs="Arial"/>
          <w:color w:val="000000"/>
        </w:rPr>
      </w:pPr>
    </w:p>
    <w:p w:rsidR="00DE12E0" w:rsidRDefault="000852CF" w:rsidP="000852CF">
      <w:pPr>
        <w:pStyle w:val="ListParagraph"/>
        <w:ind w:left="1080" w:hanging="1080"/>
        <w:jc w:val="both"/>
        <w:rPr>
          <w:rFonts w:ascii="Arial" w:hAnsi="Arial" w:cs="Arial"/>
          <w:color w:val="000000"/>
          <w:u w:val="single"/>
        </w:rPr>
      </w:pPr>
      <w:r>
        <w:rPr>
          <w:rFonts w:ascii="Arial" w:hAnsi="Arial" w:cs="Arial"/>
          <w:color w:val="000000"/>
          <w:u w:val="single"/>
        </w:rPr>
        <w:t>Advertising Questions</w:t>
      </w:r>
    </w:p>
    <w:p w:rsidR="000852CF" w:rsidRPr="00DE12E0" w:rsidRDefault="000852CF" w:rsidP="000852CF">
      <w:pPr>
        <w:pStyle w:val="ListParagraph"/>
        <w:ind w:left="1080" w:hanging="1080"/>
        <w:jc w:val="both"/>
        <w:rPr>
          <w:rFonts w:ascii="Arial" w:hAnsi="Arial" w:cs="Arial"/>
          <w:color w:val="000000"/>
          <w:u w:val="single"/>
        </w:rPr>
      </w:pPr>
    </w:p>
    <w:p w:rsidR="000852CF" w:rsidRDefault="000852CF" w:rsidP="004C4397">
      <w:pPr>
        <w:pStyle w:val="ListParagraph"/>
        <w:numPr>
          <w:ilvl w:val="0"/>
          <w:numId w:val="40"/>
        </w:numPr>
        <w:rPr>
          <w:rFonts w:ascii="Arial" w:hAnsi="Arial" w:cs="Arial"/>
          <w:color w:val="000000"/>
        </w:rPr>
      </w:pPr>
      <w:r>
        <w:rPr>
          <w:rFonts w:ascii="Arial" w:hAnsi="Arial" w:cs="Arial"/>
          <w:color w:val="000000"/>
        </w:rPr>
        <w:t>If IRS advertising assisted you in your effort to resolve your tax issue, what specifically was helpful about the advertising?</w:t>
      </w:r>
    </w:p>
    <w:p w:rsidR="000852CF" w:rsidRDefault="000852CF" w:rsidP="004C4397">
      <w:pPr>
        <w:pStyle w:val="ListParagraph"/>
        <w:numPr>
          <w:ilvl w:val="0"/>
          <w:numId w:val="40"/>
        </w:numPr>
        <w:rPr>
          <w:rFonts w:ascii="Arial" w:hAnsi="Arial" w:cs="Arial"/>
          <w:color w:val="000000"/>
        </w:rPr>
      </w:pPr>
      <w:r>
        <w:rPr>
          <w:rFonts w:ascii="Arial" w:hAnsi="Arial" w:cs="Arial"/>
          <w:color w:val="000000"/>
        </w:rPr>
        <w:t xml:space="preserve">Do </w:t>
      </w:r>
      <w:r w:rsidR="00DE12E0">
        <w:rPr>
          <w:rFonts w:ascii="Arial" w:hAnsi="Arial" w:cs="Arial"/>
          <w:color w:val="000000"/>
        </w:rPr>
        <w:t xml:space="preserve">you feel there are </w:t>
      </w:r>
      <w:r>
        <w:rPr>
          <w:rFonts w:ascii="Arial" w:hAnsi="Arial" w:cs="Arial"/>
          <w:color w:val="000000"/>
        </w:rPr>
        <w:t xml:space="preserve">specific </w:t>
      </w:r>
      <w:r w:rsidR="00DE12E0">
        <w:rPr>
          <w:rFonts w:ascii="Arial" w:hAnsi="Arial" w:cs="Arial"/>
          <w:color w:val="000000"/>
        </w:rPr>
        <w:t xml:space="preserve">things the IRS could </w:t>
      </w:r>
      <w:r w:rsidR="00EE336F">
        <w:rPr>
          <w:rFonts w:ascii="Arial" w:hAnsi="Arial" w:cs="Arial"/>
          <w:color w:val="000000"/>
        </w:rPr>
        <w:t xml:space="preserve">do </w:t>
      </w:r>
      <w:r>
        <w:rPr>
          <w:rFonts w:ascii="Arial" w:hAnsi="Arial" w:cs="Arial"/>
          <w:color w:val="000000"/>
        </w:rPr>
        <w:t>to improve their advertising effort aimed at letting taxpayers know about alternative resources to aid in resolving their tax issues?</w:t>
      </w:r>
    </w:p>
    <w:p w:rsidR="000852CF" w:rsidRDefault="000852CF" w:rsidP="000852CF">
      <w:pPr>
        <w:pStyle w:val="ListParagraph"/>
        <w:ind w:left="360"/>
        <w:rPr>
          <w:rFonts w:ascii="Arial" w:hAnsi="Arial" w:cs="Arial"/>
          <w:color w:val="000000"/>
        </w:rPr>
      </w:pPr>
    </w:p>
    <w:p w:rsidR="000852CF" w:rsidRDefault="00EE336F" w:rsidP="000852CF">
      <w:pPr>
        <w:pStyle w:val="ListParagraph"/>
        <w:ind w:left="360"/>
        <w:rPr>
          <w:rFonts w:ascii="Arial" w:hAnsi="Arial" w:cs="Arial"/>
          <w:color w:val="000000"/>
        </w:rPr>
      </w:pPr>
      <w:r>
        <w:rPr>
          <w:rFonts w:ascii="Arial" w:hAnsi="Arial" w:cs="Arial"/>
          <w:color w:val="000000"/>
        </w:rPr>
        <w:t>PROBE: How would you like to hear about alternative resources?</w:t>
      </w:r>
    </w:p>
    <w:p w:rsidR="00EE336F" w:rsidRDefault="00EE336F" w:rsidP="000852CF">
      <w:pPr>
        <w:pStyle w:val="ListParagraph"/>
        <w:ind w:left="360"/>
        <w:rPr>
          <w:rFonts w:ascii="Arial" w:hAnsi="Arial" w:cs="Arial"/>
          <w:color w:val="000000"/>
        </w:rPr>
      </w:pPr>
      <w:r>
        <w:rPr>
          <w:rFonts w:ascii="Arial" w:hAnsi="Arial" w:cs="Arial"/>
          <w:color w:val="000000"/>
        </w:rPr>
        <w:t>PROBE: Are there improvements in the advertising language the IRS could make?</w:t>
      </w:r>
    </w:p>
    <w:p w:rsidR="000852CF" w:rsidRPr="00EE336F" w:rsidRDefault="000852CF" w:rsidP="00EE336F">
      <w:pPr>
        <w:rPr>
          <w:rFonts w:ascii="Arial" w:hAnsi="Arial" w:cs="Arial"/>
          <w:color w:val="000000"/>
        </w:rPr>
      </w:pPr>
    </w:p>
    <w:p w:rsidR="00EE336F" w:rsidRDefault="00EE336F" w:rsidP="00EE336F">
      <w:pPr>
        <w:pStyle w:val="ListParagraph"/>
        <w:ind w:left="1080" w:hanging="1080"/>
        <w:jc w:val="both"/>
        <w:rPr>
          <w:rFonts w:ascii="Arial" w:hAnsi="Arial" w:cs="Arial"/>
          <w:color w:val="000000"/>
          <w:u w:val="single"/>
        </w:rPr>
      </w:pPr>
      <w:r>
        <w:rPr>
          <w:rFonts w:ascii="Arial" w:hAnsi="Arial" w:cs="Arial"/>
          <w:color w:val="000000"/>
          <w:u w:val="single"/>
        </w:rPr>
        <w:t>Alternative Resource Questions</w:t>
      </w:r>
    </w:p>
    <w:p w:rsidR="000852CF" w:rsidRDefault="000852CF" w:rsidP="000852CF">
      <w:pPr>
        <w:pStyle w:val="ListParagraph"/>
        <w:ind w:left="360"/>
        <w:rPr>
          <w:rFonts w:ascii="Arial" w:hAnsi="Arial" w:cs="Arial"/>
          <w:color w:val="000000"/>
        </w:rPr>
      </w:pPr>
    </w:p>
    <w:p w:rsidR="0053101A" w:rsidRPr="0053101A" w:rsidRDefault="0053101A" w:rsidP="0053101A">
      <w:pPr>
        <w:pStyle w:val="ListParagraph"/>
        <w:numPr>
          <w:ilvl w:val="0"/>
          <w:numId w:val="40"/>
        </w:numPr>
        <w:rPr>
          <w:rFonts w:ascii="Arial" w:hAnsi="Arial" w:cs="Arial"/>
          <w:color w:val="000000"/>
        </w:rPr>
      </w:pPr>
      <w:r>
        <w:rPr>
          <w:rFonts w:ascii="Arial" w:hAnsi="Arial" w:cs="Arial"/>
          <w:color w:val="000000"/>
        </w:rPr>
        <w:t>What specifically was helpful about the IRS resources that helped you resolve your tax issue?</w:t>
      </w:r>
    </w:p>
    <w:p w:rsidR="00DE12E0" w:rsidRDefault="00DE12E0" w:rsidP="00DE12E0">
      <w:pPr>
        <w:pStyle w:val="ListParagraph"/>
        <w:numPr>
          <w:ilvl w:val="0"/>
          <w:numId w:val="40"/>
        </w:numPr>
        <w:rPr>
          <w:rFonts w:ascii="Arial" w:hAnsi="Arial" w:cs="Arial"/>
          <w:color w:val="000000"/>
        </w:rPr>
      </w:pPr>
      <w:r w:rsidRPr="0053101A">
        <w:rPr>
          <w:rFonts w:ascii="Arial" w:hAnsi="Arial" w:cs="Arial"/>
          <w:color w:val="000000"/>
        </w:rPr>
        <w:t xml:space="preserve">Do you feel </w:t>
      </w:r>
      <w:r w:rsidR="0053101A" w:rsidRPr="0053101A">
        <w:rPr>
          <w:rFonts w:ascii="Arial" w:hAnsi="Arial" w:cs="Arial"/>
          <w:color w:val="000000"/>
        </w:rPr>
        <w:t>there are specific things the IRS could do to improve IRS.gov that assist taxpayers with resolving tax issues online without</w:t>
      </w:r>
      <w:r w:rsidRPr="0053101A">
        <w:rPr>
          <w:rFonts w:ascii="Arial" w:hAnsi="Arial" w:cs="Arial"/>
          <w:color w:val="000000"/>
        </w:rPr>
        <w:t xml:space="preserve"> the need to call the IRS? </w:t>
      </w:r>
    </w:p>
    <w:p w:rsidR="0053101A" w:rsidRDefault="0053101A" w:rsidP="0053101A">
      <w:pPr>
        <w:rPr>
          <w:rFonts w:ascii="Arial" w:hAnsi="Arial" w:cs="Arial"/>
          <w:color w:val="000000"/>
        </w:rPr>
      </w:pPr>
    </w:p>
    <w:p w:rsidR="0053101A" w:rsidRDefault="0053101A" w:rsidP="0053101A">
      <w:pPr>
        <w:pStyle w:val="ListParagraph"/>
        <w:ind w:left="360"/>
        <w:rPr>
          <w:rFonts w:ascii="Arial" w:hAnsi="Arial" w:cs="Arial"/>
          <w:color w:val="000000"/>
        </w:rPr>
      </w:pPr>
      <w:r>
        <w:rPr>
          <w:rFonts w:ascii="Arial" w:hAnsi="Arial" w:cs="Arial"/>
          <w:color w:val="000000"/>
        </w:rPr>
        <w:t>PROBE: Are there changes in how or where the information is displayed?</w:t>
      </w:r>
    </w:p>
    <w:p w:rsidR="0053101A" w:rsidRDefault="0053101A" w:rsidP="0053101A">
      <w:pPr>
        <w:pStyle w:val="ListParagraph"/>
        <w:ind w:left="360"/>
        <w:rPr>
          <w:rFonts w:ascii="Arial" w:hAnsi="Arial" w:cs="Arial"/>
          <w:color w:val="000000"/>
        </w:rPr>
      </w:pPr>
      <w:r>
        <w:rPr>
          <w:rFonts w:ascii="Arial" w:hAnsi="Arial" w:cs="Arial"/>
          <w:color w:val="000000"/>
        </w:rPr>
        <w:t>PROBE: Are there improvements in the online language or documentation the IRS could make?</w:t>
      </w:r>
    </w:p>
    <w:p w:rsidR="0053101A" w:rsidRDefault="0053101A" w:rsidP="0053101A">
      <w:pPr>
        <w:rPr>
          <w:rFonts w:ascii="Arial" w:hAnsi="Arial" w:cs="Arial"/>
          <w:color w:val="000000"/>
        </w:rPr>
      </w:pPr>
    </w:p>
    <w:p w:rsidR="0053101A" w:rsidRPr="0053101A" w:rsidRDefault="0053101A" w:rsidP="0053101A">
      <w:pPr>
        <w:rPr>
          <w:rFonts w:ascii="Arial" w:hAnsi="Arial" w:cs="Arial"/>
          <w:color w:val="000000"/>
        </w:rPr>
      </w:pPr>
    </w:p>
    <w:p w:rsidR="00DE12E0" w:rsidRPr="00106D4D" w:rsidRDefault="00DE12E0" w:rsidP="00DE12E0">
      <w:pPr>
        <w:rPr>
          <w:rFonts w:ascii="Arial" w:hAnsi="Arial" w:cs="Arial"/>
          <w:b/>
          <w:u w:val="single"/>
        </w:rPr>
      </w:pPr>
      <w:r w:rsidRPr="00106D4D">
        <w:rPr>
          <w:rFonts w:ascii="Arial" w:hAnsi="Arial" w:cs="Arial"/>
          <w:b/>
          <w:u w:val="single"/>
        </w:rPr>
        <w:t xml:space="preserve">Part 2: </w:t>
      </w:r>
      <w:r w:rsidR="0083689B">
        <w:rPr>
          <w:rFonts w:ascii="Arial" w:hAnsi="Arial" w:cs="Arial"/>
          <w:b/>
          <w:u w:val="single"/>
        </w:rPr>
        <w:t xml:space="preserve">Exercise on </w:t>
      </w:r>
      <w:r w:rsidR="00E84E21" w:rsidRPr="00106D4D">
        <w:rPr>
          <w:rFonts w:ascii="Arial" w:hAnsi="Arial" w:cs="Arial"/>
          <w:b/>
          <w:u w:val="single"/>
        </w:rPr>
        <w:t>Use of Resources to Resolve Tax Related Issues</w:t>
      </w:r>
      <w:r w:rsidRPr="00106D4D">
        <w:rPr>
          <w:rFonts w:ascii="Arial" w:hAnsi="Arial" w:cs="Arial"/>
          <w:i/>
          <w:iCs/>
        </w:rPr>
        <w:t>.</w:t>
      </w:r>
    </w:p>
    <w:p w:rsidR="00DE12E0" w:rsidRPr="00106D4D" w:rsidRDefault="00DE12E0" w:rsidP="00DE12E0">
      <w:pPr>
        <w:rPr>
          <w:rFonts w:ascii="Arial" w:hAnsi="Arial" w:cs="Arial"/>
          <w:iCs/>
        </w:rPr>
      </w:pPr>
    </w:p>
    <w:p w:rsidR="00DE12E0" w:rsidRPr="00106D4D" w:rsidRDefault="00ED69E8" w:rsidP="00DE12E0">
      <w:pPr>
        <w:rPr>
          <w:rFonts w:ascii="Arial" w:hAnsi="Arial" w:cs="Arial"/>
          <w:b/>
        </w:rPr>
      </w:pPr>
      <w:r>
        <w:rPr>
          <w:rFonts w:ascii="Arial" w:hAnsi="Arial" w:cs="Arial"/>
          <w:b/>
          <w:iCs/>
        </w:rPr>
        <w:t>You will have</w:t>
      </w:r>
      <w:r w:rsidR="00DE12E0" w:rsidRPr="00106D4D">
        <w:rPr>
          <w:rFonts w:ascii="Arial" w:hAnsi="Arial" w:cs="Arial"/>
          <w:b/>
          <w:iCs/>
        </w:rPr>
        <w:t xml:space="preserve"> </w:t>
      </w:r>
      <w:r w:rsidR="0083689B">
        <w:rPr>
          <w:rFonts w:ascii="Arial" w:hAnsi="Arial" w:cs="Arial"/>
          <w:b/>
          <w:iCs/>
        </w:rPr>
        <w:t>25</w:t>
      </w:r>
      <w:r w:rsidR="00DE12E0" w:rsidRPr="00106D4D">
        <w:rPr>
          <w:rFonts w:ascii="Arial" w:hAnsi="Arial" w:cs="Arial"/>
          <w:b/>
          <w:iCs/>
        </w:rPr>
        <w:t xml:space="preserve"> minutes to </w:t>
      </w:r>
      <w:r w:rsidR="00106D4D">
        <w:rPr>
          <w:rFonts w:ascii="Arial" w:hAnsi="Arial" w:cs="Arial"/>
          <w:b/>
          <w:iCs/>
        </w:rPr>
        <w:t>complete the following exercise</w:t>
      </w:r>
      <w:r w:rsidR="003B7668">
        <w:rPr>
          <w:rFonts w:ascii="Arial" w:hAnsi="Arial" w:cs="Arial"/>
          <w:b/>
          <w:iCs/>
        </w:rPr>
        <w:t>s</w:t>
      </w:r>
      <w:r w:rsidR="00106D4D">
        <w:rPr>
          <w:rFonts w:ascii="Arial" w:hAnsi="Arial" w:cs="Arial"/>
          <w:b/>
          <w:iCs/>
        </w:rPr>
        <w:t xml:space="preserve"> related to the use </w:t>
      </w:r>
      <w:r w:rsidR="003B7668">
        <w:rPr>
          <w:rFonts w:ascii="Arial" w:hAnsi="Arial" w:cs="Arial"/>
          <w:b/>
          <w:iCs/>
        </w:rPr>
        <w:t xml:space="preserve">IRS advertising and </w:t>
      </w:r>
      <w:r w:rsidR="00106D4D">
        <w:rPr>
          <w:rFonts w:ascii="Arial" w:hAnsi="Arial" w:cs="Arial"/>
          <w:b/>
          <w:iCs/>
        </w:rPr>
        <w:t>IRS</w:t>
      </w:r>
      <w:r w:rsidR="003B7668">
        <w:rPr>
          <w:rFonts w:ascii="Arial" w:hAnsi="Arial" w:cs="Arial"/>
          <w:b/>
          <w:iCs/>
        </w:rPr>
        <w:t>.gov</w:t>
      </w:r>
      <w:r w:rsidR="00106D4D">
        <w:rPr>
          <w:rFonts w:ascii="Arial" w:hAnsi="Arial" w:cs="Arial"/>
          <w:b/>
          <w:iCs/>
        </w:rPr>
        <w:t xml:space="preserve"> </w:t>
      </w:r>
      <w:r w:rsidR="003B7668">
        <w:rPr>
          <w:rFonts w:ascii="Arial" w:hAnsi="Arial" w:cs="Arial"/>
          <w:b/>
          <w:iCs/>
        </w:rPr>
        <w:t>to</w:t>
      </w:r>
      <w:r w:rsidR="00106D4D">
        <w:rPr>
          <w:rFonts w:ascii="Arial" w:hAnsi="Arial" w:cs="Arial"/>
          <w:b/>
          <w:iCs/>
        </w:rPr>
        <w:t xml:space="preserve"> resolve tax related issues</w:t>
      </w:r>
      <w:r w:rsidR="00DE12E0" w:rsidRPr="00106D4D">
        <w:rPr>
          <w:rFonts w:ascii="Arial" w:hAnsi="Arial" w:cs="Arial"/>
          <w:b/>
        </w:rPr>
        <w:t xml:space="preserve">. </w:t>
      </w:r>
      <w:r w:rsidR="003B7668">
        <w:rPr>
          <w:rFonts w:ascii="Arial" w:hAnsi="Arial" w:cs="Arial"/>
          <w:b/>
        </w:rPr>
        <w:t xml:space="preserve">First, review the provided advertising for IRS.gov. Next, </w:t>
      </w:r>
      <w:r>
        <w:rPr>
          <w:rFonts w:ascii="Arial" w:hAnsi="Arial" w:cs="Arial"/>
          <w:b/>
        </w:rPr>
        <w:t>complete the exercise and answer the comprehension questions that follow</w:t>
      </w:r>
      <w:r w:rsidR="00DE12E0" w:rsidRPr="00106D4D">
        <w:rPr>
          <w:rFonts w:ascii="Arial" w:hAnsi="Arial" w:cs="Arial"/>
          <w:b/>
        </w:rPr>
        <w:t xml:space="preserve">. We will be discussing your experience </w:t>
      </w:r>
      <w:r w:rsidR="00C47A8F">
        <w:rPr>
          <w:rFonts w:ascii="Arial" w:hAnsi="Arial" w:cs="Arial"/>
          <w:b/>
        </w:rPr>
        <w:t xml:space="preserve">with </w:t>
      </w:r>
      <w:r>
        <w:rPr>
          <w:rFonts w:ascii="Arial" w:hAnsi="Arial" w:cs="Arial"/>
          <w:b/>
        </w:rPr>
        <w:t xml:space="preserve">using IRS.gov as well as IRS advertising </w:t>
      </w:r>
      <w:r w:rsidR="00DE12E0" w:rsidRPr="00106D4D">
        <w:rPr>
          <w:rFonts w:ascii="Arial" w:hAnsi="Arial" w:cs="Arial"/>
          <w:b/>
        </w:rPr>
        <w:t xml:space="preserve">after this exercise so please take down notes as you feel necessary. </w:t>
      </w:r>
      <w:r w:rsidR="003B7668">
        <w:rPr>
          <w:rFonts w:ascii="Arial" w:hAnsi="Arial" w:cs="Arial"/>
          <w:b/>
        </w:rPr>
        <w:t>When completing the exercise, please use the accompanying information</w:t>
      </w:r>
      <w:r w:rsidR="005D7C99">
        <w:rPr>
          <w:rFonts w:ascii="Arial" w:hAnsi="Arial" w:cs="Arial"/>
          <w:b/>
        </w:rPr>
        <w:t>.</w:t>
      </w:r>
      <w:r w:rsidR="003B7668">
        <w:rPr>
          <w:rFonts w:ascii="Arial" w:hAnsi="Arial" w:cs="Arial"/>
          <w:b/>
        </w:rPr>
        <w:t xml:space="preserve"> </w:t>
      </w:r>
    </w:p>
    <w:p w:rsidR="00DE12E0" w:rsidRPr="00106D4D" w:rsidRDefault="00DE12E0" w:rsidP="00DE12E0">
      <w:pPr>
        <w:rPr>
          <w:rFonts w:ascii="Arial" w:hAnsi="Arial" w:cs="Arial"/>
          <w:b/>
        </w:rPr>
      </w:pPr>
    </w:p>
    <w:p w:rsidR="00DE12E0" w:rsidRPr="00106D4D" w:rsidRDefault="00DE12E0" w:rsidP="00DE12E0">
      <w:pPr>
        <w:rPr>
          <w:rFonts w:ascii="Arial" w:hAnsi="Arial" w:cs="Arial"/>
          <w:b/>
        </w:rPr>
      </w:pPr>
      <w:r w:rsidRPr="00106D4D">
        <w:rPr>
          <w:rFonts w:ascii="Arial" w:hAnsi="Arial" w:cs="Arial"/>
          <w:b/>
        </w:rPr>
        <w:t>We would like for you all to complete this exercise without our assistance, if possible.</w:t>
      </w:r>
    </w:p>
    <w:p w:rsidR="00DE12E0" w:rsidRDefault="00DE12E0" w:rsidP="00DE12E0">
      <w:pPr>
        <w:rPr>
          <w:rFonts w:ascii="Arial" w:hAnsi="Arial" w:cs="Arial"/>
          <w:b/>
        </w:rPr>
      </w:pPr>
      <w:r w:rsidRPr="00106D4D">
        <w:rPr>
          <w:rFonts w:ascii="Arial" w:hAnsi="Arial" w:cs="Arial"/>
          <w:b/>
        </w:rPr>
        <w:t>Are there any questions before we begin?</w:t>
      </w:r>
    </w:p>
    <w:p w:rsidR="005D7C99" w:rsidRPr="00106D4D" w:rsidRDefault="005D7C99" w:rsidP="00DE12E0">
      <w:pPr>
        <w:rPr>
          <w:rFonts w:ascii="Arial" w:hAnsi="Arial" w:cs="Arial"/>
          <w:b/>
        </w:rPr>
      </w:pPr>
    </w:p>
    <w:p w:rsidR="00DE12E0" w:rsidRPr="00106D4D" w:rsidRDefault="00DE12E0" w:rsidP="00DE12E0">
      <w:pPr>
        <w:pStyle w:val="ListParagraph"/>
        <w:numPr>
          <w:ilvl w:val="2"/>
          <w:numId w:val="31"/>
        </w:numPr>
        <w:rPr>
          <w:rFonts w:ascii="Arial" w:hAnsi="Arial" w:cs="Arial"/>
        </w:rPr>
      </w:pPr>
      <w:r w:rsidRPr="00106D4D">
        <w:rPr>
          <w:rFonts w:ascii="Arial" w:hAnsi="Arial" w:cs="Arial"/>
        </w:rPr>
        <w:t xml:space="preserve">Mark </w:t>
      </w:r>
      <w:proofErr w:type="gramStart"/>
      <w:r w:rsidRPr="00106D4D">
        <w:rPr>
          <w:rFonts w:ascii="Arial" w:hAnsi="Arial" w:cs="Arial"/>
        </w:rPr>
        <w:t>start</w:t>
      </w:r>
      <w:proofErr w:type="gramEnd"/>
      <w:r w:rsidRPr="00106D4D">
        <w:rPr>
          <w:rFonts w:ascii="Arial" w:hAnsi="Arial" w:cs="Arial"/>
        </w:rPr>
        <w:t xml:space="preserve"> time _______. Allow </w:t>
      </w:r>
      <w:r w:rsidR="0083689B">
        <w:rPr>
          <w:rFonts w:ascii="Arial" w:hAnsi="Arial" w:cs="Arial"/>
        </w:rPr>
        <w:t>25</w:t>
      </w:r>
      <w:r w:rsidRPr="00106D4D">
        <w:rPr>
          <w:rFonts w:ascii="Arial" w:hAnsi="Arial" w:cs="Arial"/>
        </w:rPr>
        <w:t xml:space="preserve"> minutes. </w:t>
      </w:r>
    </w:p>
    <w:p w:rsidR="00DE12E0" w:rsidRPr="00106D4D" w:rsidRDefault="00DE12E0" w:rsidP="00DE12E0">
      <w:pPr>
        <w:pStyle w:val="ListParagraph"/>
        <w:numPr>
          <w:ilvl w:val="2"/>
          <w:numId w:val="31"/>
        </w:numPr>
        <w:rPr>
          <w:rFonts w:ascii="Arial" w:hAnsi="Arial" w:cs="Arial"/>
        </w:rPr>
      </w:pPr>
      <w:r w:rsidRPr="00106D4D">
        <w:rPr>
          <w:rFonts w:ascii="Arial" w:hAnsi="Arial" w:cs="Arial"/>
        </w:rPr>
        <w:t xml:space="preserve">Provide 5 minute warning _______. Finish time ________. </w:t>
      </w:r>
    </w:p>
    <w:p w:rsidR="00661D16" w:rsidRPr="00CF47DE" w:rsidRDefault="00661D16" w:rsidP="00C20D23">
      <w:pPr>
        <w:rPr>
          <w:rFonts w:ascii="Arial" w:hAnsi="Arial" w:cs="Arial"/>
          <w:b/>
        </w:rPr>
      </w:pPr>
    </w:p>
    <w:p w:rsidR="005D7C99" w:rsidRDefault="005D7C99" w:rsidP="00C20D23">
      <w:pPr>
        <w:rPr>
          <w:rFonts w:ascii="Arial" w:hAnsi="Arial" w:cs="Arial"/>
          <w:b/>
          <w:u w:val="single"/>
        </w:rPr>
      </w:pPr>
    </w:p>
    <w:p w:rsidR="002B6A36" w:rsidRPr="00DE12E0" w:rsidRDefault="002B6A36" w:rsidP="00C20D23">
      <w:pPr>
        <w:rPr>
          <w:rFonts w:ascii="Arial" w:hAnsi="Arial" w:cs="Arial"/>
          <w:b/>
          <w:u w:val="single"/>
        </w:rPr>
      </w:pPr>
      <w:r w:rsidRPr="00DE12E0">
        <w:rPr>
          <w:rFonts w:ascii="Arial" w:hAnsi="Arial" w:cs="Arial"/>
          <w:b/>
          <w:u w:val="single"/>
        </w:rPr>
        <w:t xml:space="preserve">Part </w:t>
      </w:r>
      <w:r w:rsidR="0083689B">
        <w:rPr>
          <w:rFonts w:ascii="Arial" w:hAnsi="Arial" w:cs="Arial"/>
          <w:b/>
          <w:u w:val="single"/>
        </w:rPr>
        <w:t>3</w:t>
      </w:r>
      <w:r w:rsidRPr="00DE12E0">
        <w:rPr>
          <w:rFonts w:ascii="Arial" w:hAnsi="Arial" w:cs="Arial"/>
          <w:b/>
          <w:u w:val="single"/>
        </w:rPr>
        <w:t xml:space="preserve">: </w:t>
      </w:r>
      <w:r w:rsidR="0083689B">
        <w:rPr>
          <w:rFonts w:ascii="Arial" w:hAnsi="Arial" w:cs="Arial"/>
          <w:b/>
          <w:u w:val="single"/>
        </w:rPr>
        <w:t>Group Discussion Regarding Tax Issue Exercise</w:t>
      </w:r>
      <w:r w:rsidR="00DE12E0">
        <w:rPr>
          <w:rFonts w:ascii="Arial" w:hAnsi="Arial" w:cs="Arial"/>
          <w:b/>
          <w:u w:val="single"/>
        </w:rPr>
        <w:t xml:space="preserve"> </w:t>
      </w:r>
    </w:p>
    <w:p w:rsidR="002B6A36" w:rsidRPr="00CF47DE" w:rsidRDefault="002B6A36" w:rsidP="00C20D23">
      <w:pPr>
        <w:rPr>
          <w:rFonts w:ascii="Arial" w:hAnsi="Arial" w:cs="Arial"/>
          <w:sz w:val="10"/>
          <w:szCs w:val="10"/>
        </w:rPr>
      </w:pPr>
    </w:p>
    <w:p w:rsidR="00181FE8" w:rsidRDefault="00181FE8" w:rsidP="00C20D23">
      <w:pPr>
        <w:rPr>
          <w:rFonts w:ascii="Arial" w:hAnsi="Arial" w:cs="Arial"/>
          <w:b/>
        </w:rPr>
      </w:pPr>
      <w:r>
        <w:rPr>
          <w:rFonts w:ascii="Arial" w:hAnsi="Arial" w:cs="Arial"/>
          <w:b/>
        </w:rPr>
        <w:t xml:space="preserve">I would like to begin </w:t>
      </w:r>
      <w:r w:rsidR="004D4B23">
        <w:rPr>
          <w:rFonts w:ascii="Arial" w:hAnsi="Arial" w:cs="Arial"/>
          <w:b/>
        </w:rPr>
        <w:t xml:space="preserve">this part of </w:t>
      </w:r>
      <w:r>
        <w:rPr>
          <w:rFonts w:ascii="Arial" w:hAnsi="Arial" w:cs="Arial"/>
          <w:b/>
        </w:rPr>
        <w:t xml:space="preserve">our discussion by </w:t>
      </w:r>
      <w:r w:rsidR="00AE1DFE">
        <w:rPr>
          <w:rFonts w:ascii="Arial" w:hAnsi="Arial" w:cs="Arial"/>
          <w:b/>
        </w:rPr>
        <w:t>talking about your experiences with each of the topics.</w:t>
      </w:r>
    </w:p>
    <w:p w:rsidR="00B75DD3" w:rsidRDefault="00B75DD3" w:rsidP="00C20D23">
      <w:pPr>
        <w:rPr>
          <w:rFonts w:ascii="Arial" w:hAnsi="Arial" w:cs="Arial"/>
          <w:b/>
        </w:rPr>
      </w:pPr>
    </w:p>
    <w:p w:rsidR="00B75DD3" w:rsidRDefault="00AE1DFE" w:rsidP="00C20D23">
      <w:pPr>
        <w:rPr>
          <w:rFonts w:ascii="Arial" w:hAnsi="Arial" w:cs="Arial"/>
          <w:b/>
        </w:rPr>
      </w:pPr>
      <w:r>
        <w:rPr>
          <w:rFonts w:ascii="Arial" w:hAnsi="Arial" w:cs="Arial"/>
          <w:b/>
        </w:rPr>
        <w:t xml:space="preserve">First we have the </w:t>
      </w:r>
      <w:r w:rsidR="0083689B">
        <w:rPr>
          <w:rFonts w:ascii="Arial" w:hAnsi="Arial" w:cs="Arial"/>
          <w:b/>
        </w:rPr>
        <w:t>scenario where the taxpayer wanted to make a payment</w:t>
      </w:r>
      <w:r w:rsidR="007B77D0">
        <w:rPr>
          <w:rFonts w:ascii="Arial" w:hAnsi="Arial" w:cs="Arial"/>
          <w:b/>
        </w:rPr>
        <w:t>.</w:t>
      </w:r>
    </w:p>
    <w:p w:rsidR="00AE1DFE" w:rsidRDefault="00AE1DFE" w:rsidP="00AE1DFE">
      <w:pPr>
        <w:pStyle w:val="ListParagraph"/>
        <w:numPr>
          <w:ilvl w:val="0"/>
          <w:numId w:val="33"/>
        </w:numPr>
        <w:rPr>
          <w:rFonts w:ascii="Arial" w:hAnsi="Arial" w:cs="Arial"/>
        </w:rPr>
      </w:pPr>
      <w:r w:rsidRPr="00AE1DFE">
        <w:rPr>
          <w:rFonts w:ascii="Arial" w:hAnsi="Arial" w:cs="Arial"/>
        </w:rPr>
        <w:t xml:space="preserve">Were you all able to </w:t>
      </w:r>
      <w:r w:rsidR="002B136E">
        <w:rPr>
          <w:rFonts w:ascii="Arial" w:hAnsi="Arial" w:cs="Arial"/>
        </w:rPr>
        <w:t>access</w:t>
      </w:r>
      <w:r w:rsidRPr="00AE1DFE">
        <w:rPr>
          <w:rFonts w:ascii="Arial" w:hAnsi="Arial" w:cs="Arial"/>
        </w:rPr>
        <w:t xml:space="preserve"> information that </w:t>
      </w:r>
      <w:r w:rsidR="00A23393">
        <w:rPr>
          <w:rFonts w:ascii="Arial" w:hAnsi="Arial" w:cs="Arial"/>
        </w:rPr>
        <w:t>discussed how</w:t>
      </w:r>
      <w:r w:rsidR="00660083">
        <w:rPr>
          <w:rFonts w:ascii="Arial" w:hAnsi="Arial" w:cs="Arial"/>
        </w:rPr>
        <w:t xml:space="preserve"> and what options were available for</w:t>
      </w:r>
      <w:r w:rsidR="002B136E">
        <w:rPr>
          <w:rFonts w:ascii="Arial" w:hAnsi="Arial" w:cs="Arial"/>
        </w:rPr>
        <w:t xml:space="preserve"> </w:t>
      </w:r>
      <w:r w:rsidR="00660083">
        <w:rPr>
          <w:rFonts w:ascii="Arial" w:hAnsi="Arial" w:cs="Arial"/>
        </w:rPr>
        <w:t>making</w:t>
      </w:r>
      <w:r w:rsidR="002B136E">
        <w:rPr>
          <w:rFonts w:ascii="Arial" w:hAnsi="Arial" w:cs="Arial"/>
        </w:rPr>
        <w:t xml:space="preserve"> a tax payment</w:t>
      </w:r>
      <w:r w:rsidRPr="00AE1DFE">
        <w:rPr>
          <w:rFonts w:ascii="Arial" w:hAnsi="Arial" w:cs="Arial"/>
        </w:rPr>
        <w:t>?</w:t>
      </w:r>
      <w:r w:rsidR="002B136E">
        <w:rPr>
          <w:rFonts w:ascii="Arial" w:hAnsi="Arial" w:cs="Arial"/>
        </w:rPr>
        <w:t xml:space="preserve"> If not, where do you suggest we could place the information to make it easier to find?</w:t>
      </w:r>
    </w:p>
    <w:p w:rsidR="004A45E9" w:rsidRPr="00B81297" w:rsidRDefault="004A45E9" w:rsidP="004A45E9">
      <w:pPr>
        <w:pStyle w:val="ListParagraph"/>
        <w:rPr>
          <w:rFonts w:ascii="Arial" w:hAnsi="Arial" w:cs="Arial"/>
          <w:sz w:val="20"/>
          <w:szCs w:val="20"/>
        </w:rPr>
      </w:pPr>
    </w:p>
    <w:p w:rsidR="00AE1DFE" w:rsidRDefault="00AE1DFE" w:rsidP="00AE1DFE">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A45E9" w:rsidRPr="00B81297" w:rsidRDefault="004A45E9" w:rsidP="004A45E9">
      <w:pPr>
        <w:rPr>
          <w:rFonts w:ascii="Arial" w:hAnsi="Arial" w:cs="Arial"/>
          <w:sz w:val="20"/>
          <w:szCs w:val="20"/>
        </w:rPr>
      </w:pPr>
    </w:p>
    <w:p w:rsidR="00AE1DFE" w:rsidRDefault="002B136E" w:rsidP="00AE1DFE">
      <w:pPr>
        <w:pStyle w:val="ListParagraph"/>
        <w:numPr>
          <w:ilvl w:val="0"/>
          <w:numId w:val="33"/>
        </w:numPr>
        <w:rPr>
          <w:rFonts w:ascii="Arial" w:hAnsi="Arial" w:cs="Arial"/>
        </w:rPr>
      </w:pPr>
      <w:r>
        <w:rPr>
          <w:rFonts w:ascii="Arial" w:hAnsi="Arial" w:cs="Arial"/>
        </w:rPr>
        <w:t>Did the information help you understand how to make a tax payment as well as what your options were for making a payment</w:t>
      </w:r>
      <w:r w:rsidR="00AE1DFE">
        <w:rPr>
          <w:rFonts w:ascii="Arial" w:hAnsi="Arial" w:cs="Arial"/>
        </w:rPr>
        <w:t xml:space="preserve">? If not, what do you suggest we </w:t>
      </w:r>
      <w:r>
        <w:rPr>
          <w:rFonts w:ascii="Arial" w:hAnsi="Arial" w:cs="Arial"/>
        </w:rPr>
        <w:t xml:space="preserve">change and/or </w:t>
      </w:r>
      <w:r w:rsidR="00AE1DFE">
        <w:rPr>
          <w:rFonts w:ascii="Arial" w:hAnsi="Arial" w:cs="Arial"/>
        </w:rPr>
        <w:t>add?</w:t>
      </w:r>
    </w:p>
    <w:p w:rsidR="00AE1DFE" w:rsidRDefault="00AE1DFE" w:rsidP="00C20D23">
      <w:pPr>
        <w:rPr>
          <w:rFonts w:ascii="Arial" w:hAnsi="Arial" w:cs="Arial"/>
          <w:b/>
        </w:rPr>
      </w:pPr>
    </w:p>
    <w:p w:rsidR="00B75DD3" w:rsidRDefault="00B75DD3" w:rsidP="00C20D23">
      <w:pPr>
        <w:rPr>
          <w:rFonts w:ascii="Arial" w:hAnsi="Arial" w:cs="Arial"/>
          <w:b/>
        </w:rPr>
      </w:pPr>
      <w:r>
        <w:rPr>
          <w:rFonts w:ascii="Arial" w:hAnsi="Arial" w:cs="Arial"/>
          <w:b/>
        </w:rPr>
        <w:t xml:space="preserve">Secondly we have </w:t>
      </w:r>
      <w:r w:rsidR="00A23393">
        <w:rPr>
          <w:rFonts w:ascii="Arial" w:hAnsi="Arial" w:cs="Arial"/>
          <w:b/>
        </w:rPr>
        <w:t>the scenario where the taxpayer wanted to obtain a transcript</w:t>
      </w:r>
      <w:r w:rsidR="00AE1DFE">
        <w:rPr>
          <w:rFonts w:ascii="Arial" w:hAnsi="Arial" w:cs="Arial"/>
          <w:b/>
        </w:rPr>
        <w:t>.</w:t>
      </w:r>
    </w:p>
    <w:p w:rsidR="00A23393" w:rsidRDefault="00A23393" w:rsidP="00A23393">
      <w:pPr>
        <w:pStyle w:val="ListParagraph"/>
        <w:numPr>
          <w:ilvl w:val="0"/>
          <w:numId w:val="33"/>
        </w:numPr>
        <w:rPr>
          <w:rFonts w:ascii="Arial" w:hAnsi="Arial" w:cs="Arial"/>
        </w:rPr>
      </w:pPr>
      <w:r w:rsidRPr="00AE1DFE">
        <w:rPr>
          <w:rFonts w:ascii="Arial" w:hAnsi="Arial" w:cs="Arial"/>
        </w:rPr>
        <w:t xml:space="preserve">Were you all able to </w:t>
      </w:r>
      <w:r>
        <w:rPr>
          <w:rFonts w:ascii="Arial" w:hAnsi="Arial" w:cs="Arial"/>
        </w:rPr>
        <w:t>access</w:t>
      </w:r>
      <w:r w:rsidRPr="00AE1DFE">
        <w:rPr>
          <w:rFonts w:ascii="Arial" w:hAnsi="Arial" w:cs="Arial"/>
        </w:rPr>
        <w:t xml:space="preserve"> information that </w:t>
      </w:r>
      <w:r w:rsidR="00660083">
        <w:rPr>
          <w:rFonts w:ascii="Arial" w:hAnsi="Arial" w:cs="Arial"/>
        </w:rPr>
        <w:t>discussed how and what options were available for obtaining</w:t>
      </w:r>
      <w:r>
        <w:rPr>
          <w:rFonts w:ascii="Arial" w:hAnsi="Arial" w:cs="Arial"/>
        </w:rPr>
        <w:t xml:space="preserve"> a tax transcript</w:t>
      </w:r>
      <w:r w:rsidRPr="00AE1DFE">
        <w:rPr>
          <w:rFonts w:ascii="Arial" w:hAnsi="Arial" w:cs="Arial"/>
        </w:rPr>
        <w:t>?</w:t>
      </w:r>
      <w:r>
        <w:rPr>
          <w:rFonts w:ascii="Arial" w:hAnsi="Arial" w:cs="Arial"/>
        </w:rPr>
        <w:t xml:space="preserve"> If not, where do you suggest we could place the information to make it easier to find?</w:t>
      </w:r>
    </w:p>
    <w:p w:rsidR="004A45E9" w:rsidRPr="00B81297" w:rsidRDefault="004A45E9" w:rsidP="004A45E9">
      <w:pPr>
        <w:pStyle w:val="ListParagraph"/>
        <w:rPr>
          <w:rFonts w:ascii="Arial" w:hAnsi="Arial" w:cs="Arial"/>
          <w:sz w:val="20"/>
          <w:szCs w:val="20"/>
        </w:rPr>
      </w:pPr>
    </w:p>
    <w:p w:rsidR="00A23393" w:rsidRDefault="00A23393" w:rsidP="00A23393">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A45E9" w:rsidRPr="00B81297" w:rsidRDefault="004A45E9" w:rsidP="004A45E9">
      <w:pPr>
        <w:rPr>
          <w:rFonts w:ascii="Arial" w:hAnsi="Arial" w:cs="Arial"/>
          <w:sz w:val="20"/>
          <w:szCs w:val="20"/>
        </w:rPr>
      </w:pPr>
    </w:p>
    <w:p w:rsidR="00A23393" w:rsidRDefault="00A23393" w:rsidP="00A23393">
      <w:pPr>
        <w:pStyle w:val="ListParagraph"/>
        <w:numPr>
          <w:ilvl w:val="0"/>
          <w:numId w:val="33"/>
        </w:numPr>
        <w:rPr>
          <w:rFonts w:ascii="Arial" w:hAnsi="Arial" w:cs="Arial"/>
        </w:rPr>
      </w:pPr>
      <w:r>
        <w:rPr>
          <w:rFonts w:ascii="Arial" w:hAnsi="Arial" w:cs="Arial"/>
        </w:rPr>
        <w:t>Did the information help you understand how to obtain a tax transcript as well as what your options were for receiving it? If not, what do you suggest we change and/or add?</w:t>
      </w:r>
    </w:p>
    <w:p w:rsidR="00AE1DFE" w:rsidRDefault="00AE1DFE" w:rsidP="00C20D23">
      <w:pPr>
        <w:rPr>
          <w:rFonts w:ascii="Arial" w:hAnsi="Arial" w:cs="Arial"/>
          <w:b/>
        </w:rPr>
      </w:pPr>
    </w:p>
    <w:p w:rsidR="00B75DD3" w:rsidRDefault="00B75DD3" w:rsidP="00C20D23">
      <w:pPr>
        <w:rPr>
          <w:rFonts w:ascii="Arial" w:hAnsi="Arial" w:cs="Arial"/>
          <w:b/>
        </w:rPr>
      </w:pPr>
      <w:r>
        <w:rPr>
          <w:rFonts w:ascii="Arial" w:hAnsi="Arial" w:cs="Arial"/>
          <w:b/>
        </w:rPr>
        <w:t xml:space="preserve">Lastly, we have a </w:t>
      </w:r>
      <w:r w:rsidR="007B77D0">
        <w:rPr>
          <w:rFonts w:ascii="Arial" w:hAnsi="Arial" w:cs="Arial"/>
          <w:b/>
        </w:rPr>
        <w:t xml:space="preserve">scenario where </w:t>
      </w:r>
      <w:r w:rsidR="00A23393">
        <w:rPr>
          <w:rFonts w:ascii="Arial" w:hAnsi="Arial" w:cs="Arial"/>
          <w:b/>
        </w:rPr>
        <w:t>the taxpayer needed ‘’line by line’’ assistance with completing their tax form</w:t>
      </w:r>
      <w:r w:rsidR="007B77D0">
        <w:rPr>
          <w:rFonts w:ascii="Arial" w:hAnsi="Arial" w:cs="Arial"/>
          <w:b/>
        </w:rPr>
        <w:t>.</w:t>
      </w:r>
    </w:p>
    <w:p w:rsidR="00A23393" w:rsidRDefault="00A23393" w:rsidP="00A23393">
      <w:pPr>
        <w:pStyle w:val="ListParagraph"/>
        <w:numPr>
          <w:ilvl w:val="0"/>
          <w:numId w:val="33"/>
        </w:numPr>
        <w:rPr>
          <w:rFonts w:ascii="Arial" w:hAnsi="Arial" w:cs="Arial"/>
        </w:rPr>
      </w:pPr>
      <w:r w:rsidRPr="00AE1DFE">
        <w:rPr>
          <w:rFonts w:ascii="Arial" w:hAnsi="Arial" w:cs="Arial"/>
        </w:rPr>
        <w:t xml:space="preserve">Were you all able to </w:t>
      </w:r>
      <w:r>
        <w:rPr>
          <w:rFonts w:ascii="Arial" w:hAnsi="Arial" w:cs="Arial"/>
        </w:rPr>
        <w:t>access information that discussed how to receive help with completing your tax return</w:t>
      </w:r>
      <w:r w:rsidRPr="00AE1DFE">
        <w:rPr>
          <w:rFonts w:ascii="Arial" w:hAnsi="Arial" w:cs="Arial"/>
        </w:rPr>
        <w:t>?</w:t>
      </w:r>
      <w:r>
        <w:rPr>
          <w:rFonts w:ascii="Arial" w:hAnsi="Arial" w:cs="Arial"/>
        </w:rPr>
        <w:t xml:space="preserve"> If not, where do you suggest we could place the information on the website to make it easier for you to know where and how to get help?</w:t>
      </w:r>
    </w:p>
    <w:p w:rsidR="004A45E9" w:rsidRPr="00B81297" w:rsidRDefault="004A45E9" w:rsidP="004A45E9">
      <w:pPr>
        <w:ind w:left="360"/>
        <w:rPr>
          <w:rFonts w:ascii="Arial" w:hAnsi="Arial" w:cs="Arial"/>
          <w:sz w:val="20"/>
          <w:szCs w:val="20"/>
        </w:rPr>
      </w:pPr>
    </w:p>
    <w:p w:rsidR="00A23393" w:rsidRDefault="00A23393" w:rsidP="00A23393">
      <w:pPr>
        <w:pStyle w:val="ListParagraph"/>
        <w:numPr>
          <w:ilvl w:val="0"/>
          <w:numId w:val="33"/>
        </w:numPr>
        <w:rPr>
          <w:rFonts w:ascii="Arial" w:hAnsi="Arial" w:cs="Arial"/>
        </w:rPr>
      </w:pPr>
      <w:r w:rsidRPr="00AE1DFE">
        <w:rPr>
          <w:rFonts w:ascii="Arial" w:hAnsi="Arial" w:cs="Arial"/>
        </w:rPr>
        <w:t>If you needed more information, what would your next step be?</w:t>
      </w:r>
    </w:p>
    <w:p w:rsidR="004A45E9" w:rsidRPr="00B81297" w:rsidRDefault="004A45E9" w:rsidP="004A45E9">
      <w:pPr>
        <w:rPr>
          <w:rFonts w:ascii="Arial" w:hAnsi="Arial" w:cs="Arial"/>
          <w:sz w:val="20"/>
          <w:szCs w:val="20"/>
        </w:rPr>
      </w:pPr>
    </w:p>
    <w:p w:rsidR="00A23393" w:rsidRDefault="00A23393" w:rsidP="00A23393">
      <w:pPr>
        <w:pStyle w:val="ListParagraph"/>
        <w:numPr>
          <w:ilvl w:val="0"/>
          <w:numId w:val="33"/>
        </w:numPr>
        <w:rPr>
          <w:rFonts w:ascii="Arial" w:hAnsi="Arial" w:cs="Arial"/>
        </w:rPr>
      </w:pPr>
      <w:r>
        <w:rPr>
          <w:rFonts w:ascii="Arial" w:hAnsi="Arial" w:cs="Arial"/>
        </w:rPr>
        <w:t>Did the information help you understand how to obtain get help with completing your tax return? If not, what do you suggest we change and/or add?</w:t>
      </w:r>
    </w:p>
    <w:p w:rsidR="007B77D0" w:rsidRDefault="007B77D0" w:rsidP="007B77D0">
      <w:pPr>
        <w:rPr>
          <w:rFonts w:ascii="Arial" w:hAnsi="Arial" w:cs="Arial"/>
          <w:b/>
        </w:rPr>
      </w:pPr>
    </w:p>
    <w:p w:rsidR="002B6A36" w:rsidRPr="007B77D0" w:rsidRDefault="007B77D0" w:rsidP="007B77D0">
      <w:pPr>
        <w:rPr>
          <w:rFonts w:ascii="Arial" w:hAnsi="Arial" w:cs="Arial"/>
          <w:b/>
        </w:rPr>
      </w:pPr>
      <w:r w:rsidRPr="007B77D0">
        <w:rPr>
          <w:rFonts w:ascii="Arial" w:hAnsi="Arial" w:cs="Arial"/>
          <w:b/>
        </w:rPr>
        <w:t>Generalized improvement Discussion</w:t>
      </w:r>
      <w:r w:rsidR="002B6A36" w:rsidRPr="007B77D0">
        <w:rPr>
          <w:rFonts w:ascii="Arial" w:hAnsi="Arial" w:cs="Arial"/>
        </w:rPr>
        <w:t xml:space="preserve">: </w:t>
      </w:r>
    </w:p>
    <w:p w:rsidR="002B6A36" w:rsidRDefault="002B6A36" w:rsidP="00C20D23">
      <w:pPr>
        <w:numPr>
          <w:ilvl w:val="0"/>
          <w:numId w:val="27"/>
        </w:numPr>
        <w:rPr>
          <w:rFonts w:ascii="Arial" w:hAnsi="Arial" w:cs="Arial"/>
        </w:rPr>
      </w:pPr>
      <w:r w:rsidRPr="007B77D0">
        <w:rPr>
          <w:rFonts w:ascii="Arial" w:hAnsi="Arial" w:cs="Arial"/>
        </w:rPr>
        <w:t xml:space="preserve">What </w:t>
      </w:r>
      <w:r w:rsidR="007B77D0">
        <w:rPr>
          <w:rFonts w:ascii="Arial" w:hAnsi="Arial" w:cs="Arial"/>
        </w:rPr>
        <w:t xml:space="preserve">other information </w:t>
      </w:r>
      <w:r w:rsidRPr="007B77D0">
        <w:rPr>
          <w:rFonts w:ascii="Arial" w:hAnsi="Arial" w:cs="Arial"/>
        </w:rPr>
        <w:t>would you</w:t>
      </w:r>
      <w:r w:rsidR="00A22FD4" w:rsidRPr="007B77D0">
        <w:rPr>
          <w:rFonts w:ascii="Arial" w:hAnsi="Arial" w:cs="Arial"/>
        </w:rPr>
        <w:t xml:space="preserve"> like to</w:t>
      </w:r>
      <w:r w:rsidRPr="007B77D0">
        <w:rPr>
          <w:rFonts w:ascii="Arial" w:hAnsi="Arial" w:cs="Arial"/>
        </w:rPr>
        <w:t xml:space="preserve"> </w:t>
      </w:r>
      <w:r w:rsidR="00A22FD4" w:rsidRPr="007B77D0">
        <w:rPr>
          <w:rFonts w:ascii="Arial" w:hAnsi="Arial" w:cs="Arial"/>
        </w:rPr>
        <w:t>hear on the toll-free line</w:t>
      </w:r>
      <w:r w:rsidRPr="007B77D0">
        <w:rPr>
          <w:rFonts w:ascii="Arial" w:hAnsi="Arial" w:cs="Arial"/>
        </w:rPr>
        <w:t>?</w:t>
      </w:r>
    </w:p>
    <w:p w:rsidR="004A45E9" w:rsidRPr="00B81297" w:rsidRDefault="004A45E9" w:rsidP="004A45E9">
      <w:pPr>
        <w:ind w:left="360"/>
        <w:rPr>
          <w:rFonts w:ascii="Arial" w:hAnsi="Arial" w:cs="Arial"/>
          <w:sz w:val="20"/>
          <w:szCs w:val="20"/>
        </w:rPr>
      </w:pPr>
    </w:p>
    <w:p w:rsidR="002B6A36" w:rsidRDefault="005D7C99" w:rsidP="00C20D23">
      <w:pPr>
        <w:numPr>
          <w:ilvl w:val="0"/>
          <w:numId w:val="27"/>
        </w:numPr>
        <w:rPr>
          <w:rFonts w:ascii="Arial" w:hAnsi="Arial" w:cs="Arial"/>
        </w:rPr>
      </w:pPr>
      <w:r w:rsidRPr="007B77D0">
        <w:rPr>
          <w:rFonts w:ascii="Arial" w:hAnsi="Arial" w:cs="Arial"/>
        </w:rPr>
        <w:t>Are</w:t>
      </w:r>
      <w:r w:rsidR="002B6A36" w:rsidRPr="007B77D0">
        <w:rPr>
          <w:rFonts w:ascii="Arial" w:hAnsi="Arial" w:cs="Arial"/>
        </w:rPr>
        <w:t xml:space="preserve"> there specific language</w:t>
      </w:r>
      <w:r w:rsidR="00A22FD4" w:rsidRPr="007B77D0">
        <w:rPr>
          <w:rFonts w:ascii="Arial" w:hAnsi="Arial" w:cs="Arial"/>
        </w:rPr>
        <w:t>/specific</w:t>
      </w:r>
      <w:r w:rsidR="007B77D0">
        <w:rPr>
          <w:rFonts w:ascii="Arial" w:hAnsi="Arial" w:cs="Arial"/>
        </w:rPr>
        <w:t xml:space="preserve"> general</w:t>
      </w:r>
      <w:r w:rsidR="00A22FD4" w:rsidRPr="007B77D0">
        <w:rPr>
          <w:rFonts w:ascii="Arial" w:hAnsi="Arial" w:cs="Arial"/>
        </w:rPr>
        <w:t xml:space="preserve"> topics</w:t>
      </w:r>
      <w:r w:rsidR="002B6A36" w:rsidRPr="007B77D0">
        <w:rPr>
          <w:rFonts w:ascii="Arial" w:hAnsi="Arial" w:cs="Arial"/>
        </w:rPr>
        <w:t xml:space="preserve"> the IRS should add?</w:t>
      </w:r>
    </w:p>
    <w:p w:rsidR="004A45E9" w:rsidRPr="00B81297" w:rsidRDefault="004A45E9" w:rsidP="004A45E9">
      <w:pPr>
        <w:rPr>
          <w:rFonts w:ascii="Arial" w:hAnsi="Arial" w:cs="Arial"/>
          <w:sz w:val="20"/>
          <w:szCs w:val="20"/>
        </w:rPr>
      </w:pPr>
    </w:p>
    <w:p w:rsidR="002B6A36" w:rsidRDefault="002B6A36" w:rsidP="00C20D23">
      <w:pPr>
        <w:numPr>
          <w:ilvl w:val="0"/>
          <w:numId w:val="27"/>
        </w:numPr>
        <w:rPr>
          <w:rFonts w:ascii="Arial" w:hAnsi="Arial" w:cs="Arial"/>
        </w:rPr>
      </w:pPr>
      <w:r w:rsidRPr="007B77D0">
        <w:rPr>
          <w:rFonts w:ascii="Arial" w:hAnsi="Arial" w:cs="Arial"/>
        </w:rPr>
        <w:t xml:space="preserve">Should the </w:t>
      </w:r>
      <w:r w:rsidR="00A22FD4" w:rsidRPr="007B77D0">
        <w:rPr>
          <w:rFonts w:ascii="Arial" w:hAnsi="Arial" w:cs="Arial"/>
        </w:rPr>
        <w:t xml:space="preserve">information on the toll-free line be </w:t>
      </w:r>
      <w:r w:rsidRPr="007B77D0">
        <w:rPr>
          <w:rFonts w:ascii="Arial" w:hAnsi="Arial" w:cs="Arial"/>
        </w:rPr>
        <w:t>formatted differently?</w:t>
      </w:r>
      <w:r w:rsidR="00A22FD4" w:rsidRPr="007B77D0">
        <w:rPr>
          <w:rFonts w:ascii="Arial" w:hAnsi="Arial" w:cs="Arial"/>
        </w:rPr>
        <w:t xml:space="preserve"> Presented in a different order?</w:t>
      </w:r>
    </w:p>
    <w:p w:rsidR="004A45E9" w:rsidRPr="00B81297" w:rsidRDefault="004A45E9" w:rsidP="004A45E9">
      <w:pPr>
        <w:rPr>
          <w:rFonts w:ascii="Arial" w:hAnsi="Arial" w:cs="Arial"/>
          <w:sz w:val="20"/>
          <w:szCs w:val="20"/>
        </w:rPr>
      </w:pPr>
    </w:p>
    <w:p w:rsidR="002B6A36" w:rsidRDefault="002B6A36" w:rsidP="00C20D23">
      <w:pPr>
        <w:numPr>
          <w:ilvl w:val="0"/>
          <w:numId w:val="27"/>
        </w:numPr>
        <w:rPr>
          <w:rFonts w:ascii="Arial" w:hAnsi="Arial" w:cs="Arial"/>
        </w:rPr>
      </w:pPr>
      <w:r w:rsidRPr="007B77D0">
        <w:rPr>
          <w:rFonts w:ascii="Arial" w:hAnsi="Arial" w:cs="Arial"/>
        </w:rPr>
        <w:t>Is there</w:t>
      </w:r>
      <w:r w:rsidR="00A22FD4" w:rsidRPr="007B77D0">
        <w:rPr>
          <w:rFonts w:ascii="Arial" w:hAnsi="Arial" w:cs="Arial"/>
        </w:rPr>
        <w:t xml:space="preserve"> any information that is misleading or confusing that you heard</w:t>
      </w:r>
      <w:r w:rsidRPr="007B77D0">
        <w:rPr>
          <w:rFonts w:ascii="Arial" w:hAnsi="Arial" w:cs="Arial"/>
        </w:rPr>
        <w:t>?</w:t>
      </w:r>
    </w:p>
    <w:p w:rsidR="004A45E9" w:rsidRPr="00B81297" w:rsidRDefault="004A45E9" w:rsidP="004A45E9">
      <w:pPr>
        <w:rPr>
          <w:rFonts w:ascii="Arial" w:hAnsi="Arial" w:cs="Arial"/>
          <w:sz w:val="20"/>
          <w:szCs w:val="20"/>
        </w:rPr>
      </w:pPr>
    </w:p>
    <w:p w:rsidR="002B6A36" w:rsidRPr="007B77D0" w:rsidRDefault="002B6A36" w:rsidP="00C20D23">
      <w:pPr>
        <w:numPr>
          <w:ilvl w:val="0"/>
          <w:numId w:val="27"/>
        </w:numPr>
        <w:rPr>
          <w:rFonts w:ascii="Arial" w:hAnsi="Arial" w:cs="Arial"/>
        </w:rPr>
      </w:pPr>
      <w:r w:rsidRPr="007B77D0">
        <w:rPr>
          <w:rFonts w:ascii="Arial" w:hAnsi="Arial" w:cs="Arial"/>
        </w:rPr>
        <w:t>Is there anything the IRS could say</w:t>
      </w:r>
      <w:r w:rsidR="00A22FD4" w:rsidRPr="007B77D0">
        <w:rPr>
          <w:rFonts w:ascii="Arial" w:hAnsi="Arial" w:cs="Arial"/>
        </w:rPr>
        <w:t xml:space="preserve"> on the line that would make you feel better about your interaction</w:t>
      </w:r>
      <w:r w:rsidRPr="007B77D0">
        <w:rPr>
          <w:rFonts w:ascii="Arial" w:hAnsi="Arial" w:cs="Arial"/>
        </w:rPr>
        <w:t>?</w:t>
      </w:r>
    </w:p>
    <w:p w:rsidR="002B6A36" w:rsidRDefault="002B6A36" w:rsidP="00C20D23">
      <w:pPr>
        <w:rPr>
          <w:rFonts w:ascii="Arial" w:hAnsi="Arial" w:cs="Arial"/>
        </w:rPr>
      </w:pPr>
    </w:p>
    <w:p w:rsidR="00B81297" w:rsidRPr="00CF47DE" w:rsidRDefault="00B81297" w:rsidP="00C20D23">
      <w:pPr>
        <w:rPr>
          <w:rFonts w:ascii="Arial" w:hAnsi="Arial" w:cs="Arial"/>
        </w:rPr>
      </w:pPr>
    </w:p>
    <w:p w:rsidR="002B6A36" w:rsidRPr="00CF47DE" w:rsidRDefault="002B6A36" w:rsidP="00C20D23">
      <w:pPr>
        <w:rPr>
          <w:rFonts w:ascii="Arial" w:hAnsi="Arial" w:cs="Arial"/>
          <w:b/>
          <w:bCs/>
          <w:u w:val="single"/>
        </w:rPr>
      </w:pPr>
      <w:r w:rsidRPr="00CF47DE">
        <w:rPr>
          <w:rFonts w:ascii="Arial" w:hAnsi="Arial" w:cs="Arial"/>
          <w:u w:val="single"/>
        </w:rPr>
        <w:t>Conclusion</w:t>
      </w:r>
    </w:p>
    <w:p w:rsidR="002B6A36" w:rsidRPr="00CF47DE" w:rsidRDefault="002B6A36" w:rsidP="00C20D23">
      <w:pPr>
        <w:rPr>
          <w:rFonts w:ascii="Arial" w:hAnsi="Arial" w:cs="Arial"/>
          <w:sz w:val="10"/>
          <w:szCs w:val="10"/>
        </w:rPr>
      </w:pPr>
    </w:p>
    <w:p w:rsidR="002B6A36" w:rsidRPr="00CF47DE" w:rsidRDefault="002B6A36" w:rsidP="00C20D23">
      <w:pPr>
        <w:rPr>
          <w:rFonts w:ascii="Arial" w:hAnsi="Arial" w:cs="Arial"/>
        </w:rPr>
      </w:pPr>
      <w:r w:rsidRPr="00CF47DE">
        <w:rPr>
          <w:rFonts w:ascii="Arial" w:hAnsi="Arial" w:cs="Arial"/>
        </w:rPr>
        <w:t xml:space="preserve">This concludes today’s session. I would like to thank you all for coming to share your thoughts and ideas today.  You have given us a lot of good information that we will share with the developers of these notices in an effort to improve the taxpayer experience with IRS communications. </w:t>
      </w:r>
    </w:p>
    <w:p w:rsidR="002B6A36" w:rsidRPr="00CF47DE" w:rsidRDefault="002B6A36" w:rsidP="00C20D23">
      <w:pPr>
        <w:rPr>
          <w:rFonts w:ascii="Arial" w:hAnsi="Arial" w:cs="Arial"/>
        </w:rPr>
      </w:pPr>
      <w:r w:rsidRPr="00CF47DE">
        <w:rPr>
          <w:rFonts w:ascii="Arial" w:hAnsi="Arial" w:cs="Arial"/>
        </w:rPr>
        <w:t xml:space="preserve"> </w:t>
      </w:r>
    </w:p>
    <w:p w:rsidR="007B77D0" w:rsidRDefault="002B6A36" w:rsidP="007B77D0">
      <w:pPr>
        <w:rPr>
          <w:rFonts w:ascii="Arial" w:hAnsi="Arial" w:cs="Arial"/>
        </w:rPr>
      </w:pPr>
      <w:r w:rsidRPr="00CF47DE">
        <w:rPr>
          <w:rFonts w:ascii="Arial" w:hAnsi="Arial" w:cs="Arial"/>
        </w:rPr>
        <w:t>Before we go, is there anything else anyone would like to add?  Thanks again!</w:t>
      </w:r>
    </w:p>
    <w:p w:rsidR="004A45E9" w:rsidRDefault="004A45E9" w:rsidP="007B77D0">
      <w:pPr>
        <w:rPr>
          <w:rFonts w:ascii="Arial" w:hAnsi="Arial"/>
        </w:rPr>
      </w:pPr>
    </w:p>
    <w:p w:rsidR="002B6A36" w:rsidRPr="007B77D0" w:rsidRDefault="002B6A36" w:rsidP="00B81297">
      <w:pPr>
        <w:rPr>
          <w:rStyle w:val="Strong"/>
          <w:rFonts w:ascii="Arial" w:hAnsi="Arial"/>
          <w:b w:val="0"/>
          <w:bCs w:val="0"/>
        </w:rPr>
      </w:pPr>
      <w:r w:rsidRPr="00CF47DE">
        <w:rPr>
          <w:rFonts w:ascii="Arial" w:hAnsi="Arial" w:cs="Arial"/>
          <w:sz w:val="18"/>
          <w:szCs w:val="18"/>
        </w:rPr>
        <w:t xml:space="preserve">The Paperwork Reduction Act requires that the IRS display an OMB control number on all public information requests. The OMB Control Number for this study is 1545-1349.  </w:t>
      </w:r>
      <w:r w:rsidRPr="00CF47DE">
        <w:rPr>
          <w:rFonts w:ascii="Arial" w:hAnsi="Arial" w:cs="Arial"/>
          <w:b/>
          <w:sz w:val="18"/>
          <w:szCs w:val="18"/>
        </w:rPr>
        <w:t>The time estimated for your participation is 1 hour.</w:t>
      </w:r>
      <w:r w:rsidRPr="00CF47DE">
        <w:rPr>
          <w:rFonts w:ascii="Arial" w:hAnsi="Arial"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CF47DE">
        <w:rPr>
          <w:rStyle w:val="Strong"/>
          <w:rFonts w:ascii="Arial" w:hAnsi="Arial" w:cs="Arial"/>
          <w:iCs/>
          <w:sz w:val="18"/>
          <w:szCs w:val="18"/>
        </w:rPr>
        <w:t>.</w:t>
      </w:r>
    </w:p>
    <w:p w:rsidR="002B6A36" w:rsidRPr="00CF47DE" w:rsidRDefault="002B6A36" w:rsidP="00C20D23">
      <w:pPr>
        <w:ind w:right="-360"/>
        <w:rPr>
          <w:rStyle w:val="Strong"/>
          <w:rFonts w:ascii="Arial" w:hAnsi="Arial" w:cs="Arial"/>
          <w:iCs/>
          <w:sz w:val="18"/>
          <w:szCs w:val="18"/>
        </w:rPr>
      </w:pPr>
    </w:p>
    <w:p w:rsidR="002B6A36" w:rsidRPr="005B70D1" w:rsidRDefault="002B6A36" w:rsidP="00C20D23">
      <w:pPr>
        <w:rPr>
          <w:rFonts w:ascii="Arial" w:hAnsi="Arial" w:cs="Arial"/>
          <w:b/>
        </w:rPr>
      </w:pPr>
      <w:r w:rsidRPr="00CF47DE">
        <w:rPr>
          <w:rStyle w:val="Strong"/>
          <w:rFonts w:ascii="Arial" w:hAnsi="Arial" w:cs="Arial"/>
          <w:iCs/>
          <w:sz w:val="18"/>
          <w:szCs w:val="18"/>
        </w:rPr>
        <w:br w:type="page"/>
      </w:r>
      <w:r w:rsidRPr="005B70D1">
        <w:rPr>
          <w:rFonts w:ascii="Arial" w:hAnsi="Arial" w:cs="Arial"/>
          <w:b/>
        </w:rPr>
        <w:t xml:space="preserve">ATTACHMENT D: </w:t>
      </w:r>
      <w:r w:rsidR="00A22FD4" w:rsidRPr="005B70D1">
        <w:rPr>
          <w:rFonts w:ascii="Arial" w:hAnsi="Arial" w:cs="Arial"/>
          <w:b/>
        </w:rPr>
        <w:t>Scenarios</w:t>
      </w:r>
      <w:r w:rsidR="007B77D0" w:rsidRPr="005B70D1">
        <w:rPr>
          <w:rFonts w:ascii="Arial" w:hAnsi="Arial" w:cs="Arial"/>
          <w:b/>
        </w:rPr>
        <w:t>/Questionnaire</w:t>
      </w:r>
      <w:r w:rsidR="00A22FD4" w:rsidRPr="005B70D1">
        <w:rPr>
          <w:rFonts w:ascii="Arial" w:hAnsi="Arial" w:cs="Arial"/>
          <w:b/>
        </w:rPr>
        <w:t xml:space="preserve"> for </w:t>
      </w:r>
      <w:r w:rsidR="0083689B">
        <w:rPr>
          <w:rFonts w:ascii="Arial" w:hAnsi="Arial" w:cs="Arial"/>
          <w:b/>
        </w:rPr>
        <w:t>Using IRS Alternative Resources to Resolve Tax Issues</w:t>
      </w:r>
    </w:p>
    <w:p w:rsidR="002B6A36" w:rsidRPr="005B70D1" w:rsidRDefault="002B6A36" w:rsidP="00C20D23">
      <w:pPr>
        <w:rPr>
          <w:rFonts w:ascii="Arial" w:hAnsi="Arial" w:cs="Arial"/>
          <w:b/>
        </w:rPr>
      </w:pPr>
    </w:p>
    <w:p w:rsidR="002B6A36" w:rsidRPr="005B70D1" w:rsidRDefault="002B6A36" w:rsidP="00C20D23">
      <w:pPr>
        <w:jc w:val="center"/>
        <w:rPr>
          <w:rFonts w:ascii="Arial" w:hAnsi="Arial" w:cs="Arial"/>
        </w:rPr>
      </w:pPr>
    </w:p>
    <w:p w:rsidR="002B6A36" w:rsidRPr="005B70D1" w:rsidRDefault="002B6A36" w:rsidP="00C20D23">
      <w:pPr>
        <w:jc w:val="right"/>
        <w:rPr>
          <w:rFonts w:ascii="Arial" w:hAnsi="Arial" w:cs="Arial"/>
        </w:rPr>
      </w:pPr>
      <w:r w:rsidRPr="005B70D1">
        <w:rPr>
          <w:rFonts w:ascii="Arial" w:hAnsi="Arial" w:cs="Arial"/>
        </w:rPr>
        <w:t>Session Date/Time __________________</w:t>
      </w:r>
    </w:p>
    <w:p w:rsidR="002B6A36" w:rsidRPr="005B70D1" w:rsidRDefault="002B6A36" w:rsidP="00C20D23">
      <w:pPr>
        <w:jc w:val="center"/>
        <w:rPr>
          <w:rFonts w:ascii="Arial" w:hAnsi="Arial" w:cs="Arial"/>
        </w:rPr>
      </w:pPr>
    </w:p>
    <w:p w:rsidR="002B6A36" w:rsidRPr="003651F3" w:rsidRDefault="002B6A36" w:rsidP="00C20D23">
      <w:pPr>
        <w:jc w:val="center"/>
        <w:rPr>
          <w:rFonts w:ascii="Arial" w:hAnsi="Arial" w:cs="Arial"/>
          <w:b/>
          <w:color w:val="000000" w:themeColor="text1"/>
        </w:rPr>
      </w:pPr>
    </w:p>
    <w:p w:rsidR="002B6A36" w:rsidRPr="003651F3" w:rsidRDefault="003651F3" w:rsidP="009141F9">
      <w:pPr>
        <w:rPr>
          <w:rFonts w:ascii="Arial" w:hAnsi="Arial" w:cs="Arial"/>
          <w:b/>
          <w:color w:val="000000" w:themeColor="text1"/>
        </w:rPr>
      </w:pPr>
      <w:r w:rsidRPr="003651F3">
        <w:rPr>
          <w:rFonts w:ascii="Arial" w:hAnsi="Arial" w:cs="Arial"/>
          <w:b/>
          <w:color w:val="000000" w:themeColor="text1"/>
        </w:rPr>
        <w:t xml:space="preserve">TAXPAYER </w:t>
      </w:r>
      <w:r>
        <w:rPr>
          <w:rFonts w:ascii="Arial" w:hAnsi="Arial" w:cs="Arial"/>
          <w:b/>
          <w:color w:val="000000" w:themeColor="text1"/>
        </w:rPr>
        <w:t>NEEDS</w:t>
      </w:r>
      <w:r w:rsidRPr="003651F3">
        <w:rPr>
          <w:rFonts w:ascii="Arial" w:hAnsi="Arial" w:cs="Arial"/>
          <w:b/>
          <w:color w:val="000000" w:themeColor="text1"/>
        </w:rPr>
        <w:t xml:space="preserve"> TO MAKE A PAYMENT</w:t>
      </w:r>
    </w:p>
    <w:p w:rsidR="007B77D0" w:rsidRPr="005B70D1" w:rsidRDefault="007B77D0" w:rsidP="007B77D0">
      <w:pPr>
        <w:rPr>
          <w:rFonts w:ascii="Arial" w:hAnsi="Arial" w:cs="Arial"/>
          <w:b/>
        </w:rPr>
      </w:pPr>
    </w:p>
    <w:p w:rsidR="007B77D0" w:rsidRPr="005B70D1" w:rsidRDefault="007B77D0" w:rsidP="007B77D0">
      <w:pPr>
        <w:rPr>
          <w:rFonts w:ascii="Arial" w:hAnsi="Arial" w:cs="Arial"/>
          <w:b/>
        </w:rPr>
      </w:pPr>
      <w:r w:rsidRPr="005B70D1">
        <w:rPr>
          <w:rFonts w:ascii="Arial" w:hAnsi="Arial" w:cs="Arial"/>
          <w:b/>
        </w:rPr>
        <w:t xml:space="preserve">For the sake of this exercise, please put yourself in the shoes of John Taxpayer. </w:t>
      </w:r>
    </w:p>
    <w:p w:rsidR="007B77D0" w:rsidRPr="005B70D1" w:rsidRDefault="007B77D0" w:rsidP="007B77D0">
      <w:pPr>
        <w:rPr>
          <w:rFonts w:ascii="Arial" w:hAnsi="Arial" w:cs="Arial"/>
          <w:b/>
        </w:rPr>
      </w:pPr>
    </w:p>
    <w:p w:rsidR="002B6A36" w:rsidRPr="009141F9" w:rsidRDefault="00B2649F" w:rsidP="007B77D0">
      <w:pPr>
        <w:rPr>
          <w:rFonts w:ascii="Arial" w:hAnsi="Arial" w:cs="Arial"/>
        </w:rPr>
      </w:pPr>
      <w:r>
        <w:rPr>
          <w:rFonts w:ascii="Arial" w:hAnsi="Arial" w:cs="Arial"/>
        </w:rPr>
        <w:t xml:space="preserve">John </w:t>
      </w:r>
      <w:r w:rsidR="0083689B">
        <w:rPr>
          <w:rFonts w:ascii="Arial" w:hAnsi="Arial" w:cs="Arial"/>
        </w:rPr>
        <w:t xml:space="preserve">has just completed </w:t>
      </w:r>
      <w:r w:rsidR="003651F3">
        <w:rPr>
          <w:rFonts w:ascii="Arial" w:hAnsi="Arial" w:cs="Arial"/>
        </w:rPr>
        <w:t xml:space="preserve">his tax return and </w:t>
      </w:r>
      <w:r w:rsidR="00994F2C">
        <w:rPr>
          <w:rFonts w:ascii="Arial" w:hAnsi="Arial" w:cs="Arial"/>
        </w:rPr>
        <w:t xml:space="preserve">found out he owed money to the IRS. </w:t>
      </w:r>
      <w:r w:rsidR="007B77D0" w:rsidRPr="00EE27F1">
        <w:rPr>
          <w:rFonts w:ascii="Arial" w:hAnsi="Arial" w:cs="Arial"/>
        </w:rPr>
        <w:t xml:space="preserve">John </w:t>
      </w:r>
      <w:r w:rsidR="002B136E">
        <w:rPr>
          <w:rFonts w:ascii="Arial" w:hAnsi="Arial" w:cs="Arial"/>
        </w:rPr>
        <w:t xml:space="preserve">heard that you could go online to IRS.gov and make a tax payment. </w:t>
      </w:r>
      <w:r w:rsidR="00A23393">
        <w:rPr>
          <w:rFonts w:ascii="Arial" w:hAnsi="Arial" w:cs="Arial"/>
        </w:rPr>
        <w:t>He</w:t>
      </w:r>
      <w:r w:rsidR="002B136E">
        <w:rPr>
          <w:rFonts w:ascii="Arial" w:hAnsi="Arial" w:cs="Arial"/>
        </w:rPr>
        <w:t xml:space="preserve"> decides to visit the website and </w:t>
      </w:r>
      <w:r w:rsidR="007B77D0" w:rsidRPr="00EE27F1">
        <w:rPr>
          <w:rFonts w:ascii="Arial" w:hAnsi="Arial" w:cs="Arial"/>
        </w:rPr>
        <w:t xml:space="preserve">see what his options </w:t>
      </w:r>
      <w:r w:rsidR="002B136E">
        <w:rPr>
          <w:rFonts w:ascii="Arial" w:hAnsi="Arial" w:cs="Arial"/>
        </w:rPr>
        <w:t>are for making a payment</w:t>
      </w:r>
      <w:r w:rsidR="007B77D0" w:rsidRPr="00EE27F1">
        <w:rPr>
          <w:rFonts w:ascii="Arial" w:hAnsi="Arial" w:cs="Arial"/>
        </w:rPr>
        <w:t>.</w:t>
      </w:r>
    </w:p>
    <w:p w:rsidR="002B6A36" w:rsidRPr="005B70D1" w:rsidRDefault="002B6A36" w:rsidP="00C20D23">
      <w:pPr>
        <w:jc w:val="center"/>
        <w:rPr>
          <w:rFonts w:ascii="Arial" w:hAnsi="Arial" w:cs="Arial"/>
          <w:b/>
        </w:rPr>
      </w:pPr>
    </w:p>
    <w:p w:rsidR="002B6A36" w:rsidRPr="005B70D1" w:rsidRDefault="007B77D0" w:rsidP="00C20D23">
      <w:pPr>
        <w:numPr>
          <w:ilvl w:val="0"/>
          <w:numId w:val="29"/>
        </w:numPr>
        <w:rPr>
          <w:rFonts w:ascii="Arial" w:hAnsi="Arial" w:cs="Arial"/>
          <w:b/>
        </w:rPr>
      </w:pPr>
      <w:r w:rsidRPr="005B70D1">
        <w:rPr>
          <w:rFonts w:ascii="Arial" w:hAnsi="Arial" w:cs="Arial"/>
          <w:b/>
        </w:rPr>
        <w:t>Were you able to gather the information you needed?</w:t>
      </w: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ind w:left="720"/>
        <w:rPr>
          <w:rFonts w:ascii="Arial" w:hAnsi="Arial" w:cs="Arial"/>
          <w:b/>
        </w:rPr>
      </w:pPr>
    </w:p>
    <w:p w:rsidR="007B77D0" w:rsidRPr="005B70D1" w:rsidRDefault="002B136E" w:rsidP="00C20D23">
      <w:pPr>
        <w:numPr>
          <w:ilvl w:val="0"/>
          <w:numId w:val="29"/>
        </w:numPr>
        <w:rPr>
          <w:rFonts w:ascii="Arial" w:hAnsi="Arial" w:cs="Arial"/>
          <w:b/>
        </w:rPr>
      </w:pPr>
      <w:r>
        <w:rPr>
          <w:rFonts w:ascii="Arial" w:hAnsi="Arial" w:cs="Arial"/>
          <w:b/>
        </w:rPr>
        <w:t>What payment options does John have online</w:t>
      </w:r>
      <w:r w:rsidR="007B77D0" w:rsidRPr="005B70D1">
        <w:rPr>
          <w:rFonts w:ascii="Arial" w:hAnsi="Arial" w:cs="Arial"/>
          <w:b/>
        </w:rPr>
        <w:t>?</w:t>
      </w:r>
    </w:p>
    <w:p w:rsidR="005B70D1" w:rsidRP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Pr="005B70D1" w:rsidRDefault="005B70D1" w:rsidP="005B70D1">
      <w:pPr>
        <w:ind w:left="720"/>
        <w:rPr>
          <w:rFonts w:ascii="Arial" w:hAnsi="Arial" w:cs="Arial"/>
          <w:b/>
        </w:rPr>
      </w:pPr>
    </w:p>
    <w:p w:rsidR="005B70D1" w:rsidRPr="005B70D1" w:rsidRDefault="007B77D0" w:rsidP="00C20D23">
      <w:pPr>
        <w:numPr>
          <w:ilvl w:val="0"/>
          <w:numId w:val="29"/>
        </w:numPr>
        <w:rPr>
          <w:rFonts w:ascii="Arial" w:hAnsi="Arial" w:cs="Arial"/>
          <w:b/>
        </w:rPr>
      </w:pPr>
      <w:r w:rsidRPr="005B70D1">
        <w:rPr>
          <w:rFonts w:ascii="Arial" w:hAnsi="Arial" w:cs="Arial"/>
          <w:b/>
        </w:rPr>
        <w:t xml:space="preserve">If John </w:t>
      </w:r>
      <w:r w:rsidR="002B136E">
        <w:rPr>
          <w:rFonts w:ascii="Arial" w:hAnsi="Arial" w:cs="Arial"/>
          <w:b/>
        </w:rPr>
        <w:t>is unable to pay the full amount of his tax bill right now, what can he do</w:t>
      </w:r>
      <w:r w:rsidRPr="005B70D1">
        <w:rPr>
          <w:rFonts w:ascii="Arial" w:hAnsi="Arial" w:cs="Arial"/>
          <w:b/>
        </w:rPr>
        <w:t>?</w:t>
      </w: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rPr>
          <w:rFonts w:ascii="Arial" w:hAnsi="Arial" w:cs="Arial"/>
          <w:b/>
        </w:rPr>
      </w:pPr>
    </w:p>
    <w:p w:rsidR="005B70D1" w:rsidRPr="005B70D1" w:rsidRDefault="005B70D1" w:rsidP="005B70D1">
      <w:pPr>
        <w:ind w:left="720"/>
        <w:rPr>
          <w:rFonts w:ascii="Arial" w:hAnsi="Arial" w:cs="Arial"/>
          <w:b/>
        </w:rPr>
      </w:pPr>
    </w:p>
    <w:p w:rsidR="007B77D0" w:rsidRPr="005B70D1" w:rsidRDefault="002B136E" w:rsidP="00C20D23">
      <w:pPr>
        <w:numPr>
          <w:ilvl w:val="0"/>
          <w:numId w:val="29"/>
        </w:numPr>
        <w:rPr>
          <w:rFonts w:ascii="Arial" w:hAnsi="Arial" w:cs="Arial"/>
          <w:b/>
        </w:rPr>
      </w:pPr>
      <w:r>
        <w:rPr>
          <w:rFonts w:ascii="Arial" w:hAnsi="Arial" w:cs="Arial"/>
          <w:b/>
        </w:rPr>
        <w:t>John wants an option to pay his amount due in full online without paying a fee. Which online payment option is his only choice?</w:t>
      </w:r>
    </w:p>
    <w:p w:rsidR="002B6A36" w:rsidRPr="00A22FD4" w:rsidRDefault="002B6A36" w:rsidP="00C20D23">
      <w:pPr>
        <w:rPr>
          <w:rFonts w:ascii="Arial" w:hAnsi="Arial" w:cs="Arial"/>
          <w:b/>
          <w:highlight w:val="yellow"/>
        </w:rPr>
      </w:pPr>
    </w:p>
    <w:p w:rsidR="002B6A36" w:rsidRDefault="002B6A36" w:rsidP="00493E46">
      <w:pPr>
        <w:pStyle w:val="Heading2"/>
        <w:tabs>
          <w:tab w:val="left" w:pos="900"/>
        </w:tabs>
        <w:ind w:right="-180"/>
        <w:jc w:val="left"/>
      </w:pPr>
    </w:p>
    <w:p w:rsidR="005B70D1" w:rsidRDefault="005B70D1" w:rsidP="005B70D1"/>
    <w:p w:rsidR="00B81297" w:rsidRDefault="00B81297" w:rsidP="005B70D1"/>
    <w:p w:rsidR="00B81297" w:rsidRDefault="00B81297" w:rsidP="005B70D1"/>
    <w:p w:rsidR="005B70D1" w:rsidRDefault="005B70D1" w:rsidP="005B70D1"/>
    <w:p w:rsidR="005B70D1" w:rsidRDefault="00B81297" w:rsidP="005B70D1">
      <w:r>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5B70D1" w:rsidRDefault="005B70D1" w:rsidP="005B70D1"/>
    <w:p w:rsidR="009141F9" w:rsidRDefault="009141F9" w:rsidP="0083689B">
      <w:pPr>
        <w:rPr>
          <w:rFonts w:ascii="Arial" w:hAnsi="Arial" w:cs="Arial"/>
          <w:b/>
        </w:rPr>
      </w:pPr>
    </w:p>
    <w:p w:rsidR="0083689B" w:rsidRPr="005B70D1" w:rsidRDefault="0083689B" w:rsidP="0083689B">
      <w:pPr>
        <w:rPr>
          <w:rFonts w:ascii="Arial" w:hAnsi="Arial" w:cs="Arial"/>
          <w:b/>
        </w:rPr>
      </w:pPr>
      <w:r w:rsidRPr="005B70D1">
        <w:rPr>
          <w:rFonts w:ascii="Arial" w:hAnsi="Arial" w:cs="Arial"/>
          <w:b/>
        </w:rPr>
        <w:t xml:space="preserve">ATTACHMENT D: Scenarios/Questionnaire for </w:t>
      </w:r>
      <w:r>
        <w:rPr>
          <w:rFonts w:ascii="Arial" w:hAnsi="Arial" w:cs="Arial"/>
          <w:b/>
        </w:rPr>
        <w:t>Using IRS Alternative Resources to Resolve Tax Issues</w:t>
      </w:r>
    </w:p>
    <w:p w:rsidR="0083689B" w:rsidRPr="005B70D1" w:rsidRDefault="0083689B" w:rsidP="0083689B">
      <w:pPr>
        <w:rPr>
          <w:rFonts w:ascii="Arial" w:hAnsi="Arial" w:cs="Arial"/>
          <w:b/>
        </w:rPr>
      </w:pPr>
    </w:p>
    <w:p w:rsidR="0083689B" w:rsidRPr="005B70D1" w:rsidRDefault="0083689B" w:rsidP="0083689B">
      <w:pPr>
        <w:jc w:val="center"/>
        <w:rPr>
          <w:rFonts w:ascii="Arial" w:hAnsi="Arial" w:cs="Arial"/>
        </w:rPr>
      </w:pPr>
    </w:p>
    <w:p w:rsidR="0083689B" w:rsidRPr="005B70D1" w:rsidRDefault="0083689B" w:rsidP="0083689B">
      <w:pPr>
        <w:jc w:val="right"/>
        <w:rPr>
          <w:rFonts w:ascii="Arial" w:hAnsi="Arial" w:cs="Arial"/>
        </w:rPr>
      </w:pPr>
      <w:r w:rsidRPr="005B70D1">
        <w:rPr>
          <w:rFonts w:ascii="Arial" w:hAnsi="Arial" w:cs="Arial"/>
        </w:rPr>
        <w:t>Session Date/Time __________________</w:t>
      </w:r>
    </w:p>
    <w:p w:rsidR="0083689B" w:rsidRPr="005B70D1" w:rsidRDefault="0083689B" w:rsidP="0083689B">
      <w:pPr>
        <w:rPr>
          <w:rFonts w:ascii="Arial" w:hAnsi="Arial" w:cs="Arial"/>
        </w:rPr>
      </w:pPr>
    </w:p>
    <w:p w:rsidR="0083689B" w:rsidRPr="005B70D1" w:rsidRDefault="00A23393" w:rsidP="0083689B">
      <w:pPr>
        <w:rPr>
          <w:rFonts w:ascii="Arial" w:hAnsi="Arial" w:cs="Arial"/>
          <w:b/>
        </w:rPr>
      </w:pPr>
      <w:r>
        <w:rPr>
          <w:rFonts w:ascii="Arial" w:hAnsi="Arial" w:cs="Arial"/>
          <w:b/>
        </w:rPr>
        <w:t>TAXPAYER NEEDS A TRANSCRIPT</w:t>
      </w:r>
    </w:p>
    <w:p w:rsidR="0083689B" w:rsidRDefault="0083689B" w:rsidP="0083689B">
      <w:pPr>
        <w:rPr>
          <w:rFonts w:ascii="Arial" w:hAnsi="Arial" w:cs="Arial"/>
          <w:b/>
        </w:rPr>
      </w:pPr>
    </w:p>
    <w:p w:rsidR="0083689B" w:rsidRPr="005B70D1" w:rsidRDefault="0083689B" w:rsidP="0083689B">
      <w:pPr>
        <w:rPr>
          <w:rFonts w:ascii="Arial" w:hAnsi="Arial" w:cs="Arial"/>
          <w:b/>
        </w:rPr>
      </w:pPr>
      <w:r w:rsidRPr="005B70D1">
        <w:rPr>
          <w:rFonts w:ascii="Arial" w:hAnsi="Arial" w:cs="Arial"/>
          <w:b/>
        </w:rPr>
        <w:t>For the sake of this exercise, please put yourself in the shoes of J</w:t>
      </w:r>
      <w:r>
        <w:rPr>
          <w:rFonts w:ascii="Arial" w:hAnsi="Arial" w:cs="Arial"/>
          <w:b/>
        </w:rPr>
        <w:t>ulie</w:t>
      </w:r>
      <w:r w:rsidRPr="005B70D1">
        <w:rPr>
          <w:rFonts w:ascii="Arial" w:hAnsi="Arial" w:cs="Arial"/>
          <w:b/>
        </w:rPr>
        <w:t xml:space="preserve"> Taxpayer. </w:t>
      </w:r>
    </w:p>
    <w:p w:rsidR="0083689B" w:rsidRPr="005B70D1" w:rsidRDefault="0083689B" w:rsidP="0083689B">
      <w:pPr>
        <w:rPr>
          <w:rFonts w:ascii="Arial" w:hAnsi="Arial" w:cs="Arial"/>
          <w:b/>
        </w:rPr>
      </w:pPr>
    </w:p>
    <w:p w:rsidR="0083689B" w:rsidRDefault="0083689B" w:rsidP="009141F9">
      <w:pPr>
        <w:rPr>
          <w:rFonts w:ascii="Arial" w:hAnsi="Arial" w:cs="Arial"/>
        </w:rPr>
      </w:pPr>
      <w:r w:rsidRPr="00EE27F1">
        <w:rPr>
          <w:rFonts w:ascii="Arial" w:hAnsi="Arial" w:cs="Arial"/>
        </w:rPr>
        <w:t xml:space="preserve">Julie Taxpayer </w:t>
      </w:r>
      <w:r w:rsidR="00A23393">
        <w:rPr>
          <w:rFonts w:ascii="Arial" w:hAnsi="Arial" w:cs="Arial"/>
        </w:rPr>
        <w:t>needs a transcript of her tax return from tax year 2012. Julie</w:t>
      </w:r>
      <w:r w:rsidR="00A23393" w:rsidRPr="00EE27F1">
        <w:rPr>
          <w:rFonts w:ascii="Arial" w:hAnsi="Arial" w:cs="Arial"/>
        </w:rPr>
        <w:t xml:space="preserve"> </w:t>
      </w:r>
      <w:r w:rsidR="00A23393">
        <w:rPr>
          <w:rFonts w:ascii="Arial" w:hAnsi="Arial" w:cs="Arial"/>
        </w:rPr>
        <w:t xml:space="preserve">heard that you could go online to IRS.gov to get a copy of your transcript. She decides to visit the website to see what her options are for obtaining a transcript. </w:t>
      </w:r>
    </w:p>
    <w:p w:rsidR="009141F9" w:rsidRPr="009141F9" w:rsidRDefault="009141F9" w:rsidP="009141F9">
      <w:pPr>
        <w:rPr>
          <w:rFonts w:ascii="Arial" w:hAnsi="Arial" w:cs="Arial"/>
        </w:rPr>
      </w:pPr>
    </w:p>
    <w:p w:rsidR="0083689B" w:rsidRPr="005B70D1" w:rsidRDefault="0083689B" w:rsidP="0083689B">
      <w:pPr>
        <w:numPr>
          <w:ilvl w:val="0"/>
          <w:numId w:val="35"/>
        </w:numPr>
        <w:rPr>
          <w:rFonts w:ascii="Arial" w:hAnsi="Arial" w:cs="Arial"/>
          <w:b/>
        </w:rPr>
      </w:pPr>
      <w:r w:rsidRPr="005B70D1">
        <w:rPr>
          <w:rFonts w:ascii="Arial" w:hAnsi="Arial" w:cs="Arial"/>
          <w:b/>
        </w:rPr>
        <w:t>Were you able to gather all the information you needed?</w:t>
      </w:r>
    </w:p>
    <w:p w:rsidR="0083689B" w:rsidRDefault="0083689B" w:rsidP="0083689B">
      <w:pPr>
        <w:pStyle w:val="ListParagraph"/>
        <w:rPr>
          <w:rFonts w:ascii="Arial" w:hAnsi="Arial" w:cs="Arial"/>
          <w:b/>
        </w:rPr>
      </w:pPr>
    </w:p>
    <w:p w:rsidR="0083689B" w:rsidRPr="005B70D1" w:rsidRDefault="0083689B" w:rsidP="0083689B">
      <w:pPr>
        <w:pStyle w:val="ListParagraph"/>
        <w:rPr>
          <w:rFonts w:ascii="Arial" w:hAnsi="Arial" w:cs="Arial"/>
          <w:b/>
        </w:rPr>
      </w:pPr>
    </w:p>
    <w:p w:rsidR="0083689B" w:rsidRPr="005B70D1" w:rsidRDefault="0083689B" w:rsidP="0083689B">
      <w:pPr>
        <w:pStyle w:val="ListParagraph"/>
        <w:rPr>
          <w:rFonts w:ascii="Arial" w:hAnsi="Arial" w:cs="Arial"/>
          <w:b/>
        </w:rPr>
      </w:pPr>
    </w:p>
    <w:p w:rsidR="0083689B" w:rsidRPr="005B70D1" w:rsidRDefault="0083689B" w:rsidP="0083689B">
      <w:pPr>
        <w:pStyle w:val="ListParagraph"/>
        <w:rPr>
          <w:rFonts w:ascii="Arial" w:hAnsi="Arial" w:cs="Arial"/>
          <w:b/>
        </w:rPr>
      </w:pPr>
    </w:p>
    <w:p w:rsidR="0083689B" w:rsidRDefault="00A23393" w:rsidP="0083689B">
      <w:pPr>
        <w:numPr>
          <w:ilvl w:val="0"/>
          <w:numId w:val="35"/>
        </w:numPr>
        <w:rPr>
          <w:rFonts w:ascii="Arial" w:hAnsi="Arial" w:cs="Arial"/>
          <w:b/>
        </w:rPr>
      </w:pPr>
      <w:r>
        <w:rPr>
          <w:rFonts w:ascii="Arial" w:hAnsi="Arial" w:cs="Arial"/>
          <w:b/>
        </w:rPr>
        <w:t>What options does Julie have for receiving her tax transcript</w:t>
      </w:r>
      <w:r w:rsidR="0083689B">
        <w:rPr>
          <w:rFonts w:ascii="Arial" w:hAnsi="Arial" w:cs="Arial"/>
          <w:b/>
        </w:rPr>
        <w:t>?</w:t>
      </w:r>
    </w:p>
    <w:p w:rsidR="0083689B" w:rsidRDefault="0083689B" w:rsidP="0083689B">
      <w:pPr>
        <w:rPr>
          <w:rFonts w:ascii="Arial" w:hAnsi="Arial" w:cs="Arial"/>
          <w:b/>
        </w:rPr>
      </w:pPr>
    </w:p>
    <w:p w:rsidR="0083689B" w:rsidRDefault="0083689B" w:rsidP="0083689B">
      <w:pPr>
        <w:rPr>
          <w:rFonts w:ascii="Arial" w:hAnsi="Arial" w:cs="Arial"/>
          <w:b/>
        </w:rPr>
      </w:pPr>
    </w:p>
    <w:p w:rsidR="0083689B" w:rsidRDefault="0083689B" w:rsidP="0083689B">
      <w:pPr>
        <w:rPr>
          <w:rFonts w:ascii="Arial" w:hAnsi="Arial" w:cs="Arial"/>
          <w:b/>
        </w:rPr>
      </w:pPr>
    </w:p>
    <w:p w:rsidR="0083689B" w:rsidRDefault="0083689B" w:rsidP="0083689B">
      <w:pPr>
        <w:ind w:left="720"/>
        <w:rPr>
          <w:rFonts w:ascii="Arial" w:hAnsi="Arial" w:cs="Arial"/>
          <w:b/>
        </w:rPr>
      </w:pPr>
    </w:p>
    <w:p w:rsidR="0083689B" w:rsidRDefault="00A23393" w:rsidP="0083689B">
      <w:pPr>
        <w:numPr>
          <w:ilvl w:val="0"/>
          <w:numId w:val="35"/>
        </w:numPr>
        <w:rPr>
          <w:rFonts w:ascii="Arial" w:hAnsi="Arial" w:cs="Arial"/>
          <w:b/>
        </w:rPr>
      </w:pPr>
      <w:r>
        <w:rPr>
          <w:rFonts w:ascii="Arial" w:hAnsi="Arial" w:cs="Arial"/>
          <w:b/>
        </w:rPr>
        <w:t>How long does it take to receive a transcript using each of the options Julie has</w:t>
      </w:r>
      <w:r w:rsidR="0083689B">
        <w:rPr>
          <w:rFonts w:ascii="Arial" w:hAnsi="Arial" w:cs="Arial"/>
          <w:b/>
        </w:rPr>
        <w:t>?</w:t>
      </w:r>
    </w:p>
    <w:p w:rsidR="0083689B" w:rsidRDefault="0083689B" w:rsidP="0083689B">
      <w:pPr>
        <w:ind w:left="720"/>
        <w:rPr>
          <w:rFonts w:ascii="Arial" w:hAnsi="Arial" w:cs="Arial"/>
          <w:b/>
        </w:rPr>
      </w:pPr>
    </w:p>
    <w:p w:rsidR="0083689B" w:rsidRDefault="0083689B" w:rsidP="0083689B">
      <w:pPr>
        <w:ind w:left="720"/>
        <w:rPr>
          <w:rFonts w:ascii="Arial" w:hAnsi="Arial" w:cs="Arial"/>
          <w:b/>
        </w:rPr>
      </w:pPr>
    </w:p>
    <w:p w:rsidR="0083689B" w:rsidRDefault="0083689B" w:rsidP="0083689B">
      <w:pPr>
        <w:ind w:left="720"/>
        <w:rPr>
          <w:rFonts w:ascii="Arial" w:hAnsi="Arial" w:cs="Arial"/>
          <w:b/>
        </w:rPr>
      </w:pPr>
    </w:p>
    <w:p w:rsidR="0083689B" w:rsidRDefault="0083689B" w:rsidP="0083689B">
      <w:pPr>
        <w:ind w:left="720"/>
        <w:rPr>
          <w:rFonts w:ascii="Arial" w:hAnsi="Arial" w:cs="Arial"/>
          <w:b/>
        </w:rPr>
      </w:pPr>
    </w:p>
    <w:p w:rsidR="0083689B" w:rsidRDefault="00A23393" w:rsidP="0083689B">
      <w:pPr>
        <w:numPr>
          <w:ilvl w:val="0"/>
          <w:numId w:val="35"/>
        </w:numPr>
        <w:rPr>
          <w:rFonts w:ascii="Arial" w:hAnsi="Arial" w:cs="Arial"/>
          <w:b/>
        </w:rPr>
      </w:pPr>
      <w:r>
        <w:rPr>
          <w:rFonts w:ascii="Arial" w:hAnsi="Arial" w:cs="Arial"/>
          <w:b/>
        </w:rPr>
        <w:t>Name two out of the four types of transcripts Julie can obtain online</w:t>
      </w:r>
      <w:r w:rsidR="0083689B">
        <w:rPr>
          <w:rFonts w:ascii="Arial" w:hAnsi="Arial" w:cs="Arial"/>
          <w:b/>
        </w:rPr>
        <w:t>?</w:t>
      </w:r>
    </w:p>
    <w:p w:rsidR="005B70D1" w:rsidRDefault="005B70D1" w:rsidP="005B70D1"/>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B81297" w:rsidRDefault="00B81297" w:rsidP="005B70D1">
      <w:pPr>
        <w:rPr>
          <w:rStyle w:val="Strong"/>
          <w:rFonts w:ascii="Arial" w:hAnsi="Arial" w:cs="Arial"/>
          <w:iCs/>
          <w:sz w:val="18"/>
          <w:szCs w:val="18"/>
        </w:rPr>
      </w:pPr>
    </w:p>
    <w:p w:rsidR="005B70D1" w:rsidRPr="005B70D1" w:rsidRDefault="00B81297" w:rsidP="005B70D1">
      <w:pPr>
        <w:rPr>
          <w:rFonts w:ascii="Arial" w:hAnsi="Arial" w:cs="Arial"/>
          <w:b/>
        </w:rPr>
      </w:pPr>
      <w:r>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005B70D1" w:rsidRPr="00CF47DE">
        <w:rPr>
          <w:rStyle w:val="Strong"/>
          <w:rFonts w:ascii="Arial" w:hAnsi="Arial" w:cs="Arial"/>
          <w:iCs/>
          <w:sz w:val="18"/>
          <w:szCs w:val="18"/>
        </w:rPr>
        <w:br w:type="page"/>
      </w:r>
      <w:r w:rsidR="005B70D1" w:rsidRPr="005B70D1">
        <w:rPr>
          <w:rFonts w:ascii="Arial" w:hAnsi="Arial" w:cs="Arial"/>
          <w:b/>
        </w:rPr>
        <w:t xml:space="preserve">ATTACHMENT D: </w:t>
      </w:r>
      <w:r w:rsidR="0083689B" w:rsidRPr="005B70D1">
        <w:rPr>
          <w:rFonts w:ascii="Arial" w:hAnsi="Arial" w:cs="Arial"/>
          <w:b/>
        </w:rPr>
        <w:t xml:space="preserve">Scenarios/Questionnaire for </w:t>
      </w:r>
      <w:r w:rsidR="0083689B">
        <w:rPr>
          <w:rFonts w:ascii="Arial" w:hAnsi="Arial" w:cs="Arial"/>
          <w:b/>
        </w:rPr>
        <w:t>Using IRS Alternative Resources to Resolve Tax Issues</w:t>
      </w:r>
    </w:p>
    <w:p w:rsidR="005B70D1" w:rsidRPr="005B70D1" w:rsidRDefault="005B70D1" w:rsidP="005B70D1">
      <w:pPr>
        <w:rPr>
          <w:rFonts w:ascii="Arial" w:hAnsi="Arial" w:cs="Arial"/>
          <w:b/>
        </w:rPr>
      </w:pPr>
    </w:p>
    <w:p w:rsidR="005B70D1" w:rsidRPr="005B70D1" w:rsidRDefault="005B70D1" w:rsidP="005B70D1">
      <w:pPr>
        <w:jc w:val="center"/>
        <w:rPr>
          <w:rFonts w:ascii="Arial" w:hAnsi="Arial" w:cs="Arial"/>
        </w:rPr>
      </w:pPr>
    </w:p>
    <w:p w:rsidR="005B70D1" w:rsidRPr="005B70D1" w:rsidRDefault="005B70D1" w:rsidP="005B70D1">
      <w:pPr>
        <w:jc w:val="right"/>
        <w:rPr>
          <w:rFonts w:ascii="Arial" w:hAnsi="Arial" w:cs="Arial"/>
        </w:rPr>
      </w:pPr>
      <w:r w:rsidRPr="005B70D1">
        <w:rPr>
          <w:rFonts w:ascii="Arial" w:hAnsi="Arial" w:cs="Arial"/>
        </w:rPr>
        <w:t>Session Date/Time __________________</w:t>
      </w:r>
    </w:p>
    <w:p w:rsidR="005B70D1" w:rsidRPr="005B70D1" w:rsidRDefault="005B70D1" w:rsidP="005B70D1">
      <w:pPr>
        <w:rPr>
          <w:rFonts w:ascii="Arial" w:hAnsi="Arial" w:cs="Arial"/>
        </w:rPr>
      </w:pPr>
    </w:p>
    <w:p w:rsidR="005B70D1" w:rsidRPr="005B70D1" w:rsidRDefault="009141F9" w:rsidP="009141F9">
      <w:pPr>
        <w:tabs>
          <w:tab w:val="left" w:pos="8280"/>
        </w:tabs>
        <w:rPr>
          <w:rFonts w:ascii="Arial" w:hAnsi="Arial" w:cs="Arial"/>
          <w:b/>
        </w:rPr>
      </w:pPr>
      <w:r>
        <w:rPr>
          <w:rFonts w:ascii="Arial" w:hAnsi="Arial" w:cs="Arial"/>
          <w:b/>
        </w:rPr>
        <w:tab/>
      </w:r>
    </w:p>
    <w:p w:rsidR="005B70D1" w:rsidRPr="005B70D1" w:rsidRDefault="00FF3557" w:rsidP="009141F9">
      <w:pPr>
        <w:rPr>
          <w:rFonts w:ascii="Arial" w:hAnsi="Arial" w:cs="Arial"/>
          <w:b/>
        </w:rPr>
      </w:pPr>
      <w:r>
        <w:rPr>
          <w:rFonts w:ascii="Arial" w:hAnsi="Arial" w:cs="Arial"/>
          <w:b/>
        </w:rPr>
        <w:t>TAXPAYER NEEDS ‘’LINE BY LINE’’ ASSISTANCE WITH THEIR TAX RETURN</w:t>
      </w:r>
    </w:p>
    <w:p w:rsidR="005B70D1" w:rsidRPr="005B70D1" w:rsidRDefault="005B70D1" w:rsidP="005B70D1">
      <w:pPr>
        <w:rPr>
          <w:rFonts w:ascii="Arial" w:hAnsi="Arial" w:cs="Arial"/>
          <w:b/>
        </w:rPr>
      </w:pPr>
    </w:p>
    <w:p w:rsidR="00B2649F" w:rsidRDefault="00B2649F" w:rsidP="005B70D1">
      <w:pPr>
        <w:rPr>
          <w:rFonts w:ascii="Arial" w:hAnsi="Arial" w:cs="Arial"/>
          <w:b/>
        </w:rPr>
      </w:pPr>
    </w:p>
    <w:p w:rsidR="005B70D1" w:rsidRPr="005B70D1" w:rsidRDefault="005B70D1" w:rsidP="005B70D1">
      <w:pPr>
        <w:rPr>
          <w:rFonts w:ascii="Arial" w:hAnsi="Arial" w:cs="Arial"/>
          <w:b/>
        </w:rPr>
      </w:pPr>
      <w:r w:rsidRPr="005B70D1">
        <w:rPr>
          <w:rFonts w:ascii="Arial" w:hAnsi="Arial" w:cs="Arial"/>
          <w:b/>
        </w:rPr>
        <w:t xml:space="preserve">For the sake of this exercise, please put yourself in the shoes of </w:t>
      </w:r>
      <w:r w:rsidR="00FF3557">
        <w:rPr>
          <w:rFonts w:ascii="Arial" w:hAnsi="Arial" w:cs="Arial"/>
          <w:b/>
        </w:rPr>
        <w:t>Jim</w:t>
      </w:r>
      <w:r w:rsidRPr="005B70D1">
        <w:rPr>
          <w:rFonts w:ascii="Arial" w:hAnsi="Arial" w:cs="Arial"/>
          <w:b/>
        </w:rPr>
        <w:t xml:space="preserve"> Taxpayer. </w:t>
      </w:r>
    </w:p>
    <w:p w:rsidR="005B70D1" w:rsidRPr="005B70D1" w:rsidRDefault="005B70D1" w:rsidP="005B70D1">
      <w:pPr>
        <w:rPr>
          <w:rFonts w:ascii="Arial" w:hAnsi="Arial" w:cs="Arial"/>
          <w:b/>
        </w:rPr>
      </w:pPr>
    </w:p>
    <w:p w:rsidR="00FF3557" w:rsidRDefault="00FF3557" w:rsidP="00FF3557">
      <w:pPr>
        <w:rPr>
          <w:rFonts w:ascii="Arial" w:hAnsi="Arial" w:cs="Arial"/>
        </w:rPr>
      </w:pPr>
      <w:r w:rsidRPr="00EE27F1">
        <w:rPr>
          <w:rFonts w:ascii="Arial" w:hAnsi="Arial" w:cs="Arial"/>
        </w:rPr>
        <w:t>J</w:t>
      </w:r>
      <w:r>
        <w:rPr>
          <w:rFonts w:ascii="Arial" w:hAnsi="Arial" w:cs="Arial"/>
        </w:rPr>
        <w:t xml:space="preserve">im </w:t>
      </w:r>
      <w:r w:rsidRPr="00EE27F1">
        <w:rPr>
          <w:rFonts w:ascii="Arial" w:hAnsi="Arial" w:cs="Arial"/>
        </w:rPr>
        <w:t>Taxpayer</w:t>
      </w:r>
      <w:r>
        <w:rPr>
          <w:rFonts w:ascii="Arial" w:hAnsi="Arial" w:cs="Arial"/>
        </w:rPr>
        <w:t>, a 44 year old male, needs</w:t>
      </w:r>
      <w:r w:rsidRPr="00EE27F1">
        <w:rPr>
          <w:rFonts w:ascii="Arial" w:hAnsi="Arial" w:cs="Arial"/>
        </w:rPr>
        <w:t xml:space="preserve"> </w:t>
      </w:r>
      <w:r>
        <w:rPr>
          <w:rFonts w:ascii="Arial" w:hAnsi="Arial" w:cs="Arial"/>
        </w:rPr>
        <w:t>‘’line by line’’ assistance with completing his tax return. Jim</w:t>
      </w:r>
      <w:r w:rsidRPr="00EE27F1">
        <w:rPr>
          <w:rFonts w:ascii="Arial" w:hAnsi="Arial" w:cs="Arial"/>
        </w:rPr>
        <w:t xml:space="preserve"> </w:t>
      </w:r>
      <w:r>
        <w:rPr>
          <w:rFonts w:ascii="Arial" w:hAnsi="Arial" w:cs="Arial"/>
        </w:rPr>
        <w:t xml:space="preserve">heard that you could go online to IRS.gov to learn more about free services that could help taxpayers complete their returns. He decides to visit the website to see what his options are for getting free assistance with completing his return.  </w:t>
      </w:r>
    </w:p>
    <w:p w:rsidR="005B70D1" w:rsidRPr="005B70D1" w:rsidRDefault="005B70D1" w:rsidP="009141F9">
      <w:pPr>
        <w:rPr>
          <w:rFonts w:ascii="Arial" w:hAnsi="Arial" w:cs="Arial"/>
          <w:b/>
        </w:rPr>
      </w:pPr>
    </w:p>
    <w:p w:rsidR="005B70D1" w:rsidRPr="005B70D1" w:rsidRDefault="005B70D1" w:rsidP="00FF3557">
      <w:pPr>
        <w:numPr>
          <w:ilvl w:val="0"/>
          <w:numId w:val="45"/>
        </w:numPr>
        <w:rPr>
          <w:rFonts w:ascii="Arial" w:hAnsi="Arial" w:cs="Arial"/>
          <w:b/>
        </w:rPr>
      </w:pPr>
      <w:r w:rsidRPr="005B70D1">
        <w:rPr>
          <w:rFonts w:ascii="Arial" w:hAnsi="Arial" w:cs="Arial"/>
          <w:b/>
        </w:rPr>
        <w:t>Were you able to gather all the information you needed?</w:t>
      </w:r>
    </w:p>
    <w:p w:rsid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Pr="005B70D1" w:rsidRDefault="005B70D1" w:rsidP="005B70D1">
      <w:pPr>
        <w:pStyle w:val="ListParagraph"/>
        <w:rPr>
          <w:rFonts w:ascii="Arial" w:hAnsi="Arial" w:cs="Arial"/>
          <w:b/>
        </w:rPr>
      </w:pPr>
    </w:p>
    <w:p w:rsidR="005B70D1" w:rsidRDefault="00FF3557" w:rsidP="00FF3557">
      <w:pPr>
        <w:numPr>
          <w:ilvl w:val="0"/>
          <w:numId w:val="45"/>
        </w:numPr>
        <w:rPr>
          <w:rFonts w:ascii="Arial" w:hAnsi="Arial" w:cs="Arial"/>
          <w:b/>
        </w:rPr>
      </w:pPr>
      <w:r>
        <w:rPr>
          <w:rFonts w:ascii="Arial" w:hAnsi="Arial" w:cs="Arial"/>
          <w:b/>
        </w:rPr>
        <w:t>What option could Jim possibly have for getting free ‘’line by line’’ assistance with his tax return</w:t>
      </w:r>
      <w:r w:rsidR="007B54F5">
        <w:rPr>
          <w:rFonts w:ascii="Arial" w:hAnsi="Arial" w:cs="Arial"/>
          <w:b/>
        </w:rPr>
        <w:t>?</w:t>
      </w:r>
    </w:p>
    <w:p w:rsidR="00EE27F1" w:rsidRDefault="00EE27F1" w:rsidP="00EE27F1">
      <w:pPr>
        <w:rPr>
          <w:rFonts w:ascii="Arial" w:hAnsi="Arial" w:cs="Arial"/>
          <w:b/>
        </w:rPr>
      </w:pPr>
    </w:p>
    <w:p w:rsidR="00EE27F1" w:rsidRDefault="00EE27F1" w:rsidP="00EE27F1">
      <w:pPr>
        <w:rPr>
          <w:rFonts w:ascii="Arial" w:hAnsi="Arial" w:cs="Arial"/>
          <w:b/>
        </w:rPr>
      </w:pPr>
    </w:p>
    <w:p w:rsidR="00EE27F1" w:rsidRDefault="00EE27F1" w:rsidP="00EE27F1">
      <w:pPr>
        <w:rPr>
          <w:rFonts w:ascii="Arial" w:hAnsi="Arial" w:cs="Arial"/>
          <w:b/>
        </w:rPr>
      </w:pPr>
    </w:p>
    <w:p w:rsidR="00EE27F1" w:rsidRDefault="00EE27F1" w:rsidP="00EE27F1">
      <w:pPr>
        <w:ind w:left="720"/>
        <w:rPr>
          <w:rFonts w:ascii="Arial" w:hAnsi="Arial" w:cs="Arial"/>
          <w:b/>
        </w:rPr>
      </w:pPr>
    </w:p>
    <w:p w:rsidR="00EE27F1" w:rsidRDefault="00FF3557" w:rsidP="00FF3557">
      <w:pPr>
        <w:numPr>
          <w:ilvl w:val="0"/>
          <w:numId w:val="45"/>
        </w:numPr>
        <w:rPr>
          <w:rFonts w:ascii="Arial" w:hAnsi="Arial" w:cs="Arial"/>
          <w:b/>
        </w:rPr>
      </w:pPr>
      <w:r>
        <w:rPr>
          <w:rFonts w:ascii="Arial" w:hAnsi="Arial" w:cs="Arial"/>
          <w:b/>
        </w:rPr>
        <w:t>What is the maximum income Jim could have to be able to take advantage of this free service</w:t>
      </w:r>
      <w:r w:rsidR="00EE27F1">
        <w:rPr>
          <w:rFonts w:ascii="Arial" w:hAnsi="Arial" w:cs="Arial"/>
          <w:b/>
        </w:rPr>
        <w:t>?</w:t>
      </w:r>
    </w:p>
    <w:p w:rsidR="00B2649F" w:rsidRDefault="00B2649F" w:rsidP="00B2649F">
      <w:pPr>
        <w:ind w:left="720"/>
        <w:rPr>
          <w:rFonts w:ascii="Arial" w:hAnsi="Arial" w:cs="Arial"/>
          <w:b/>
        </w:rPr>
      </w:pPr>
    </w:p>
    <w:p w:rsidR="00B2649F" w:rsidRDefault="00B2649F" w:rsidP="00B2649F">
      <w:pPr>
        <w:ind w:left="720"/>
        <w:rPr>
          <w:rFonts w:ascii="Arial" w:hAnsi="Arial" w:cs="Arial"/>
          <w:b/>
        </w:rPr>
      </w:pPr>
    </w:p>
    <w:p w:rsidR="00B2649F" w:rsidRDefault="00B2649F" w:rsidP="00B2649F">
      <w:pPr>
        <w:ind w:left="720"/>
        <w:rPr>
          <w:rFonts w:ascii="Arial" w:hAnsi="Arial" w:cs="Arial"/>
          <w:b/>
        </w:rPr>
      </w:pPr>
    </w:p>
    <w:p w:rsidR="00B2649F" w:rsidRDefault="00B2649F" w:rsidP="00B2649F">
      <w:pPr>
        <w:ind w:left="720"/>
        <w:rPr>
          <w:rFonts w:ascii="Arial" w:hAnsi="Arial" w:cs="Arial"/>
          <w:b/>
        </w:rPr>
      </w:pPr>
    </w:p>
    <w:p w:rsidR="00EE27F1" w:rsidRDefault="00FF3557" w:rsidP="00FF3557">
      <w:pPr>
        <w:numPr>
          <w:ilvl w:val="0"/>
          <w:numId w:val="45"/>
        </w:numPr>
        <w:rPr>
          <w:rFonts w:ascii="Arial" w:hAnsi="Arial" w:cs="Arial"/>
          <w:b/>
        </w:rPr>
      </w:pPr>
      <w:r>
        <w:rPr>
          <w:rFonts w:ascii="Arial" w:hAnsi="Arial" w:cs="Arial"/>
          <w:b/>
        </w:rPr>
        <w:t xml:space="preserve">How many free service sites are there within 100 miles of Jim’s zip </w:t>
      </w:r>
      <w:r w:rsidR="005D7C99">
        <w:rPr>
          <w:rFonts w:ascii="Arial" w:hAnsi="Arial" w:cs="Arial"/>
          <w:b/>
        </w:rPr>
        <w:t>code (</w:t>
      </w:r>
      <w:r>
        <w:rPr>
          <w:rFonts w:ascii="Arial" w:hAnsi="Arial" w:cs="Arial"/>
          <w:b/>
        </w:rPr>
        <w:t>30328)</w:t>
      </w:r>
      <w:r w:rsidR="00B2649F">
        <w:rPr>
          <w:rFonts w:ascii="Arial" w:hAnsi="Arial" w:cs="Arial"/>
          <w:b/>
        </w:rPr>
        <w:t>?</w:t>
      </w:r>
    </w:p>
    <w:p w:rsidR="00EE27F1" w:rsidRDefault="00EE27F1" w:rsidP="00EE27F1">
      <w:pPr>
        <w:rPr>
          <w:rFonts w:ascii="Arial" w:hAnsi="Arial" w:cs="Arial"/>
          <w:b/>
        </w:rPr>
      </w:pPr>
    </w:p>
    <w:p w:rsidR="00EE27F1" w:rsidRDefault="00EE27F1" w:rsidP="00EE27F1">
      <w:pPr>
        <w:rPr>
          <w:rFonts w:ascii="Arial" w:hAnsi="Arial" w:cs="Arial"/>
          <w:b/>
        </w:rPr>
      </w:pPr>
    </w:p>
    <w:p w:rsidR="00EE27F1" w:rsidRDefault="00EE27F1" w:rsidP="00EE27F1">
      <w:pPr>
        <w:rPr>
          <w:rFonts w:ascii="Arial" w:hAnsi="Arial" w:cs="Arial"/>
          <w:b/>
        </w:rPr>
      </w:pPr>
    </w:p>
    <w:p w:rsidR="005B70D1" w:rsidRDefault="005B70D1" w:rsidP="005B70D1">
      <w:pPr>
        <w:ind w:left="720"/>
        <w:rPr>
          <w:rFonts w:ascii="Arial" w:hAnsi="Arial" w:cs="Arial"/>
          <w:b/>
        </w:rPr>
      </w:pPr>
    </w:p>
    <w:p w:rsidR="005B70D1" w:rsidRDefault="005B70D1" w:rsidP="005B70D1">
      <w:pPr>
        <w:rPr>
          <w:rFonts w:ascii="Arial" w:hAnsi="Arial" w:cs="Arial"/>
          <w:b/>
        </w:rPr>
      </w:pPr>
    </w:p>
    <w:p w:rsidR="00B81297" w:rsidRDefault="00B81297" w:rsidP="005B70D1">
      <w:pPr>
        <w:rPr>
          <w:rFonts w:ascii="Arial" w:hAnsi="Arial" w:cs="Arial"/>
          <w:b/>
        </w:rPr>
      </w:pPr>
    </w:p>
    <w:p w:rsidR="00B81297" w:rsidRDefault="00B81297" w:rsidP="005B70D1">
      <w:pPr>
        <w:rPr>
          <w:rFonts w:ascii="Arial" w:hAnsi="Arial" w:cs="Arial"/>
          <w:b/>
        </w:rPr>
      </w:pPr>
    </w:p>
    <w:p w:rsidR="00B81297" w:rsidRDefault="00B81297" w:rsidP="005B70D1">
      <w:pPr>
        <w:rPr>
          <w:rFonts w:ascii="Arial" w:hAnsi="Arial" w:cs="Arial"/>
          <w:b/>
        </w:rPr>
      </w:pPr>
    </w:p>
    <w:p w:rsidR="005B70D1" w:rsidRPr="005B70D1" w:rsidRDefault="00B81297" w:rsidP="005B70D1">
      <w:r>
        <w:rPr>
          <w:rFonts w:ascii="Arial" w:hAnsi="Arial" w:cs="Arial"/>
          <w:sz w:val="18"/>
          <w:szCs w:val="18"/>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bookmarkStart w:id="1" w:name="_GoBack"/>
      <w:bookmarkEnd w:id="1"/>
    </w:p>
    <w:sectPr w:rsidR="005B70D1" w:rsidRPr="005B70D1" w:rsidSect="007A730D">
      <w:headerReference w:type="default" r:id="rId9"/>
      <w:footerReference w:type="default" r:id="rId10"/>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59" w:rsidRDefault="004F5E59">
      <w:r>
        <w:separator/>
      </w:r>
    </w:p>
  </w:endnote>
  <w:endnote w:type="continuationSeparator" w:id="0">
    <w:p w:rsidR="004F5E59" w:rsidRDefault="004F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68" w:rsidRPr="00824C2F" w:rsidRDefault="003B7668">
    <w:pPr>
      <w:pStyle w:val="Footer"/>
      <w:tabs>
        <w:tab w:val="clear" w:pos="8640"/>
        <w:tab w:val="right" w:pos="9000"/>
      </w:tabs>
      <w:jc w:val="center"/>
      <w:rPr>
        <w:rFonts w:ascii="Arial" w:hAnsi="Arial" w:cs="Arial"/>
        <w:iCs/>
        <w:sz w:val="20"/>
        <w:szCs w:val="20"/>
      </w:rPr>
    </w:pPr>
    <w:r w:rsidRPr="00824C2F">
      <w:rPr>
        <w:rStyle w:val="PageNumber"/>
        <w:rFonts w:ascii="Arial" w:hAnsi="Arial" w:cs="Arial"/>
        <w:sz w:val="20"/>
        <w:szCs w:val="20"/>
      </w:rPr>
      <w:fldChar w:fldCharType="begin"/>
    </w:r>
    <w:r w:rsidRPr="00824C2F">
      <w:rPr>
        <w:rStyle w:val="PageNumber"/>
        <w:rFonts w:ascii="Arial" w:hAnsi="Arial" w:cs="Arial"/>
        <w:sz w:val="20"/>
        <w:szCs w:val="20"/>
      </w:rPr>
      <w:instrText xml:space="preserve"> PAGE </w:instrText>
    </w:r>
    <w:r w:rsidRPr="00824C2F">
      <w:rPr>
        <w:rStyle w:val="PageNumber"/>
        <w:rFonts w:ascii="Arial" w:hAnsi="Arial" w:cs="Arial"/>
        <w:sz w:val="20"/>
        <w:szCs w:val="20"/>
      </w:rPr>
      <w:fldChar w:fldCharType="separate"/>
    </w:r>
    <w:r w:rsidR="00DB7609">
      <w:rPr>
        <w:rStyle w:val="PageNumber"/>
        <w:rFonts w:ascii="Arial" w:hAnsi="Arial" w:cs="Arial"/>
        <w:noProof/>
        <w:sz w:val="20"/>
        <w:szCs w:val="20"/>
      </w:rPr>
      <w:t>14</w:t>
    </w:r>
    <w:r w:rsidRPr="00824C2F">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59" w:rsidRDefault="004F5E59">
      <w:r>
        <w:separator/>
      </w:r>
    </w:p>
  </w:footnote>
  <w:footnote w:type="continuationSeparator" w:id="0">
    <w:p w:rsidR="004F5E59" w:rsidRDefault="004F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68" w:rsidRDefault="003B7668" w:rsidP="000227B1">
    <w:pPr>
      <w:pStyle w:val="Header"/>
      <w:jc w:val="both"/>
    </w:pPr>
    <w:r>
      <w:tab/>
    </w:r>
    <w:r>
      <w:tab/>
      <w:t xml:space="preserve">    </w:t>
    </w:r>
    <w:r>
      <w:tab/>
    </w:r>
    <w:r>
      <w:tab/>
    </w:r>
    <w:r>
      <w:tab/>
    </w:r>
    <w:r w:rsidRPr="00D01173">
      <w:t>OMB #:1545-1349</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556F4"/>
    <w:multiLevelType w:val="hybridMultilevel"/>
    <w:tmpl w:val="E5B87DE4"/>
    <w:lvl w:ilvl="0" w:tplc="211689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A381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5415ED"/>
    <w:multiLevelType w:val="hybridMultilevel"/>
    <w:tmpl w:val="EFC85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2224672"/>
    <w:multiLevelType w:val="hybridMultilevel"/>
    <w:tmpl w:val="DE1C757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5980C9F"/>
    <w:multiLevelType w:val="hybridMultilevel"/>
    <w:tmpl w:val="8920105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6766936"/>
    <w:multiLevelType w:val="hybridMultilevel"/>
    <w:tmpl w:val="E1947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A70CEA"/>
    <w:multiLevelType w:val="hybridMultilevel"/>
    <w:tmpl w:val="3442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474DC"/>
    <w:multiLevelType w:val="hybridMultilevel"/>
    <w:tmpl w:val="43603AA6"/>
    <w:lvl w:ilvl="0" w:tplc="83B8BF7C">
      <w:start w:val="1"/>
      <w:numFmt w:val="bullet"/>
      <w:lvlText w:val=""/>
      <w:lvlJc w:val="left"/>
      <w:pPr>
        <w:ind w:left="720" w:hanging="360"/>
      </w:pPr>
      <w:rPr>
        <w:rFonts w:ascii="Symbol" w:hAnsi="Symbol" w:hint="default"/>
        <w:sz w:val="24"/>
      </w:rPr>
    </w:lvl>
    <w:lvl w:ilvl="1" w:tplc="0B38C3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927E8"/>
    <w:multiLevelType w:val="hybridMultilevel"/>
    <w:tmpl w:val="3C808D20"/>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196B0B"/>
    <w:multiLevelType w:val="hybridMultilevel"/>
    <w:tmpl w:val="9FF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nsid w:val="3BA318AD"/>
    <w:multiLevelType w:val="hybridMultilevel"/>
    <w:tmpl w:val="875EB8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E5B6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C4385"/>
    <w:multiLevelType w:val="hybridMultilevel"/>
    <w:tmpl w:val="10EEDA6A"/>
    <w:lvl w:ilvl="0" w:tplc="1F0EABA4">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F61F72"/>
    <w:multiLevelType w:val="hybridMultilevel"/>
    <w:tmpl w:val="296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B47A68"/>
    <w:multiLevelType w:val="hybridMultilevel"/>
    <w:tmpl w:val="68D0869E"/>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CE0836"/>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54034745"/>
    <w:multiLevelType w:val="hybridMultilevel"/>
    <w:tmpl w:val="E6340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60D90"/>
    <w:multiLevelType w:val="hybridMultilevel"/>
    <w:tmpl w:val="4F02543C"/>
    <w:lvl w:ilvl="0" w:tplc="7270B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871BE"/>
    <w:multiLevelType w:val="hybridMultilevel"/>
    <w:tmpl w:val="A2DEB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F33922"/>
    <w:multiLevelType w:val="hybridMultilevel"/>
    <w:tmpl w:val="3E581746"/>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3DB0D13"/>
    <w:multiLevelType w:val="hybridMultilevel"/>
    <w:tmpl w:val="71CC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nsid w:val="6EAE559A"/>
    <w:multiLevelType w:val="hybridMultilevel"/>
    <w:tmpl w:val="5A585B7E"/>
    <w:lvl w:ilvl="0" w:tplc="0B38C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6221AE"/>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6445A2D"/>
    <w:multiLevelType w:val="hybridMultilevel"/>
    <w:tmpl w:val="5DEA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2">
    <w:nsid w:val="78872EB3"/>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3"/>
  </w:num>
  <w:num w:numId="3">
    <w:abstractNumId w:val="41"/>
  </w:num>
  <w:num w:numId="4">
    <w:abstractNumId w:val="44"/>
  </w:num>
  <w:num w:numId="5">
    <w:abstractNumId w:val="8"/>
  </w:num>
  <w:num w:numId="6">
    <w:abstractNumId w:val="1"/>
  </w:num>
  <w:num w:numId="7">
    <w:abstractNumId w:val="20"/>
  </w:num>
  <w:num w:numId="8">
    <w:abstractNumId w:val="37"/>
  </w:num>
  <w:num w:numId="9">
    <w:abstractNumId w:val="23"/>
  </w:num>
  <w:num w:numId="10">
    <w:abstractNumId w:val="2"/>
  </w:num>
  <w:num w:numId="11">
    <w:abstractNumId w:val="12"/>
  </w:num>
  <w:num w:numId="12">
    <w:abstractNumId w:val="14"/>
  </w:num>
  <w:num w:numId="13">
    <w:abstractNumId w:val="0"/>
  </w:num>
  <w:num w:numId="14">
    <w:abstractNumId w:val="39"/>
  </w:num>
  <w:num w:numId="15">
    <w:abstractNumId w:val="36"/>
  </w:num>
  <w:num w:numId="16">
    <w:abstractNumId w:val="30"/>
  </w:num>
  <w:num w:numId="17">
    <w:abstractNumId w:val="9"/>
  </w:num>
  <w:num w:numId="18">
    <w:abstractNumId w:val="11"/>
  </w:num>
  <w:num w:numId="19">
    <w:abstractNumId w:val="6"/>
  </w:num>
  <w:num w:numId="20">
    <w:abstractNumId w:val="16"/>
  </w:num>
  <w:num w:numId="21">
    <w:abstractNumId w:val="28"/>
  </w:num>
  <w:num w:numId="22">
    <w:abstractNumId w:val="13"/>
  </w:num>
  <w:num w:numId="23">
    <w:abstractNumId w:val="18"/>
  </w:num>
  <w:num w:numId="24">
    <w:abstractNumId w:val="17"/>
  </w:num>
  <w:num w:numId="25">
    <w:abstractNumId w:val="35"/>
  </w:num>
  <w:num w:numId="26">
    <w:abstractNumId w:val="38"/>
  </w:num>
  <w:num w:numId="27">
    <w:abstractNumId w:val="29"/>
  </w:num>
  <w:num w:numId="28">
    <w:abstractNumId w:val="34"/>
  </w:num>
  <w:num w:numId="29">
    <w:abstractNumId w:val="42"/>
  </w:num>
  <w:num w:numId="30">
    <w:abstractNumId w:val="5"/>
  </w:num>
  <w:num w:numId="31">
    <w:abstractNumId w:val="7"/>
  </w:num>
  <w:num w:numId="32">
    <w:abstractNumId w:val="25"/>
  </w:num>
  <w:num w:numId="33">
    <w:abstractNumId w:val="27"/>
  </w:num>
  <w:num w:numId="34">
    <w:abstractNumId w:val="19"/>
  </w:num>
  <w:num w:numId="35">
    <w:abstractNumId w:val="4"/>
  </w:num>
  <w:num w:numId="36">
    <w:abstractNumId w:val="22"/>
  </w:num>
  <w:num w:numId="37">
    <w:abstractNumId w:val="40"/>
  </w:num>
  <w:num w:numId="38">
    <w:abstractNumId w:val="32"/>
  </w:num>
  <w:num w:numId="39">
    <w:abstractNumId w:val="15"/>
  </w:num>
  <w:num w:numId="40">
    <w:abstractNumId w:val="10"/>
  </w:num>
  <w:num w:numId="41">
    <w:abstractNumId w:val="21"/>
  </w:num>
  <w:num w:numId="42">
    <w:abstractNumId w:val="26"/>
  </w:num>
  <w:num w:numId="43">
    <w:abstractNumId w:val="33"/>
  </w:num>
  <w:num w:numId="44">
    <w:abstractNumId w:val="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2591"/>
    <w:rsid w:val="000227B1"/>
    <w:rsid w:val="00023A57"/>
    <w:rsid w:val="00027158"/>
    <w:rsid w:val="00044993"/>
    <w:rsid w:val="00047A64"/>
    <w:rsid w:val="00061EEC"/>
    <w:rsid w:val="00067329"/>
    <w:rsid w:val="00075A92"/>
    <w:rsid w:val="000852CF"/>
    <w:rsid w:val="00090BC3"/>
    <w:rsid w:val="000A66C8"/>
    <w:rsid w:val="000B2838"/>
    <w:rsid w:val="000C1FEC"/>
    <w:rsid w:val="000D44CA"/>
    <w:rsid w:val="000E200B"/>
    <w:rsid w:val="000F68BE"/>
    <w:rsid w:val="000F7BAD"/>
    <w:rsid w:val="00106D4D"/>
    <w:rsid w:val="00121B81"/>
    <w:rsid w:val="001233F1"/>
    <w:rsid w:val="00127F10"/>
    <w:rsid w:val="001415E0"/>
    <w:rsid w:val="00145D76"/>
    <w:rsid w:val="001576E0"/>
    <w:rsid w:val="00162440"/>
    <w:rsid w:val="001665B6"/>
    <w:rsid w:val="00181FE8"/>
    <w:rsid w:val="001927A4"/>
    <w:rsid w:val="0019404B"/>
    <w:rsid w:val="00194AC6"/>
    <w:rsid w:val="00196246"/>
    <w:rsid w:val="001A23B0"/>
    <w:rsid w:val="001A25CC"/>
    <w:rsid w:val="001A515E"/>
    <w:rsid w:val="001B0AAA"/>
    <w:rsid w:val="001C39F7"/>
    <w:rsid w:val="001D152E"/>
    <w:rsid w:val="00237B48"/>
    <w:rsid w:val="00240167"/>
    <w:rsid w:val="0024184D"/>
    <w:rsid w:val="00242D1D"/>
    <w:rsid w:val="0024521E"/>
    <w:rsid w:val="00263C3D"/>
    <w:rsid w:val="002749AB"/>
    <w:rsid w:val="00274D0B"/>
    <w:rsid w:val="0027692D"/>
    <w:rsid w:val="0028209A"/>
    <w:rsid w:val="00293E50"/>
    <w:rsid w:val="00295889"/>
    <w:rsid w:val="002A6722"/>
    <w:rsid w:val="002B0BDF"/>
    <w:rsid w:val="002B136E"/>
    <w:rsid w:val="002B3C95"/>
    <w:rsid w:val="002B6A36"/>
    <w:rsid w:val="002D0B92"/>
    <w:rsid w:val="002F3527"/>
    <w:rsid w:val="002F6A29"/>
    <w:rsid w:val="003029AB"/>
    <w:rsid w:val="0031050D"/>
    <w:rsid w:val="00352AA3"/>
    <w:rsid w:val="00353852"/>
    <w:rsid w:val="00355490"/>
    <w:rsid w:val="003651F3"/>
    <w:rsid w:val="00390D6B"/>
    <w:rsid w:val="003A48D7"/>
    <w:rsid w:val="003B7668"/>
    <w:rsid w:val="003C2DD5"/>
    <w:rsid w:val="003C4991"/>
    <w:rsid w:val="003D5BBE"/>
    <w:rsid w:val="003E3C61"/>
    <w:rsid w:val="003F1C5B"/>
    <w:rsid w:val="00406D03"/>
    <w:rsid w:val="004140B4"/>
    <w:rsid w:val="00434E33"/>
    <w:rsid w:val="00436F4F"/>
    <w:rsid w:val="00441434"/>
    <w:rsid w:val="0045264C"/>
    <w:rsid w:val="0045570A"/>
    <w:rsid w:val="004625B1"/>
    <w:rsid w:val="00472FF7"/>
    <w:rsid w:val="00481F9A"/>
    <w:rsid w:val="0048671C"/>
    <w:rsid w:val="004876EC"/>
    <w:rsid w:val="00493E46"/>
    <w:rsid w:val="004A45E9"/>
    <w:rsid w:val="004C0346"/>
    <w:rsid w:val="004C4397"/>
    <w:rsid w:val="004D4B23"/>
    <w:rsid w:val="004D6E14"/>
    <w:rsid w:val="004E1547"/>
    <w:rsid w:val="004F46A7"/>
    <w:rsid w:val="004F5E59"/>
    <w:rsid w:val="005009B0"/>
    <w:rsid w:val="00521D9F"/>
    <w:rsid w:val="00527F18"/>
    <w:rsid w:val="0053101A"/>
    <w:rsid w:val="00543BF1"/>
    <w:rsid w:val="00550784"/>
    <w:rsid w:val="00565DE8"/>
    <w:rsid w:val="00571F6F"/>
    <w:rsid w:val="00572A8E"/>
    <w:rsid w:val="00583722"/>
    <w:rsid w:val="00597CC8"/>
    <w:rsid w:val="005A1006"/>
    <w:rsid w:val="005B70D1"/>
    <w:rsid w:val="005C3716"/>
    <w:rsid w:val="005D00D4"/>
    <w:rsid w:val="005D183D"/>
    <w:rsid w:val="005D3DCA"/>
    <w:rsid w:val="005D7C99"/>
    <w:rsid w:val="005E309C"/>
    <w:rsid w:val="005E4E18"/>
    <w:rsid w:val="005E714A"/>
    <w:rsid w:val="005F28B5"/>
    <w:rsid w:val="00604568"/>
    <w:rsid w:val="006068DC"/>
    <w:rsid w:val="00606F0D"/>
    <w:rsid w:val="00613298"/>
    <w:rsid w:val="006140A0"/>
    <w:rsid w:val="00623219"/>
    <w:rsid w:val="006256A3"/>
    <w:rsid w:val="00634DBA"/>
    <w:rsid w:val="00636621"/>
    <w:rsid w:val="00642B49"/>
    <w:rsid w:val="0065007F"/>
    <w:rsid w:val="00660083"/>
    <w:rsid w:val="00661D16"/>
    <w:rsid w:val="00667ACA"/>
    <w:rsid w:val="00674D99"/>
    <w:rsid w:val="006758AD"/>
    <w:rsid w:val="006832D9"/>
    <w:rsid w:val="00686AF5"/>
    <w:rsid w:val="0069403B"/>
    <w:rsid w:val="006975D8"/>
    <w:rsid w:val="00697E15"/>
    <w:rsid w:val="006B3032"/>
    <w:rsid w:val="006D2B55"/>
    <w:rsid w:val="006D62AA"/>
    <w:rsid w:val="006F0A28"/>
    <w:rsid w:val="006F3DDE"/>
    <w:rsid w:val="00704678"/>
    <w:rsid w:val="00710181"/>
    <w:rsid w:val="007425E7"/>
    <w:rsid w:val="00751DA8"/>
    <w:rsid w:val="007528A8"/>
    <w:rsid w:val="00776846"/>
    <w:rsid w:val="00793E2A"/>
    <w:rsid w:val="007A4159"/>
    <w:rsid w:val="007A730D"/>
    <w:rsid w:val="007B1AC1"/>
    <w:rsid w:val="007B54F5"/>
    <w:rsid w:val="007B77D0"/>
    <w:rsid w:val="007F1A26"/>
    <w:rsid w:val="00802607"/>
    <w:rsid w:val="008101A5"/>
    <w:rsid w:val="00817E28"/>
    <w:rsid w:val="00822664"/>
    <w:rsid w:val="00823D54"/>
    <w:rsid w:val="00824C2F"/>
    <w:rsid w:val="008254BB"/>
    <w:rsid w:val="0083689B"/>
    <w:rsid w:val="00843796"/>
    <w:rsid w:val="00895229"/>
    <w:rsid w:val="00897E97"/>
    <w:rsid w:val="008A3A35"/>
    <w:rsid w:val="008A3C0C"/>
    <w:rsid w:val="008F0203"/>
    <w:rsid w:val="008F07E7"/>
    <w:rsid w:val="008F0B9A"/>
    <w:rsid w:val="008F4FCA"/>
    <w:rsid w:val="008F50D4"/>
    <w:rsid w:val="00912356"/>
    <w:rsid w:val="009141F9"/>
    <w:rsid w:val="00917831"/>
    <w:rsid w:val="009239AA"/>
    <w:rsid w:val="00934C34"/>
    <w:rsid w:val="00935ADA"/>
    <w:rsid w:val="00946B6C"/>
    <w:rsid w:val="00951F1B"/>
    <w:rsid w:val="00954E41"/>
    <w:rsid w:val="00955A71"/>
    <w:rsid w:val="0096108F"/>
    <w:rsid w:val="009653C1"/>
    <w:rsid w:val="009657E8"/>
    <w:rsid w:val="00966895"/>
    <w:rsid w:val="00974967"/>
    <w:rsid w:val="00987F39"/>
    <w:rsid w:val="0099052D"/>
    <w:rsid w:val="00990E57"/>
    <w:rsid w:val="009926C6"/>
    <w:rsid w:val="00994F2C"/>
    <w:rsid w:val="009A2B98"/>
    <w:rsid w:val="009C13B9"/>
    <w:rsid w:val="009C5526"/>
    <w:rsid w:val="009C74EA"/>
    <w:rsid w:val="009D01A2"/>
    <w:rsid w:val="009F5923"/>
    <w:rsid w:val="00A022A6"/>
    <w:rsid w:val="00A04B9E"/>
    <w:rsid w:val="00A22515"/>
    <w:rsid w:val="00A22FD4"/>
    <w:rsid w:val="00A23393"/>
    <w:rsid w:val="00A403BB"/>
    <w:rsid w:val="00A46CFC"/>
    <w:rsid w:val="00A46E56"/>
    <w:rsid w:val="00A674DF"/>
    <w:rsid w:val="00A70CBA"/>
    <w:rsid w:val="00A7606A"/>
    <w:rsid w:val="00A83AA6"/>
    <w:rsid w:val="00A91888"/>
    <w:rsid w:val="00A96A9D"/>
    <w:rsid w:val="00AB5D98"/>
    <w:rsid w:val="00AD285E"/>
    <w:rsid w:val="00AE1809"/>
    <w:rsid w:val="00AE1859"/>
    <w:rsid w:val="00AE1DFE"/>
    <w:rsid w:val="00AE6627"/>
    <w:rsid w:val="00AE7924"/>
    <w:rsid w:val="00B009FA"/>
    <w:rsid w:val="00B06023"/>
    <w:rsid w:val="00B17C90"/>
    <w:rsid w:val="00B224CB"/>
    <w:rsid w:val="00B2649F"/>
    <w:rsid w:val="00B37B7D"/>
    <w:rsid w:val="00B61139"/>
    <w:rsid w:val="00B75DD3"/>
    <w:rsid w:val="00B80D76"/>
    <w:rsid w:val="00B81297"/>
    <w:rsid w:val="00B86826"/>
    <w:rsid w:val="00B907AA"/>
    <w:rsid w:val="00B936B2"/>
    <w:rsid w:val="00B940FA"/>
    <w:rsid w:val="00BA2105"/>
    <w:rsid w:val="00BA35FE"/>
    <w:rsid w:val="00BA7E06"/>
    <w:rsid w:val="00BB43B5"/>
    <w:rsid w:val="00BB6219"/>
    <w:rsid w:val="00BD290F"/>
    <w:rsid w:val="00C0191F"/>
    <w:rsid w:val="00C14CC4"/>
    <w:rsid w:val="00C20D23"/>
    <w:rsid w:val="00C275D2"/>
    <w:rsid w:val="00C32DA1"/>
    <w:rsid w:val="00C33C52"/>
    <w:rsid w:val="00C3444F"/>
    <w:rsid w:val="00C40D8B"/>
    <w:rsid w:val="00C47A8F"/>
    <w:rsid w:val="00C649B1"/>
    <w:rsid w:val="00C664C3"/>
    <w:rsid w:val="00C70246"/>
    <w:rsid w:val="00C763C5"/>
    <w:rsid w:val="00C8407A"/>
    <w:rsid w:val="00C8488C"/>
    <w:rsid w:val="00C85F90"/>
    <w:rsid w:val="00C86E91"/>
    <w:rsid w:val="00C871F5"/>
    <w:rsid w:val="00C95EF5"/>
    <w:rsid w:val="00CA2650"/>
    <w:rsid w:val="00CA29F9"/>
    <w:rsid w:val="00CB1078"/>
    <w:rsid w:val="00CC54FF"/>
    <w:rsid w:val="00CC6FAF"/>
    <w:rsid w:val="00CD4D9E"/>
    <w:rsid w:val="00CE7E99"/>
    <w:rsid w:val="00CF47DE"/>
    <w:rsid w:val="00D00B8A"/>
    <w:rsid w:val="00D01173"/>
    <w:rsid w:val="00D24698"/>
    <w:rsid w:val="00D275B7"/>
    <w:rsid w:val="00D420E1"/>
    <w:rsid w:val="00D44117"/>
    <w:rsid w:val="00D46BFE"/>
    <w:rsid w:val="00D63217"/>
    <w:rsid w:val="00D6383F"/>
    <w:rsid w:val="00D67233"/>
    <w:rsid w:val="00DB59D0"/>
    <w:rsid w:val="00DB7609"/>
    <w:rsid w:val="00DC33D3"/>
    <w:rsid w:val="00DC3B5B"/>
    <w:rsid w:val="00DD071C"/>
    <w:rsid w:val="00DD190F"/>
    <w:rsid w:val="00DE12E0"/>
    <w:rsid w:val="00DE5707"/>
    <w:rsid w:val="00DF16E1"/>
    <w:rsid w:val="00DF431B"/>
    <w:rsid w:val="00E06FE2"/>
    <w:rsid w:val="00E26329"/>
    <w:rsid w:val="00E40B50"/>
    <w:rsid w:val="00E40BF0"/>
    <w:rsid w:val="00E50293"/>
    <w:rsid w:val="00E52747"/>
    <w:rsid w:val="00E55553"/>
    <w:rsid w:val="00E65FFC"/>
    <w:rsid w:val="00E80951"/>
    <w:rsid w:val="00E84E21"/>
    <w:rsid w:val="00E854FE"/>
    <w:rsid w:val="00E86CC6"/>
    <w:rsid w:val="00E876F6"/>
    <w:rsid w:val="00E9066E"/>
    <w:rsid w:val="00EA4FEE"/>
    <w:rsid w:val="00EA7F40"/>
    <w:rsid w:val="00EB56B3"/>
    <w:rsid w:val="00EC39E1"/>
    <w:rsid w:val="00ED6492"/>
    <w:rsid w:val="00ED69E8"/>
    <w:rsid w:val="00EE27F1"/>
    <w:rsid w:val="00EE336F"/>
    <w:rsid w:val="00EF2095"/>
    <w:rsid w:val="00EF746C"/>
    <w:rsid w:val="00F06866"/>
    <w:rsid w:val="00F1517F"/>
    <w:rsid w:val="00F15956"/>
    <w:rsid w:val="00F24CFC"/>
    <w:rsid w:val="00F3170F"/>
    <w:rsid w:val="00F328CB"/>
    <w:rsid w:val="00F3492A"/>
    <w:rsid w:val="00F420AF"/>
    <w:rsid w:val="00F4565C"/>
    <w:rsid w:val="00F7072A"/>
    <w:rsid w:val="00F70D10"/>
    <w:rsid w:val="00F8084B"/>
    <w:rsid w:val="00F96608"/>
    <w:rsid w:val="00F976B0"/>
    <w:rsid w:val="00FA27AF"/>
    <w:rsid w:val="00FA6DE7"/>
    <w:rsid w:val="00FB4354"/>
    <w:rsid w:val="00FC0A8E"/>
    <w:rsid w:val="00FC629A"/>
    <w:rsid w:val="00FE2FA6"/>
    <w:rsid w:val="00FE3DF2"/>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paragraph" w:styleId="FootnoteText">
    <w:name w:val="footnote text"/>
    <w:basedOn w:val="Normal"/>
    <w:link w:val="FootnoteTextChar"/>
    <w:rsid w:val="002F3527"/>
    <w:rPr>
      <w:sz w:val="20"/>
      <w:szCs w:val="20"/>
    </w:rPr>
  </w:style>
  <w:style w:type="character" w:customStyle="1" w:styleId="FootnoteTextChar">
    <w:name w:val="Footnote Text Char"/>
    <w:basedOn w:val="DefaultParagraphFont"/>
    <w:link w:val="FootnoteText"/>
    <w:rsid w:val="002F3527"/>
    <w:rPr>
      <w:sz w:val="20"/>
      <w:szCs w:val="20"/>
    </w:rPr>
  </w:style>
  <w:style w:type="character" w:styleId="FootnoteReference">
    <w:name w:val="footnote reference"/>
    <w:basedOn w:val="DefaultParagraphFont"/>
    <w:rsid w:val="002F3527"/>
    <w:rPr>
      <w:vertAlign w:val="superscript"/>
    </w:rPr>
  </w:style>
  <w:style w:type="character" w:styleId="Hyperlink">
    <w:name w:val="Hyperlink"/>
    <w:basedOn w:val="DefaultParagraphFont"/>
    <w:rsid w:val="002F3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paragraph" w:styleId="FootnoteText">
    <w:name w:val="footnote text"/>
    <w:basedOn w:val="Normal"/>
    <w:link w:val="FootnoteTextChar"/>
    <w:rsid w:val="002F3527"/>
    <w:rPr>
      <w:sz w:val="20"/>
      <w:szCs w:val="20"/>
    </w:rPr>
  </w:style>
  <w:style w:type="character" w:customStyle="1" w:styleId="FootnoteTextChar">
    <w:name w:val="Footnote Text Char"/>
    <w:basedOn w:val="DefaultParagraphFont"/>
    <w:link w:val="FootnoteText"/>
    <w:rsid w:val="002F3527"/>
    <w:rPr>
      <w:sz w:val="20"/>
      <w:szCs w:val="20"/>
    </w:rPr>
  </w:style>
  <w:style w:type="character" w:styleId="FootnoteReference">
    <w:name w:val="footnote reference"/>
    <w:basedOn w:val="DefaultParagraphFont"/>
    <w:rsid w:val="002F3527"/>
    <w:rPr>
      <w:vertAlign w:val="superscript"/>
    </w:rPr>
  </w:style>
  <w:style w:type="character" w:styleId="Hyperlink">
    <w:name w:val="Hyperlink"/>
    <w:basedOn w:val="DefaultParagraphFont"/>
    <w:rsid w:val="002F3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9175">
      <w:bodyDiv w:val="1"/>
      <w:marLeft w:val="0"/>
      <w:marRight w:val="0"/>
      <w:marTop w:val="0"/>
      <w:marBottom w:val="0"/>
      <w:divBdr>
        <w:top w:val="none" w:sz="0" w:space="0" w:color="auto"/>
        <w:left w:val="none" w:sz="0" w:space="0" w:color="auto"/>
        <w:bottom w:val="none" w:sz="0" w:space="0" w:color="auto"/>
        <w:right w:val="none" w:sz="0" w:space="0" w:color="auto"/>
      </w:divBdr>
    </w:div>
    <w:div w:id="1139614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7B95-CEAA-4637-833E-ECB08E30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4117</Words>
  <Characters>20339</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2014-05-28T01:08:00Z</cp:lastPrinted>
  <dcterms:created xsi:type="dcterms:W3CDTF">2014-05-29T12:42:00Z</dcterms:created>
  <dcterms:modified xsi:type="dcterms:W3CDTF">2014-05-29T12:42:00Z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