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EEBF" w14:textId="77777777" w:rsidR="003B562A" w:rsidRPr="00F27ABF" w:rsidRDefault="003B562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F27ABF">
        <w:t>A.</w:t>
      </w:r>
      <w:r w:rsidRPr="00F27ABF">
        <w:tab/>
        <w:t xml:space="preserve">JUSTIFICATION </w:t>
      </w:r>
    </w:p>
    <w:p w14:paraId="4DEE12BE" w14:textId="77777777" w:rsidR="003B562A" w:rsidRPr="00F27ABF" w:rsidRDefault="003B562A">
      <w:pPr>
        <w:tabs>
          <w:tab w:val="left" w:pos="547"/>
          <w:tab w:val="left" w:pos="1080"/>
          <w:tab w:val="left" w:pos="1627"/>
          <w:tab w:val="left" w:pos="2160"/>
          <w:tab w:val="left" w:pos="2880"/>
        </w:tabs>
        <w:ind w:left="360"/>
      </w:pPr>
    </w:p>
    <w:p w14:paraId="4151D871" w14:textId="77777777" w:rsidR="003B562A" w:rsidRPr="00F27ABF" w:rsidRDefault="003B562A">
      <w:pPr>
        <w:numPr>
          <w:ilvl w:val="0"/>
          <w:numId w:val="5"/>
        </w:numPr>
        <w:tabs>
          <w:tab w:val="clear" w:pos="720"/>
          <w:tab w:val="num" w:pos="0"/>
          <w:tab w:val="left" w:pos="547"/>
          <w:tab w:val="left" w:pos="1080"/>
          <w:tab w:val="left" w:pos="1627"/>
          <w:tab w:val="left" w:pos="2160"/>
          <w:tab w:val="left" w:pos="2880"/>
        </w:tabs>
        <w:ind w:left="0" w:firstLine="0"/>
        <w:rPr>
          <w:b/>
        </w:rPr>
      </w:pPr>
      <w:r w:rsidRPr="00F27ABF">
        <w:rPr>
          <w:b/>
        </w:rPr>
        <w:t>Explain the circumstances that make the collection of information necessary.  Identify legal or administrative requirements that necessitate the collection of information.</w:t>
      </w:r>
    </w:p>
    <w:p w14:paraId="7BE94395" w14:textId="77777777" w:rsidR="003B562A" w:rsidRPr="00F27ABF" w:rsidRDefault="003B562A" w:rsidP="003B562A">
      <w:pPr>
        <w:tabs>
          <w:tab w:val="left" w:pos="547"/>
          <w:tab w:val="left" w:pos="1080"/>
          <w:tab w:val="left" w:pos="1627"/>
          <w:tab w:val="left" w:pos="2160"/>
          <w:tab w:val="left" w:pos="2880"/>
        </w:tabs>
        <w:rPr>
          <w:b/>
        </w:rPr>
      </w:pPr>
    </w:p>
    <w:p w14:paraId="3ED2B7D8" w14:textId="775E5DF3" w:rsidR="003B562A" w:rsidRPr="00F70913" w:rsidRDefault="003B562A" w:rsidP="003B562A">
      <w:pPr>
        <w:tabs>
          <w:tab w:val="left" w:pos="547"/>
          <w:tab w:val="left" w:pos="1080"/>
          <w:tab w:val="left" w:pos="1627"/>
          <w:tab w:val="left" w:pos="2160"/>
          <w:tab w:val="left" w:pos="2880"/>
        </w:tabs>
      </w:pPr>
      <w:r w:rsidRPr="00F27ABF">
        <w:tab/>
      </w:r>
      <w:r w:rsidRPr="00F70913">
        <w:t xml:space="preserve">Information contained on the complaint form is voluntarily submitted by </w:t>
      </w:r>
      <w:r w:rsidR="00712461" w:rsidRPr="00F70913">
        <w:t>Veterans</w:t>
      </w:r>
      <w:r w:rsidRPr="00F70913">
        <w:t xml:space="preserve"> and other V</w:t>
      </w:r>
      <w:r w:rsidR="00AD0DBD" w:rsidRPr="00F70913">
        <w:t xml:space="preserve">eterans </w:t>
      </w:r>
      <w:r w:rsidRPr="00F70913">
        <w:t>H</w:t>
      </w:r>
      <w:r w:rsidR="00AD0DBD" w:rsidRPr="00F70913">
        <w:t xml:space="preserve">ealth </w:t>
      </w:r>
      <w:r w:rsidRPr="00F70913">
        <w:t>A</w:t>
      </w:r>
      <w:r w:rsidR="00AD0DBD" w:rsidRPr="00F70913">
        <w:t>dministration (VHA)</w:t>
      </w:r>
      <w:r w:rsidRPr="00F70913">
        <w:t xml:space="preserve"> customers who </w:t>
      </w:r>
      <w:r w:rsidR="003A3E40" w:rsidRPr="00F70913">
        <w:t>believe their</w:t>
      </w:r>
      <w:r w:rsidRPr="00F70913">
        <w:t xml:space="preserve"> civil rights were violated by </w:t>
      </w:r>
      <w:r w:rsidR="00312CF8" w:rsidRPr="00F70913">
        <w:t xml:space="preserve">VHA </w:t>
      </w:r>
      <w:r w:rsidRPr="00F70913">
        <w:t xml:space="preserve">employees while receiving medical care or services in </w:t>
      </w:r>
      <w:r w:rsidR="003A3E40" w:rsidRPr="00F70913">
        <w:t>Department</w:t>
      </w:r>
      <w:r w:rsidR="00AD0DBD" w:rsidRPr="00F70913">
        <w:t xml:space="preserve"> of Veterans Affairs (</w:t>
      </w:r>
      <w:r w:rsidRPr="00F70913">
        <w:t>VA</w:t>
      </w:r>
      <w:r w:rsidR="00AD0DBD" w:rsidRPr="00F70913">
        <w:t>)</w:t>
      </w:r>
      <w:r w:rsidRPr="00F70913">
        <w:t xml:space="preserve"> medical centers, or institutions such as state homes that receive federal financial assistance from </w:t>
      </w:r>
      <w:r w:rsidR="00AD0DBD" w:rsidRPr="00F70913">
        <w:t xml:space="preserve">the </w:t>
      </w:r>
      <w:r w:rsidRPr="00F70913">
        <w:t>VA.  No information is collected from the form to compile any kind of perso</w:t>
      </w:r>
      <w:bookmarkStart w:id="0" w:name="_GoBack"/>
      <w:bookmarkEnd w:id="0"/>
      <w:r w:rsidRPr="00F70913">
        <w:t>nal data or statistics</w:t>
      </w:r>
      <w:r w:rsidR="009A49FB" w:rsidRPr="00F70913">
        <w:t>.</w:t>
      </w:r>
    </w:p>
    <w:p w14:paraId="34E3B81B" w14:textId="77777777" w:rsidR="00CC1FEB" w:rsidRPr="00F70913" w:rsidRDefault="00CC1FEB">
      <w:pPr>
        <w:tabs>
          <w:tab w:val="left" w:pos="547"/>
          <w:tab w:val="left" w:pos="1080"/>
          <w:tab w:val="left" w:pos="1627"/>
          <w:tab w:val="left" w:pos="2160"/>
          <w:tab w:val="left" w:pos="2880"/>
        </w:tabs>
      </w:pPr>
    </w:p>
    <w:p w14:paraId="1F1AA719" w14:textId="77777777" w:rsidR="003B562A" w:rsidRPr="00F70913" w:rsidRDefault="003B562A">
      <w:pPr>
        <w:tabs>
          <w:tab w:val="left" w:pos="547"/>
          <w:tab w:val="left" w:pos="1080"/>
          <w:tab w:val="left" w:pos="1627"/>
          <w:tab w:val="left" w:pos="2160"/>
          <w:tab w:val="left" w:pos="2880"/>
        </w:tabs>
      </w:pPr>
      <w:r w:rsidRPr="00F70913">
        <w:rPr>
          <w:b/>
        </w:rPr>
        <w:t>2.</w:t>
      </w:r>
      <w:r w:rsidRPr="00F70913">
        <w:rPr>
          <w:b/>
        </w:rPr>
        <w:tab/>
        <w:t>Indicate how, by whom, and for what purposes the information is to be used; indicate actual use the agency has made of the information received from current collection.</w:t>
      </w:r>
    </w:p>
    <w:p w14:paraId="5C8921E7" w14:textId="77777777" w:rsidR="00105189" w:rsidRPr="00F70913" w:rsidRDefault="00105189" w:rsidP="003B562A">
      <w:pPr>
        <w:pStyle w:val="Header"/>
        <w:tabs>
          <w:tab w:val="clear" w:pos="4320"/>
          <w:tab w:val="clear" w:pos="8640"/>
          <w:tab w:val="left" w:pos="547"/>
          <w:tab w:val="left" w:pos="1080"/>
          <w:tab w:val="left" w:pos="1627"/>
          <w:tab w:val="left" w:pos="2160"/>
          <w:tab w:val="left" w:pos="2880"/>
        </w:tabs>
        <w:rPr>
          <w:sz w:val="24"/>
        </w:rPr>
      </w:pPr>
    </w:p>
    <w:p w14:paraId="13E68120" w14:textId="7BD923BF" w:rsidR="003B562A" w:rsidRPr="00F70913" w:rsidRDefault="003B562A" w:rsidP="003B562A">
      <w:pPr>
        <w:pStyle w:val="Header"/>
        <w:tabs>
          <w:tab w:val="clear" w:pos="4320"/>
          <w:tab w:val="clear" w:pos="8640"/>
          <w:tab w:val="left" w:pos="547"/>
          <w:tab w:val="left" w:pos="1080"/>
          <w:tab w:val="left" w:pos="1627"/>
          <w:tab w:val="left" w:pos="2160"/>
          <w:tab w:val="left" w:pos="2880"/>
        </w:tabs>
        <w:rPr>
          <w:sz w:val="24"/>
        </w:rPr>
      </w:pPr>
      <w:r w:rsidRPr="00F70913">
        <w:rPr>
          <w:sz w:val="24"/>
        </w:rPr>
        <w:tab/>
        <w:t xml:space="preserve">The complaint form is used by </w:t>
      </w:r>
      <w:r w:rsidR="00312CF8" w:rsidRPr="00F70913">
        <w:rPr>
          <w:sz w:val="24"/>
        </w:rPr>
        <w:t xml:space="preserve">Veterans </w:t>
      </w:r>
      <w:r w:rsidR="00C3204E" w:rsidRPr="00F70913">
        <w:rPr>
          <w:sz w:val="24"/>
        </w:rPr>
        <w:t xml:space="preserve">and other VHA customers, given to them either in person or mailed by </w:t>
      </w:r>
      <w:r w:rsidR="00312CF8" w:rsidRPr="00F70913">
        <w:rPr>
          <w:sz w:val="24"/>
        </w:rPr>
        <w:t xml:space="preserve">a VHA </w:t>
      </w:r>
      <w:r w:rsidR="00AD0DBD" w:rsidRPr="00F70913">
        <w:rPr>
          <w:sz w:val="24"/>
        </w:rPr>
        <w:t>Equal Employment Opportunity (</w:t>
      </w:r>
      <w:r w:rsidR="00C3204E" w:rsidRPr="00F70913">
        <w:rPr>
          <w:sz w:val="24"/>
        </w:rPr>
        <w:t>EEO</w:t>
      </w:r>
      <w:r w:rsidR="00AD0DBD" w:rsidRPr="00F70913">
        <w:rPr>
          <w:sz w:val="24"/>
        </w:rPr>
        <w:t>)</w:t>
      </w:r>
      <w:r w:rsidR="00C3204E" w:rsidRPr="00F70913">
        <w:rPr>
          <w:sz w:val="24"/>
        </w:rPr>
        <w:t xml:space="preserve"> Program Manager, </w:t>
      </w:r>
      <w:r w:rsidRPr="00F70913">
        <w:rPr>
          <w:sz w:val="24"/>
        </w:rPr>
        <w:t xml:space="preserve">to file </w:t>
      </w:r>
      <w:r w:rsidR="00712461" w:rsidRPr="00F70913">
        <w:rPr>
          <w:sz w:val="24"/>
        </w:rPr>
        <w:t xml:space="preserve">a </w:t>
      </w:r>
      <w:r w:rsidRPr="00F70913">
        <w:rPr>
          <w:sz w:val="24"/>
        </w:rPr>
        <w:t xml:space="preserve">formal complaint for alleged violations of their civil rights pertaining to race, color, sex, national origin, age, disability, or reprisal.  VHA Directive </w:t>
      </w:r>
      <w:r w:rsidR="00712461" w:rsidRPr="00F70913">
        <w:rPr>
          <w:sz w:val="24"/>
        </w:rPr>
        <w:t xml:space="preserve">1019 </w:t>
      </w:r>
      <w:r w:rsidRPr="00F70913">
        <w:rPr>
          <w:sz w:val="24"/>
        </w:rPr>
        <w:t xml:space="preserve">is based on the following statutory authorities: </w:t>
      </w:r>
    </w:p>
    <w:p w14:paraId="0CF452D0" w14:textId="77777777" w:rsidR="003B562A" w:rsidRPr="00F70913" w:rsidRDefault="003B562A" w:rsidP="003B562A">
      <w:pPr>
        <w:pStyle w:val="Header"/>
        <w:tabs>
          <w:tab w:val="clear" w:pos="4320"/>
          <w:tab w:val="clear" w:pos="8640"/>
          <w:tab w:val="left" w:pos="547"/>
          <w:tab w:val="left" w:pos="1080"/>
          <w:tab w:val="left" w:pos="1627"/>
          <w:tab w:val="left" w:pos="2160"/>
          <w:tab w:val="left" w:pos="2880"/>
        </w:tabs>
        <w:rPr>
          <w:sz w:val="24"/>
        </w:rPr>
      </w:pPr>
    </w:p>
    <w:p w14:paraId="1419B328" w14:textId="77777777" w:rsidR="003B562A" w:rsidRPr="00F27ABF" w:rsidRDefault="003B562A" w:rsidP="003B562A">
      <w:pPr>
        <w:pStyle w:val="Header"/>
        <w:numPr>
          <w:ilvl w:val="0"/>
          <w:numId w:val="8"/>
        </w:numPr>
        <w:tabs>
          <w:tab w:val="clear" w:pos="360"/>
          <w:tab w:val="clear" w:pos="4320"/>
          <w:tab w:val="clear" w:pos="8640"/>
          <w:tab w:val="left" w:pos="1080"/>
          <w:tab w:val="left" w:pos="1627"/>
          <w:tab w:val="left" w:pos="2160"/>
          <w:tab w:val="left" w:pos="2880"/>
        </w:tabs>
        <w:ind w:left="1080" w:hanging="540"/>
        <w:rPr>
          <w:sz w:val="24"/>
        </w:rPr>
      </w:pPr>
      <w:r w:rsidRPr="00F27ABF">
        <w:rPr>
          <w:sz w:val="24"/>
        </w:rPr>
        <w:t xml:space="preserve">38 CFR </w:t>
      </w:r>
      <w:smartTag w:uri="urn:schemas-microsoft-com:office:smarttags" w:element="country-region">
        <w:smartTag w:uri="urn:schemas-microsoft-com:office:smarttags" w:element="place">
          <w:r w:rsidRPr="00F27ABF">
            <w:rPr>
              <w:sz w:val="24"/>
            </w:rPr>
            <w:t>Ch.</w:t>
          </w:r>
        </w:smartTag>
      </w:smartTag>
      <w:r w:rsidRPr="00F27ABF">
        <w:rPr>
          <w:sz w:val="24"/>
        </w:rPr>
        <w:t xml:space="preserve"> 1, Part 18.1—Nondiscrimination in Federally-Assisted Programs of the Department of Veterans Affairs—Effectuation of Title VI of the Civil Rights Act of 1964, Sec.602, 78 Stat. 252 (42 U.S.C. 2000d-1.</w:t>
      </w:r>
    </w:p>
    <w:p w14:paraId="38FAC4D9" w14:textId="77777777" w:rsidR="003B562A" w:rsidRPr="00F27ABF" w:rsidRDefault="003B562A" w:rsidP="003B562A">
      <w:pPr>
        <w:pStyle w:val="Header"/>
        <w:numPr>
          <w:ilvl w:val="0"/>
          <w:numId w:val="8"/>
        </w:numPr>
        <w:tabs>
          <w:tab w:val="clear" w:pos="360"/>
          <w:tab w:val="clear" w:pos="4320"/>
          <w:tab w:val="clear" w:pos="8640"/>
          <w:tab w:val="left" w:pos="1080"/>
          <w:tab w:val="left" w:pos="1627"/>
          <w:tab w:val="left" w:pos="2160"/>
          <w:tab w:val="left" w:pos="2880"/>
        </w:tabs>
        <w:ind w:left="1080" w:hanging="540"/>
        <w:rPr>
          <w:sz w:val="24"/>
        </w:rPr>
      </w:pPr>
      <w:r w:rsidRPr="00F27ABF">
        <w:rPr>
          <w:sz w:val="24"/>
        </w:rPr>
        <w:t>38 CFR Ch. 1, Part 18.401—Nondiscrimination in Federally-Assisted Programs of the Department of Veterans Affairs—Effectuation of Section 504 of the Rehabilitation Act of 1973, 29 U.S.C. 794; 42 U.S.C. 2000d-1 to 2000d-4, 6101-6107.</w:t>
      </w:r>
    </w:p>
    <w:p w14:paraId="075E7EF8" w14:textId="77777777" w:rsidR="003B562A" w:rsidRPr="00F27ABF" w:rsidRDefault="003B562A" w:rsidP="003B562A">
      <w:pPr>
        <w:pStyle w:val="Header"/>
        <w:numPr>
          <w:ilvl w:val="0"/>
          <w:numId w:val="8"/>
        </w:numPr>
        <w:tabs>
          <w:tab w:val="clear" w:pos="360"/>
          <w:tab w:val="clear" w:pos="4320"/>
          <w:tab w:val="clear" w:pos="8640"/>
          <w:tab w:val="left" w:pos="1080"/>
          <w:tab w:val="left" w:pos="1627"/>
          <w:tab w:val="left" w:pos="2160"/>
          <w:tab w:val="left" w:pos="2880"/>
        </w:tabs>
        <w:ind w:left="1080" w:hanging="540"/>
        <w:rPr>
          <w:sz w:val="24"/>
        </w:rPr>
      </w:pPr>
      <w:r w:rsidRPr="00F27ABF">
        <w:rPr>
          <w:sz w:val="24"/>
        </w:rPr>
        <w:t>38 CFR Ch. 1, Part 18.501—Nondiscrimination on the Basis of Age under the Age Discrimination Act of 1975 and the government wide age discrimination regulations at 45 CFR part 90.  (42 U.S.C. 6101-6107).</w:t>
      </w:r>
    </w:p>
    <w:p w14:paraId="4F39A42B" w14:textId="77777777" w:rsidR="003B562A" w:rsidRPr="00F27ABF" w:rsidRDefault="003B562A" w:rsidP="003B562A">
      <w:pPr>
        <w:pStyle w:val="Header"/>
        <w:numPr>
          <w:ilvl w:val="0"/>
          <w:numId w:val="8"/>
        </w:numPr>
        <w:tabs>
          <w:tab w:val="clear" w:pos="360"/>
          <w:tab w:val="clear" w:pos="4320"/>
          <w:tab w:val="clear" w:pos="8640"/>
          <w:tab w:val="left" w:pos="1080"/>
          <w:tab w:val="left" w:pos="1627"/>
          <w:tab w:val="left" w:pos="2160"/>
          <w:tab w:val="left" w:pos="2880"/>
        </w:tabs>
        <w:ind w:left="1080" w:hanging="540"/>
        <w:rPr>
          <w:sz w:val="24"/>
        </w:rPr>
      </w:pPr>
      <w:r w:rsidRPr="00F27ABF">
        <w:rPr>
          <w:sz w:val="24"/>
        </w:rPr>
        <w:t>38</w:t>
      </w:r>
      <w:r w:rsidR="00E26D4E" w:rsidRPr="00F27ABF">
        <w:rPr>
          <w:sz w:val="24"/>
        </w:rPr>
        <w:t xml:space="preserve"> </w:t>
      </w:r>
      <w:r w:rsidRPr="00F27ABF">
        <w:rPr>
          <w:sz w:val="24"/>
        </w:rPr>
        <w:t>CFR Ch.1, Part 15—Enforcement of Nondiscrimination on the Basis of Handicap in Programs or Activities Conducted by the Department of Veterans Affairs. (29 U.S.C. 794).</w:t>
      </w:r>
    </w:p>
    <w:p w14:paraId="715BE8AC" w14:textId="77777777" w:rsidR="003B562A" w:rsidRPr="00F27ABF" w:rsidRDefault="003B562A" w:rsidP="003B562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p>
    <w:p w14:paraId="6DFA13A1" w14:textId="77777777" w:rsidR="003B562A" w:rsidRPr="00F27ABF" w:rsidRDefault="003B562A">
      <w:pPr>
        <w:tabs>
          <w:tab w:val="left" w:pos="547"/>
          <w:tab w:val="left" w:pos="1080"/>
          <w:tab w:val="left" w:pos="1627"/>
          <w:tab w:val="left" w:pos="2160"/>
          <w:tab w:val="left" w:pos="2880"/>
        </w:tabs>
      </w:pPr>
      <w:r w:rsidRPr="00F27ABF">
        <w:rPr>
          <w:b/>
        </w:rPr>
        <w:t>3.</w:t>
      </w:r>
      <w:r w:rsidRPr="00F27ABF">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14:paraId="2DCFFF26" w14:textId="77777777" w:rsidR="003B562A" w:rsidRPr="00F27ABF" w:rsidRDefault="003B562A">
      <w:pPr>
        <w:tabs>
          <w:tab w:val="left" w:pos="547"/>
          <w:tab w:val="left" w:pos="1080"/>
          <w:tab w:val="left" w:pos="1627"/>
          <w:tab w:val="left" w:pos="2160"/>
          <w:tab w:val="left" w:pos="2880"/>
        </w:tabs>
      </w:pPr>
    </w:p>
    <w:p w14:paraId="1F7C31CB" w14:textId="2AECE658" w:rsidR="003B562A" w:rsidRPr="00AF4FE4" w:rsidRDefault="003B562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F27ABF">
        <w:rPr>
          <w:color w:val="auto"/>
          <w:szCs w:val="20"/>
        </w:rPr>
        <w:tab/>
        <w:t>The use of VA Form 10-0381 does not involve the use of automated, electronic, mechanical, or other technological collection techniques or any other form of information technology.  The form may be obtained by complainants from the office of</w:t>
      </w:r>
      <w:r w:rsidR="00F27ABF" w:rsidRPr="00F27ABF">
        <w:rPr>
          <w:color w:val="auto"/>
          <w:szCs w:val="20"/>
        </w:rPr>
        <w:t xml:space="preserve"> </w:t>
      </w:r>
      <w:r w:rsidRPr="00F27ABF">
        <w:rPr>
          <w:color w:val="auto"/>
          <w:szCs w:val="20"/>
        </w:rPr>
        <w:t xml:space="preserve">EEO </w:t>
      </w:r>
      <w:r w:rsidR="00AB14EA" w:rsidRPr="00F70913">
        <w:rPr>
          <w:color w:val="auto"/>
          <w:szCs w:val="20"/>
        </w:rPr>
        <w:t>Program</w:t>
      </w:r>
      <w:r w:rsidR="00AB14EA" w:rsidRPr="00F27ABF">
        <w:rPr>
          <w:color w:val="auto"/>
          <w:szCs w:val="20"/>
        </w:rPr>
        <w:t xml:space="preserve"> </w:t>
      </w:r>
      <w:r w:rsidRPr="00F27ABF">
        <w:rPr>
          <w:color w:val="auto"/>
          <w:szCs w:val="20"/>
        </w:rPr>
        <w:t>Manager</w:t>
      </w:r>
      <w:r w:rsidR="002044C0" w:rsidRPr="00F27ABF">
        <w:rPr>
          <w:color w:val="auto"/>
          <w:szCs w:val="20"/>
        </w:rPr>
        <w:t xml:space="preserve"> or </w:t>
      </w:r>
      <w:r w:rsidR="00820698" w:rsidRPr="00F27ABF">
        <w:rPr>
          <w:color w:val="auto"/>
          <w:szCs w:val="20"/>
        </w:rPr>
        <w:t>download</w:t>
      </w:r>
      <w:r w:rsidR="002044C0" w:rsidRPr="00F27ABF">
        <w:rPr>
          <w:color w:val="auto"/>
          <w:szCs w:val="20"/>
        </w:rPr>
        <w:t xml:space="preserve"> </w:t>
      </w:r>
      <w:r w:rsidR="00820698" w:rsidRPr="00F27ABF">
        <w:rPr>
          <w:color w:val="auto"/>
          <w:szCs w:val="20"/>
        </w:rPr>
        <w:t>from</w:t>
      </w:r>
      <w:r w:rsidR="002044C0" w:rsidRPr="00F27ABF">
        <w:rPr>
          <w:color w:val="auto"/>
          <w:szCs w:val="20"/>
        </w:rPr>
        <w:t xml:space="preserve"> </w:t>
      </w:r>
      <w:hyperlink r:id="rId9" w:history="1">
        <w:r w:rsidR="002044C0" w:rsidRPr="00F27ABF">
          <w:rPr>
            <w:rStyle w:val="Hyperlink"/>
            <w:szCs w:val="20"/>
          </w:rPr>
          <w:t>http://www.va.gov/orm/</w:t>
        </w:r>
      </w:hyperlink>
      <w:r w:rsidR="002044C0" w:rsidRPr="00F27ABF">
        <w:rPr>
          <w:color w:val="auto"/>
          <w:szCs w:val="20"/>
        </w:rPr>
        <w:t>.</w:t>
      </w:r>
      <w:r w:rsidRPr="00F27ABF">
        <w:rPr>
          <w:color w:val="auto"/>
          <w:szCs w:val="20"/>
        </w:rPr>
        <w:t xml:space="preserve"> The form </w:t>
      </w:r>
      <w:r w:rsidR="00C15030" w:rsidRPr="00F27ABF">
        <w:rPr>
          <w:color w:val="auto"/>
          <w:szCs w:val="20"/>
        </w:rPr>
        <w:t>does</w:t>
      </w:r>
      <w:r w:rsidRPr="00F27ABF">
        <w:rPr>
          <w:color w:val="auto"/>
          <w:szCs w:val="20"/>
        </w:rPr>
        <w:t xml:space="preserve"> not </w:t>
      </w:r>
      <w:r w:rsidR="00C15030" w:rsidRPr="00F27ABF">
        <w:rPr>
          <w:color w:val="auto"/>
          <w:szCs w:val="20"/>
        </w:rPr>
        <w:t>constitute a reporting</w:t>
      </w:r>
      <w:r w:rsidRPr="00F27ABF">
        <w:rPr>
          <w:color w:val="auto"/>
          <w:szCs w:val="20"/>
        </w:rPr>
        <w:t xml:space="preserve"> burden</w:t>
      </w:r>
      <w:r w:rsidR="00C15030" w:rsidRPr="00F27ABF">
        <w:rPr>
          <w:color w:val="auto"/>
          <w:szCs w:val="20"/>
        </w:rPr>
        <w:t>;</w:t>
      </w:r>
      <w:r w:rsidRPr="00F27ABF">
        <w:rPr>
          <w:color w:val="auto"/>
          <w:szCs w:val="20"/>
        </w:rPr>
        <w:t xml:space="preserve"> it was developed to reduce the complainant’s burden in attempting to articulate an event believed to be discriminatory.  The form helps the complainant to provide only the information necessary to make a determination whether the complaint warrants airing in a civil rights arena or in some other forum. </w:t>
      </w:r>
      <w:del w:id="1" w:author="Manuel, Howard L." w:date="2014-08-07T10:27:00Z">
        <w:r w:rsidR="00105189" w:rsidRPr="00F27ABF" w:rsidDel="00F70913">
          <w:rPr>
            <w:color w:val="auto"/>
            <w:szCs w:val="20"/>
          </w:rPr>
          <w:delText xml:space="preserve"> </w:delText>
        </w:r>
        <w:r w:rsidRPr="00F27ABF" w:rsidDel="00F70913">
          <w:rPr>
            <w:color w:val="auto"/>
            <w:szCs w:val="20"/>
          </w:rPr>
          <w:delText xml:space="preserve">. </w:delText>
        </w:r>
      </w:del>
    </w:p>
    <w:p w14:paraId="7A8EFC2E" w14:textId="77777777" w:rsidR="003B562A" w:rsidRPr="00AF4FE4" w:rsidRDefault="003B562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p>
    <w:p w14:paraId="5A6D5CD5" w14:textId="77777777" w:rsidR="003B562A" w:rsidRPr="00AF4FE4" w:rsidRDefault="003B562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b/>
          <w:bCs/>
          <w:color w:val="auto"/>
        </w:rPr>
      </w:pPr>
      <w:r w:rsidRPr="00AF4FE4">
        <w:rPr>
          <w:b/>
          <w:bCs/>
          <w:color w:val="auto"/>
          <w:szCs w:val="20"/>
        </w:rPr>
        <w:lastRenderedPageBreak/>
        <w:t>4.</w:t>
      </w:r>
      <w:r w:rsidR="003348A0" w:rsidRPr="00AF4FE4">
        <w:rPr>
          <w:b/>
          <w:bCs/>
          <w:color w:val="auto"/>
          <w:szCs w:val="20"/>
        </w:rPr>
        <w:tab/>
      </w:r>
      <w:r w:rsidRPr="00AF4FE4">
        <w:rPr>
          <w:b/>
          <w:bCs/>
          <w:color w:val="auto"/>
        </w:rPr>
        <w:t>Describe efforts to identify duplication.  Show specifically why any similar information already available cannot be used or modified for use for the purposes described in Item 2 above.</w:t>
      </w:r>
    </w:p>
    <w:p w14:paraId="308F356A" w14:textId="77777777" w:rsidR="003B562A" w:rsidRPr="00AF4FE4" w:rsidRDefault="003B562A">
      <w:pPr>
        <w:tabs>
          <w:tab w:val="left" w:pos="547"/>
          <w:tab w:val="left" w:pos="1080"/>
          <w:tab w:val="left" w:pos="1627"/>
          <w:tab w:val="left" w:pos="2160"/>
          <w:tab w:val="left" w:pos="2880"/>
        </w:tabs>
        <w:rPr>
          <w:b/>
        </w:rPr>
      </w:pPr>
    </w:p>
    <w:p w14:paraId="0100FBC7" w14:textId="77777777" w:rsidR="00D93D98" w:rsidRPr="00AF4FE4" w:rsidRDefault="003B562A" w:rsidP="00D93D98">
      <w:pPr>
        <w:pStyle w:val="Header"/>
        <w:tabs>
          <w:tab w:val="clear" w:pos="4320"/>
          <w:tab w:val="clear" w:pos="8640"/>
          <w:tab w:val="left" w:pos="547"/>
          <w:tab w:val="left" w:pos="1080"/>
          <w:tab w:val="left" w:pos="1627"/>
          <w:tab w:val="left" w:pos="2160"/>
          <w:tab w:val="left" w:pos="2880"/>
        </w:tabs>
        <w:rPr>
          <w:sz w:val="24"/>
        </w:rPr>
      </w:pPr>
      <w:r w:rsidRPr="00AF4FE4">
        <w:rPr>
          <w:sz w:val="24"/>
        </w:rPr>
        <w:tab/>
      </w:r>
      <w:r w:rsidR="00710A1B" w:rsidRPr="00AF4FE4">
        <w:rPr>
          <w:sz w:val="24"/>
        </w:rPr>
        <w:t>No other form exists to collect the information needed to process a Civil Rights Discrimination Complaint.</w:t>
      </w:r>
    </w:p>
    <w:p w14:paraId="1DC7B3B9" w14:textId="77777777" w:rsidR="003348A0" w:rsidRPr="00AF4FE4" w:rsidRDefault="003348A0">
      <w:pPr>
        <w:tabs>
          <w:tab w:val="left" w:pos="547"/>
          <w:tab w:val="left" w:pos="1080"/>
          <w:tab w:val="left" w:pos="1627"/>
          <w:tab w:val="left" w:pos="2160"/>
          <w:tab w:val="left" w:pos="2880"/>
        </w:tabs>
        <w:rPr>
          <w:b/>
        </w:rPr>
      </w:pPr>
    </w:p>
    <w:p w14:paraId="11467D0E" w14:textId="77777777" w:rsidR="003B562A" w:rsidRPr="00AF4FE4" w:rsidRDefault="003B562A">
      <w:pPr>
        <w:tabs>
          <w:tab w:val="left" w:pos="547"/>
          <w:tab w:val="left" w:pos="1080"/>
          <w:tab w:val="left" w:pos="1627"/>
          <w:tab w:val="left" w:pos="2160"/>
          <w:tab w:val="left" w:pos="2880"/>
        </w:tabs>
        <w:rPr>
          <w:b/>
        </w:rPr>
      </w:pPr>
      <w:r w:rsidRPr="00AF4FE4">
        <w:rPr>
          <w:b/>
        </w:rPr>
        <w:t>5.</w:t>
      </w:r>
      <w:r w:rsidRPr="00AF4FE4">
        <w:rPr>
          <w:b/>
        </w:rPr>
        <w:tab/>
        <w:t>If the collection of information impacts small businesses or other small entities, describe any methods used to minimize burden.</w:t>
      </w:r>
    </w:p>
    <w:p w14:paraId="58382D95" w14:textId="77777777" w:rsidR="003B562A" w:rsidRPr="00AF4FE4" w:rsidRDefault="003B562A">
      <w:pPr>
        <w:pStyle w:val="Header"/>
        <w:tabs>
          <w:tab w:val="clear" w:pos="4320"/>
          <w:tab w:val="clear" w:pos="8640"/>
          <w:tab w:val="left" w:pos="547"/>
          <w:tab w:val="left" w:pos="1080"/>
          <w:tab w:val="left" w:pos="1627"/>
          <w:tab w:val="left" w:pos="2160"/>
          <w:tab w:val="left" w:pos="2880"/>
        </w:tabs>
        <w:rPr>
          <w:sz w:val="24"/>
        </w:rPr>
      </w:pPr>
    </w:p>
    <w:p w14:paraId="7E3984C1" w14:textId="77777777" w:rsidR="003B562A" w:rsidRPr="00AF4FE4" w:rsidRDefault="003B562A">
      <w:pPr>
        <w:tabs>
          <w:tab w:val="left" w:pos="547"/>
          <w:tab w:val="left" w:pos="1080"/>
          <w:tab w:val="left" w:pos="1627"/>
          <w:tab w:val="left" w:pos="2160"/>
          <w:tab w:val="left" w:pos="2880"/>
        </w:tabs>
      </w:pPr>
      <w:r w:rsidRPr="00AF4FE4">
        <w:tab/>
        <w:t>No small businesses or other small entities are impacted by this information collection.</w:t>
      </w:r>
    </w:p>
    <w:p w14:paraId="7FA6DD8A" w14:textId="77777777" w:rsidR="003B562A" w:rsidRPr="00AF4FE4" w:rsidRDefault="003B562A">
      <w:pPr>
        <w:tabs>
          <w:tab w:val="left" w:pos="547"/>
          <w:tab w:val="left" w:pos="1080"/>
          <w:tab w:val="left" w:pos="1627"/>
          <w:tab w:val="left" w:pos="2160"/>
          <w:tab w:val="left" w:pos="2880"/>
        </w:tabs>
      </w:pPr>
    </w:p>
    <w:p w14:paraId="3F8DFA08" w14:textId="77777777" w:rsidR="003B562A" w:rsidRPr="00AF4FE4" w:rsidRDefault="003B562A">
      <w:pPr>
        <w:tabs>
          <w:tab w:val="left" w:pos="547"/>
          <w:tab w:val="left" w:pos="1080"/>
          <w:tab w:val="left" w:pos="1627"/>
          <w:tab w:val="left" w:pos="2160"/>
          <w:tab w:val="left" w:pos="2880"/>
        </w:tabs>
        <w:rPr>
          <w:b/>
        </w:rPr>
      </w:pPr>
      <w:r w:rsidRPr="00AF4FE4">
        <w:rPr>
          <w:b/>
        </w:rPr>
        <w:t>6.</w:t>
      </w:r>
      <w:r w:rsidRPr="00AF4FE4">
        <w:rPr>
          <w:b/>
        </w:rPr>
        <w:tab/>
        <w:t>Describe the consequences to Federal program or policy activities if the collection is not conducted or is conducted less frequently as well as any technical or legal obstacles to reducing burden.</w:t>
      </w:r>
    </w:p>
    <w:p w14:paraId="44BDEB55" w14:textId="77777777" w:rsidR="003B562A" w:rsidRPr="00AF4FE4" w:rsidRDefault="003B562A">
      <w:pPr>
        <w:tabs>
          <w:tab w:val="left" w:pos="547"/>
          <w:tab w:val="left" w:pos="1080"/>
          <w:tab w:val="left" w:pos="1627"/>
          <w:tab w:val="left" w:pos="2160"/>
          <w:tab w:val="left" w:pos="2880"/>
        </w:tabs>
      </w:pPr>
    </w:p>
    <w:p w14:paraId="44FA0155" w14:textId="77777777" w:rsidR="003B562A" w:rsidRPr="00AF4FE4" w:rsidRDefault="003B562A">
      <w:pPr>
        <w:tabs>
          <w:tab w:val="left" w:pos="547"/>
          <w:tab w:val="left" w:pos="1080"/>
          <w:tab w:val="left" w:pos="1627"/>
          <w:tab w:val="left" w:pos="2160"/>
          <w:tab w:val="left" w:pos="2880"/>
        </w:tabs>
      </w:pPr>
      <w:r w:rsidRPr="00AF4FE4">
        <w:tab/>
        <w:t xml:space="preserve">VHA would not be responsive to the needs of the </w:t>
      </w:r>
      <w:r w:rsidR="00BF019C" w:rsidRPr="00AF4FE4">
        <w:t>complainant</w:t>
      </w:r>
      <w:r w:rsidR="00CC0A77" w:rsidRPr="00AF4FE4">
        <w:t xml:space="preserve"> </w:t>
      </w:r>
      <w:r w:rsidR="003348A0" w:rsidRPr="00AF4FE4">
        <w:t xml:space="preserve">if this data were collected </w:t>
      </w:r>
      <w:r w:rsidR="003D07A9" w:rsidRPr="00AF4FE4">
        <w:t>less</w:t>
      </w:r>
      <w:r w:rsidR="003348A0" w:rsidRPr="00AF4FE4">
        <w:t xml:space="preserve"> frequently</w:t>
      </w:r>
      <w:r w:rsidRPr="00AF4FE4">
        <w:t xml:space="preserve">. </w:t>
      </w:r>
    </w:p>
    <w:p w14:paraId="4611F178" w14:textId="77777777" w:rsidR="003B562A" w:rsidRPr="00AF4FE4" w:rsidRDefault="003B562A">
      <w:pPr>
        <w:tabs>
          <w:tab w:val="left" w:pos="547"/>
          <w:tab w:val="left" w:pos="1080"/>
          <w:tab w:val="left" w:pos="1627"/>
          <w:tab w:val="left" w:pos="2160"/>
          <w:tab w:val="left" w:pos="2880"/>
        </w:tabs>
      </w:pPr>
    </w:p>
    <w:p w14:paraId="39696F65" w14:textId="77777777" w:rsidR="003B562A" w:rsidRPr="00AF4FE4" w:rsidRDefault="003B562A">
      <w:pPr>
        <w:tabs>
          <w:tab w:val="left" w:pos="547"/>
          <w:tab w:val="left" w:pos="1080"/>
          <w:tab w:val="left" w:pos="1627"/>
          <w:tab w:val="left" w:pos="2160"/>
          <w:tab w:val="left" w:pos="2880"/>
        </w:tabs>
        <w:rPr>
          <w:b/>
        </w:rPr>
      </w:pPr>
      <w:r w:rsidRPr="00AF4FE4">
        <w:rPr>
          <w:b/>
        </w:rPr>
        <w:t>7</w:t>
      </w:r>
      <w:r w:rsidRPr="00AF4FE4">
        <w:t>.</w:t>
      </w:r>
      <w:r w:rsidRPr="00AF4FE4">
        <w:tab/>
      </w:r>
      <w:r w:rsidRPr="00AF4FE4">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1CE357A0" w14:textId="77777777" w:rsidR="003B562A" w:rsidRPr="00AF4FE4" w:rsidRDefault="003B562A">
      <w:pPr>
        <w:tabs>
          <w:tab w:val="left" w:pos="547"/>
          <w:tab w:val="left" w:pos="1080"/>
          <w:tab w:val="left" w:pos="1627"/>
          <w:tab w:val="left" w:pos="2160"/>
          <w:tab w:val="left" w:pos="2880"/>
        </w:tabs>
      </w:pPr>
    </w:p>
    <w:p w14:paraId="58A5581C" w14:textId="77777777" w:rsidR="003B562A" w:rsidRPr="00AF4FE4" w:rsidRDefault="003B562A">
      <w:pPr>
        <w:tabs>
          <w:tab w:val="left" w:pos="547"/>
          <w:tab w:val="left" w:pos="1080"/>
          <w:tab w:val="left" w:pos="1627"/>
          <w:tab w:val="left" w:pos="2160"/>
          <w:tab w:val="left" w:pos="2880"/>
        </w:tabs>
      </w:pPr>
      <w:r w:rsidRPr="00AF4FE4">
        <w:tab/>
        <w:t>There are no such special circumstances.</w:t>
      </w:r>
    </w:p>
    <w:p w14:paraId="5A3212D8" w14:textId="77777777" w:rsidR="003B562A" w:rsidRPr="00AF4FE4" w:rsidRDefault="003B562A">
      <w:pPr>
        <w:tabs>
          <w:tab w:val="left" w:pos="547"/>
          <w:tab w:val="left" w:pos="1080"/>
          <w:tab w:val="left" w:pos="1627"/>
          <w:tab w:val="left" w:pos="2160"/>
          <w:tab w:val="left" w:pos="2880"/>
        </w:tabs>
      </w:pPr>
    </w:p>
    <w:p w14:paraId="4E09DF28" w14:textId="77777777" w:rsidR="003B562A" w:rsidRPr="00AF4FE4" w:rsidRDefault="003B562A">
      <w:pPr>
        <w:tabs>
          <w:tab w:val="left" w:pos="547"/>
          <w:tab w:val="left" w:pos="1080"/>
          <w:tab w:val="left" w:pos="1627"/>
          <w:tab w:val="left" w:pos="2160"/>
          <w:tab w:val="left" w:pos="2880"/>
        </w:tabs>
        <w:rPr>
          <w:b/>
        </w:rPr>
      </w:pPr>
      <w:r w:rsidRPr="00AF4FE4">
        <w:rPr>
          <w:b/>
        </w:rPr>
        <w:t>8.</w:t>
      </w:r>
      <w:r w:rsidRPr="00AF4FE4">
        <w:rPr>
          <w:b/>
        </w:rPr>
        <w:tab/>
        <w:t>a.</w:t>
      </w:r>
      <w:r w:rsidRPr="00AF4FE4">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BC2D094" w14:textId="77777777" w:rsidR="003B562A" w:rsidRPr="00AF4FE4" w:rsidRDefault="003B562A">
      <w:pPr>
        <w:tabs>
          <w:tab w:val="left" w:pos="547"/>
          <w:tab w:val="left" w:pos="1080"/>
          <w:tab w:val="left" w:pos="1627"/>
          <w:tab w:val="left" w:pos="2160"/>
          <w:tab w:val="left" w:pos="2880"/>
        </w:tabs>
      </w:pPr>
    </w:p>
    <w:p w14:paraId="2BC8AFCF" w14:textId="77777777" w:rsidR="00BF019C" w:rsidRPr="00AF4FE4" w:rsidRDefault="00BF019C" w:rsidP="00BF019C">
      <w:pPr>
        <w:tabs>
          <w:tab w:val="left" w:pos="547"/>
          <w:tab w:val="left" w:pos="1080"/>
          <w:tab w:val="left" w:pos="1627"/>
          <w:tab w:val="left" w:pos="2160"/>
          <w:tab w:val="left" w:pos="2880"/>
        </w:tabs>
      </w:pPr>
      <w:r w:rsidRPr="00AF4FE4">
        <w:tab/>
        <w:t xml:space="preserve">The notice of Proposed Information Collection Activity was published in the Federal Register on </w:t>
      </w:r>
      <w:r w:rsidR="006F182D">
        <w:t>January 17, 2014</w:t>
      </w:r>
      <w:r w:rsidR="009A49FB">
        <w:t>,</w:t>
      </w:r>
      <w:r w:rsidR="00EA03FD">
        <w:t xml:space="preserve"> at Volume 79, </w:t>
      </w:r>
      <w:r w:rsidR="009A49FB">
        <w:t xml:space="preserve">page </w:t>
      </w:r>
      <w:r w:rsidR="00EA03FD">
        <w:t>3270</w:t>
      </w:r>
      <w:r w:rsidR="009A49FB" w:rsidRPr="00AF4FE4">
        <w:t xml:space="preserve">.  </w:t>
      </w:r>
      <w:r w:rsidRPr="00AF4FE4">
        <w:t xml:space="preserve">We received </w:t>
      </w:r>
      <w:r w:rsidR="00EA03FD">
        <w:t>one</w:t>
      </w:r>
      <w:r w:rsidRPr="00AF4FE4">
        <w:t xml:space="preserve"> comment in response to this notice.</w:t>
      </w:r>
      <w:r w:rsidR="00EA03FD">
        <w:t xml:space="preserve">  </w:t>
      </w:r>
      <w:r w:rsidR="00BB62B4">
        <w:t>The comment requested a change that was outside VA’s statutory authority</w:t>
      </w:r>
      <w:r w:rsidR="00EA03FD">
        <w:t>; therefore, no change is being made.</w:t>
      </w:r>
    </w:p>
    <w:p w14:paraId="4D0D5D5C" w14:textId="77777777" w:rsidR="003B562A" w:rsidRPr="00AF4FE4" w:rsidRDefault="003B562A" w:rsidP="00BF019C">
      <w:pPr>
        <w:pStyle w:val="HTMLPreformatted"/>
      </w:pPr>
    </w:p>
    <w:p w14:paraId="14C35F00" w14:textId="77777777" w:rsidR="003B562A" w:rsidRPr="00AF4FE4" w:rsidRDefault="003B562A">
      <w:pPr>
        <w:tabs>
          <w:tab w:val="left" w:pos="547"/>
          <w:tab w:val="left" w:pos="1080"/>
          <w:tab w:val="left" w:pos="1627"/>
          <w:tab w:val="left" w:pos="2160"/>
          <w:tab w:val="left" w:pos="2880"/>
        </w:tabs>
        <w:rPr>
          <w:b/>
        </w:rPr>
      </w:pPr>
      <w:r w:rsidRPr="00AF4FE4">
        <w:tab/>
      </w:r>
      <w:r w:rsidRPr="00AF4FE4">
        <w:rPr>
          <w:b/>
        </w:rPr>
        <w:t>b.</w:t>
      </w:r>
      <w:r w:rsidRPr="00AF4FE4">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6204EE7" w14:textId="77777777" w:rsidR="003B562A" w:rsidRPr="00AF4FE4" w:rsidRDefault="003B562A">
      <w:pPr>
        <w:tabs>
          <w:tab w:val="left" w:pos="547"/>
          <w:tab w:val="left" w:pos="1080"/>
          <w:tab w:val="left" w:pos="1627"/>
          <w:tab w:val="left" w:pos="2160"/>
          <w:tab w:val="left" w:pos="2880"/>
        </w:tabs>
        <w:rPr>
          <w:b/>
        </w:rPr>
      </w:pPr>
    </w:p>
    <w:p w14:paraId="407FCDD5" w14:textId="77777777" w:rsidR="003B562A" w:rsidRPr="00AF4FE4" w:rsidRDefault="003B562A">
      <w:pPr>
        <w:tabs>
          <w:tab w:val="left" w:pos="547"/>
          <w:tab w:val="left" w:pos="1080"/>
          <w:tab w:val="left" w:pos="1627"/>
          <w:tab w:val="left" w:pos="2160"/>
          <w:tab w:val="left" w:pos="2880"/>
        </w:tabs>
        <w:rPr>
          <w:bCs/>
        </w:rPr>
      </w:pPr>
      <w:r w:rsidRPr="00AF4FE4">
        <w:rPr>
          <w:b/>
        </w:rPr>
        <w:tab/>
      </w:r>
      <w:r w:rsidRPr="00AF4FE4">
        <w:rPr>
          <w:bCs/>
        </w:rPr>
        <w:t>The form was devised to collect only information proscribed in VA civil rights regulations.  Data collection, disclosure and reporting were not the purpose of devising this form.  Therefore, no efforts were made to consult with persons outside the agency to obtain their views.</w:t>
      </w:r>
    </w:p>
    <w:p w14:paraId="02083D06" w14:textId="77777777" w:rsidR="003B562A" w:rsidRPr="00AF4FE4" w:rsidRDefault="003B562A">
      <w:pPr>
        <w:tabs>
          <w:tab w:val="left" w:pos="547"/>
          <w:tab w:val="left" w:pos="1080"/>
          <w:tab w:val="left" w:pos="1627"/>
          <w:tab w:val="left" w:pos="2160"/>
          <w:tab w:val="left" w:pos="2880"/>
        </w:tabs>
        <w:rPr>
          <w:b/>
        </w:rPr>
      </w:pPr>
    </w:p>
    <w:p w14:paraId="1119BE17" w14:textId="77777777" w:rsidR="003B562A" w:rsidRPr="00AF4FE4" w:rsidRDefault="003B562A">
      <w:pPr>
        <w:tabs>
          <w:tab w:val="left" w:pos="547"/>
          <w:tab w:val="left" w:pos="1080"/>
          <w:tab w:val="left" w:pos="1627"/>
          <w:tab w:val="left" w:pos="2160"/>
          <w:tab w:val="left" w:pos="2880"/>
        </w:tabs>
      </w:pPr>
      <w:r w:rsidRPr="00AF4FE4">
        <w:rPr>
          <w:b/>
        </w:rPr>
        <w:t>9</w:t>
      </w:r>
      <w:r w:rsidRPr="00AF4FE4">
        <w:t>.</w:t>
      </w:r>
      <w:r w:rsidRPr="00AF4FE4">
        <w:tab/>
      </w:r>
      <w:r w:rsidRPr="00AF4FE4">
        <w:rPr>
          <w:b/>
        </w:rPr>
        <w:t>Explain any decision to provide any payment or gift to respondents, other than remuneration of contractors or grantees.</w:t>
      </w:r>
    </w:p>
    <w:p w14:paraId="239E2099" w14:textId="77777777" w:rsidR="003B562A" w:rsidRPr="00AF4FE4" w:rsidRDefault="003B562A">
      <w:pPr>
        <w:tabs>
          <w:tab w:val="left" w:pos="547"/>
          <w:tab w:val="left" w:pos="1080"/>
          <w:tab w:val="left" w:pos="1627"/>
          <w:tab w:val="left" w:pos="2160"/>
          <w:tab w:val="left" w:pos="2880"/>
        </w:tabs>
      </w:pPr>
    </w:p>
    <w:p w14:paraId="04554675" w14:textId="77777777" w:rsidR="003B562A" w:rsidRPr="00AF4FE4" w:rsidRDefault="003B562A">
      <w:pPr>
        <w:tabs>
          <w:tab w:val="left" w:pos="547"/>
          <w:tab w:val="left" w:pos="1080"/>
          <w:tab w:val="left" w:pos="1627"/>
          <w:tab w:val="left" w:pos="2160"/>
          <w:tab w:val="left" w:pos="2880"/>
        </w:tabs>
      </w:pPr>
      <w:r w:rsidRPr="00AF4FE4">
        <w:tab/>
        <w:t>No payment or gift is provided to respondents.</w:t>
      </w:r>
    </w:p>
    <w:p w14:paraId="567CA4CF" w14:textId="77777777" w:rsidR="003B562A" w:rsidRPr="00AF4FE4" w:rsidRDefault="003B562A">
      <w:pPr>
        <w:tabs>
          <w:tab w:val="left" w:pos="547"/>
          <w:tab w:val="left" w:pos="1080"/>
          <w:tab w:val="left" w:pos="1627"/>
          <w:tab w:val="left" w:pos="2160"/>
          <w:tab w:val="left" w:pos="2880"/>
        </w:tabs>
      </w:pPr>
    </w:p>
    <w:p w14:paraId="06CB7CC8" w14:textId="77777777" w:rsidR="003B562A" w:rsidRPr="00AF4FE4" w:rsidRDefault="003B562A">
      <w:pPr>
        <w:tabs>
          <w:tab w:val="left" w:pos="547"/>
          <w:tab w:val="left" w:pos="1080"/>
          <w:tab w:val="left" w:pos="1627"/>
          <w:tab w:val="left" w:pos="2160"/>
          <w:tab w:val="left" w:pos="2880"/>
        </w:tabs>
      </w:pPr>
      <w:r w:rsidRPr="00AF4FE4">
        <w:rPr>
          <w:b/>
        </w:rPr>
        <w:t>10.</w:t>
      </w:r>
      <w:r w:rsidRPr="00AF4FE4">
        <w:rPr>
          <w:b/>
        </w:rPr>
        <w:tab/>
        <w:t>Describe any assurance of confidentiality provided to respondents and the basis for the assurance in statue, regulation, or agency policy.</w:t>
      </w:r>
    </w:p>
    <w:p w14:paraId="477EC77E" w14:textId="77777777" w:rsidR="003B562A" w:rsidRPr="00AF4FE4" w:rsidRDefault="003B562A">
      <w:pPr>
        <w:tabs>
          <w:tab w:val="left" w:pos="547"/>
          <w:tab w:val="left" w:pos="1080"/>
          <w:tab w:val="left" w:pos="1627"/>
          <w:tab w:val="left" w:pos="2160"/>
          <w:tab w:val="left" w:pos="2880"/>
        </w:tabs>
      </w:pPr>
    </w:p>
    <w:p w14:paraId="65B80782" w14:textId="28D7E99F" w:rsidR="00847E77" w:rsidRPr="00AF4FE4" w:rsidRDefault="003B562A" w:rsidP="000676A2">
      <w:pPr>
        <w:pStyle w:val="PlainText"/>
        <w:rPr>
          <w:rFonts w:ascii="Times New Roman" w:hAnsi="Times New Roman" w:cs="Times New Roman"/>
          <w:sz w:val="24"/>
          <w:szCs w:val="24"/>
        </w:rPr>
      </w:pPr>
      <w:r w:rsidRPr="00AF4FE4">
        <w:rPr>
          <w:rFonts w:ascii="Times New (W1)" w:hAnsi="Times New (W1)" w:cs="Times New Roman"/>
          <w:sz w:val="24"/>
          <w:szCs w:val="24"/>
        </w:rPr>
        <w:tab/>
        <w:t>Assurances of</w:t>
      </w:r>
      <w:r w:rsidR="00F70913">
        <w:rPr>
          <w:rFonts w:ascii="Times New (W1)" w:hAnsi="Times New (W1)" w:cs="Times New Roman"/>
          <w:sz w:val="24"/>
          <w:szCs w:val="24"/>
        </w:rPr>
        <w:t xml:space="preserve"> </w:t>
      </w:r>
      <w:r w:rsidR="00057331">
        <w:rPr>
          <w:rFonts w:ascii="Times New (W1)" w:hAnsi="Times New (W1)" w:cs="Times New Roman"/>
          <w:sz w:val="24"/>
          <w:szCs w:val="24"/>
        </w:rPr>
        <w:t>privacy</w:t>
      </w:r>
      <w:r w:rsidR="00057331" w:rsidRPr="00AF4FE4">
        <w:rPr>
          <w:rFonts w:ascii="Times New (W1)" w:hAnsi="Times New (W1)" w:cs="Times New Roman"/>
          <w:sz w:val="24"/>
          <w:szCs w:val="24"/>
        </w:rPr>
        <w:t xml:space="preserve"> </w:t>
      </w:r>
      <w:r w:rsidRPr="00AF4FE4">
        <w:rPr>
          <w:rFonts w:ascii="Times New (W1)" w:hAnsi="Times New (W1)" w:cs="Times New Roman"/>
          <w:sz w:val="24"/>
          <w:szCs w:val="24"/>
        </w:rPr>
        <w:t>are provided to complainants under the two laws governing personal information submitted to VA:  The Privacy Act of 1974 (5</w:t>
      </w:r>
      <w:r w:rsidR="0047453C" w:rsidRPr="00AF4FE4">
        <w:rPr>
          <w:rFonts w:ascii="Times New (W1)" w:hAnsi="Times New (W1)" w:cs="Times New Roman"/>
          <w:sz w:val="24"/>
          <w:szCs w:val="24"/>
        </w:rPr>
        <w:t xml:space="preserve"> </w:t>
      </w:r>
      <w:r w:rsidRPr="00AF4FE4">
        <w:rPr>
          <w:rFonts w:ascii="Times New (W1)" w:hAnsi="Times New (W1)" w:cs="Times New Roman"/>
          <w:sz w:val="24"/>
          <w:szCs w:val="24"/>
        </w:rPr>
        <w:t xml:space="preserve">U.S.C. §552a), and the Freedom of Information Act (5 U.S.C. §552).  </w:t>
      </w:r>
      <w:r w:rsidR="00847E77" w:rsidRPr="00AF4FE4">
        <w:rPr>
          <w:rFonts w:ascii="Times New (W1)" w:hAnsi="Times New (W1)" w:cs="Times New Roman"/>
          <w:sz w:val="24"/>
          <w:szCs w:val="24"/>
        </w:rPr>
        <w:t xml:space="preserve">Respondents are informed that the information collected will become part of a record that complies with the Privacy Act of 1974.  These forms are part of the </w:t>
      </w:r>
      <w:r w:rsidR="00847E77" w:rsidRPr="00AF4FE4">
        <w:rPr>
          <w:rFonts w:ascii="Times New Roman" w:hAnsi="Times New Roman" w:cs="Times New Roman"/>
          <w:sz w:val="24"/>
          <w:szCs w:val="24"/>
        </w:rPr>
        <w:t xml:space="preserve">system of records identified as </w:t>
      </w:r>
      <w:r w:rsidR="00D45C3F" w:rsidRPr="00AF4FE4">
        <w:rPr>
          <w:rFonts w:ascii="Times New Roman" w:hAnsi="Times New Roman" w:cs="Times New Roman"/>
          <w:sz w:val="24"/>
          <w:szCs w:val="24"/>
        </w:rPr>
        <w:t xml:space="preserve">16VA026 Litigant, Tort Claimant, EEO Complainant and Third Party Recovery Files-VA and 63VA05 Grievance Records-VA published in the Federal Register </w:t>
      </w:r>
      <w:r w:rsidR="00847E77" w:rsidRPr="00AF4FE4">
        <w:rPr>
          <w:rFonts w:ascii="Times New (W1)" w:hAnsi="Times New (W1)" w:cs="Times New Roman"/>
          <w:sz w:val="24"/>
          <w:szCs w:val="24"/>
        </w:rPr>
        <w:t>as set forth in the 200</w:t>
      </w:r>
      <w:r w:rsidR="00D45C3F" w:rsidRPr="00AF4FE4">
        <w:rPr>
          <w:rFonts w:ascii="Times New (W1)" w:hAnsi="Times New (W1)" w:cs="Times New Roman"/>
          <w:sz w:val="24"/>
          <w:szCs w:val="24"/>
        </w:rPr>
        <w:t>3</w:t>
      </w:r>
      <w:r w:rsidR="00847E77" w:rsidRPr="00AF4FE4">
        <w:rPr>
          <w:rFonts w:ascii="Times New (W1)" w:hAnsi="Times New (W1)" w:cs="Times New Roman"/>
          <w:sz w:val="24"/>
          <w:szCs w:val="24"/>
        </w:rPr>
        <w:t xml:space="preserve"> Compilation of Privacy Act Issuances via online GPO access at </w:t>
      </w:r>
      <w:hyperlink r:id="rId10" w:history="1">
        <w:r w:rsidR="004201BE" w:rsidRPr="00AF4FE4">
          <w:rPr>
            <w:rStyle w:val="Hyperlink"/>
            <w:rFonts w:ascii="Times New Roman" w:hAnsi="Times New Roman" w:cs="Times New Roman"/>
            <w:color w:val="auto"/>
            <w:sz w:val="24"/>
            <w:szCs w:val="24"/>
          </w:rPr>
          <w:t>http://www.access.gpo.gov/su_docs/aces/2003_pa.html</w:t>
        </w:r>
      </w:hyperlink>
    </w:p>
    <w:p w14:paraId="60050527" w14:textId="77777777" w:rsidR="00847E77" w:rsidRPr="00AF4FE4" w:rsidRDefault="00847E77" w:rsidP="00847E77">
      <w:pPr>
        <w:tabs>
          <w:tab w:val="left" w:pos="547"/>
          <w:tab w:val="left" w:pos="1080"/>
          <w:tab w:val="left" w:pos="1627"/>
          <w:tab w:val="left" w:pos="2160"/>
          <w:tab w:val="left" w:pos="2880"/>
        </w:tabs>
      </w:pPr>
    </w:p>
    <w:p w14:paraId="3BA39DD5" w14:textId="77777777" w:rsidR="003B562A" w:rsidRPr="00AF4FE4" w:rsidRDefault="003B562A" w:rsidP="00847E77">
      <w:pPr>
        <w:tabs>
          <w:tab w:val="left" w:pos="547"/>
          <w:tab w:val="left" w:pos="1080"/>
          <w:tab w:val="left" w:pos="1627"/>
          <w:tab w:val="left" w:pos="2160"/>
          <w:tab w:val="left" w:pos="2880"/>
        </w:tabs>
        <w:autoSpaceDE w:val="0"/>
        <w:autoSpaceDN w:val="0"/>
        <w:adjustRightInd w:val="0"/>
        <w:rPr>
          <w:b/>
        </w:rPr>
      </w:pPr>
      <w:r w:rsidRPr="00AF4FE4">
        <w:rPr>
          <w:b/>
        </w:rPr>
        <w:t>11.</w:t>
      </w:r>
      <w:r w:rsidRPr="00AF4FE4">
        <w:rPr>
          <w:b/>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0EEAC71A" w14:textId="77777777" w:rsidR="003B562A" w:rsidRPr="00AF4FE4"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14:paraId="5FE4F84D" w14:textId="77777777" w:rsidR="003B562A" w:rsidRPr="00AF4FE4" w:rsidRDefault="003B562A">
      <w:pPr>
        <w:tabs>
          <w:tab w:val="left" w:pos="547"/>
          <w:tab w:val="left" w:pos="1080"/>
          <w:tab w:val="left" w:pos="1627"/>
          <w:tab w:val="left" w:pos="2160"/>
          <w:tab w:val="left" w:pos="2880"/>
        </w:tabs>
      </w:pPr>
      <w:r w:rsidRPr="00AF4FE4">
        <w:tab/>
        <w:t>There are no questions of a sensitive nature.</w:t>
      </w:r>
    </w:p>
    <w:p w14:paraId="6E16833A" w14:textId="77777777" w:rsidR="003B562A" w:rsidRPr="00AF4FE4" w:rsidRDefault="003B562A">
      <w:pPr>
        <w:tabs>
          <w:tab w:val="left" w:pos="547"/>
          <w:tab w:val="left" w:pos="1080"/>
          <w:tab w:val="left" w:pos="1627"/>
          <w:tab w:val="left" w:pos="2160"/>
          <w:tab w:val="left" w:pos="2880"/>
        </w:tabs>
        <w:ind w:right="3744"/>
      </w:pPr>
    </w:p>
    <w:p w14:paraId="70B53F6E" w14:textId="77777777" w:rsidR="003B562A" w:rsidRPr="00AF4FE4" w:rsidRDefault="003B562A">
      <w:pPr>
        <w:tabs>
          <w:tab w:val="left" w:pos="547"/>
          <w:tab w:val="left" w:pos="1080"/>
          <w:tab w:val="left" w:pos="1627"/>
          <w:tab w:val="left" w:pos="2160"/>
          <w:tab w:val="left" w:pos="2880"/>
        </w:tabs>
        <w:rPr>
          <w:b/>
        </w:rPr>
      </w:pPr>
      <w:r w:rsidRPr="00AF4FE4">
        <w:rPr>
          <w:b/>
        </w:rPr>
        <w:t>12.</w:t>
      </w:r>
      <w:r w:rsidRPr="00AF4FE4">
        <w:rPr>
          <w:b/>
        </w:rPr>
        <w:tab/>
        <w:t>Estimate of the hour burden of the collection of information:</w:t>
      </w:r>
    </w:p>
    <w:p w14:paraId="744F466F" w14:textId="77777777" w:rsidR="003B562A" w:rsidRPr="00AF4FE4" w:rsidRDefault="003B562A">
      <w:pPr>
        <w:tabs>
          <w:tab w:val="left" w:pos="547"/>
          <w:tab w:val="left" w:pos="1080"/>
          <w:tab w:val="left" w:pos="1627"/>
          <w:tab w:val="left" w:pos="2160"/>
          <w:tab w:val="left" w:pos="2880"/>
        </w:tabs>
      </w:pPr>
    </w:p>
    <w:p w14:paraId="204E0AAF" w14:textId="77777777" w:rsidR="00395ADA" w:rsidRPr="00AF4FE4" w:rsidRDefault="003B562A">
      <w:pPr>
        <w:tabs>
          <w:tab w:val="left" w:pos="547"/>
          <w:tab w:val="left" w:pos="1080"/>
          <w:tab w:val="left" w:pos="1627"/>
          <w:tab w:val="left" w:pos="2160"/>
          <w:tab w:val="left" w:pos="2880"/>
        </w:tabs>
      </w:pPr>
      <w:r w:rsidRPr="00AF4FE4">
        <w:tab/>
      </w:r>
      <w:r w:rsidR="000676A2" w:rsidRPr="00AF4FE4">
        <w:t>183</w:t>
      </w:r>
      <w:r w:rsidR="00D038A4" w:rsidRPr="00AF4FE4">
        <w:t xml:space="preserve"> </w:t>
      </w:r>
      <w:r w:rsidR="005A543C" w:rsidRPr="00AF4FE4">
        <w:t xml:space="preserve">respondents </w:t>
      </w:r>
      <w:r w:rsidR="00D038A4" w:rsidRPr="00AF4FE4">
        <w:t xml:space="preserve">x 1 </w:t>
      </w:r>
      <w:r w:rsidR="005A543C" w:rsidRPr="00AF4FE4">
        <w:t xml:space="preserve">response </w:t>
      </w:r>
      <w:r w:rsidR="00D038A4" w:rsidRPr="00AF4FE4">
        <w:t xml:space="preserve">x 15 </w:t>
      </w:r>
      <w:r w:rsidR="005A543C" w:rsidRPr="00AF4FE4">
        <w:t xml:space="preserve">minutes </w:t>
      </w:r>
      <w:r w:rsidR="00D038A4" w:rsidRPr="00AF4FE4">
        <w:t xml:space="preserve">/ 60 = </w:t>
      </w:r>
      <w:r w:rsidR="000676A2" w:rsidRPr="00AF4FE4">
        <w:t>46</w:t>
      </w:r>
      <w:r w:rsidR="00D038A4" w:rsidRPr="00AF4FE4">
        <w:t xml:space="preserve"> </w:t>
      </w:r>
      <w:r w:rsidR="000676A2" w:rsidRPr="00AF4FE4">
        <w:t>h</w:t>
      </w:r>
      <w:r w:rsidR="00D038A4" w:rsidRPr="00AF4FE4">
        <w:t>ours</w:t>
      </w:r>
    </w:p>
    <w:p w14:paraId="6CFCA6E0" w14:textId="77777777" w:rsidR="00D038A4" w:rsidRPr="00AF4FE4" w:rsidRDefault="00D038A4">
      <w:pPr>
        <w:tabs>
          <w:tab w:val="left" w:pos="547"/>
          <w:tab w:val="left" w:pos="1080"/>
          <w:tab w:val="left" w:pos="1627"/>
          <w:tab w:val="left" w:pos="2160"/>
          <w:tab w:val="left" w:pos="2880"/>
        </w:tabs>
      </w:pPr>
    </w:p>
    <w:p w14:paraId="339ACE45" w14:textId="77777777" w:rsidR="003B562A" w:rsidRPr="00AF4FE4" w:rsidRDefault="003B562A">
      <w:pPr>
        <w:tabs>
          <w:tab w:val="left" w:pos="547"/>
          <w:tab w:val="left" w:pos="1080"/>
          <w:tab w:val="left" w:pos="1627"/>
          <w:tab w:val="left" w:pos="2160"/>
          <w:tab w:val="left" w:pos="2880"/>
        </w:tabs>
        <w:rPr>
          <w:b/>
        </w:rPr>
      </w:pPr>
      <w:r w:rsidRPr="00AF4FE4">
        <w:rPr>
          <w:b/>
        </w:rPr>
        <w:tab/>
        <w:t>b.</w:t>
      </w:r>
      <w:r w:rsidRPr="00AF4FE4">
        <w:rPr>
          <w:b/>
        </w:rPr>
        <w:tab/>
        <w:t>If this request for approval covers more than one form, provide separate hour burden estimates for each form and aggregate the hour burdens in Item 13 of OMB 83-I.</w:t>
      </w:r>
    </w:p>
    <w:p w14:paraId="54E80050" w14:textId="77777777" w:rsidR="003B562A" w:rsidRPr="00AF4FE4" w:rsidRDefault="003B562A">
      <w:pPr>
        <w:pStyle w:val="Header"/>
        <w:tabs>
          <w:tab w:val="clear" w:pos="4320"/>
          <w:tab w:val="clear" w:pos="8640"/>
          <w:tab w:val="left" w:pos="547"/>
          <w:tab w:val="left" w:pos="1080"/>
          <w:tab w:val="left" w:pos="1627"/>
          <w:tab w:val="left" w:pos="2160"/>
          <w:tab w:val="left" w:pos="2880"/>
        </w:tabs>
        <w:rPr>
          <w:sz w:val="24"/>
        </w:rPr>
      </w:pPr>
    </w:p>
    <w:p w14:paraId="6360CF55" w14:textId="77777777" w:rsidR="003B562A" w:rsidRPr="00AF4FE4" w:rsidRDefault="003B562A">
      <w:pPr>
        <w:tabs>
          <w:tab w:val="left" w:pos="547"/>
          <w:tab w:val="left" w:pos="1080"/>
          <w:tab w:val="left" w:pos="1627"/>
          <w:tab w:val="left" w:pos="2160"/>
          <w:tab w:val="left" w:pos="2880"/>
        </w:tabs>
      </w:pPr>
      <w:r w:rsidRPr="00AF4FE4">
        <w:tab/>
      </w:r>
      <w:r w:rsidRPr="00AF4FE4">
        <w:tab/>
        <w:t>This request covers only one form.</w:t>
      </w:r>
    </w:p>
    <w:p w14:paraId="13FEDAA8" w14:textId="77777777" w:rsidR="003B562A" w:rsidRPr="00AF4FE4" w:rsidRDefault="003B562A">
      <w:pPr>
        <w:tabs>
          <w:tab w:val="left" w:pos="547"/>
          <w:tab w:val="left" w:pos="1080"/>
          <w:tab w:val="left" w:pos="1627"/>
          <w:tab w:val="left" w:pos="2160"/>
          <w:tab w:val="left" w:pos="2880"/>
        </w:tabs>
      </w:pPr>
    </w:p>
    <w:p w14:paraId="33170C4A" w14:textId="77777777" w:rsidR="003B562A" w:rsidRPr="00AF4FE4" w:rsidRDefault="003B562A">
      <w:pPr>
        <w:tabs>
          <w:tab w:val="left" w:pos="547"/>
          <w:tab w:val="left" w:pos="1080"/>
          <w:tab w:val="left" w:pos="1627"/>
          <w:tab w:val="left" w:pos="2160"/>
          <w:tab w:val="left" w:pos="2880"/>
        </w:tabs>
        <w:rPr>
          <w:b/>
        </w:rPr>
      </w:pPr>
      <w:r w:rsidRPr="00AF4FE4">
        <w:rPr>
          <w:b/>
        </w:rPr>
        <w:tab/>
        <w:t>c.</w:t>
      </w:r>
      <w:r w:rsidRPr="00AF4FE4">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163F41A3" w14:textId="77777777" w:rsidR="00D038A4" w:rsidRPr="00AF4FE4" w:rsidRDefault="00D038A4">
      <w:pPr>
        <w:tabs>
          <w:tab w:val="left" w:pos="547"/>
          <w:tab w:val="left" w:pos="1080"/>
          <w:tab w:val="left" w:pos="1627"/>
          <w:tab w:val="left" w:pos="2160"/>
          <w:tab w:val="left" w:pos="2880"/>
        </w:tabs>
      </w:pPr>
    </w:p>
    <w:p w14:paraId="13C5BA06" w14:textId="77777777" w:rsidR="00D038A4" w:rsidRPr="00AF4FE4" w:rsidRDefault="00D038A4">
      <w:pPr>
        <w:tabs>
          <w:tab w:val="left" w:pos="547"/>
          <w:tab w:val="left" w:pos="1080"/>
          <w:tab w:val="left" w:pos="1627"/>
          <w:tab w:val="left" w:pos="2160"/>
          <w:tab w:val="left" w:pos="2880"/>
        </w:tabs>
      </w:pPr>
      <w:r w:rsidRPr="00AF4FE4">
        <w:tab/>
        <w:t>The total cost to respondents is $</w:t>
      </w:r>
      <w:r w:rsidR="009A0B57" w:rsidRPr="00AF4FE4">
        <w:t>69</w:t>
      </w:r>
      <w:r w:rsidRPr="00AF4FE4">
        <w:t>0 (</w:t>
      </w:r>
      <w:r w:rsidR="009A0B57" w:rsidRPr="00AF4FE4">
        <w:t>46</w:t>
      </w:r>
      <w:r w:rsidRPr="00AF4FE4">
        <w:t xml:space="preserve"> </w:t>
      </w:r>
      <w:r w:rsidR="005A543C" w:rsidRPr="00AF4FE4">
        <w:t xml:space="preserve">responses </w:t>
      </w:r>
      <w:r w:rsidRPr="00AF4FE4">
        <w:t>x $15</w:t>
      </w:r>
      <w:r w:rsidR="005A543C" w:rsidRPr="00AF4FE4">
        <w:t xml:space="preserve"> per hour</w:t>
      </w:r>
      <w:r w:rsidRPr="00AF4FE4">
        <w:t>).</w:t>
      </w:r>
    </w:p>
    <w:p w14:paraId="237E2750" w14:textId="77777777" w:rsidR="003B562A" w:rsidRPr="00AF4FE4" w:rsidRDefault="003B562A">
      <w:pPr>
        <w:tabs>
          <w:tab w:val="left" w:pos="547"/>
          <w:tab w:val="left" w:pos="1080"/>
          <w:tab w:val="left" w:pos="1627"/>
          <w:tab w:val="left" w:pos="2160"/>
          <w:tab w:val="left" w:pos="2880"/>
        </w:tabs>
      </w:pPr>
    </w:p>
    <w:p w14:paraId="39B6E534" w14:textId="77777777" w:rsidR="003B562A" w:rsidRPr="00AF4FE4"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AF4FE4">
        <w:rPr>
          <w:sz w:val="24"/>
        </w:rPr>
        <w:t>13.</w:t>
      </w:r>
      <w:r w:rsidRPr="00AF4FE4">
        <w:rPr>
          <w:sz w:val="24"/>
        </w:rPr>
        <w:tab/>
        <w:t xml:space="preserve">Provide an estimate of the total annual cost burden to respondents or </w:t>
      </w:r>
      <w:proofErr w:type="spellStart"/>
      <w:r w:rsidRPr="00AF4FE4">
        <w:rPr>
          <w:sz w:val="24"/>
        </w:rPr>
        <w:t>recordkeepers</w:t>
      </w:r>
      <w:proofErr w:type="spellEnd"/>
      <w:r w:rsidRPr="00AF4FE4">
        <w:rPr>
          <w:sz w:val="24"/>
        </w:rPr>
        <w:t xml:space="preserve"> resulting from the collection of information.  (Do not include the cost of any hour burden shown in Items 12 and 14).</w:t>
      </w:r>
    </w:p>
    <w:p w14:paraId="3883DE1F" w14:textId="77777777" w:rsidR="003B562A" w:rsidRPr="00AF4FE4" w:rsidRDefault="003B562A">
      <w:pPr>
        <w:tabs>
          <w:tab w:val="left" w:pos="547"/>
          <w:tab w:val="left" w:pos="1080"/>
          <w:tab w:val="left" w:pos="1627"/>
          <w:tab w:val="left" w:pos="2160"/>
          <w:tab w:val="left" w:pos="2880"/>
        </w:tabs>
      </w:pPr>
    </w:p>
    <w:p w14:paraId="2914717D" w14:textId="77777777" w:rsidR="00AB14EA" w:rsidRDefault="003B562A" w:rsidP="0059024D">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AF4FE4">
        <w:rPr>
          <w:b w:val="0"/>
          <w:sz w:val="24"/>
        </w:rPr>
        <w:tab/>
        <w:t>a.</w:t>
      </w:r>
      <w:r w:rsidRPr="00AF4FE4">
        <w:rPr>
          <w:b w:val="0"/>
          <w:sz w:val="24"/>
        </w:rPr>
        <w:tab/>
        <w:t xml:space="preserve">There </w:t>
      </w:r>
      <w:r w:rsidR="00DB4E55" w:rsidRPr="00AF4FE4">
        <w:rPr>
          <w:b w:val="0"/>
          <w:sz w:val="24"/>
        </w:rPr>
        <w:t>is</w:t>
      </w:r>
      <w:r w:rsidRPr="00AF4FE4">
        <w:rPr>
          <w:b w:val="0"/>
          <w:sz w:val="24"/>
        </w:rPr>
        <w:t xml:space="preserve"> no capital, start-up, operation or maintenance costs.</w:t>
      </w:r>
    </w:p>
    <w:p w14:paraId="4E3E96F6" w14:textId="10529F55" w:rsidR="0059024D" w:rsidRPr="00AF4FE4" w:rsidRDefault="0059024D" w:rsidP="0059024D">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AF4FE4">
        <w:rPr>
          <w:b w:val="0"/>
          <w:sz w:val="24"/>
        </w:rPr>
        <w:tab/>
        <w:t>b.</w:t>
      </w:r>
      <w:r w:rsidRPr="00AF4FE4">
        <w:rPr>
          <w:b w:val="0"/>
          <w:sz w:val="24"/>
        </w:rPr>
        <w:tab/>
        <w:t>Cost estimates are not expected to vary widely.  The only cost is that for the time of the respondent.</w:t>
      </w:r>
    </w:p>
    <w:p w14:paraId="523242B1" w14:textId="77777777" w:rsidR="00F37D6C" w:rsidRPr="00AF4FE4" w:rsidRDefault="00F37D6C" w:rsidP="0059024D">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p>
    <w:p w14:paraId="6D356CA5" w14:textId="77777777" w:rsidR="0059024D" w:rsidRPr="00AF4FE4" w:rsidRDefault="0059024D" w:rsidP="0059024D">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AF4FE4">
        <w:rPr>
          <w:b w:val="0"/>
          <w:sz w:val="24"/>
        </w:rPr>
        <w:tab/>
        <w:t>c.</w:t>
      </w:r>
      <w:r w:rsidRPr="00AF4FE4">
        <w:rPr>
          <w:b w:val="0"/>
          <w:sz w:val="24"/>
        </w:rPr>
        <w:tab/>
        <w:t xml:space="preserve">There </w:t>
      </w:r>
      <w:r w:rsidR="006A7A66" w:rsidRPr="00AF4FE4">
        <w:rPr>
          <w:b w:val="0"/>
          <w:sz w:val="24"/>
        </w:rPr>
        <w:t xml:space="preserve">are </w:t>
      </w:r>
      <w:r w:rsidRPr="00AF4FE4">
        <w:rPr>
          <w:b w:val="0"/>
          <w:sz w:val="24"/>
        </w:rPr>
        <w:t>no anticipated capital start-up cost components or requests to provide information.</w:t>
      </w:r>
    </w:p>
    <w:p w14:paraId="3595E8CF" w14:textId="77777777" w:rsidR="0059024D" w:rsidRPr="00AF4FE4" w:rsidRDefault="0059024D" w:rsidP="0059024D">
      <w:pPr>
        <w:tabs>
          <w:tab w:val="left" w:pos="547"/>
          <w:tab w:val="left" w:pos="1080"/>
          <w:tab w:val="left" w:pos="1627"/>
          <w:tab w:val="left" w:pos="2160"/>
          <w:tab w:val="left" w:pos="2880"/>
        </w:tabs>
      </w:pPr>
    </w:p>
    <w:p w14:paraId="53111235" w14:textId="77777777" w:rsidR="003B562A" w:rsidRPr="00BF4667"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AF4FE4">
        <w:rPr>
          <w:sz w:val="24"/>
        </w:rPr>
        <w:t>14.</w:t>
      </w:r>
      <w:r w:rsidRPr="00AF4FE4">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165C5A">
        <w:rPr>
          <w:sz w:val="24"/>
        </w:rPr>
        <w:t>.</w:t>
      </w:r>
    </w:p>
    <w:p w14:paraId="50F46042" w14:textId="77777777" w:rsidR="003B562A" w:rsidRPr="00AF4FE4" w:rsidRDefault="003B562A">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14:paraId="4A1D981F" w14:textId="77777777" w:rsidR="00E46178" w:rsidRPr="00AF4FE4" w:rsidRDefault="009A0B57" w:rsidP="00E46178">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r w:rsidRPr="00AF4FE4">
        <w:rPr>
          <w:color w:val="auto"/>
          <w:sz w:val="24"/>
          <w:szCs w:val="24"/>
          <w:u w:val="none"/>
        </w:rPr>
        <w:tab/>
      </w:r>
      <w:r w:rsidR="00E46178" w:rsidRPr="00AF4FE4">
        <w:rPr>
          <w:color w:val="auto"/>
          <w:sz w:val="24"/>
          <w:szCs w:val="24"/>
          <w:u w:val="none"/>
        </w:rPr>
        <w:t>Th</w:t>
      </w:r>
      <w:r w:rsidR="00E53BF1" w:rsidRPr="00AF4FE4">
        <w:rPr>
          <w:color w:val="auto"/>
          <w:sz w:val="24"/>
          <w:szCs w:val="24"/>
          <w:u w:val="none"/>
        </w:rPr>
        <w:t>e form</w:t>
      </w:r>
      <w:r w:rsidR="00E46178" w:rsidRPr="00AF4FE4">
        <w:rPr>
          <w:color w:val="auto"/>
          <w:sz w:val="24"/>
          <w:szCs w:val="24"/>
          <w:u w:val="none"/>
        </w:rPr>
        <w:t xml:space="preserve"> is submitted to the EEO office and reviewed for acceptability by the EEO Manager.  The cost to the Federal Government is estimated below:</w:t>
      </w:r>
    </w:p>
    <w:p w14:paraId="6C61B66D" w14:textId="77777777" w:rsidR="000A0366" w:rsidRPr="00AF4FE4" w:rsidRDefault="000A0366" w:rsidP="002D2030"/>
    <w:tbl>
      <w:tblPr>
        <w:tblW w:w="8613" w:type="dxa"/>
        <w:tblInd w:w="99" w:type="dxa"/>
        <w:tblLook w:val="0000" w:firstRow="0" w:lastRow="0" w:firstColumn="0" w:lastColumn="0" w:noHBand="0" w:noVBand="0"/>
      </w:tblPr>
      <w:tblGrid>
        <w:gridCol w:w="2070"/>
        <w:gridCol w:w="1230"/>
        <w:gridCol w:w="1140"/>
        <w:gridCol w:w="1230"/>
        <w:gridCol w:w="1035"/>
        <w:gridCol w:w="747"/>
        <w:gridCol w:w="1205"/>
      </w:tblGrid>
      <w:tr w:rsidR="00C517F8" w:rsidRPr="006F49E6" w14:paraId="2E84348C" w14:textId="77777777" w:rsidTr="0077415B">
        <w:trPr>
          <w:trHeight w:val="432"/>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05347" w14:textId="77777777" w:rsidR="00C517F8" w:rsidRPr="006F49E6" w:rsidRDefault="00C517F8" w:rsidP="0077415B">
            <w:pPr>
              <w:jc w:val="center"/>
              <w:rPr>
                <w:rFonts w:cs="Arial"/>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7C959" w14:textId="77777777" w:rsidR="00C517F8" w:rsidRPr="006F49E6" w:rsidRDefault="00C517F8" w:rsidP="0077415B">
            <w:pPr>
              <w:jc w:val="center"/>
              <w:rPr>
                <w:rFonts w:cs="Arial"/>
                <w:bCs/>
                <w:szCs w:val="16"/>
              </w:rPr>
            </w:pPr>
            <w:r w:rsidRPr="006F49E6">
              <w:rPr>
                <w:rFonts w:cs="Arial"/>
                <w:bCs/>
                <w:szCs w:val="16"/>
              </w:rPr>
              <w:t>Salary/HR</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2D3A" w14:textId="77777777" w:rsidR="00C517F8" w:rsidRPr="006F49E6" w:rsidRDefault="00C517F8" w:rsidP="0077415B">
            <w:pPr>
              <w:jc w:val="center"/>
              <w:rPr>
                <w:rFonts w:cs="Arial"/>
                <w:bCs/>
                <w:spacing w:val="-10"/>
                <w:szCs w:val="16"/>
              </w:rPr>
            </w:pPr>
            <w:r w:rsidRPr="006F49E6">
              <w:rPr>
                <w:rFonts w:cs="Arial"/>
                <w:bCs/>
                <w:spacing w:val="-10"/>
                <w:szCs w:val="16"/>
              </w:rPr>
              <w:t>Responses</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7F85C" w14:textId="77777777" w:rsidR="00C517F8" w:rsidRPr="006F49E6" w:rsidRDefault="00C517F8" w:rsidP="0077415B">
            <w:pPr>
              <w:jc w:val="center"/>
              <w:rPr>
                <w:rFonts w:cs="Arial"/>
                <w:bCs/>
                <w:szCs w:val="16"/>
              </w:rPr>
            </w:pPr>
            <w:r w:rsidRPr="006F49E6">
              <w:rPr>
                <w:rFonts w:cs="Arial"/>
                <w:bCs/>
                <w:szCs w:val="16"/>
              </w:rPr>
              <w:t>Equals</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FF002" w14:textId="77777777" w:rsidR="00C517F8" w:rsidRPr="006F49E6" w:rsidRDefault="00C517F8" w:rsidP="0077415B">
            <w:pPr>
              <w:jc w:val="center"/>
              <w:rPr>
                <w:rFonts w:cs="Arial"/>
                <w:bCs/>
                <w:szCs w:val="16"/>
              </w:rPr>
            </w:pPr>
            <w:r w:rsidRPr="006F49E6">
              <w:rPr>
                <w:rFonts w:cs="Arial"/>
                <w:bCs/>
                <w:szCs w:val="16"/>
              </w:rPr>
              <w:t>Minutes</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700B" w14:textId="77777777" w:rsidR="00C517F8" w:rsidRPr="006F49E6" w:rsidRDefault="00C517F8" w:rsidP="0077415B">
            <w:pPr>
              <w:jc w:val="center"/>
              <w:rPr>
                <w:rFonts w:cs="Arial"/>
                <w:bCs/>
                <w:szCs w:val="16"/>
              </w:rPr>
            </w:pPr>
            <w:r>
              <w:rPr>
                <w:bCs/>
                <w:szCs w:val="16"/>
              </w:rPr>
              <w:t>÷</w:t>
            </w:r>
            <w:r w:rsidRPr="006F49E6">
              <w:rPr>
                <w:rFonts w:cs="Arial"/>
                <w:bCs/>
                <w:szCs w:val="16"/>
              </w:rPr>
              <w:t xml:space="preserve"> by</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1E60" w14:textId="77777777" w:rsidR="00C517F8" w:rsidRPr="006F49E6" w:rsidRDefault="00C517F8" w:rsidP="0077415B">
            <w:pPr>
              <w:jc w:val="center"/>
              <w:rPr>
                <w:rFonts w:cs="Arial"/>
                <w:bCs/>
                <w:szCs w:val="16"/>
              </w:rPr>
            </w:pPr>
            <w:r w:rsidRPr="006F49E6">
              <w:rPr>
                <w:rFonts w:cs="Arial"/>
                <w:bCs/>
                <w:szCs w:val="16"/>
              </w:rPr>
              <w:t>Total</w:t>
            </w:r>
          </w:p>
        </w:tc>
      </w:tr>
      <w:tr w:rsidR="00C517F8" w:rsidRPr="006F49E6" w14:paraId="481480EC" w14:textId="77777777" w:rsidTr="0077415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0B960" w14:textId="77777777" w:rsidR="00C517F8" w:rsidRPr="006F49E6" w:rsidRDefault="00C517F8" w:rsidP="0077415B">
            <w:pPr>
              <w:rPr>
                <w:rFonts w:cs="Arial"/>
                <w:szCs w:val="16"/>
              </w:rPr>
            </w:pPr>
            <w:r w:rsidRPr="006F49E6">
              <w:rPr>
                <w:rFonts w:cs="Arial"/>
                <w:szCs w:val="16"/>
              </w:rPr>
              <w:t>Postage</w:t>
            </w:r>
          </w:p>
        </w:tc>
        <w:tc>
          <w:tcPr>
            <w:tcW w:w="5382" w:type="dxa"/>
            <w:gridSpan w:val="5"/>
            <w:tcBorders>
              <w:top w:val="nil"/>
              <w:left w:val="nil"/>
              <w:bottom w:val="single" w:sz="4" w:space="0" w:color="auto"/>
              <w:right w:val="single" w:sz="4" w:space="0" w:color="auto"/>
            </w:tcBorders>
            <w:shd w:val="clear" w:color="auto" w:fill="auto"/>
            <w:noWrap/>
            <w:vAlign w:val="center"/>
          </w:tcPr>
          <w:p w14:paraId="68345B88" w14:textId="77777777" w:rsidR="00C517F8" w:rsidRPr="006F49E6" w:rsidRDefault="00C517F8" w:rsidP="002622E5">
            <w:pPr>
              <w:jc w:val="center"/>
              <w:rPr>
                <w:rFonts w:cs="Arial"/>
                <w:szCs w:val="16"/>
              </w:rPr>
            </w:pPr>
            <w:r w:rsidRPr="006F49E6">
              <w:rPr>
                <w:rFonts w:cs="Arial"/>
                <w:szCs w:val="16"/>
              </w:rPr>
              <w:t>200 x $0.</w:t>
            </w:r>
            <w:r w:rsidR="002622E5" w:rsidRPr="006F49E6">
              <w:rPr>
                <w:rFonts w:cs="Arial"/>
                <w:szCs w:val="16"/>
              </w:rPr>
              <w:t>4</w:t>
            </w:r>
            <w:r w:rsidR="002622E5">
              <w:rPr>
                <w:rFonts w:cs="Arial"/>
                <w:szCs w:val="16"/>
              </w:rPr>
              <w:t>4</w:t>
            </w:r>
          </w:p>
        </w:tc>
        <w:tc>
          <w:tcPr>
            <w:tcW w:w="1161" w:type="dxa"/>
            <w:tcBorders>
              <w:top w:val="nil"/>
              <w:left w:val="nil"/>
              <w:bottom w:val="single" w:sz="4" w:space="0" w:color="auto"/>
              <w:right w:val="single" w:sz="4" w:space="0" w:color="auto"/>
            </w:tcBorders>
            <w:shd w:val="clear" w:color="auto" w:fill="auto"/>
            <w:noWrap/>
            <w:tcMar>
              <w:left w:w="130" w:type="dxa"/>
              <w:right w:w="115" w:type="dxa"/>
            </w:tcMar>
            <w:vAlign w:val="center"/>
          </w:tcPr>
          <w:p w14:paraId="3BA8716F" w14:textId="77777777" w:rsidR="00C517F8" w:rsidRPr="006F49E6" w:rsidRDefault="00C517F8" w:rsidP="002622E5">
            <w:pPr>
              <w:jc w:val="right"/>
              <w:rPr>
                <w:rFonts w:cs="Arial"/>
                <w:szCs w:val="16"/>
              </w:rPr>
            </w:pPr>
            <w:r w:rsidRPr="006F49E6">
              <w:rPr>
                <w:rFonts w:cs="Arial"/>
                <w:szCs w:val="16"/>
              </w:rPr>
              <w:t>$</w:t>
            </w:r>
            <w:r w:rsidR="002622E5">
              <w:rPr>
                <w:rFonts w:cs="Arial"/>
                <w:szCs w:val="16"/>
              </w:rPr>
              <w:t>88.00</w:t>
            </w:r>
          </w:p>
        </w:tc>
      </w:tr>
      <w:tr w:rsidR="00C517F8" w:rsidRPr="006F49E6" w14:paraId="646299F2" w14:textId="77777777" w:rsidTr="0077415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2B028" w14:textId="77777777" w:rsidR="00C517F8" w:rsidRPr="006F49E6" w:rsidRDefault="00C517F8" w:rsidP="0077415B">
            <w:pPr>
              <w:rPr>
                <w:rFonts w:cs="Arial"/>
                <w:szCs w:val="16"/>
              </w:rPr>
            </w:pPr>
            <w:r w:rsidRPr="006F49E6">
              <w:rPr>
                <w:rFonts w:cs="Arial"/>
                <w:szCs w:val="16"/>
              </w:rPr>
              <w:t>Administrative Review (GS 7/5)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D4CC0E0" w14:textId="77777777" w:rsidR="00C517F8" w:rsidRPr="006F49E6" w:rsidRDefault="00C517F8" w:rsidP="002622E5">
            <w:pPr>
              <w:jc w:val="center"/>
              <w:rPr>
                <w:rFonts w:cs="Arial"/>
                <w:szCs w:val="16"/>
              </w:rPr>
            </w:pPr>
            <w:r w:rsidRPr="006F49E6">
              <w:rPr>
                <w:rFonts w:cs="Arial"/>
                <w:szCs w:val="16"/>
              </w:rPr>
              <w:t>$</w:t>
            </w:r>
            <w:r w:rsidR="002622E5">
              <w:rPr>
                <w:rFonts w:cs="Arial"/>
                <w:szCs w:val="16"/>
              </w:rPr>
              <w:t>22.92</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490431D" w14:textId="77777777" w:rsidR="00C517F8" w:rsidRPr="006F49E6" w:rsidRDefault="00C517F8" w:rsidP="0077415B">
            <w:pPr>
              <w:jc w:val="center"/>
              <w:rPr>
                <w:rFonts w:cs="Arial"/>
                <w:szCs w:val="16"/>
              </w:rPr>
            </w:pPr>
            <w:r w:rsidRPr="006F49E6">
              <w:rPr>
                <w:rFonts w:cs="Arial"/>
                <w:szCs w:val="16"/>
              </w:rPr>
              <w:t>183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6BA567" w14:textId="77777777" w:rsidR="00C517F8" w:rsidRPr="006F49E6" w:rsidRDefault="00C517F8" w:rsidP="002622E5">
            <w:pPr>
              <w:jc w:val="center"/>
              <w:rPr>
                <w:rFonts w:cs="Arial"/>
                <w:szCs w:val="16"/>
              </w:rPr>
            </w:pPr>
            <w:r w:rsidRPr="006F49E6">
              <w:rPr>
                <w:rFonts w:cs="Arial"/>
                <w:szCs w:val="16"/>
              </w:rPr>
              <w:t>$</w:t>
            </w:r>
            <w:r w:rsidR="002622E5">
              <w:rPr>
                <w:rFonts w:cs="Arial"/>
                <w:szCs w:val="16"/>
              </w:rPr>
              <w:t>4,194.00</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75B5092D" w14:textId="77777777" w:rsidR="00C517F8" w:rsidRPr="006F49E6" w:rsidRDefault="00C517F8" w:rsidP="0077415B">
            <w:pPr>
              <w:jc w:val="center"/>
              <w:rPr>
                <w:rFonts w:cs="Arial"/>
                <w:szCs w:val="16"/>
              </w:rPr>
            </w:pPr>
            <w:r w:rsidRPr="006F49E6">
              <w:rPr>
                <w:rFonts w:cs="Arial"/>
                <w:szCs w:val="16"/>
              </w:rPr>
              <w:t>15</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3D2DFC5B" w14:textId="77777777" w:rsidR="00C517F8" w:rsidRPr="006F49E6" w:rsidRDefault="00C517F8" w:rsidP="0077415B">
            <w:pPr>
              <w:jc w:val="center"/>
              <w:rPr>
                <w:rFonts w:cs="Arial"/>
                <w:szCs w:val="16"/>
              </w:rPr>
            </w:pPr>
            <w:r w:rsidRPr="006F49E6">
              <w:rPr>
                <w:rFonts w:cs="Arial"/>
                <w:szCs w:val="16"/>
              </w:rPr>
              <w:t>60</w:t>
            </w:r>
          </w:p>
        </w:tc>
        <w:tc>
          <w:tcPr>
            <w:tcW w:w="1161" w:type="dxa"/>
            <w:tcBorders>
              <w:top w:val="single" w:sz="4" w:space="0" w:color="auto"/>
              <w:left w:val="nil"/>
              <w:bottom w:val="single" w:sz="4" w:space="0" w:color="auto"/>
              <w:right w:val="single" w:sz="4" w:space="0" w:color="auto"/>
            </w:tcBorders>
            <w:shd w:val="clear" w:color="auto" w:fill="auto"/>
            <w:noWrap/>
            <w:tcMar>
              <w:left w:w="130" w:type="dxa"/>
              <w:right w:w="115" w:type="dxa"/>
            </w:tcMar>
            <w:vAlign w:val="center"/>
          </w:tcPr>
          <w:p w14:paraId="28371663" w14:textId="77777777" w:rsidR="00C517F8" w:rsidRPr="006F49E6" w:rsidRDefault="00C517F8" w:rsidP="00BF4667">
            <w:pPr>
              <w:jc w:val="right"/>
              <w:rPr>
                <w:rFonts w:cs="Arial"/>
                <w:szCs w:val="16"/>
              </w:rPr>
            </w:pPr>
            <w:r w:rsidRPr="006F49E6">
              <w:rPr>
                <w:rFonts w:cs="Arial"/>
                <w:szCs w:val="16"/>
              </w:rPr>
              <w:t>$</w:t>
            </w:r>
            <w:r w:rsidR="00BF4667">
              <w:rPr>
                <w:rFonts w:cs="Arial"/>
                <w:szCs w:val="16"/>
              </w:rPr>
              <w:t>1,048.59</w:t>
            </w:r>
          </w:p>
        </w:tc>
      </w:tr>
      <w:tr w:rsidR="00C517F8" w:rsidRPr="006F49E6" w14:paraId="7934028D" w14:textId="77777777" w:rsidTr="0077415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8CBC8" w14:textId="77777777" w:rsidR="00C517F8" w:rsidRPr="006F49E6" w:rsidRDefault="00C517F8" w:rsidP="0077415B">
            <w:pPr>
              <w:rPr>
                <w:rFonts w:cs="Arial"/>
                <w:szCs w:val="16"/>
              </w:rPr>
            </w:pPr>
            <w:r w:rsidRPr="006F49E6">
              <w:rPr>
                <w:rFonts w:cs="Arial"/>
                <w:szCs w:val="16"/>
              </w:rPr>
              <w:t>EEO Manager Review (GS-12/5)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6E7C98" w14:textId="77777777" w:rsidR="00C517F8" w:rsidRPr="006F49E6" w:rsidRDefault="00C517F8" w:rsidP="00BF4667">
            <w:pPr>
              <w:jc w:val="center"/>
              <w:rPr>
                <w:rFonts w:cs="Arial"/>
                <w:szCs w:val="16"/>
              </w:rPr>
            </w:pPr>
            <w:r w:rsidRPr="006F49E6">
              <w:rPr>
                <w:rFonts w:cs="Arial"/>
                <w:szCs w:val="16"/>
              </w:rPr>
              <w:t>$</w:t>
            </w:r>
            <w:r w:rsidR="00BF4667">
              <w:rPr>
                <w:rFonts w:cs="Arial"/>
                <w:szCs w:val="16"/>
              </w:rPr>
              <w:t>40.66</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2AE8AE4" w14:textId="77777777" w:rsidR="00C517F8" w:rsidRPr="006F49E6" w:rsidRDefault="00C517F8" w:rsidP="0077415B">
            <w:pPr>
              <w:jc w:val="center"/>
              <w:rPr>
                <w:rFonts w:cs="Arial"/>
                <w:szCs w:val="16"/>
              </w:rPr>
            </w:pPr>
            <w:r w:rsidRPr="006F49E6">
              <w:rPr>
                <w:rFonts w:cs="Arial"/>
                <w:szCs w:val="16"/>
              </w:rPr>
              <w:t>183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D132518" w14:textId="77777777" w:rsidR="00C517F8" w:rsidRPr="006F49E6" w:rsidRDefault="00C517F8" w:rsidP="002622E5">
            <w:pPr>
              <w:jc w:val="center"/>
              <w:rPr>
                <w:rFonts w:cs="Arial"/>
                <w:szCs w:val="16"/>
              </w:rPr>
            </w:pPr>
            <w:r w:rsidRPr="006F49E6">
              <w:rPr>
                <w:rFonts w:cs="Arial"/>
                <w:szCs w:val="16"/>
              </w:rPr>
              <w:t>$</w:t>
            </w:r>
            <w:r w:rsidR="002622E5">
              <w:rPr>
                <w:rFonts w:cs="Arial"/>
                <w:szCs w:val="16"/>
              </w:rPr>
              <w:t>7,441.00</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282E282" w14:textId="77777777" w:rsidR="00C517F8" w:rsidRPr="006F49E6" w:rsidRDefault="00C517F8" w:rsidP="0077415B">
            <w:pPr>
              <w:jc w:val="center"/>
              <w:rPr>
                <w:rFonts w:cs="Arial"/>
                <w:szCs w:val="16"/>
              </w:rPr>
            </w:pPr>
            <w:r w:rsidRPr="006F49E6">
              <w:rPr>
                <w:rFonts w:cs="Arial"/>
                <w:szCs w:val="16"/>
              </w:rPr>
              <w:t>20</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3238786F" w14:textId="77777777" w:rsidR="00C517F8" w:rsidRPr="006F49E6" w:rsidRDefault="00C517F8" w:rsidP="0077415B">
            <w:pPr>
              <w:jc w:val="center"/>
              <w:rPr>
                <w:rFonts w:cs="Arial"/>
                <w:szCs w:val="16"/>
              </w:rPr>
            </w:pPr>
            <w:r w:rsidRPr="006F49E6">
              <w:rPr>
                <w:rFonts w:cs="Arial"/>
                <w:szCs w:val="16"/>
              </w:rPr>
              <w:t>60</w:t>
            </w:r>
          </w:p>
        </w:tc>
        <w:tc>
          <w:tcPr>
            <w:tcW w:w="1161" w:type="dxa"/>
            <w:tcBorders>
              <w:top w:val="single" w:sz="4" w:space="0" w:color="auto"/>
              <w:left w:val="nil"/>
              <w:bottom w:val="single" w:sz="4" w:space="0" w:color="auto"/>
              <w:right w:val="single" w:sz="4" w:space="0" w:color="auto"/>
            </w:tcBorders>
            <w:shd w:val="clear" w:color="auto" w:fill="auto"/>
            <w:noWrap/>
            <w:tcMar>
              <w:left w:w="130" w:type="dxa"/>
              <w:right w:w="115" w:type="dxa"/>
            </w:tcMar>
            <w:vAlign w:val="center"/>
          </w:tcPr>
          <w:p w14:paraId="3B7100AF" w14:textId="77777777" w:rsidR="00C517F8" w:rsidRPr="006F49E6" w:rsidRDefault="00C517F8" w:rsidP="00BF4667">
            <w:pPr>
              <w:jc w:val="right"/>
              <w:rPr>
                <w:rFonts w:cs="Arial"/>
                <w:szCs w:val="16"/>
              </w:rPr>
            </w:pPr>
            <w:r w:rsidRPr="006F49E6">
              <w:rPr>
                <w:rFonts w:cs="Arial"/>
                <w:szCs w:val="16"/>
              </w:rPr>
              <w:t>$</w:t>
            </w:r>
            <w:r w:rsidR="00BF4667">
              <w:rPr>
                <w:rFonts w:cs="Arial"/>
                <w:szCs w:val="16"/>
              </w:rPr>
              <w:t>2,480.26</w:t>
            </w:r>
          </w:p>
        </w:tc>
      </w:tr>
      <w:tr w:rsidR="00C517F8" w:rsidRPr="006F49E6" w14:paraId="42C181EF" w14:textId="77777777" w:rsidTr="0077415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2D847" w14:textId="77777777" w:rsidR="00C517F8" w:rsidRPr="006F49E6" w:rsidRDefault="00C517F8" w:rsidP="0077415B">
            <w:pPr>
              <w:rPr>
                <w:rFonts w:cs="Arial"/>
                <w:szCs w:val="16"/>
              </w:rPr>
            </w:pPr>
            <w:r w:rsidRPr="006F49E6">
              <w:rPr>
                <w:rFonts w:cs="Arial"/>
                <w:szCs w:val="16"/>
              </w:rPr>
              <w:t>VAMC Director Review (GS/14/5)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43FFBC7" w14:textId="77777777" w:rsidR="00C517F8" w:rsidRPr="006F49E6" w:rsidRDefault="00C517F8" w:rsidP="00BF4667">
            <w:pPr>
              <w:jc w:val="center"/>
              <w:rPr>
                <w:rFonts w:cs="Arial"/>
                <w:szCs w:val="16"/>
              </w:rPr>
            </w:pPr>
            <w:r w:rsidRPr="006F49E6">
              <w:rPr>
                <w:rFonts w:cs="Arial"/>
                <w:szCs w:val="16"/>
              </w:rPr>
              <w:t>$</w:t>
            </w:r>
            <w:r w:rsidR="00BF4667">
              <w:rPr>
                <w:rFonts w:cs="Arial"/>
                <w:szCs w:val="16"/>
              </w:rPr>
              <w:t>57.13</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5AACEEA" w14:textId="77777777" w:rsidR="00C517F8" w:rsidRPr="006F49E6" w:rsidRDefault="00C517F8" w:rsidP="0077415B">
            <w:pPr>
              <w:jc w:val="center"/>
              <w:rPr>
                <w:rFonts w:cs="Arial"/>
                <w:szCs w:val="16"/>
              </w:rPr>
            </w:pPr>
            <w:r w:rsidRPr="006F49E6">
              <w:rPr>
                <w:rFonts w:cs="Arial"/>
                <w:szCs w:val="16"/>
              </w:rPr>
              <w:t>60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4D0EE1B" w14:textId="77777777" w:rsidR="00C517F8" w:rsidRPr="006F49E6" w:rsidRDefault="00C517F8" w:rsidP="002622E5">
            <w:pPr>
              <w:jc w:val="center"/>
              <w:rPr>
                <w:rFonts w:cs="Arial"/>
                <w:szCs w:val="16"/>
              </w:rPr>
            </w:pPr>
            <w:r w:rsidRPr="006F49E6">
              <w:rPr>
                <w:rFonts w:cs="Arial"/>
                <w:szCs w:val="16"/>
              </w:rPr>
              <w:t>$</w:t>
            </w:r>
            <w:r w:rsidR="002622E5">
              <w:rPr>
                <w:rFonts w:cs="Arial"/>
                <w:szCs w:val="16"/>
              </w:rPr>
              <w:t>3,428.00</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E4B4877" w14:textId="77777777" w:rsidR="00C517F8" w:rsidRPr="006F49E6" w:rsidRDefault="00C517F8" w:rsidP="0077415B">
            <w:pPr>
              <w:jc w:val="center"/>
              <w:rPr>
                <w:rFonts w:cs="Arial"/>
                <w:szCs w:val="16"/>
              </w:rPr>
            </w:pPr>
            <w:r w:rsidRPr="006F49E6">
              <w:rPr>
                <w:rFonts w:cs="Arial"/>
                <w:szCs w:val="16"/>
              </w:rPr>
              <w:t>30</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3927E216" w14:textId="77777777" w:rsidR="00C517F8" w:rsidRPr="006F49E6" w:rsidRDefault="00C517F8" w:rsidP="0077415B">
            <w:pPr>
              <w:jc w:val="center"/>
              <w:rPr>
                <w:rFonts w:cs="Arial"/>
                <w:szCs w:val="16"/>
              </w:rPr>
            </w:pPr>
            <w:r w:rsidRPr="006F49E6">
              <w:rPr>
                <w:rFonts w:cs="Arial"/>
                <w:szCs w:val="16"/>
              </w:rPr>
              <w:t>60</w:t>
            </w:r>
          </w:p>
        </w:tc>
        <w:tc>
          <w:tcPr>
            <w:tcW w:w="1161" w:type="dxa"/>
            <w:tcBorders>
              <w:top w:val="single" w:sz="4" w:space="0" w:color="auto"/>
              <w:left w:val="nil"/>
              <w:bottom w:val="single" w:sz="4" w:space="0" w:color="auto"/>
              <w:right w:val="single" w:sz="4" w:space="0" w:color="auto"/>
            </w:tcBorders>
            <w:shd w:val="clear" w:color="auto" w:fill="auto"/>
            <w:noWrap/>
            <w:tcMar>
              <w:left w:w="130" w:type="dxa"/>
              <w:right w:w="115" w:type="dxa"/>
            </w:tcMar>
            <w:vAlign w:val="center"/>
          </w:tcPr>
          <w:p w14:paraId="4A192C33" w14:textId="77777777" w:rsidR="00C517F8" w:rsidRPr="006F49E6" w:rsidRDefault="00C517F8" w:rsidP="00BF4667">
            <w:pPr>
              <w:jc w:val="right"/>
              <w:rPr>
                <w:rFonts w:cs="Arial"/>
                <w:szCs w:val="16"/>
              </w:rPr>
            </w:pPr>
            <w:r w:rsidRPr="006F49E6">
              <w:rPr>
                <w:rFonts w:cs="Arial"/>
                <w:szCs w:val="16"/>
              </w:rPr>
              <w:t>$</w:t>
            </w:r>
            <w:r w:rsidR="00BF4667">
              <w:rPr>
                <w:rFonts w:cs="Arial"/>
                <w:szCs w:val="16"/>
              </w:rPr>
              <w:t>1,713.90</w:t>
            </w:r>
          </w:p>
        </w:tc>
      </w:tr>
      <w:tr w:rsidR="00C517F8" w:rsidRPr="006F49E6" w14:paraId="324CB333" w14:textId="77777777" w:rsidTr="0077415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28CC3" w14:textId="77777777" w:rsidR="00C517F8" w:rsidRPr="006F49E6" w:rsidRDefault="00C517F8" w:rsidP="0077415B">
            <w:pPr>
              <w:rPr>
                <w:rFonts w:cs="Arial"/>
                <w:szCs w:val="16"/>
              </w:rPr>
            </w:pPr>
            <w:r w:rsidRPr="006F49E6">
              <w:rPr>
                <w:rFonts w:cs="Arial"/>
                <w:szCs w:val="16"/>
              </w:rPr>
              <w:t>HQ Expert Review (GS-15/10)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AFECDA3" w14:textId="77777777" w:rsidR="00C517F8" w:rsidRPr="006F49E6" w:rsidRDefault="00C517F8" w:rsidP="00BF4667">
            <w:pPr>
              <w:jc w:val="center"/>
              <w:rPr>
                <w:rFonts w:cs="Arial"/>
                <w:szCs w:val="16"/>
              </w:rPr>
            </w:pPr>
            <w:r w:rsidRPr="006F49E6">
              <w:rPr>
                <w:rFonts w:cs="Arial"/>
                <w:szCs w:val="16"/>
              </w:rPr>
              <w:t>$</w:t>
            </w:r>
            <w:r w:rsidR="00BF4667">
              <w:rPr>
                <w:rFonts w:cs="Arial"/>
                <w:szCs w:val="16"/>
              </w:rPr>
              <w:t>74.51</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5C23B3EA" w14:textId="77777777" w:rsidR="00C517F8" w:rsidRPr="006F49E6" w:rsidRDefault="00C517F8" w:rsidP="0077415B">
            <w:pPr>
              <w:jc w:val="center"/>
              <w:rPr>
                <w:rFonts w:cs="Arial"/>
                <w:szCs w:val="16"/>
              </w:rPr>
            </w:pPr>
            <w:r w:rsidRPr="006F49E6">
              <w:rPr>
                <w:rFonts w:cs="Arial"/>
                <w:szCs w:val="16"/>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0B9FFB5" w14:textId="77777777" w:rsidR="00C517F8" w:rsidRPr="006F49E6" w:rsidRDefault="00C517F8" w:rsidP="00BF4667">
            <w:pPr>
              <w:jc w:val="center"/>
              <w:rPr>
                <w:rFonts w:cs="Arial"/>
                <w:szCs w:val="16"/>
              </w:rPr>
            </w:pPr>
            <w:r w:rsidRPr="006F49E6">
              <w:rPr>
                <w:rFonts w:cs="Arial"/>
                <w:szCs w:val="16"/>
              </w:rPr>
              <w:t>$</w:t>
            </w:r>
            <w:r w:rsidR="00BF4667">
              <w:rPr>
                <w:rFonts w:cs="Arial"/>
                <w:szCs w:val="16"/>
              </w:rPr>
              <w:t>1,490.00</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5A93AB94" w14:textId="77777777" w:rsidR="00C517F8" w:rsidRPr="006F49E6" w:rsidRDefault="00C517F8" w:rsidP="0077415B">
            <w:pPr>
              <w:jc w:val="center"/>
              <w:rPr>
                <w:rFonts w:cs="Arial"/>
                <w:szCs w:val="16"/>
              </w:rPr>
            </w:pPr>
            <w:r w:rsidRPr="006F49E6">
              <w:rPr>
                <w:rFonts w:cs="Arial"/>
                <w:szCs w:val="16"/>
              </w:rPr>
              <w:t>40</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6E2A2B06" w14:textId="77777777" w:rsidR="00C517F8" w:rsidRPr="006F49E6" w:rsidRDefault="00C517F8" w:rsidP="0077415B">
            <w:pPr>
              <w:jc w:val="center"/>
              <w:rPr>
                <w:rFonts w:cs="Arial"/>
                <w:szCs w:val="16"/>
              </w:rPr>
            </w:pPr>
            <w:r w:rsidRPr="006F49E6">
              <w:rPr>
                <w:rFonts w:cs="Arial"/>
                <w:szCs w:val="16"/>
              </w:rPr>
              <w:t>60</w:t>
            </w:r>
          </w:p>
        </w:tc>
        <w:tc>
          <w:tcPr>
            <w:tcW w:w="1161" w:type="dxa"/>
            <w:tcBorders>
              <w:top w:val="single" w:sz="4" w:space="0" w:color="auto"/>
              <w:left w:val="nil"/>
              <w:bottom w:val="single" w:sz="4" w:space="0" w:color="auto"/>
              <w:right w:val="single" w:sz="4" w:space="0" w:color="auto"/>
            </w:tcBorders>
            <w:shd w:val="clear" w:color="auto" w:fill="auto"/>
            <w:noWrap/>
            <w:tcMar>
              <w:left w:w="130" w:type="dxa"/>
              <w:right w:w="115" w:type="dxa"/>
            </w:tcMar>
            <w:vAlign w:val="center"/>
          </w:tcPr>
          <w:p w14:paraId="62C17259" w14:textId="77777777" w:rsidR="00C517F8" w:rsidRPr="006F49E6" w:rsidRDefault="00C517F8" w:rsidP="00BF4667">
            <w:pPr>
              <w:jc w:val="right"/>
              <w:rPr>
                <w:rFonts w:cs="Arial"/>
                <w:szCs w:val="16"/>
              </w:rPr>
            </w:pPr>
            <w:r w:rsidRPr="006F49E6">
              <w:rPr>
                <w:rFonts w:cs="Arial"/>
                <w:szCs w:val="16"/>
              </w:rPr>
              <w:t>$</w:t>
            </w:r>
            <w:r w:rsidR="00BF4667">
              <w:rPr>
                <w:rFonts w:cs="Arial"/>
                <w:szCs w:val="16"/>
              </w:rPr>
              <w:t>993.47</w:t>
            </w:r>
          </w:p>
        </w:tc>
      </w:tr>
      <w:tr w:rsidR="00C517F8" w:rsidRPr="006F49E6" w14:paraId="68CCAA92" w14:textId="77777777" w:rsidTr="0077415B">
        <w:trPr>
          <w:trHeight w:val="39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37076" w14:textId="77777777" w:rsidR="00C517F8" w:rsidRPr="006F49E6" w:rsidRDefault="00C517F8" w:rsidP="0077415B">
            <w:pPr>
              <w:rPr>
                <w:rFonts w:cs="Arial"/>
                <w:szCs w:val="16"/>
              </w:rPr>
            </w:pPr>
            <w:r w:rsidRPr="006F49E6">
              <w:rPr>
                <w:rFonts w:cs="Arial"/>
                <w:szCs w:val="16"/>
              </w:rPr>
              <w:t>TOTAL</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47E3CE7" w14:textId="77777777" w:rsidR="00C517F8" w:rsidRPr="006F49E6" w:rsidRDefault="00C517F8" w:rsidP="0077415B">
            <w:pPr>
              <w:jc w:val="center"/>
              <w:rPr>
                <w:rFonts w:cs="Arial"/>
                <w:szCs w:val="16"/>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9F34230" w14:textId="77777777" w:rsidR="00C517F8" w:rsidRPr="006F49E6" w:rsidRDefault="00C517F8" w:rsidP="0077415B">
            <w:pPr>
              <w:jc w:val="center"/>
              <w:rPr>
                <w:rFonts w:cs="Arial"/>
                <w:szCs w:val="16"/>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43EDDDE" w14:textId="77777777" w:rsidR="00C517F8" w:rsidRPr="006F49E6" w:rsidRDefault="00C517F8" w:rsidP="0077415B">
            <w:pPr>
              <w:jc w:val="center"/>
              <w:rPr>
                <w:rFonts w:cs="Arial"/>
                <w:szCs w:val="16"/>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AD24A7E" w14:textId="77777777" w:rsidR="00C517F8" w:rsidRPr="006F49E6" w:rsidRDefault="00C517F8" w:rsidP="0077415B">
            <w:pPr>
              <w:jc w:val="center"/>
              <w:rPr>
                <w:rFonts w:cs="Arial"/>
                <w:szCs w:val="16"/>
              </w:rPr>
            </w:pP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10808A22" w14:textId="77777777" w:rsidR="00C517F8" w:rsidRPr="006F49E6" w:rsidRDefault="00C517F8" w:rsidP="0077415B">
            <w:pPr>
              <w:jc w:val="center"/>
              <w:rPr>
                <w:rFonts w:cs="Arial"/>
                <w:szCs w:val="16"/>
              </w:rPr>
            </w:pPr>
          </w:p>
        </w:tc>
        <w:tc>
          <w:tcPr>
            <w:tcW w:w="1161" w:type="dxa"/>
            <w:tcBorders>
              <w:top w:val="single" w:sz="4" w:space="0" w:color="auto"/>
              <w:left w:val="nil"/>
              <w:bottom w:val="single" w:sz="4" w:space="0" w:color="auto"/>
              <w:right w:val="single" w:sz="4" w:space="0" w:color="auto"/>
            </w:tcBorders>
            <w:shd w:val="clear" w:color="auto" w:fill="auto"/>
            <w:noWrap/>
            <w:tcMar>
              <w:left w:w="130" w:type="dxa"/>
              <w:right w:w="115" w:type="dxa"/>
            </w:tcMar>
            <w:vAlign w:val="center"/>
          </w:tcPr>
          <w:p w14:paraId="2E400355" w14:textId="77777777" w:rsidR="00C517F8" w:rsidRPr="006F49E6" w:rsidRDefault="00C517F8" w:rsidP="00BF4667">
            <w:pPr>
              <w:jc w:val="right"/>
              <w:rPr>
                <w:rFonts w:cs="Arial"/>
                <w:szCs w:val="16"/>
              </w:rPr>
            </w:pPr>
            <w:r w:rsidRPr="006F49E6">
              <w:rPr>
                <w:rFonts w:cs="Arial"/>
                <w:szCs w:val="16"/>
              </w:rPr>
              <w:t>$</w:t>
            </w:r>
            <w:r w:rsidR="00BF4667">
              <w:rPr>
                <w:rFonts w:cs="Arial"/>
                <w:szCs w:val="16"/>
              </w:rPr>
              <w:t>6,324.22</w:t>
            </w:r>
          </w:p>
        </w:tc>
      </w:tr>
    </w:tbl>
    <w:p w14:paraId="0EB882F3" w14:textId="77777777" w:rsidR="00C517F8" w:rsidRDefault="00C517F8">
      <w:pPr>
        <w:tabs>
          <w:tab w:val="left" w:pos="547"/>
          <w:tab w:val="left" w:pos="1080"/>
          <w:tab w:val="left" w:pos="1627"/>
          <w:tab w:val="left" w:pos="2160"/>
          <w:tab w:val="left" w:pos="2880"/>
        </w:tabs>
        <w:rPr>
          <w:b/>
        </w:rPr>
      </w:pPr>
    </w:p>
    <w:p w14:paraId="57846AEF" w14:textId="77777777" w:rsidR="003B562A" w:rsidRPr="00AF4FE4" w:rsidRDefault="003B562A">
      <w:pPr>
        <w:tabs>
          <w:tab w:val="left" w:pos="547"/>
          <w:tab w:val="left" w:pos="1080"/>
          <w:tab w:val="left" w:pos="1627"/>
          <w:tab w:val="left" w:pos="2160"/>
          <w:tab w:val="left" w:pos="2880"/>
        </w:tabs>
        <w:rPr>
          <w:b/>
        </w:rPr>
      </w:pPr>
      <w:r w:rsidRPr="00AF4FE4">
        <w:rPr>
          <w:b/>
        </w:rPr>
        <w:t>15.</w:t>
      </w:r>
      <w:r w:rsidRPr="00AF4FE4">
        <w:rPr>
          <w:b/>
        </w:rPr>
        <w:tab/>
        <w:t>Explain the reason for any burden hour changes since the last submission.</w:t>
      </w:r>
    </w:p>
    <w:p w14:paraId="0E0737AE" w14:textId="77777777" w:rsidR="003B562A" w:rsidRPr="00AF4FE4" w:rsidRDefault="003B562A">
      <w:pPr>
        <w:tabs>
          <w:tab w:val="left" w:pos="547"/>
          <w:tab w:val="left" w:pos="1080"/>
          <w:tab w:val="left" w:pos="1627"/>
          <w:tab w:val="left" w:pos="2160"/>
          <w:tab w:val="left" w:pos="2880"/>
        </w:tabs>
      </w:pPr>
    </w:p>
    <w:p w14:paraId="45EFD46B" w14:textId="77777777" w:rsidR="003B562A" w:rsidRPr="00AF4FE4" w:rsidRDefault="003B562A">
      <w:pPr>
        <w:tabs>
          <w:tab w:val="left" w:pos="547"/>
          <w:tab w:val="left" w:pos="1080"/>
          <w:tab w:val="left" w:pos="1627"/>
          <w:tab w:val="left" w:pos="2160"/>
          <w:tab w:val="left" w:pos="2880"/>
        </w:tabs>
      </w:pPr>
      <w:r w:rsidRPr="00AF4FE4">
        <w:tab/>
      </w:r>
      <w:r w:rsidR="00545DF7" w:rsidRPr="00AF4FE4">
        <w:t>There are no changes in burden hour.</w:t>
      </w:r>
    </w:p>
    <w:p w14:paraId="1CB4EE48" w14:textId="77777777" w:rsidR="00545DF7" w:rsidRPr="00AF4FE4" w:rsidRDefault="00545DF7">
      <w:pPr>
        <w:tabs>
          <w:tab w:val="left" w:pos="547"/>
          <w:tab w:val="left" w:pos="1080"/>
          <w:tab w:val="left" w:pos="1627"/>
          <w:tab w:val="left" w:pos="2160"/>
          <w:tab w:val="left" w:pos="2880"/>
        </w:tabs>
      </w:pPr>
    </w:p>
    <w:p w14:paraId="6425F8BA" w14:textId="77777777" w:rsidR="003B562A" w:rsidRPr="00AF4FE4"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AF4FE4">
        <w:rPr>
          <w:sz w:val="24"/>
        </w:rPr>
        <w:t>16.</w:t>
      </w:r>
      <w:r w:rsidRPr="00AF4FE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FC3D6BB" w14:textId="77777777" w:rsidR="003B562A" w:rsidRPr="00AF4FE4" w:rsidRDefault="003B562A">
      <w:pPr>
        <w:tabs>
          <w:tab w:val="left" w:pos="547"/>
          <w:tab w:val="left" w:pos="1080"/>
          <w:tab w:val="left" w:pos="1627"/>
          <w:tab w:val="left" w:pos="2160"/>
          <w:tab w:val="left" w:pos="2880"/>
        </w:tabs>
      </w:pPr>
    </w:p>
    <w:p w14:paraId="371191A3" w14:textId="77777777" w:rsidR="003B562A" w:rsidRPr="00AF4FE4" w:rsidRDefault="003B562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AF4FE4">
        <w:rPr>
          <w:color w:val="auto"/>
          <w:szCs w:val="20"/>
        </w:rPr>
        <w:tab/>
        <w:t>We do not plan to publish this data.</w:t>
      </w:r>
    </w:p>
    <w:p w14:paraId="380CDB8E" w14:textId="77777777" w:rsidR="003B562A" w:rsidRPr="00AF4FE4" w:rsidRDefault="003B562A">
      <w:pPr>
        <w:tabs>
          <w:tab w:val="left" w:pos="547"/>
          <w:tab w:val="left" w:pos="1080"/>
          <w:tab w:val="left" w:pos="1627"/>
          <w:tab w:val="left" w:pos="2160"/>
          <w:tab w:val="left" w:pos="2880"/>
        </w:tabs>
      </w:pPr>
    </w:p>
    <w:p w14:paraId="604F990C" w14:textId="77777777" w:rsidR="003B562A" w:rsidRPr="00AF4FE4"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AF4FE4">
        <w:rPr>
          <w:sz w:val="24"/>
        </w:rPr>
        <w:t>17.</w:t>
      </w:r>
      <w:r w:rsidRPr="00AF4FE4">
        <w:rPr>
          <w:sz w:val="24"/>
        </w:rPr>
        <w:tab/>
        <w:t xml:space="preserve">If seeking approval to omit the expiration date for OMB approval of the information collection, explain the reasons that display would be inappropriate. </w:t>
      </w:r>
    </w:p>
    <w:p w14:paraId="68AF3F9E" w14:textId="77777777" w:rsidR="003B562A" w:rsidRPr="00AF4FE4" w:rsidRDefault="003B562A">
      <w:pPr>
        <w:tabs>
          <w:tab w:val="left" w:pos="547"/>
          <w:tab w:val="left" w:pos="1080"/>
          <w:tab w:val="left" w:pos="1627"/>
          <w:tab w:val="left" w:pos="2160"/>
          <w:tab w:val="left" w:pos="2880"/>
        </w:tabs>
        <w:ind w:right="-108"/>
      </w:pPr>
    </w:p>
    <w:p w14:paraId="26287D92" w14:textId="77777777" w:rsidR="003B562A" w:rsidRPr="00AF4FE4" w:rsidRDefault="003B562A">
      <w:pPr>
        <w:tabs>
          <w:tab w:val="left" w:pos="547"/>
          <w:tab w:val="left" w:pos="1080"/>
          <w:tab w:val="left" w:pos="1627"/>
          <w:tab w:val="left" w:pos="2160"/>
          <w:tab w:val="left" w:pos="2880"/>
        </w:tabs>
        <w:ind w:right="-108"/>
      </w:pPr>
      <w:r w:rsidRPr="00AF4FE4">
        <w:tab/>
      </w:r>
      <w:r w:rsidR="00B41603">
        <w:t xml:space="preserve">A valid expiration date has been included on the form. </w:t>
      </w:r>
    </w:p>
    <w:p w14:paraId="7A661676" w14:textId="77777777" w:rsidR="003B562A" w:rsidRPr="00AF4FE4" w:rsidRDefault="003B562A">
      <w:pPr>
        <w:tabs>
          <w:tab w:val="left" w:pos="547"/>
          <w:tab w:val="left" w:pos="1080"/>
          <w:tab w:val="left" w:pos="1627"/>
          <w:tab w:val="left" w:pos="2160"/>
          <w:tab w:val="left" w:pos="2880"/>
        </w:tabs>
        <w:ind w:right="-108"/>
      </w:pPr>
    </w:p>
    <w:p w14:paraId="3978B78F" w14:textId="77777777" w:rsidR="003B562A" w:rsidRPr="00AF4FE4" w:rsidRDefault="003B562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AF4FE4">
        <w:rPr>
          <w:sz w:val="24"/>
        </w:rPr>
        <w:t>18.</w:t>
      </w:r>
      <w:r w:rsidRPr="00AF4FE4">
        <w:rPr>
          <w:sz w:val="24"/>
        </w:rPr>
        <w:tab/>
        <w:t>Explain each exception to the certification statement identified in Item 19, “Certification for Paperwork Reduction Act Submissions,” of OMB 83-I.</w:t>
      </w:r>
    </w:p>
    <w:p w14:paraId="6726CB2E" w14:textId="77777777" w:rsidR="003B562A" w:rsidRPr="00AF4FE4" w:rsidRDefault="003B562A">
      <w:pPr>
        <w:tabs>
          <w:tab w:val="left" w:pos="547"/>
          <w:tab w:val="left" w:pos="1080"/>
          <w:tab w:val="left" w:pos="1627"/>
          <w:tab w:val="left" w:pos="2160"/>
          <w:tab w:val="left" w:pos="2880"/>
        </w:tabs>
      </w:pPr>
    </w:p>
    <w:p w14:paraId="564D8292" w14:textId="77777777" w:rsidR="003B562A" w:rsidRPr="00AF4FE4" w:rsidRDefault="003B562A">
      <w:pPr>
        <w:tabs>
          <w:tab w:val="left" w:pos="547"/>
          <w:tab w:val="left" w:pos="1080"/>
          <w:tab w:val="left" w:pos="1627"/>
          <w:tab w:val="left" w:pos="2160"/>
          <w:tab w:val="left" w:pos="2880"/>
        </w:tabs>
      </w:pPr>
      <w:r w:rsidRPr="00AF4FE4">
        <w:tab/>
        <w:t>There are no exceptions.</w:t>
      </w:r>
    </w:p>
    <w:p w14:paraId="7696F33A" w14:textId="77777777" w:rsidR="003B562A" w:rsidRPr="00AF4FE4" w:rsidRDefault="003B562A">
      <w:pPr>
        <w:tabs>
          <w:tab w:val="left" w:pos="547"/>
          <w:tab w:val="left" w:pos="1080"/>
          <w:tab w:val="left" w:pos="1627"/>
          <w:tab w:val="left" w:pos="2160"/>
          <w:tab w:val="left" w:pos="2880"/>
        </w:tabs>
      </w:pPr>
    </w:p>
    <w:p w14:paraId="17FDF042" w14:textId="77777777" w:rsidR="003B562A" w:rsidRPr="00AF4FE4" w:rsidRDefault="003B562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AF4FE4">
        <w:t>B.</w:t>
      </w:r>
      <w:r w:rsidRPr="00AF4FE4">
        <w:tab/>
        <w:t>COLLECTIONS OF INFORMATION EMPLOYING STATISTICAL METHODS</w:t>
      </w:r>
    </w:p>
    <w:p w14:paraId="03F6D4F2" w14:textId="77777777" w:rsidR="003B562A" w:rsidRPr="00AF4FE4" w:rsidRDefault="003B562A">
      <w:pPr>
        <w:tabs>
          <w:tab w:val="left" w:pos="547"/>
          <w:tab w:val="left" w:pos="1080"/>
          <w:tab w:val="left" w:pos="1627"/>
          <w:tab w:val="left" w:pos="2160"/>
          <w:tab w:val="left" w:pos="2880"/>
        </w:tabs>
      </w:pPr>
    </w:p>
    <w:p w14:paraId="2F53E789" w14:textId="77777777" w:rsidR="003B562A" w:rsidRPr="00AF4FE4" w:rsidRDefault="003B562A">
      <w:pPr>
        <w:tabs>
          <w:tab w:val="left" w:pos="547"/>
          <w:tab w:val="left" w:pos="1080"/>
          <w:tab w:val="left" w:pos="1627"/>
          <w:tab w:val="left" w:pos="2160"/>
          <w:tab w:val="left" w:pos="2880"/>
        </w:tabs>
      </w:pPr>
      <w:r w:rsidRPr="00AF4FE4">
        <w:tab/>
        <w:t>No statistical methods are used in this data collection.</w:t>
      </w:r>
    </w:p>
    <w:sectPr w:rsidR="003B562A" w:rsidRPr="00AF4FE4" w:rsidSect="009B0525">
      <w:footerReference w:type="default" r:id="rId11"/>
      <w:headerReference w:type="first" r:id="rId12"/>
      <w:footerReference w:type="first" r:id="rId13"/>
      <w:pgSz w:w="12240" w:h="15840" w:code="1"/>
      <w:pgMar w:top="1152" w:right="1080" w:bottom="1152" w:left="1152" w:header="576" w:footer="576"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AD68E" w15:done="0"/>
  <w15:commentEx w15:paraId="2AD5DE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82136" w14:textId="77777777" w:rsidR="00033F79" w:rsidRDefault="00033F79">
      <w:r>
        <w:separator/>
      </w:r>
    </w:p>
  </w:endnote>
  <w:endnote w:type="continuationSeparator" w:id="0">
    <w:p w14:paraId="47E20711" w14:textId="77777777" w:rsidR="00033F79" w:rsidRDefault="000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6754" w14:textId="77777777" w:rsidR="00710A1B" w:rsidRDefault="00710A1B">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70913">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B6CE" w14:textId="77777777" w:rsidR="00710A1B" w:rsidRDefault="00710A1B">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70913">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3CB58" w14:textId="77777777" w:rsidR="00033F79" w:rsidRDefault="00033F79">
      <w:r>
        <w:separator/>
      </w:r>
    </w:p>
  </w:footnote>
  <w:footnote w:type="continuationSeparator" w:id="0">
    <w:p w14:paraId="45EE3C7D" w14:textId="77777777" w:rsidR="00033F79" w:rsidRDefault="0003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01A9" w14:textId="77777777" w:rsidR="00710A1B" w:rsidRPr="005B68F9" w:rsidRDefault="00710A1B" w:rsidP="005B68F9">
    <w:pPr>
      <w:pStyle w:val="Header"/>
      <w:jc w:val="center"/>
      <w:rPr>
        <w:b/>
        <w:sz w:val="28"/>
        <w:szCs w:val="28"/>
      </w:rPr>
    </w:pPr>
    <w:r w:rsidRPr="005B68F9">
      <w:rPr>
        <w:b/>
        <w:sz w:val="28"/>
        <w:szCs w:val="28"/>
      </w:rPr>
      <w:t>SUPPPORTING STATEMENT FOR VA FORM 10-0381,</w:t>
    </w:r>
  </w:p>
  <w:p w14:paraId="5B529493" w14:textId="77777777" w:rsidR="00710A1B" w:rsidRPr="005B68F9" w:rsidRDefault="00710A1B" w:rsidP="005B68F9">
    <w:pPr>
      <w:pStyle w:val="Header"/>
      <w:jc w:val="center"/>
      <w:rPr>
        <w:b/>
        <w:sz w:val="28"/>
        <w:szCs w:val="28"/>
      </w:rPr>
    </w:pPr>
    <w:r w:rsidRPr="005B68F9">
      <w:rPr>
        <w:b/>
        <w:sz w:val="28"/>
        <w:szCs w:val="28"/>
      </w:rPr>
      <w:t>CIVIL RIGHTS DISCRIMINATION COMPLAINT</w:t>
    </w:r>
  </w:p>
  <w:p w14:paraId="0A1A9FB3" w14:textId="77777777" w:rsidR="00710A1B" w:rsidRPr="00BA0FC5" w:rsidRDefault="00710A1B" w:rsidP="005B68F9">
    <w:pPr>
      <w:pStyle w:val="Header"/>
      <w:jc w:val="center"/>
      <w:rPr>
        <w:b/>
        <w:sz w:val="28"/>
        <w:szCs w:val="28"/>
      </w:rPr>
    </w:pPr>
    <w:r w:rsidRPr="005B68F9">
      <w:rPr>
        <w:b/>
        <w:sz w:val="28"/>
        <w:szCs w:val="28"/>
      </w:rPr>
      <w:t>2900-</w:t>
    </w:r>
    <w:r w:rsidRPr="00BA0FC5">
      <w:rPr>
        <w:b/>
        <w:sz w:val="28"/>
        <w:szCs w:val="28"/>
      </w:rPr>
      <w:t>06</w:t>
    </w:r>
    <w:r>
      <w:rPr>
        <w:b/>
        <w:sz w:val="28"/>
        <w:szCs w:val="28"/>
      </w:rPr>
      <w:t>6</w:t>
    </w:r>
    <w:r w:rsidRPr="00BA0FC5">
      <w:rPr>
        <w:b/>
        <w:sz w:val="28"/>
        <w:szCs w:val="28"/>
      </w:rPr>
      <w:t>2</w:t>
    </w:r>
  </w:p>
  <w:p w14:paraId="3A6D56C4" w14:textId="77777777" w:rsidR="00710A1B" w:rsidRPr="005B68F9" w:rsidRDefault="00710A1B" w:rsidP="005B68F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D245972"/>
    <w:multiLevelType w:val="hybridMultilevel"/>
    <w:tmpl w:val="7E2CD624"/>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EF82742"/>
    <w:multiLevelType w:val="hybridMultilevel"/>
    <w:tmpl w:val="B4D61CB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438A7"/>
    <w:multiLevelType w:val="hybridMultilevel"/>
    <w:tmpl w:val="579C5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0D2B26"/>
    <w:multiLevelType w:val="hybridMultilevel"/>
    <w:tmpl w:val="A86E0B34"/>
    <w:lvl w:ilvl="0" w:tplc="FC48248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11BEC"/>
    <w:multiLevelType w:val="hybridMultilevel"/>
    <w:tmpl w:val="9884894A"/>
    <w:lvl w:ilvl="0" w:tplc="9E0806F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w15:presenceInfo w15:providerId="AD" w15:userId="S-1-5-21-1454471165-117609710-725345543-7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2E"/>
    <w:rsid w:val="0002741D"/>
    <w:rsid w:val="00033F79"/>
    <w:rsid w:val="0004689B"/>
    <w:rsid w:val="00057331"/>
    <w:rsid w:val="00064E8F"/>
    <w:rsid w:val="000676A2"/>
    <w:rsid w:val="00073B4E"/>
    <w:rsid w:val="000A0366"/>
    <w:rsid w:val="000D1581"/>
    <w:rsid w:val="000E4921"/>
    <w:rsid w:val="0010093F"/>
    <w:rsid w:val="00105189"/>
    <w:rsid w:val="00111821"/>
    <w:rsid w:val="00131D0B"/>
    <w:rsid w:val="00165C5A"/>
    <w:rsid w:val="00176E3A"/>
    <w:rsid w:val="00177B83"/>
    <w:rsid w:val="0019091D"/>
    <w:rsid w:val="002044C0"/>
    <w:rsid w:val="00215012"/>
    <w:rsid w:val="00226B92"/>
    <w:rsid w:val="002622E5"/>
    <w:rsid w:val="00276083"/>
    <w:rsid w:val="002767EF"/>
    <w:rsid w:val="00282E0C"/>
    <w:rsid w:val="00291B87"/>
    <w:rsid w:val="002D2030"/>
    <w:rsid w:val="002D6157"/>
    <w:rsid w:val="00312CF8"/>
    <w:rsid w:val="003348A0"/>
    <w:rsid w:val="00384DD0"/>
    <w:rsid w:val="00395ADA"/>
    <w:rsid w:val="003A3E40"/>
    <w:rsid w:val="003B562A"/>
    <w:rsid w:val="003D07A9"/>
    <w:rsid w:val="004201BE"/>
    <w:rsid w:val="004634D9"/>
    <w:rsid w:val="0047453C"/>
    <w:rsid w:val="004F0BAA"/>
    <w:rsid w:val="00506B7E"/>
    <w:rsid w:val="00545DF7"/>
    <w:rsid w:val="00560F92"/>
    <w:rsid w:val="00560FAF"/>
    <w:rsid w:val="00582B01"/>
    <w:rsid w:val="0059024D"/>
    <w:rsid w:val="005930C0"/>
    <w:rsid w:val="005A543C"/>
    <w:rsid w:val="005B68F9"/>
    <w:rsid w:val="005F04E3"/>
    <w:rsid w:val="00616790"/>
    <w:rsid w:val="00645EE5"/>
    <w:rsid w:val="00655E3C"/>
    <w:rsid w:val="0067651C"/>
    <w:rsid w:val="006A7A66"/>
    <w:rsid w:val="006D502E"/>
    <w:rsid w:val="006F182D"/>
    <w:rsid w:val="00710A1B"/>
    <w:rsid w:val="00712461"/>
    <w:rsid w:val="007367DD"/>
    <w:rsid w:val="00752FFC"/>
    <w:rsid w:val="007544E1"/>
    <w:rsid w:val="007568D4"/>
    <w:rsid w:val="0077415B"/>
    <w:rsid w:val="007B055F"/>
    <w:rsid w:val="0080183E"/>
    <w:rsid w:val="00820698"/>
    <w:rsid w:val="00842F38"/>
    <w:rsid w:val="00847E77"/>
    <w:rsid w:val="00862465"/>
    <w:rsid w:val="0086531A"/>
    <w:rsid w:val="008F40D8"/>
    <w:rsid w:val="0091067F"/>
    <w:rsid w:val="0092022A"/>
    <w:rsid w:val="009310BF"/>
    <w:rsid w:val="00933BDF"/>
    <w:rsid w:val="009A033D"/>
    <w:rsid w:val="009A0B57"/>
    <w:rsid w:val="009A49FB"/>
    <w:rsid w:val="009B0525"/>
    <w:rsid w:val="00A53461"/>
    <w:rsid w:val="00A6006F"/>
    <w:rsid w:val="00A9657D"/>
    <w:rsid w:val="00AB14EA"/>
    <w:rsid w:val="00AD0DBD"/>
    <w:rsid w:val="00AD1AC4"/>
    <w:rsid w:val="00AF4FE4"/>
    <w:rsid w:val="00AF5BE8"/>
    <w:rsid w:val="00B41603"/>
    <w:rsid w:val="00B5569C"/>
    <w:rsid w:val="00B910EC"/>
    <w:rsid w:val="00BA0FC5"/>
    <w:rsid w:val="00BB62B4"/>
    <w:rsid w:val="00BE690E"/>
    <w:rsid w:val="00BF019C"/>
    <w:rsid w:val="00BF4667"/>
    <w:rsid w:val="00C10B84"/>
    <w:rsid w:val="00C15030"/>
    <w:rsid w:val="00C203AB"/>
    <w:rsid w:val="00C3204E"/>
    <w:rsid w:val="00C517F8"/>
    <w:rsid w:val="00C67545"/>
    <w:rsid w:val="00C74CB5"/>
    <w:rsid w:val="00CA34BB"/>
    <w:rsid w:val="00CC0A77"/>
    <w:rsid w:val="00CC1FEB"/>
    <w:rsid w:val="00CC5B43"/>
    <w:rsid w:val="00CD5182"/>
    <w:rsid w:val="00CD74AE"/>
    <w:rsid w:val="00CE5AF1"/>
    <w:rsid w:val="00D038A4"/>
    <w:rsid w:val="00D214F0"/>
    <w:rsid w:val="00D45C3F"/>
    <w:rsid w:val="00D93D98"/>
    <w:rsid w:val="00DB4E55"/>
    <w:rsid w:val="00DF6952"/>
    <w:rsid w:val="00E21F43"/>
    <w:rsid w:val="00E26D4E"/>
    <w:rsid w:val="00E31C1D"/>
    <w:rsid w:val="00E46178"/>
    <w:rsid w:val="00E53BF1"/>
    <w:rsid w:val="00E83381"/>
    <w:rsid w:val="00E96672"/>
    <w:rsid w:val="00EA03FD"/>
    <w:rsid w:val="00EB11F1"/>
    <w:rsid w:val="00EB735F"/>
    <w:rsid w:val="00F02891"/>
    <w:rsid w:val="00F040DC"/>
    <w:rsid w:val="00F27ABF"/>
    <w:rsid w:val="00F377EB"/>
    <w:rsid w:val="00F37D6C"/>
    <w:rsid w:val="00F62C58"/>
    <w:rsid w:val="00F70019"/>
    <w:rsid w:val="00F70913"/>
    <w:rsid w:val="00FC5C45"/>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DC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BodyTextIndent">
    <w:name w:val="Body Text Indent"/>
    <w:basedOn w:val="Normal"/>
    <w:pPr>
      <w:tabs>
        <w:tab w:val="left" w:pos="547"/>
        <w:tab w:val="left" w:pos="1080"/>
        <w:tab w:val="left" w:pos="1627"/>
        <w:tab w:val="left" w:pos="2160"/>
        <w:tab w:val="left" w:pos="2880"/>
      </w:tabs>
      <w:ind w:left="1080"/>
    </w:pPr>
    <w:rPr>
      <w:color w:val="000000"/>
    </w:rPr>
  </w:style>
  <w:style w:type="table" w:styleId="TableGrid">
    <w:name w:val="Table Grid"/>
    <w:basedOn w:val="TableNormal"/>
    <w:rsid w:val="0059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8A4"/>
    <w:rPr>
      <w:rFonts w:ascii="Tahoma" w:hAnsi="Tahoma" w:cs="Tahoma"/>
      <w:sz w:val="16"/>
      <w:szCs w:val="16"/>
    </w:rPr>
  </w:style>
  <w:style w:type="paragraph" w:styleId="PlainText">
    <w:name w:val="Plain Text"/>
    <w:basedOn w:val="Normal"/>
    <w:rsid w:val="00847E77"/>
    <w:rPr>
      <w:rFonts w:ascii="Courier New" w:hAnsi="Courier New" w:cs="Courier New"/>
      <w:sz w:val="20"/>
      <w:szCs w:val="20"/>
    </w:rPr>
  </w:style>
  <w:style w:type="paragraph" w:styleId="HTMLPreformatted">
    <w:name w:val="HTML Preformatted"/>
    <w:basedOn w:val="Normal"/>
    <w:rsid w:val="0064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unhideWhenUsed/>
    <w:rsid w:val="00057331"/>
    <w:rPr>
      <w:sz w:val="16"/>
      <w:szCs w:val="16"/>
    </w:rPr>
  </w:style>
  <w:style w:type="paragraph" w:styleId="CommentText">
    <w:name w:val="annotation text"/>
    <w:basedOn w:val="Normal"/>
    <w:link w:val="CommentTextChar"/>
    <w:semiHidden/>
    <w:unhideWhenUsed/>
    <w:rsid w:val="00057331"/>
    <w:rPr>
      <w:sz w:val="20"/>
      <w:szCs w:val="20"/>
    </w:rPr>
  </w:style>
  <w:style w:type="character" w:customStyle="1" w:styleId="CommentTextChar">
    <w:name w:val="Comment Text Char"/>
    <w:basedOn w:val="DefaultParagraphFont"/>
    <w:link w:val="CommentText"/>
    <w:semiHidden/>
    <w:rsid w:val="00057331"/>
  </w:style>
  <w:style w:type="paragraph" w:styleId="CommentSubject">
    <w:name w:val="annotation subject"/>
    <w:basedOn w:val="CommentText"/>
    <w:next w:val="CommentText"/>
    <w:link w:val="CommentSubjectChar"/>
    <w:semiHidden/>
    <w:unhideWhenUsed/>
    <w:rsid w:val="00057331"/>
    <w:rPr>
      <w:b/>
      <w:bCs/>
    </w:rPr>
  </w:style>
  <w:style w:type="character" w:customStyle="1" w:styleId="CommentSubjectChar">
    <w:name w:val="Comment Subject Char"/>
    <w:basedOn w:val="CommentTextChar"/>
    <w:link w:val="CommentSubject"/>
    <w:semiHidden/>
    <w:rsid w:val="00057331"/>
    <w:rPr>
      <w:b/>
      <w:bCs/>
    </w:rPr>
  </w:style>
  <w:style w:type="paragraph" w:styleId="Revision">
    <w:name w:val="Revision"/>
    <w:hidden/>
    <w:uiPriority w:val="99"/>
    <w:semiHidden/>
    <w:rsid w:val="000573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BodyTextIndent">
    <w:name w:val="Body Text Indent"/>
    <w:basedOn w:val="Normal"/>
    <w:pPr>
      <w:tabs>
        <w:tab w:val="left" w:pos="547"/>
        <w:tab w:val="left" w:pos="1080"/>
        <w:tab w:val="left" w:pos="1627"/>
        <w:tab w:val="left" w:pos="2160"/>
        <w:tab w:val="left" w:pos="2880"/>
      </w:tabs>
      <w:ind w:left="1080"/>
    </w:pPr>
    <w:rPr>
      <w:color w:val="000000"/>
    </w:rPr>
  </w:style>
  <w:style w:type="table" w:styleId="TableGrid">
    <w:name w:val="Table Grid"/>
    <w:basedOn w:val="TableNormal"/>
    <w:rsid w:val="0059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8A4"/>
    <w:rPr>
      <w:rFonts w:ascii="Tahoma" w:hAnsi="Tahoma" w:cs="Tahoma"/>
      <w:sz w:val="16"/>
      <w:szCs w:val="16"/>
    </w:rPr>
  </w:style>
  <w:style w:type="paragraph" w:styleId="PlainText">
    <w:name w:val="Plain Text"/>
    <w:basedOn w:val="Normal"/>
    <w:rsid w:val="00847E77"/>
    <w:rPr>
      <w:rFonts w:ascii="Courier New" w:hAnsi="Courier New" w:cs="Courier New"/>
      <w:sz w:val="20"/>
      <w:szCs w:val="20"/>
    </w:rPr>
  </w:style>
  <w:style w:type="paragraph" w:styleId="HTMLPreformatted">
    <w:name w:val="HTML Preformatted"/>
    <w:basedOn w:val="Normal"/>
    <w:rsid w:val="0064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unhideWhenUsed/>
    <w:rsid w:val="00057331"/>
    <w:rPr>
      <w:sz w:val="16"/>
      <w:szCs w:val="16"/>
    </w:rPr>
  </w:style>
  <w:style w:type="paragraph" w:styleId="CommentText">
    <w:name w:val="annotation text"/>
    <w:basedOn w:val="Normal"/>
    <w:link w:val="CommentTextChar"/>
    <w:semiHidden/>
    <w:unhideWhenUsed/>
    <w:rsid w:val="00057331"/>
    <w:rPr>
      <w:sz w:val="20"/>
      <w:szCs w:val="20"/>
    </w:rPr>
  </w:style>
  <w:style w:type="character" w:customStyle="1" w:styleId="CommentTextChar">
    <w:name w:val="Comment Text Char"/>
    <w:basedOn w:val="DefaultParagraphFont"/>
    <w:link w:val="CommentText"/>
    <w:semiHidden/>
    <w:rsid w:val="00057331"/>
  </w:style>
  <w:style w:type="paragraph" w:styleId="CommentSubject">
    <w:name w:val="annotation subject"/>
    <w:basedOn w:val="CommentText"/>
    <w:next w:val="CommentText"/>
    <w:link w:val="CommentSubjectChar"/>
    <w:semiHidden/>
    <w:unhideWhenUsed/>
    <w:rsid w:val="00057331"/>
    <w:rPr>
      <w:b/>
      <w:bCs/>
    </w:rPr>
  </w:style>
  <w:style w:type="character" w:customStyle="1" w:styleId="CommentSubjectChar">
    <w:name w:val="Comment Subject Char"/>
    <w:basedOn w:val="CommentTextChar"/>
    <w:link w:val="CommentSubject"/>
    <w:semiHidden/>
    <w:rsid w:val="00057331"/>
    <w:rPr>
      <w:b/>
      <w:bCs/>
    </w:rPr>
  </w:style>
  <w:style w:type="paragraph" w:styleId="Revision">
    <w:name w:val="Revision"/>
    <w:hidden/>
    <w:uiPriority w:val="99"/>
    <w:semiHidden/>
    <w:rsid w:val="00057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4218">
      <w:bodyDiv w:val="1"/>
      <w:marLeft w:val="0"/>
      <w:marRight w:val="0"/>
      <w:marTop w:val="0"/>
      <w:marBottom w:val="0"/>
      <w:divBdr>
        <w:top w:val="none" w:sz="0" w:space="0" w:color="auto"/>
        <w:left w:val="none" w:sz="0" w:space="0" w:color="auto"/>
        <w:bottom w:val="none" w:sz="0" w:space="0" w:color="auto"/>
        <w:right w:val="none" w:sz="0" w:space="0" w:color="auto"/>
      </w:divBdr>
    </w:div>
    <w:div w:id="1221089337">
      <w:bodyDiv w:val="1"/>
      <w:marLeft w:val="0"/>
      <w:marRight w:val="0"/>
      <w:marTop w:val="0"/>
      <w:marBottom w:val="0"/>
      <w:divBdr>
        <w:top w:val="none" w:sz="0" w:space="0" w:color="auto"/>
        <w:left w:val="none" w:sz="0" w:space="0" w:color="auto"/>
        <w:bottom w:val="none" w:sz="0" w:space="0" w:color="auto"/>
        <w:right w:val="none" w:sz="0" w:space="0" w:color="auto"/>
      </w:divBdr>
    </w:div>
    <w:div w:id="1339499617">
      <w:bodyDiv w:val="1"/>
      <w:marLeft w:val="0"/>
      <w:marRight w:val="0"/>
      <w:marTop w:val="0"/>
      <w:marBottom w:val="0"/>
      <w:divBdr>
        <w:top w:val="none" w:sz="0" w:space="0" w:color="auto"/>
        <w:left w:val="none" w:sz="0" w:space="0" w:color="auto"/>
        <w:bottom w:val="none" w:sz="0" w:space="0" w:color="auto"/>
        <w:right w:val="none" w:sz="0" w:space="0" w:color="auto"/>
      </w:divBdr>
    </w:div>
    <w:div w:id="1865554486">
      <w:bodyDiv w:val="1"/>
      <w:marLeft w:val="0"/>
      <w:marRight w:val="0"/>
      <w:marTop w:val="0"/>
      <w:marBottom w:val="0"/>
      <w:divBdr>
        <w:top w:val="none" w:sz="0" w:space="0" w:color="auto"/>
        <w:left w:val="none" w:sz="0" w:space="0" w:color="auto"/>
        <w:bottom w:val="none" w:sz="0" w:space="0" w:color="auto"/>
        <w:right w:val="none" w:sz="0" w:space="0" w:color="auto"/>
      </w:divBdr>
    </w:div>
    <w:div w:id="20450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cess.gpo.gov/su_docs/aces/2003_pa.html" TargetMode="External"/><Relationship Id="rId4" Type="http://schemas.microsoft.com/office/2007/relationships/stylesWithEffects" Target="stylesWithEffects.xml"/><Relationship Id="rId9" Type="http://schemas.openxmlformats.org/officeDocument/2006/relationships/hyperlink" Target="http://www.va.gov/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E51B-59D4-4A1B-ABE9-F61058FE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10827</CharactersWithSpaces>
  <SharedDoc>false</SharedDoc>
  <HLinks>
    <vt:vector size="6" baseType="variant">
      <vt:variant>
        <vt:i4>1966094</vt:i4>
      </vt:variant>
      <vt:variant>
        <vt:i4>0</vt:i4>
      </vt:variant>
      <vt:variant>
        <vt:i4>0</vt:i4>
      </vt:variant>
      <vt:variant>
        <vt:i4>5</vt:i4>
      </vt:variant>
      <vt:variant>
        <vt:lpwstr>http://www.access.gpo.gov/su_docs/aces/2003_pa.html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Bashadi, Sarah</dc:creator>
  <cp:lastModifiedBy>Manuel, Howard L.</cp:lastModifiedBy>
  <cp:revision>2</cp:revision>
  <cp:lastPrinted>2008-03-13T15:37:00Z</cp:lastPrinted>
  <dcterms:created xsi:type="dcterms:W3CDTF">2014-08-07T14:29:00Z</dcterms:created>
  <dcterms:modified xsi:type="dcterms:W3CDTF">2014-08-07T14:29:00Z</dcterms:modified>
</cp:coreProperties>
</file>