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97" w:rsidRPr="009C5104" w:rsidRDefault="0049677E" w:rsidP="004A3697">
      <w:pPr>
        <w:pStyle w:val="NormalSS"/>
        <w:tabs>
          <w:tab w:val="clear" w:pos="432"/>
          <w:tab w:val="left" w:pos="86"/>
          <w:tab w:val="left" w:pos="8280"/>
        </w:tabs>
        <w:ind w:firstLine="0"/>
        <w:rPr>
          <w:b/>
          <w:i/>
          <w:iCs/>
          <w:sz w:val="16"/>
          <w:szCs w:val="16"/>
        </w:rPr>
      </w:pPr>
      <w:r>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0" type="#_x0000_t75" alt="FNSLogo" style="position:absolute;left:0;text-align:left;margin-left:1.5pt;margin-top:-28.05pt;width:201.1pt;height:38.5pt;z-index:-251659264;visibility:visible">
            <v:imagedata r:id="rId8" o:title="FNSLogo"/>
          </v:shape>
        </w:pict>
      </w:r>
    </w:p>
    <w:p w:rsidR="00105DC3" w:rsidRPr="00781C52" w:rsidRDefault="00781C52">
      <w:pPr>
        <w:pStyle w:val="NormalSS"/>
        <w:tabs>
          <w:tab w:val="clear" w:pos="432"/>
          <w:tab w:val="left" w:pos="86"/>
          <w:tab w:val="left" w:pos="8280"/>
        </w:tabs>
        <w:ind w:firstLine="0"/>
        <w:rPr>
          <w:i/>
          <w:iCs/>
          <w:sz w:val="16"/>
        </w:rPr>
      </w:pPr>
      <w:r w:rsidRPr="00781C52">
        <w:rPr>
          <w:i/>
          <w:iCs/>
          <w:sz w:val="16"/>
        </w:rPr>
        <w:tab/>
      </w:r>
      <w:bookmarkStart w:id="0" w:name="SenderTitle"/>
      <w:bookmarkEnd w:id="0"/>
    </w:p>
    <w:p w:rsidR="00105DC3" w:rsidRDefault="0049677E">
      <w:pPr>
        <w:pStyle w:val="NormalSS"/>
        <w:tabs>
          <w:tab w:val="clear" w:pos="432"/>
          <w:tab w:val="left" w:pos="90"/>
          <w:tab w:val="left" w:pos="8280"/>
        </w:tabs>
        <w:ind w:firstLine="0"/>
        <w:rPr>
          <w:sz w:val="16"/>
        </w:rPr>
      </w:pPr>
      <w:r>
        <w:rPr>
          <w:noProof/>
          <w:sz w:val="16"/>
          <w:szCs w:val="16"/>
        </w:rPr>
        <w:pict>
          <v:shapetype id="_x0000_t202" coordsize="21600,21600" o:spt="202" path="m,l,21600r21600,l21600,xe">
            <v:stroke joinstyle="miter"/>
            <v:path gradientshapeok="t" o:connecttype="rect"/>
          </v:shapetype>
          <v:shape id="_x0000_s1041" type="#_x0000_t202" style="position:absolute;left:0;text-align:left;margin-left:57.75pt;margin-top:8pt;width:411.9pt;height:40.45pt;z-index:251658240" stroked="f">
            <v:textbox>
              <w:txbxContent>
                <w:p w:rsidR="00DE6B3B" w:rsidRPr="006B4633" w:rsidRDefault="006B4633" w:rsidP="00704FCF">
                  <w:pPr>
                    <w:jc w:val="center"/>
                    <w:rPr>
                      <w:sz w:val="20"/>
                      <w:szCs w:val="20"/>
                    </w:rPr>
                  </w:pPr>
                  <w:r w:rsidRPr="006B4633">
                    <w:rPr>
                      <w:b/>
                      <w:sz w:val="20"/>
                      <w:szCs w:val="20"/>
                    </w:rPr>
                    <w:t>Attachment A</w:t>
                  </w:r>
                  <w:r w:rsidR="0049677E">
                    <w:rPr>
                      <w:b/>
                      <w:sz w:val="20"/>
                      <w:szCs w:val="20"/>
                    </w:rPr>
                    <w:t>:</w:t>
                  </w:r>
                  <w:r w:rsidRPr="006B4633">
                    <w:rPr>
                      <w:b/>
                      <w:sz w:val="20"/>
                      <w:szCs w:val="20"/>
                    </w:rPr>
                    <w:t xml:space="preserve"> Recruitment </w:t>
                  </w:r>
                  <w:r w:rsidR="00DE6B3B" w:rsidRPr="006B4633">
                    <w:rPr>
                      <w:b/>
                      <w:sz w:val="20"/>
                      <w:szCs w:val="20"/>
                    </w:rPr>
                    <w:t xml:space="preserve">Advance Letter from USDA – </w:t>
                  </w:r>
                  <w:r w:rsidRPr="006B4633">
                    <w:rPr>
                      <w:b/>
                      <w:sz w:val="20"/>
                      <w:szCs w:val="20"/>
                    </w:rPr>
                    <w:t>Implementation Interview</w:t>
                  </w:r>
                  <w:r w:rsidRPr="006B4633">
                    <w:rPr>
                      <w:sz w:val="20"/>
                      <w:szCs w:val="20"/>
                    </w:rPr>
                    <w:t xml:space="preserve"> </w:t>
                  </w:r>
                </w:p>
              </w:txbxContent>
            </v:textbox>
          </v:shape>
        </w:pict>
      </w:r>
      <w:r w:rsidR="00140CAF">
        <w:rPr>
          <w:sz w:val="16"/>
        </w:rPr>
        <w:tab/>
      </w:r>
      <w:r w:rsidR="00140CAF">
        <w:rPr>
          <w:sz w:val="16"/>
        </w:rPr>
        <w:tab/>
      </w:r>
    </w:p>
    <w:p w:rsidR="00105DC3" w:rsidRPr="0049677E" w:rsidRDefault="00105DC3" w:rsidP="00E80C19">
      <w:pPr>
        <w:pStyle w:val="NormalSS"/>
        <w:tabs>
          <w:tab w:val="left" w:pos="8280"/>
        </w:tabs>
        <w:ind w:firstLine="0"/>
        <w:rPr>
          <w:b/>
          <w:bCs/>
          <w:sz w:val="22"/>
          <w:szCs w:val="22"/>
        </w:rPr>
      </w:pPr>
    </w:p>
    <w:p w:rsidR="009B47F4" w:rsidRPr="0049677E" w:rsidRDefault="009B47F4" w:rsidP="00E80C19">
      <w:pPr>
        <w:pStyle w:val="NormalSS"/>
        <w:tabs>
          <w:tab w:val="clear" w:pos="432"/>
        </w:tabs>
        <w:ind w:left="2520" w:firstLine="0"/>
        <w:jc w:val="left"/>
        <w:rPr>
          <w:sz w:val="22"/>
          <w:szCs w:val="22"/>
        </w:rPr>
      </w:pPr>
    </w:p>
    <w:p w:rsidR="00EE7B4C" w:rsidRPr="0049677E" w:rsidRDefault="006F2B98" w:rsidP="00BD3333">
      <w:pPr>
        <w:pStyle w:val="NormalSS"/>
        <w:tabs>
          <w:tab w:val="clear" w:pos="432"/>
        </w:tabs>
        <w:ind w:left="2430" w:firstLine="0"/>
        <w:jc w:val="left"/>
        <w:rPr>
          <w:b/>
          <w:sz w:val="22"/>
          <w:szCs w:val="22"/>
        </w:rPr>
      </w:pPr>
      <w:r w:rsidRPr="0049677E">
        <w:rPr>
          <w:sz w:val="22"/>
          <w:szCs w:val="22"/>
        </w:rPr>
        <w:br w:type="column"/>
      </w:r>
      <w:bookmarkStart w:id="1" w:name="MPRAddress"/>
      <w:bookmarkStart w:id="2" w:name="SenderPhone"/>
      <w:bookmarkEnd w:id="1"/>
      <w:bookmarkEnd w:id="2"/>
      <w:r w:rsidR="00BD3333" w:rsidRPr="0049677E">
        <w:rPr>
          <w:b/>
          <w:sz w:val="22"/>
          <w:szCs w:val="22"/>
        </w:rPr>
        <w:lastRenderedPageBreak/>
        <w:t xml:space="preserve"> </w:t>
      </w:r>
    </w:p>
    <w:p w:rsidR="004A3697" w:rsidRPr="0049677E" w:rsidRDefault="004A3697">
      <w:pPr>
        <w:pStyle w:val="NormalSS"/>
        <w:rPr>
          <w:sz w:val="22"/>
          <w:szCs w:val="22"/>
        </w:rPr>
        <w:sectPr w:rsidR="004A3697" w:rsidRPr="0049677E" w:rsidSect="00CB5160">
          <w:headerReference w:type="default" r:id="rId9"/>
          <w:footerReference w:type="default" r:id="rId10"/>
          <w:headerReference w:type="first" r:id="rId11"/>
          <w:footerReference w:type="first" r:id="rId12"/>
          <w:endnotePr>
            <w:numFmt w:val="decimal"/>
          </w:endnotePr>
          <w:type w:val="continuous"/>
          <w:pgSz w:w="12240" w:h="15840" w:code="1"/>
          <w:pgMar w:top="965" w:right="547" w:bottom="1440" w:left="720" w:header="720" w:footer="576" w:gutter="0"/>
          <w:paperSrc w:first="15" w:other="15"/>
          <w:pgNumType w:start="3"/>
          <w:cols w:num="2" w:space="720"/>
          <w:noEndnote/>
          <w:titlePg/>
          <w:docGrid w:linePitch="326"/>
        </w:sectPr>
      </w:pPr>
    </w:p>
    <w:p w:rsidR="004A3697" w:rsidRPr="0049677E" w:rsidRDefault="004A3697" w:rsidP="00E80C19">
      <w:pPr>
        <w:pStyle w:val="NormalSS"/>
        <w:tabs>
          <w:tab w:val="clear" w:pos="432"/>
          <w:tab w:val="left" w:pos="7560"/>
        </w:tabs>
        <w:ind w:firstLine="0"/>
        <w:rPr>
          <w:sz w:val="22"/>
          <w:szCs w:val="22"/>
        </w:rPr>
      </w:pPr>
    </w:p>
    <w:p w:rsidR="00105DC3" w:rsidRPr="006B4633" w:rsidRDefault="00266C01" w:rsidP="00266C01">
      <w:pPr>
        <w:pStyle w:val="NormalSS"/>
        <w:tabs>
          <w:tab w:val="clear" w:pos="432"/>
          <w:tab w:val="left" w:pos="7560"/>
        </w:tabs>
        <w:spacing w:before="240"/>
        <w:ind w:firstLine="0"/>
        <w:rPr>
          <w:sz w:val="22"/>
          <w:szCs w:val="22"/>
        </w:rPr>
      </w:pPr>
      <w:bookmarkStart w:id="10" w:name="MemoNumber"/>
      <w:bookmarkStart w:id="11" w:name="DateMark"/>
      <w:bookmarkEnd w:id="10"/>
      <w:bookmarkEnd w:id="11"/>
      <w:r w:rsidRPr="006B4633">
        <w:rPr>
          <w:sz w:val="22"/>
          <w:szCs w:val="22"/>
        </w:rPr>
        <w:t>[DATE]</w:t>
      </w:r>
    </w:p>
    <w:p w:rsidR="00316EF3" w:rsidRPr="006B4633" w:rsidRDefault="00316EF3" w:rsidP="00266C01">
      <w:pPr>
        <w:spacing w:line="240" w:lineRule="auto"/>
        <w:ind w:firstLine="0"/>
        <w:rPr>
          <w:sz w:val="22"/>
          <w:szCs w:val="22"/>
        </w:rPr>
      </w:pPr>
    </w:p>
    <w:p w:rsidR="00316EF3" w:rsidRPr="006B4633" w:rsidRDefault="00316EF3" w:rsidP="00266C01">
      <w:pPr>
        <w:spacing w:line="240" w:lineRule="auto"/>
        <w:ind w:firstLine="0"/>
        <w:rPr>
          <w:sz w:val="22"/>
          <w:szCs w:val="22"/>
        </w:rPr>
      </w:pPr>
    </w:p>
    <w:p w:rsidR="00266C01" w:rsidRPr="006B4633" w:rsidRDefault="00266C01" w:rsidP="00266C01">
      <w:pPr>
        <w:spacing w:line="240" w:lineRule="auto"/>
        <w:ind w:firstLine="0"/>
        <w:rPr>
          <w:sz w:val="22"/>
          <w:szCs w:val="22"/>
        </w:rPr>
      </w:pPr>
      <w:r w:rsidRPr="006B4633">
        <w:rPr>
          <w:sz w:val="22"/>
          <w:szCs w:val="22"/>
        </w:rPr>
        <w:t>[NAME]</w:t>
      </w:r>
    </w:p>
    <w:p w:rsidR="00266C01" w:rsidRPr="006B4633" w:rsidRDefault="00266C01" w:rsidP="00266C01">
      <w:pPr>
        <w:spacing w:line="240" w:lineRule="auto"/>
        <w:ind w:firstLine="0"/>
        <w:rPr>
          <w:sz w:val="22"/>
          <w:szCs w:val="22"/>
        </w:rPr>
      </w:pPr>
      <w:r w:rsidRPr="006B4633">
        <w:rPr>
          <w:sz w:val="22"/>
          <w:szCs w:val="22"/>
        </w:rPr>
        <w:t>[ADDRESS]</w:t>
      </w:r>
    </w:p>
    <w:p w:rsidR="003A2FBC" w:rsidRPr="006B4633" w:rsidRDefault="003A2FBC" w:rsidP="00266C01">
      <w:pPr>
        <w:spacing w:line="240" w:lineRule="auto"/>
        <w:ind w:firstLine="0"/>
        <w:rPr>
          <w:sz w:val="22"/>
          <w:szCs w:val="22"/>
        </w:rPr>
      </w:pPr>
      <w:r w:rsidRPr="006B4633">
        <w:rPr>
          <w:sz w:val="22"/>
          <w:szCs w:val="22"/>
        </w:rPr>
        <w:t xml:space="preserve">[CITY, </w:t>
      </w:r>
      <w:proofErr w:type="gramStart"/>
      <w:r w:rsidRPr="006B4633">
        <w:rPr>
          <w:sz w:val="22"/>
          <w:szCs w:val="22"/>
        </w:rPr>
        <w:t>STATE  ZIP</w:t>
      </w:r>
      <w:proofErr w:type="gramEnd"/>
      <w:r w:rsidRPr="006B4633">
        <w:rPr>
          <w:sz w:val="22"/>
          <w:szCs w:val="22"/>
        </w:rPr>
        <w:t>]</w:t>
      </w:r>
    </w:p>
    <w:p w:rsidR="00266C01" w:rsidRPr="006B4633" w:rsidRDefault="00266C01" w:rsidP="00266C01">
      <w:pPr>
        <w:spacing w:line="240" w:lineRule="auto"/>
        <w:ind w:firstLine="0"/>
        <w:rPr>
          <w:sz w:val="22"/>
          <w:szCs w:val="22"/>
        </w:rPr>
      </w:pPr>
    </w:p>
    <w:p w:rsidR="00DE6B3B" w:rsidRPr="006B4633" w:rsidRDefault="00DE6B3B" w:rsidP="00DE6B3B">
      <w:pPr>
        <w:autoSpaceDE w:val="0"/>
        <w:autoSpaceDN w:val="0"/>
        <w:adjustRightInd w:val="0"/>
        <w:spacing w:line="266" w:lineRule="exact"/>
        <w:ind w:left="40" w:right="-20"/>
        <w:rPr>
          <w:sz w:val="22"/>
          <w:szCs w:val="22"/>
        </w:rPr>
      </w:pPr>
      <w:r w:rsidRPr="006B4633">
        <w:rPr>
          <w:sz w:val="22"/>
          <w:szCs w:val="22"/>
        </w:rPr>
        <w:t>De</w:t>
      </w:r>
      <w:r w:rsidRPr="006B4633">
        <w:rPr>
          <w:spacing w:val="1"/>
          <w:sz w:val="22"/>
          <w:szCs w:val="22"/>
        </w:rPr>
        <w:t>a</w:t>
      </w:r>
      <w:r w:rsidRPr="006B4633">
        <w:rPr>
          <w:sz w:val="22"/>
          <w:szCs w:val="22"/>
        </w:rPr>
        <w:t>r State grantee/school district representative,</w:t>
      </w:r>
    </w:p>
    <w:p w:rsidR="00DE6B3B" w:rsidRPr="006B4633" w:rsidRDefault="00DE6B3B" w:rsidP="00DE6B3B">
      <w:pPr>
        <w:autoSpaceDE w:val="0"/>
        <w:autoSpaceDN w:val="0"/>
        <w:adjustRightInd w:val="0"/>
        <w:spacing w:line="266" w:lineRule="exact"/>
        <w:ind w:left="40" w:right="-20"/>
        <w:rPr>
          <w:spacing w:val="6"/>
          <w:sz w:val="22"/>
          <w:szCs w:val="22"/>
        </w:rPr>
      </w:pPr>
    </w:p>
    <w:p w:rsidR="00DE6B3B" w:rsidRPr="006B4633" w:rsidRDefault="00DE6B3B" w:rsidP="00DE6B3B">
      <w:pPr>
        <w:autoSpaceDE w:val="0"/>
        <w:autoSpaceDN w:val="0"/>
        <w:adjustRightInd w:val="0"/>
        <w:spacing w:line="266" w:lineRule="exact"/>
        <w:ind w:left="40" w:right="-20"/>
        <w:rPr>
          <w:spacing w:val="6"/>
          <w:sz w:val="22"/>
          <w:szCs w:val="22"/>
        </w:rPr>
      </w:pPr>
    </w:p>
    <w:p w:rsidR="00DE6B3B" w:rsidRPr="006B4633" w:rsidRDefault="00DE6B3B" w:rsidP="00DE6B3B">
      <w:pPr>
        <w:autoSpaceDE w:val="0"/>
        <w:autoSpaceDN w:val="0"/>
        <w:adjustRightInd w:val="0"/>
        <w:spacing w:line="266" w:lineRule="exact"/>
        <w:ind w:left="40" w:right="-20"/>
        <w:rPr>
          <w:sz w:val="22"/>
          <w:szCs w:val="22"/>
        </w:rPr>
      </w:pPr>
      <w:r w:rsidRPr="006B4633">
        <w:rPr>
          <w:sz w:val="22"/>
          <w:szCs w:val="22"/>
        </w:rPr>
        <w:t xml:space="preserve">The U.S. Department of Agriculture </w:t>
      </w:r>
      <w:r w:rsidR="006B4633" w:rsidRPr="006B4633">
        <w:rPr>
          <w:sz w:val="22"/>
          <w:szCs w:val="22"/>
        </w:rPr>
        <w:t xml:space="preserve">(USDA) </w:t>
      </w:r>
      <w:r w:rsidRPr="006B4633">
        <w:rPr>
          <w:sz w:val="22"/>
          <w:szCs w:val="22"/>
        </w:rPr>
        <w:t>would like to t</w:t>
      </w:r>
      <w:r w:rsidRPr="006B4633">
        <w:rPr>
          <w:spacing w:val="6"/>
          <w:sz w:val="22"/>
          <w:szCs w:val="22"/>
        </w:rPr>
        <w:t xml:space="preserve">hank you for participating in the 2014 </w:t>
      </w:r>
      <w:r w:rsidRPr="006B4633">
        <w:rPr>
          <w:sz w:val="22"/>
          <w:szCs w:val="22"/>
        </w:rPr>
        <w:t>S</w:t>
      </w:r>
      <w:r w:rsidRPr="006B4633">
        <w:rPr>
          <w:spacing w:val="1"/>
          <w:sz w:val="22"/>
          <w:szCs w:val="22"/>
        </w:rPr>
        <w:t>u</w:t>
      </w:r>
      <w:r w:rsidRPr="006B4633">
        <w:rPr>
          <w:spacing w:val="-1"/>
          <w:sz w:val="22"/>
          <w:szCs w:val="22"/>
        </w:rPr>
        <w:t>m</w:t>
      </w:r>
      <w:r w:rsidRPr="006B4633">
        <w:rPr>
          <w:spacing w:val="1"/>
          <w:sz w:val="22"/>
          <w:szCs w:val="22"/>
        </w:rPr>
        <w:t>me</w:t>
      </w:r>
      <w:r w:rsidRPr="006B4633">
        <w:rPr>
          <w:sz w:val="22"/>
          <w:szCs w:val="22"/>
        </w:rPr>
        <w:t>r</w:t>
      </w:r>
      <w:r w:rsidRPr="006B4633">
        <w:rPr>
          <w:spacing w:val="-3"/>
          <w:sz w:val="22"/>
          <w:szCs w:val="22"/>
        </w:rPr>
        <w:t xml:space="preserve"> </w:t>
      </w:r>
      <w:r w:rsidRPr="006B4633">
        <w:rPr>
          <w:spacing w:val="2"/>
          <w:sz w:val="22"/>
          <w:szCs w:val="22"/>
        </w:rPr>
        <w:t>E</w:t>
      </w:r>
      <w:r w:rsidRPr="006B4633">
        <w:rPr>
          <w:sz w:val="22"/>
          <w:szCs w:val="22"/>
        </w:rPr>
        <w:t>lec</w:t>
      </w:r>
      <w:r w:rsidRPr="006B4633">
        <w:rPr>
          <w:spacing w:val="1"/>
          <w:sz w:val="22"/>
          <w:szCs w:val="22"/>
        </w:rPr>
        <w:t>t</w:t>
      </w:r>
      <w:r w:rsidRPr="006B4633">
        <w:rPr>
          <w:sz w:val="22"/>
          <w:szCs w:val="22"/>
        </w:rPr>
        <w:t>ro</w:t>
      </w:r>
      <w:r w:rsidRPr="006B4633">
        <w:rPr>
          <w:spacing w:val="1"/>
          <w:sz w:val="22"/>
          <w:szCs w:val="22"/>
        </w:rPr>
        <w:t>n</w:t>
      </w:r>
      <w:r w:rsidRPr="006B4633">
        <w:rPr>
          <w:sz w:val="22"/>
          <w:szCs w:val="22"/>
        </w:rPr>
        <w:t>ic</w:t>
      </w:r>
      <w:r w:rsidRPr="006B4633">
        <w:rPr>
          <w:spacing w:val="-2"/>
          <w:sz w:val="22"/>
          <w:szCs w:val="22"/>
        </w:rPr>
        <w:t xml:space="preserve"> </w:t>
      </w:r>
      <w:r w:rsidRPr="006B4633">
        <w:rPr>
          <w:sz w:val="22"/>
          <w:szCs w:val="22"/>
        </w:rPr>
        <w:t>B</w:t>
      </w:r>
      <w:r w:rsidRPr="006B4633">
        <w:rPr>
          <w:spacing w:val="-1"/>
          <w:sz w:val="22"/>
          <w:szCs w:val="22"/>
        </w:rPr>
        <w:t>e</w:t>
      </w:r>
      <w:r w:rsidRPr="006B4633">
        <w:rPr>
          <w:spacing w:val="1"/>
          <w:sz w:val="22"/>
          <w:szCs w:val="22"/>
        </w:rPr>
        <w:t>n</w:t>
      </w:r>
      <w:r w:rsidRPr="006B4633">
        <w:rPr>
          <w:spacing w:val="-1"/>
          <w:sz w:val="22"/>
          <w:szCs w:val="22"/>
        </w:rPr>
        <w:t>e</w:t>
      </w:r>
      <w:r w:rsidRPr="006B4633">
        <w:rPr>
          <w:spacing w:val="3"/>
          <w:sz w:val="22"/>
          <w:szCs w:val="22"/>
        </w:rPr>
        <w:t>f</w:t>
      </w:r>
      <w:r w:rsidRPr="006B4633">
        <w:rPr>
          <w:sz w:val="22"/>
          <w:szCs w:val="22"/>
        </w:rPr>
        <w:t>it</w:t>
      </w:r>
      <w:r w:rsidRPr="006B4633">
        <w:rPr>
          <w:spacing w:val="-2"/>
          <w:sz w:val="22"/>
          <w:szCs w:val="22"/>
        </w:rPr>
        <w:t xml:space="preserve"> </w:t>
      </w:r>
      <w:r w:rsidRPr="006B4633">
        <w:rPr>
          <w:spacing w:val="2"/>
          <w:sz w:val="22"/>
          <w:szCs w:val="22"/>
        </w:rPr>
        <w:t>T</w:t>
      </w:r>
      <w:r w:rsidRPr="006B4633">
        <w:rPr>
          <w:sz w:val="22"/>
          <w:szCs w:val="22"/>
        </w:rPr>
        <w:t>r</w:t>
      </w:r>
      <w:r w:rsidRPr="006B4633">
        <w:rPr>
          <w:spacing w:val="-2"/>
          <w:sz w:val="22"/>
          <w:szCs w:val="22"/>
        </w:rPr>
        <w:t>a</w:t>
      </w:r>
      <w:r w:rsidRPr="006B4633">
        <w:rPr>
          <w:spacing w:val="1"/>
          <w:sz w:val="22"/>
          <w:szCs w:val="22"/>
        </w:rPr>
        <w:t>n</w:t>
      </w:r>
      <w:r w:rsidRPr="006B4633">
        <w:rPr>
          <w:spacing w:val="-2"/>
          <w:sz w:val="22"/>
          <w:szCs w:val="22"/>
        </w:rPr>
        <w:t>s</w:t>
      </w:r>
      <w:r w:rsidRPr="006B4633">
        <w:rPr>
          <w:spacing w:val="3"/>
          <w:sz w:val="22"/>
          <w:szCs w:val="22"/>
        </w:rPr>
        <w:t>f</w:t>
      </w:r>
      <w:r w:rsidRPr="006B4633">
        <w:rPr>
          <w:spacing w:val="1"/>
          <w:sz w:val="22"/>
          <w:szCs w:val="22"/>
        </w:rPr>
        <w:t>e</w:t>
      </w:r>
      <w:r w:rsidRPr="006B4633">
        <w:rPr>
          <w:sz w:val="22"/>
          <w:szCs w:val="22"/>
        </w:rPr>
        <w:t>r f</w:t>
      </w:r>
      <w:r w:rsidRPr="006B4633">
        <w:rPr>
          <w:spacing w:val="1"/>
          <w:sz w:val="22"/>
          <w:szCs w:val="22"/>
        </w:rPr>
        <w:t>o</w:t>
      </w:r>
      <w:r w:rsidRPr="006B4633">
        <w:rPr>
          <w:sz w:val="22"/>
          <w:szCs w:val="22"/>
        </w:rPr>
        <w:t>r Chi</w:t>
      </w:r>
      <w:r w:rsidRPr="006B4633">
        <w:rPr>
          <w:spacing w:val="-1"/>
          <w:sz w:val="22"/>
          <w:szCs w:val="22"/>
        </w:rPr>
        <w:t>l</w:t>
      </w:r>
      <w:r w:rsidRPr="006B4633">
        <w:rPr>
          <w:spacing w:val="1"/>
          <w:sz w:val="22"/>
          <w:szCs w:val="22"/>
        </w:rPr>
        <w:t>d</w:t>
      </w:r>
      <w:r w:rsidRPr="006B4633">
        <w:rPr>
          <w:sz w:val="22"/>
          <w:szCs w:val="22"/>
        </w:rPr>
        <w:t>ren</w:t>
      </w:r>
      <w:r w:rsidRPr="006B4633">
        <w:rPr>
          <w:spacing w:val="1"/>
          <w:sz w:val="22"/>
          <w:szCs w:val="22"/>
        </w:rPr>
        <w:t xml:space="preserve"> </w:t>
      </w:r>
      <w:r w:rsidRPr="006B4633">
        <w:rPr>
          <w:sz w:val="22"/>
          <w:szCs w:val="22"/>
        </w:rPr>
        <w:t>(S</w:t>
      </w:r>
      <w:r w:rsidRPr="006B4633">
        <w:rPr>
          <w:spacing w:val="-1"/>
          <w:sz w:val="22"/>
          <w:szCs w:val="22"/>
        </w:rPr>
        <w:t>E</w:t>
      </w:r>
      <w:r w:rsidRPr="006B4633">
        <w:rPr>
          <w:sz w:val="22"/>
          <w:szCs w:val="22"/>
        </w:rPr>
        <w:t>B</w:t>
      </w:r>
      <w:r w:rsidRPr="006B4633">
        <w:rPr>
          <w:spacing w:val="2"/>
          <w:sz w:val="22"/>
          <w:szCs w:val="22"/>
        </w:rPr>
        <w:t>T</w:t>
      </w:r>
      <w:r w:rsidRPr="006B4633">
        <w:rPr>
          <w:sz w:val="22"/>
          <w:szCs w:val="22"/>
        </w:rPr>
        <w:t>C</w:t>
      </w:r>
      <w:r w:rsidRPr="006B4633">
        <w:rPr>
          <w:spacing w:val="-1"/>
          <w:sz w:val="22"/>
          <w:szCs w:val="22"/>
        </w:rPr>
        <w:t>) demonstration</w:t>
      </w:r>
      <w:r w:rsidRPr="006B4633">
        <w:rPr>
          <w:sz w:val="22"/>
          <w:szCs w:val="22"/>
        </w:rPr>
        <w:t xml:space="preserve">.  </w:t>
      </w:r>
    </w:p>
    <w:p w:rsidR="00DE6B3B" w:rsidRPr="006B4633" w:rsidRDefault="00DE6B3B" w:rsidP="00DE6B3B">
      <w:pPr>
        <w:autoSpaceDE w:val="0"/>
        <w:autoSpaceDN w:val="0"/>
        <w:adjustRightInd w:val="0"/>
        <w:spacing w:line="266" w:lineRule="exact"/>
        <w:ind w:left="40" w:right="-20"/>
        <w:rPr>
          <w:sz w:val="22"/>
          <w:szCs w:val="22"/>
        </w:rPr>
      </w:pPr>
    </w:p>
    <w:p w:rsidR="00DE6B3B" w:rsidRPr="006B4633" w:rsidRDefault="00DE6B3B" w:rsidP="00DE6B3B">
      <w:pPr>
        <w:autoSpaceDE w:val="0"/>
        <w:autoSpaceDN w:val="0"/>
        <w:adjustRightInd w:val="0"/>
        <w:spacing w:line="266" w:lineRule="exact"/>
        <w:ind w:left="40" w:right="-20"/>
        <w:rPr>
          <w:color w:val="000000"/>
          <w:spacing w:val="-2"/>
          <w:sz w:val="22"/>
          <w:szCs w:val="22"/>
        </w:rPr>
      </w:pPr>
      <w:r w:rsidRPr="006B4633">
        <w:rPr>
          <w:sz w:val="22"/>
          <w:szCs w:val="22"/>
        </w:rPr>
        <w:t xml:space="preserve">As you know, this important program provided benefits to families that allowed them to purchase healthy foods during the summer when school is out.  Because you operated this program in your state/school, </w:t>
      </w:r>
      <w:r w:rsidRPr="006B4633">
        <w:rPr>
          <w:spacing w:val="-2"/>
          <w:sz w:val="22"/>
          <w:szCs w:val="22"/>
        </w:rPr>
        <w:t>w</w:t>
      </w:r>
      <w:r w:rsidRPr="006B4633">
        <w:rPr>
          <w:sz w:val="22"/>
          <w:szCs w:val="22"/>
        </w:rPr>
        <w:t>e</w:t>
      </w:r>
      <w:r w:rsidRPr="006B4633">
        <w:rPr>
          <w:spacing w:val="1"/>
          <w:sz w:val="22"/>
          <w:szCs w:val="22"/>
        </w:rPr>
        <w:t xml:space="preserve"> will be contacting you at the end of the summer to ask you to describe the implementation and operation of SEBTC </w:t>
      </w:r>
      <w:r w:rsidRPr="006B4633">
        <w:rPr>
          <w:color w:val="000000"/>
          <w:spacing w:val="-2"/>
          <w:sz w:val="22"/>
          <w:szCs w:val="22"/>
        </w:rPr>
        <w:t xml:space="preserve">in terms of approaches used and the challenges and lessons learned during the demonstrations.  This information will be used to create a training package for future new implementations and expansions of the SEBTC demonstration in other States and jurisdictions.  </w:t>
      </w:r>
    </w:p>
    <w:p w:rsidR="00DE6B3B" w:rsidRPr="006B4633" w:rsidRDefault="00DE6B3B" w:rsidP="00DE6B3B">
      <w:pPr>
        <w:autoSpaceDE w:val="0"/>
        <w:autoSpaceDN w:val="0"/>
        <w:adjustRightInd w:val="0"/>
        <w:spacing w:line="200" w:lineRule="exact"/>
        <w:rPr>
          <w:color w:val="000000"/>
          <w:sz w:val="22"/>
          <w:szCs w:val="22"/>
        </w:rPr>
      </w:pPr>
    </w:p>
    <w:p w:rsidR="00266C01" w:rsidRPr="006B4633" w:rsidRDefault="00266C01" w:rsidP="00266C01">
      <w:pPr>
        <w:spacing w:line="240" w:lineRule="auto"/>
        <w:ind w:firstLine="0"/>
        <w:rPr>
          <w:sz w:val="22"/>
          <w:szCs w:val="22"/>
        </w:rPr>
      </w:pPr>
    </w:p>
    <w:p w:rsidR="00266C01" w:rsidRPr="006B4633" w:rsidRDefault="00316EF3" w:rsidP="00266C01">
      <w:pPr>
        <w:spacing w:line="240" w:lineRule="auto"/>
        <w:rPr>
          <w:sz w:val="22"/>
          <w:szCs w:val="22"/>
        </w:rPr>
      </w:pPr>
      <w:r w:rsidRPr="006B4633">
        <w:rPr>
          <w:sz w:val="22"/>
          <w:szCs w:val="22"/>
        </w:rPr>
        <w:t xml:space="preserve">As part of this study, USDA is working with </w:t>
      </w:r>
      <w:proofErr w:type="spellStart"/>
      <w:r w:rsidR="00C25FE4" w:rsidRPr="006B4633">
        <w:rPr>
          <w:sz w:val="22"/>
          <w:szCs w:val="22"/>
        </w:rPr>
        <w:t>Abt</w:t>
      </w:r>
      <w:proofErr w:type="spellEnd"/>
      <w:r w:rsidR="00C25FE4" w:rsidRPr="006B4633">
        <w:rPr>
          <w:sz w:val="22"/>
          <w:szCs w:val="22"/>
        </w:rPr>
        <w:t xml:space="preserve"> Associates</w:t>
      </w:r>
      <w:r w:rsidR="006F16F0" w:rsidRPr="006B4633">
        <w:rPr>
          <w:sz w:val="22"/>
          <w:szCs w:val="22"/>
        </w:rPr>
        <w:t xml:space="preserve"> Inc.</w:t>
      </w:r>
      <w:r w:rsidR="00FF20CC" w:rsidRPr="006B4633">
        <w:rPr>
          <w:sz w:val="22"/>
          <w:szCs w:val="22"/>
        </w:rPr>
        <w:t xml:space="preserve"> and Mathematica Policy Research </w:t>
      </w:r>
      <w:r w:rsidRPr="006B4633">
        <w:rPr>
          <w:sz w:val="22"/>
          <w:szCs w:val="22"/>
        </w:rPr>
        <w:t xml:space="preserve">to conduct </w:t>
      </w:r>
      <w:r w:rsidR="00DE6B3B" w:rsidRPr="006B4633">
        <w:rPr>
          <w:sz w:val="22"/>
          <w:szCs w:val="22"/>
        </w:rPr>
        <w:t>an interview</w:t>
      </w:r>
      <w:r w:rsidR="00C25FE4" w:rsidRPr="006B4633">
        <w:rPr>
          <w:sz w:val="22"/>
          <w:szCs w:val="22"/>
        </w:rPr>
        <w:t xml:space="preserve">. </w:t>
      </w:r>
      <w:r w:rsidR="00EA046A" w:rsidRPr="006B4633">
        <w:rPr>
          <w:sz w:val="22"/>
          <w:szCs w:val="22"/>
        </w:rPr>
        <w:t>An</w:t>
      </w:r>
      <w:r w:rsidR="006B4633">
        <w:rPr>
          <w:sz w:val="22"/>
          <w:szCs w:val="22"/>
        </w:rPr>
        <w:t xml:space="preserve"> </w:t>
      </w:r>
      <w:r w:rsidR="00EA046A" w:rsidRPr="006B4633">
        <w:rPr>
          <w:sz w:val="22"/>
          <w:szCs w:val="22"/>
        </w:rPr>
        <w:t xml:space="preserve">interviewer from </w:t>
      </w:r>
      <w:proofErr w:type="spellStart"/>
      <w:r w:rsidR="00C25FE4" w:rsidRPr="006B4633">
        <w:rPr>
          <w:sz w:val="22"/>
          <w:szCs w:val="22"/>
        </w:rPr>
        <w:t>Abt</w:t>
      </w:r>
      <w:proofErr w:type="spellEnd"/>
      <w:r w:rsidR="00C25FE4" w:rsidRPr="006B4633">
        <w:rPr>
          <w:sz w:val="22"/>
          <w:szCs w:val="22"/>
        </w:rPr>
        <w:t xml:space="preserve"> Associates</w:t>
      </w:r>
      <w:r w:rsidR="009D535C" w:rsidRPr="006B4633">
        <w:rPr>
          <w:sz w:val="22"/>
          <w:szCs w:val="22"/>
        </w:rPr>
        <w:t xml:space="preserve"> Inc.</w:t>
      </w:r>
      <w:r w:rsidR="00EA046A" w:rsidRPr="006B4633">
        <w:rPr>
          <w:sz w:val="22"/>
          <w:szCs w:val="22"/>
        </w:rPr>
        <w:t xml:space="preserve"> </w:t>
      </w:r>
      <w:r w:rsidR="00FF20CC" w:rsidRPr="006B4633">
        <w:rPr>
          <w:sz w:val="22"/>
          <w:szCs w:val="22"/>
        </w:rPr>
        <w:t xml:space="preserve">or Mathematica Policy Research </w:t>
      </w:r>
      <w:r w:rsidR="00EA046A" w:rsidRPr="006B4633">
        <w:rPr>
          <w:sz w:val="22"/>
          <w:szCs w:val="22"/>
        </w:rPr>
        <w:t xml:space="preserve">will be calling </w:t>
      </w:r>
      <w:r w:rsidRPr="006B4633">
        <w:rPr>
          <w:sz w:val="22"/>
          <w:szCs w:val="22"/>
        </w:rPr>
        <w:t xml:space="preserve">you within the next few </w:t>
      </w:r>
      <w:r w:rsidR="00704FCF" w:rsidRPr="006B4633">
        <w:rPr>
          <w:sz w:val="22"/>
          <w:szCs w:val="22"/>
        </w:rPr>
        <w:t>days</w:t>
      </w:r>
      <w:r w:rsidRPr="006B4633">
        <w:rPr>
          <w:sz w:val="22"/>
          <w:szCs w:val="22"/>
        </w:rPr>
        <w:t xml:space="preserve"> </w:t>
      </w:r>
      <w:r w:rsidR="00EA046A" w:rsidRPr="006B4633">
        <w:rPr>
          <w:sz w:val="22"/>
          <w:szCs w:val="22"/>
        </w:rPr>
        <w:t xml:space="preserve">to </w:t>
      </w:r>
      <w:r w:rsidR="00DE6B3B" w:rsidRPr="006B4633">
        <w:rPr>
          <w:sz w:val="22"/>
          <w:szCs w:val="22"/>
        </w:rPr>
        <w:t>schedule your interview</w:t>
      </w:r>
      <w:r w:rsidR="00BE559D" w:rsidRPr="006B4633">
        <w:rPr>
          <w:sz w:val="22"/>
          <w:szCs w:val="22"/>
        </w:rPr>
        <w:t xml:space="preserve">. The interview will take about </w:t>
      </w:r>
      <w:r w:rsidR="00DE6B3B" w:rsidRPr="006B4633">
        <w:rPr>
          <w:sz w:val="22"/>
          <w:szCs w:val="22"/>
        </w:rPr>
        <w:t xml:space="preserve">60 </w:t>
      </w:r>
      <w:r w:rsidR="00BE559D" w:rsidRPr="006B4633">
        <w:rPr>
          <w:sz w:val="22"/>
          <w:szCs w:val="22"/>
        </w:rPr>
        <w:t xml:space="preserve">minutes </w:t>
      </w:r>
      <w:r w:rsidR="006B4633" w:rsidRPr="006B4633">
        <w:rPr>
          <w:sz w:val="22"/>
          <w:szCs w:val="22"/>
        </w:rPr>
        <w:t>all</w:t>
      </w:r>
      <w:r w:rsidR="00BE559D" w:rsidRPr="006B4633">
        <w:rPr>
          <w:sz w:val="22"/>
          <w:szCs w:val="22"/>
        </w:rPr>
        <w:t xml:space="preserve"> answers you give will be </w:t>
      </w:r>
      <w:r w:rsidR="00DE6B3B" w:rsidRPr="006B4633">
        <w:rPr>
          <w:sz w:val="22"/>
          <w:szCs w:val="22"/>
        </w:rPr>
        <w:t>private</w:t>
      </w:r>
      <w:r w:rsidR="006B4633" w:rsidRPr="006B4633">
        <w:rPr>
          <w:sz w:val="22"/>
          <w:szCs w:val="22"/>
        </w:rPr>
        <w:t>; except as otherwise required by law</w:t>
      </w:r>
      <w:r w:rsidR="00DE6B3B" w:rsidRPr="006B4633">
        <w:rPr>
          <w:sz w:val="22"/>
          <w:szCs w:val="22"/>
        </w:rPr>
        <w:t xml:space="preserve"> </w:t>
      </w:r>
      <w:r w:rsidR="00BE559D" w:rsidRPr="006B4633">
        <w:rPr>
          <w:sz w:val="22"/>
          <w:szCs w:val="22"/>
        </w:rPr>
        <w:t xml:space="preserve">and your participation will not affect any government </w:t>
      </w:r>
      <w:r w:rsidR="006B4633" w:rsidRPr="006B4633">
        <w:rPr>
          <w:sz w:val="22"/>
          <w:szCs w:val="22"/>
        </w:rPr>
        <w:t xml:space="preserve">benefits </w:t>
      </w:r>
      <w:r w:rsidR="00BE559D" w:rsidRPr="006B4633">
        <w:rPr>
          <w:sz w:val="22"/>
          <w:szCs w:val="22"/>
        </w:rPr>
        <w:t xml:space="preserve">you may be receiving. </w:t>
      </w:r>
    </w:p>
    <w:p w:rsidR="00BE559D" w:rsidRPr="006B4633" w:rsidRDefault="00BE559D" w:rsidP="00266C01">
      <w:pPr>
        <w:spacing w:line="240" w:lineRule="auto"/>
        <w:rPr>
          <w:sz w:val="22"/>
          <w:szCs w:val="22"/>
        </w:rPr>
      </w:pPr>
    </w:p>
    <w:p w:rsidR="00D337E3" w:rsidRPr="006B4633" w:rsidRDefault="00D907B5" w:rsidP="00D337E3">
      <w:pPr>
        <w:spacing w:line="240" w:lineRule="auto"/>
        <w:rPr>
          <w:sz w:val="22"/>
          <w:szCs w:val="22"/>
        </w:rPr>
      </w:pPr>
      <w:r w:rsidRPr="006B4633">
        <w:rPr>
          <w:sz w:val="22"/>
          <w:szCs w:val="22"/>
        </w:rPr>
        <w:t xml:space="preserve">Your participation in the survey is voluntary but important, and we would like to encourage you to participate. </w:t>
      </w:r>
      <w:r w:rsidR="00D6046F" w:rsidRPr="006B4633">
        <w:rPr>
          <w:sz w:val="22"/>
          <w:szCs w:val="22"/>
        </w:rPr>
        <w:t>If you would like to schedule a convenient time for the telephone interview</w:t>
      </w:r>
      <w:r w:rsidR="00D337E3" w:rsidRPr="006B4633">
        <w:rPr>
          <w:sz w:val="22"/>
          <w:szCs w:val="22"/>
        </w:rPr>
        <w:t xml:space="preserve">, please </w:t>
      </w:r>
      <w:r w:rsidR="00D6046F" w:rsidRPr="006B4633">
        <w:rPr>
          <w:sz w:val="22"/>
          <w:szCs w:val="22"/>
        </w:rPr>
        <w:t>1-8xx-xxx-xxxx</w:t>
      </w:r>
      <w:r w:rsidR="00D337E3" w:rsidRPr="006B4633">
        <w:rPr>
          <w:sz w:val="22"/>
          <w:szCs w:val="22"/>
        </w:rPr>
        <w:t>. You can also use this toll-free number if you have any questions about th</w:t>
      </w:r>
      <w:r w:rsidR="00BD3ED6" w:rsidRPr="006B4633">
        <w:rPr>
          <w:sz w:val="22"/>
          <w:szCs w:val="22"/>
        </w:rPr>
        <w:t>e</w:t>
      </w:r>
      <w:r w:rsidR="00D337E3" w:rsidRPr="006B4633">
        <w:rPr>
          <w:sz w:val="22"/>
          <w:szCs w:val="22"/>
        </w:rPr>
        <w:t xml:space="preserve"> study. Please be sure to ask for NAME.</w:t>
      </w:r>
    </w:p>
    <w:p w:rsidR="00266C01" w:rsidRPr="006B4633" w:rsidRDefault="00266C01" w:rsidP="00266C01">
      <w:pPr>
        <w:spacing w:line="240" w:lineRule="auto"/>
        <w:rPr>
          <w:sz w:val="22"/>
          <w:szCs w:val="22"/>
        </w:rPr>
      </w:pPr>
    </w:p>
    <w:p w:rsidR="00266C01" w:rsidRDefault="00266C01" w:rsidP="00266C01">
      <w:pPr>
        <w:spacing w:line="240" w:lineRule="auto"/>
      </w:pPr>
      <w:r w:rsidRPr="006B4633">
        <w:rPr>
          <w:sz w:val="22"/>
          <w:szCs w:val="22"/>
        </w:rPr>
        <w:t xml:space="preserve">We </w:t>
      </w:r>
      <w:r w:rsidR="00505F8A" w:rsidRPr="006B4633">
        <w:rPr>
          <w:sz w:val="22"/>
          <w:szCs w:val="22"/>
        </w:rPr>
        <w:t xml:space="preserve">hope you will be a part of this important research study and </w:t>
      </w:r>
      <w:r w:rsidRPr="006B4633">
        <w:rPr>
          <w:sz w:val="22"/>
          <w:szCs w:val="22"/>
        </w:rPr>
        <w:t xml:space="preserve">would like to thank you in advance for your </w:t>
      </w:r>
      <w:r w:rsidR="00AC7915" w:rsidRPr="006B4633">
        <w:rPr>
          <w:sz w:val="22"/>
          <w:szCs w:val="22"/>
        </w:rPr>
        <w:t>participat</w:t>
      </w:r>
      <w:r w:rsidRPr="006B4633">
        <w:rPr>
          <w:sz w:val="22"/>
          <w:szCs w:val="22"/>
        </w:rPr>
        <w:t>ion.</w:t>
      </w:r>
      <w:r w:rsidRPr="00591DD6">
        <w:t xml:space="preserve"> </w:t>
      </w:r>
    </w:p>
    <w:p w:rsidR="00266C01" w:rsidRDefault="00266C01" w:rsidP="00266C01">
      <w:pPr>
        <w:spacing w:line="240" w:lineRule="auto"/>
        <w:ind w:firstLine="0"/>
      </w:pPr>
    </w:p>
    <w:p w:rsidR="00DE6B3B" w:rsidRDefault="00DE6B3B" w:rsidP="00DE6B3B">
      <w:pPr>
        <w:autoSpaceDE w:val="0"/>
        <w:autoSpaceDN w:val="0"/>
        <w:adjustRightInd w:val="0"/>
        <w:spacing w:line="240" w:lineRule="auto"/>
        <w:ind w:left="100" w:right="-20"/>
        <w:rPr>
          <w:color w:val="000000"/>
        </w:rPr>
      </w:pPr>
    </w:p>
    <w:p w:rsidR="00DE6B3B" w:rsidRPr="00591DD6" w:rsidRDefault="00DE6B3B" w:rsidP="00266C01">
      <w:pPr>
        <w:spacing w:line="240" w:lineRule="auto"/>
        <w:ind w:firstLine="0"/>
      </w:pPr>
    </w:p>
    <w:p w:rsidR="00266C01" w:rsidRPr="006B4633" w:rsidRDefault="00266C01" w:rsidP="00266C01">
      <w:pPr>
        <w:tabs>
          <w:tab w:val="left" w:pos="6480"/>
        </w:tabs>
        <w:spacing w:line="240" w:lineRule="auto"/>
        <w:ind w:firstLine="0"/>
        <w:rPr>
          <w:sz w:val="22"/>
          <w:szCs w:val="22"/>
        </w:rPr>
      </w:pPr>
      <w:r>
        <w:tab/>
      </w:r>
      <w:r>
        <w:tab/>
      </w:r>
      <w:r w:rsidRPr="006B4633">
        <w:rPr>
          <w:sz w:val="22"/>
          <w:szCs w:val="22"/>
        </w:rPr>
        <w:t xml:space="preserve">Sincerely, </w:t>
      </w:r>
    </w:p>
    <w:p w:rsidR="00AC7915" w:rsidRPr="006B4633" w:rsidRDefault="00AC7915" w:rsidP="00266C01">
      <w:pPr>
        <w:tabs>
          <w:tab w:val="left" w:pos="6480"/>
        </w:tabs>
        <w:spacing w:line="240" w:lineRule="auto"/>
        <w:ind w:firstLine="0"/>
        <w:rPr>
          <w:sz w:val="22"/>
          <w:szCs w:val="22"/>
        </w:rPr>
      </w:pPr>
    </w:p>
    <w:p w:rsidR="00AC7915" w:rsidRPr="006B4633" w:rsidRDefault="00AC7915" w:rsidP="00266C01">
      <w:pPr>
        <w:tabs>
          <w:tab w:val="left" w:pos="6480"/>
        </w:tabs>
        <w:spacing w:line="240" w:lineRule="auto"/>
        <w:ind w:firstLine="0"/>
        <w:rPr>
          <w:sz w:val="22"/>
          <w:szCs w:val="22"/>
        </w:rPr>
      </w:pPr>
    </w:p>
    <w:p w:rsidR="00316EF3" w:rsidRPr="006B4633" w:rsidRDefault="00316EF3" w:rsidP="00266C01">
      <w:pPr>
        <w:tabs>
          <w:tab w:val="left" w:pos="6480"/>
        </w:tabs>
        <w:spacing w:line="240" w:lineRule="auto"/>
        <w:ind w:firstLine="0"/>
        <w:rPr>
          <w:sz w:val="22"/>
          <w:szCs w:val="22"/>
        </w:rPr>
      </w:pPr>
      <w:bookmarkStart w:id="12" w:name="_GoBack"/>
      <w:bookmarkEnd w:id="12"/>
    </w:p>
    <w:p w:rsidR="00266C01" w:rsidRPr="006B4633" w:rsidRDefault="00266C01" w:rsidP="00266C01">
      <w:pPr>
        <w:tabs>
          <w:tab w:val="left" w:pos="6480"/>
        </w:tabs>
        <w:spacing w:line="240" w:lineRule="auto"/>
        <w:ind w:firstLine="0"/>
        <w:rPr>
          <w:sz w:val="22"/>
          <w:szCs w:val="22"/>
        </w:rPr>
      </w:pPr>
      <w:r w:rsidRPr="006B4633">
        <w:rPr>
          <w:sz w:val="22"/>
          <w:szCs w:val="22"/>
        </w:rPr>
        <w:tab/>
      </w:r>
      <w:r w:rsidRPr="006B4633">
        <w:rPr>
          <w:sz w:val="22"/>
          <w:szCs w:val="22"/>
        </w:rPr>
        <w:tab/>
      </w:r>
      <w:r w:rsidR="00C25FE4" w:rsidRPr="006B4633">
        <w:rPr>
          <w:sz w:val="22"/>
          <w:szCs w:val="22"/>
        </w:rPr>
        <w:t>NAME</w:t>
      </w:r>
    </w:p>
    <w:p w:rsidR="00266C01" w:rsidRPr="006B4633" w:rsidRDefault="00266C01" w:rsidP="00266C01">
      <w:pPr>
        <w:tabs>
          <w:tab w:val="left" w:pos="6480"/>
        </w:tabs>
        <w:spacing w:line="240" w:lineRule="auto"/>
        <w:ind w:firstLine="0"/>
        <w:rPr>
          <w:sz w:val="22"/>
          <w:szCs w:val="22"/>
        </w:rPr>
      </w:pPr>
      <w:r w:rsidRPr="006B4633">
        <w:rPr>
          <w:sz w:val="22"/>
          <w:szCs w:val="22"/>
        </w:rPr>
        <w:tab/>
      </w:r>
      <w:r w:rsidRPr="006B4633">
        <w:rPr>
          <w:sz w:val="22"/>
          <w:szCs w:val="22"/>
        </w:rPr>
        <w:tab/>
      </w:r>
      <w:r w:rsidR="00C25FE4" w:rsidRPr="006B4633">
        <w:rPr>
          <w:sz w:val="22"/>
          <w:szCs w:val="22"/>
        </w:rPr>
        <w:t>TITLE</w:t>
      </w:r>
    </w:p>
    <w:p w:rsidR="005429F6" w:rsidRPr="006B4633" w:rsidRDefault="00CB5160" w:rsidP="00BD3ED6">
      <w:pPr>
        <w:tabs>
          <w:tab w:val="clear" w:pos="432"/>
        </w:tabs>
        <w:spacing w:line="240" w:lineRule="auto"/>
        <w:ind w:firstLine="0"/>
        <w:jc w:val="left"/>
        <w:rPr>
          <w:sz w:val="22"/>
          <w:szCs w:val="22"/>
        </w:rPr>
      </w:pPr>
      <w:r w:rsidRPr="006B4633">
        <w:rPr>
          <w:sz w:val="22"/>
          <w:szCs w:val="22"/>
        </w:rPr>
        <w:tab/>
      </w:r>
      <w:r w:rsidR="00266C01" w:rsidRPr="006B4633">
        <w:rPr>
          <w:sz w:val="22"/>
          <w:szCs w:val="22"/>
        </w:rPr>
        <w:tab/>
      </w:r>
      <w:r w:rsidR="006B4633">
        <w:rPr>
          <w:sz w:val="22"/>
          <w:szCs w:val="22"/>
        </w:rPr>
        <w:tab/>
      </w:r>
      <w:r w:rsidR="006B4633">
        <w:rPr>
          <w:sz w:val="22"/>
          <w:szCs w:val="22"/>
        </w:rPr>
        <w:tab/>
      </w:r>
      <w:r w:rsidR="006B4633">
        <w:rPr>
          <w:sz w:val="22"/>
          <w:szCs w:val="22"/>
        </w:rPr>
        <w:tab/>
      </w:r>
      <w:r w:rsidR="006B4633">
        <w:rPr>
          <w:sz w:val="22"/>
          <w:szCs w:val="22"/>
        </w:rPr>
        <w:tab/>
      </w:r>
      <w:r w:rsidR="006B4633">
        <w:rPr>
          <w:sz w:val="22"/>
          <w:szCs w:val="22"/>
        </w:rPr>
        <w:tab/>
      </w:r>
      <w:r w:rsidR="006B4633">
        <w:rPr>
          <w:sz w:val="22"/>
          <w:szCs w:val="22"/>
        </w:rPr>
        <w:tab/>
      </w:r>
      <w:r w:rsidR="006B4633">
        <w:rPr>
          <w:sz w:val="22"/>
          <w:szCs w:val="22"/>
        </w:rPr>
        <w:tab/>
      </w:r>
      <w:r w:rsidR="00C25FE4" w:rsidRPr="006B4633">
        <w:rPr>
          <w:sz w:val="22"/>
          <w:szCs w:val="22"/>
        </w:rPr>
        <w:t>U.S. Department of Agriculture</w:t>
      </w:r>
    </w:p>
    <w:p w:rsidR="00D629C5" w:rsidRPr="006B4633" w:rsidRDefault="00D629C5" w:rsidP="00BD3ED6">
      <w:pPr>
        <w:tabs>
          <w:tab w:val="clear" w:pos="432"/>
        </w:tabs>
        <w:spacing w:line="240" w:lineRule="auto"/>
        <w:ind w:firstLine="0"/>
        <w:jc w:val="left"/>
        <w:rPr>
          <w:sz w:val="22"/>
          <w:szCs w:val="22"/>
        </w:rPr>
      </w:pPr>
    </w:p>
    <w:sectPr w:rsidR="00D629C5" w:rsidRPr="006B4633" w:rsidSect="00AD6148">
      <w:headerReference w:type="default" r:id="rId13"/>
      <w:endnotePr>
        <w:numFmt w:val="decimal"/>
      </w:endnotePr>
      <w:type w:val="continuous"/>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3B" w:rsidRDefault="00DE6B3B">
      <w:pPr>
        <w:spacing w:line="240" w:lineRule="auto"/>
      </w:pPr>
      <w:r>
        <w:separator/>
      </w:r>
    </w:p>
  </w:endnote>
  <w:endnote w:type="continuationSeparator" w:id="0">
    <w:p w:rsidR="00DE6B3B" w:rsidRDefault="00DE6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9E" w:rsidRPr="00B3459E" w:rsidRDefault="00B3459E" w:rsidP="004067A8">
    <w:pPr>
      <w:pBdr>
        <w:top w:val="single" w:sz="4" w:space="1" w:color="auto"/>
        <w:left w:val="single" w:sz="4" w:space="4" w:color="auto"/>
        <w:bottom w:val="single" w:sz="4" w:space="1" w:color="auto"/>
        <w:right w:val="single" w:sz="4" w:space="4" w:color="auto"/>
      </w:pBdr>
      <w:spacing w:line="240" w:lineRule="auto"/>
      <w:ind w:firstLine="0"/>
      <w:rPr>
        <w:ins w:id="3" w:author="Windows User" w:date="2014-03-05T11:30:00Z"/>
        <w:rFonts w:ascii="Arial" w:hAnsi="Arial" w:cs="Arial"/>
        <w:sz w:val="16"/>
        <w:szCs w:val="16"/>
      </w:rPr>
    </w:pPr>
    <w:ins w:id="4" w:author="Windows User" w:date="2014-03-05T11:30:00Z">
      <w:r w:rsidRPr="00B3459E">
        <w:rPr>
          <w:rFonts w:ascii="Arial" w:hAnsi="Arial" w:cs="Arial"/>
          <w:sz w:val="16"/>
          <w:szCs w:val="16"/>
        </w:rPr>
        <w:t xml:space="preserve">Public reporting burden for this collection of information is estimated to average </w:t>
      </w:r>
    </w:ins>
    <w:ins w:id="5" w:author="Windows User" w:date="2014-03-05T11:31:00Z">
      <w:r>
        <w:rPr>
          <w:rFonts w:ascii="Arial" w:hAnsi="Arial" w:cs="Arial"/>
          <w:sz w:val="16"/>
          <w:szCs w:val="16"/>
        </w:rPr>
        <w:t xml:space="preserve">3 </w:t>
      </w:r>
    </w:ins>
    <w:ins w:id="6" w:author="Windows User" w:date="2014-03-05T11:30:00Z">
      <w:r>
        <w:rPr>
          <w:rFonts w:ascii="Arial" w:hAnsi="Arial" w:cs="Arial"/>
          <w:sz w:val="16"/>
          <w:szCs w:val="16"/>
        </w:rPr>
        <w:t>minutes</w:t>
      </w:r>
      <w:r w:rsidRPr="00B3459E">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w:t>
      </w:r>
    </w:ins>
    <w:ins w:id="7" w:author="Windows User" w:date="2014-03-05T11:32:00Z">
      <w:r>
        <w:rPr>
          <w:rFonts w:ascii="Arial" w:hAnsi="Arial" w:cs="Arial"/>
          <w:sz w:val="16"/>
          <w:szCs w:val="16"/>
        </w:rPr>
        <w:t>0559</w:t>
      </w:r>
    </w:ins>
    <w:ins w:id="8" w:author="Windows User" w:date="2014-03-05T11:30:00Z">
      <w:r w:rsidRPr="00B3459E">
        <w:rPr>
          <w:rFonts w:ascii="Arial" w:hAnsi="Arial" w:cs="Arial"/>
          <w:sz w:val="16"/>
          <w:szCs w:val="16"/>
        </w:rPr>
        <w:t xml:space="preserve">*).  Do not return the completed form to this address. </w:t>
      </w:r>
    </w:ins>
  </w:p>
  <w:p w:rsidR="00B3459E" w:rsidRDefault="00B3459E">
    <w:pPr>
      <w:pStyle w:val="Footer"/>
      <w:rPr>
        <w:ins w:id="9" w:author="Windows User" w:date="2014-03-05T11:30:00Z"/>
      </w:rPr>
    </w:pPr>
  </w:p>
  <w:p w:rsidR="00B3459E" w:rsidRDefault="00B34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3B" w:rsidRDefault="00DE6B3B" w:rsidP="00CB5160">
    <w:pPr>
      <w:pStyle w:val="Footer"/>
      <w:tabs>
        <w:tab w:val="clear" w:pos="4320"/>
        <w:tab w:val="clear" w:pos="8640"/>
        <w:tab w:val="center" w:pos="4680"/>
        <w:tab w:val="right" w:pos="10260"/>
      </w:tabs>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3B" w:rsidRDefault="00DE6B3B">
      <w:pPr>
        <w:spacing w:line="240" w:lineRule="auto"/>
      </w:pPr>
      <w:r>
        <w:separator/>
      </w:r>
    </w:p>
  </w:footnote>
  <w:footnote w:type="continuationSeparator" w:id="0">
    <w:p w:rsidR="00DE6B3B" w:rsidRDefault="00DE6B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3B" w:rsidRDefault="00DE6B3B">
    <w:pPr>
      <w:tabs>
        <w:tab w:val="clear" w:pos="432"/>
        <w:tab w:val="left" w:pos="1440"/>
      </w:tabs>
      <w:ind w:firstLine="0"/>
    </w:pPr>
    <w:r>
      <w:t>LETTER TO:</w:t>
    </w:r>
    <w:r>
      <w:tab/>
    </w:r>
  </w:p>
  <w:p w:rsidR="00DE6B3B" w:rsidRDefault="00DE6B3B">
    <w:pPr>
      <w:tabs>
        <w:tab w:val="clear" w:pos="432"/>
        <w:tab w:val="left" w:pos="1440"/>
      </w:tabs>
      <w:ind w:firstLine="0"/>
    </w:pPr>
    <w:r>
      <w:t>FROM:</w:t>
    </w:r>
    <w:r>
      <w:tab/>
    </w:r>
    <w:r>
      <w:tab/>
    </w:r>
    <w:r>
      <w:tab/>
    </w:r>
    <w:r>
      <w:tab/>
    </w:r>
    <w:r>
      <w:tab/>
    </w:r>
  </w:p>
  <w:p w:rsidR="00DE6B3B" w:rsidRDefault="00DE6B3B">
    <w:pPr>
      <w:tabs>
        <w:tab w:val="clear" w:pos="432"/>
        <w:tab w:val="left" w:pos="1440"/>
      </w:tabs>
      <w:ind w:firstLine="0"/>
    </w:pPr>
    <w:r>
      <w:t>DATE:</w:t>
    </w:r>
    <w:r>
      <w:tab/>
    </w:r>
    <w:r>
      <w:tab/>
    </w:r>
    <w:r>
      <w:tab/>
    </w:r>
  </w:p>
  <w:p w:rsidR="00DE6B3B" w:rsidRDefault="00DE6B3B">
    <w:pPr>
      <w:tabs>
        <w:tab w:val="clear" w:pos="432"/>
        <w:tab w:val="left" w:pos="1440"/>
      </w:tabs>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E6B3B" w:rsidRDefault="00DE6B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3B" w:rsidRDefault="00DE6B3B" w:rsidP="005429F6">
    <w:pPr>
      <w:pStyle w:val="Header"/>
      <w:ind w:firstLine="0"/>
    </w:pPr>
    <w:r>
      <w:tab/>
    </w:r>
    <w:r>
      <w:tab/>
    </w:r>
    <w:r w:rsidR="006B4633">
      <w:t xml:space="preserve">         </w:t>
    </w:r>
    <w:r>
      <w:t>OMB Control Number:  0584-0559</w:t>
    </w:r>
  </w:p>
  <w:p w:rsidR="00DE6B3B" w:rsidRPr="005429F6" w:rsidRDefault="00DE6B3B" w:rsidP="005429F6">
    <w:pPr>
      <w:pStyle w:val="Header"/>
      <w:ind w:firstLine="0"/>
    </w:pPr>
    <w:r>
      <w:tab/>
    </w:r>
    <w:r>
      <w:tab/>
      <w:t>Expiration Date: 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3B" w:rsidRPr="00266C01" w:rsidRDefault="00DE6B3B" w:rsidP="00266C0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B5A15"/>
    <w:multiLevelType w:val="singleLevel"/>
    <w:tmpl w:val="F752C82A"/>
    <w:lvl w:ilvl="0">
      <w:start w:val="1"/>
      <w:numFmt w:val="decimal"/>
      <w:lvlText w:val="%1."/>
      <w:lvlJc w:val="left"/>
      <w:pPr>
        <w:tabs>
          <w:tab w:val="num" w:pos="360"/>
        </w:tabs>
        <w:ind w:left="360" w:hanging="360"/>
      </w:pPr>
    </w:lvl>
  </w:abstractNum>
  <w:abstractNum w:abstractNumId="4">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7">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2">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6"/>
  </w:num>
  <w:num w:numId="3">
    <w:abstractNumId w:val="12"/>
  </w:num>
  <w:num w:numId="4">
    <w:abstractNumId w:val="0"/>
  </w:num>
  <w:num w:numId="5">
    <w:abstractNumId w:val="11"/>
  </w:num>
  <w:num w:numId="6">
    <w:abstractNumId w:val="3"/>
  </w:num>
  <w:num w:numId="7">
    <w:abstractNumId w:val="8"/>
  </w:num>
  <w:num w:numId="8">
    <w:abstractNumId w:val="6"/>
  </w:num>
  <w:num w:numId="9">
    <w:abstractNumId w:val="12"/>
  </w:num>
  <w:num w:numId="10">
    <w:abstractNumId w:val="0"/>
  </w:num>
  <w:num w:numId="11">
    <w:abstractNumId w:val="11"/>
  </w:num>
  <w:num w:numId="12">
    <w:abstractNumId w:val="3"/>
  </w:num>
  <w:num w:numId="13">
    <w:abstractNumId w:val="8"/>
  </w:num>
  <w:num w:numId="14">
    <w:abstractNumId w:val="6"/>
  </w:num>
  <w:num w:numId="15">
    <w:abstractNumId w:val="12"/>
  </w:num>
  <w:num w:numId="16">
    <w:abstractNumId w:val="0"/>
  </w:num>
  <w:num w:numId="17">
    <w:abstractNumId w:val="11"/>
  </w:num>
  <w:num w:numId="18">
    <w:abstractNumId w:val="3"/>
  </w:num>
  <w:num w:numId="19">
    <w:abstractNumId w:val="8"/>
  </w:num>
  <w:num w:numId="20">
    <w:abstractNumId w:val="6"/>
  </w:num>
  <w:num w:numId="21">
    <w:abstractNumId w:val="12"/>
  </w:num>
  <w:num w:numId="22">
    <w:abstractNumId w:val="0"/>
  </w:num>
  <w:num w:numId="23">
    <w:abstractNumId w:val="11"/>
  </w:num>
  <w:num w:numId="24">
    <w:abstractNumId w:val="1"/>
  </w:num>
  <w:num w:numId="25">
    <w:abstractNumId w:val="1"/>
  </w:num>
  <w:num w:numId="26">
    <w:abstractNumId w:val="7"/>
  </w:num>
  <w:num w:numId="27">
    <w:abstractNumId w:val="10"/>
  </w:num>
  <w:num w:numId="28">
    <w:abstractNumId w:val="10"/>
  </w:num>
  <w:num w:numId="29">
    <w:abstractNumId w:val="2"/>
  </w:num>
  <w:num w:numId="30">
    <w:abstractNumId w:val="2"/>
  </w:num>
  <w:num w:numId="31">
    <w:abstractNumId w:val="13"/>
  </w:num>
  <w:num w:numId="32">
    <w:abstractNumId w:val="8"/>
  </w:num>
  <w:num w:numId="33">
    <w:abstractNumId w:val="8"/>
  </w:num>
  <w:num w:numId="34">
    <w:abstractNumId w:val="4"/>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595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160"/>
    <w:rsid w:val="00010AF9"/>
    <w:rsid w:val="000274C4"/>
    <w:rsid w:val="00027CF2"/>
    <w:rsid w:val="0003230F"/>
    <w:rsid w:val="0003765F"/>
    <w:rsid w:val="00043282"/>
    <w:rsid w:val="00054711"/>
    <w:rsid w:val="00055025"/>
    <w:rsid w:val="000577C1"/>
    <w:rsid w:val="00057EC1"/>
    <w:rsid w:val="00064F97"/>
    <w:rsid w:val="00075727"/>
    <w:rsid w:val="00093E5A"/>
    <w:rsid w:val="000C00AB"/>
    <w:rsid w:val="000D3CE6"/>
    <w:rsid w:val="000D5219"/>
    <w:rsid w:val="000E1426"/>
    <w:rsid w:val="000E1E3B"/>
    <w:rsid w:val="000E2A19"/>
    <w:rsid w:val="000E394C"/>
    <w:rsid w:val="000F3B04"/>
    <w:rsid w:val="00103FF1"/>
    <w:rsid w:val="00105DC3"/>
    <w:rsid w:val="0011311B"/>
    <w:rsid w:val="001146F4"/>
    <w:rsid w:val="00120912"/>
    <w:rsid w:val="0012212E"/>
    <w:rsid w:val="001330A6"/>
    <w:rsid w:val="00140CAF"/>
    <w:rsid w:val="001431FC"/>
    <w:rsid w:val="00150BBC"/>
    <w:rsid w:val="00150EB7"/>
    <w:rsid w:val="0015165F"/>
    <w:rsid w:val="001550B3"/>
    <w:rsid w:val="0016686E"/>
    <w:rsid w:val="0018134A"/>
    <w:rsid w:val="001863D9"/>
    <w:rsid w:val="001866BD"/>
    <w:rsid w:val="0019123F"/>
    <w:rsid w:val="00192293"/>
    <w:rsid w:val="001B4B01"/>
    <w:rsid w:val="001C5DF3"/>
    <w:rsid w:val="001D75DD"/>
    <w:rsid w:val="001E121C"/>
    <w:rsid w:val="001E7791"/>
    <w:rsid w:val="001F079A"/>
    <w:rsid w:val="001F61B6"/>
    <w:rsid w:val="001F7293"/>
    <w:rsid w:val="001F7A68"/>
    <w:rsid w:val="0020063E"/>
    <w:rsid w:val="00220AA0"/>
    <w:rsid w:val="002370DF"/>
    <w:rsid w:val="002541BE"/>
    <w:rsid w:val="00262875"/>
    <w:rsid w:val="00266C01"/>
    <w:rsid w:val="00277C8F"/>
    <w:rsid w:val="00281B67"/>
    <w:rsid w:val="00282F89"/>
    <w:rsid w:val="00285522"/>
    <w:rsid w:val="002C0F60"/>
    <w:rsid w:val="002C192F"/>
    <w:rsid w:val="002C71E3"/>
    <w:rsid w:val="002D57E4"/>
    <w:rsid w:val="002E220B"/>
    <w:rsid w:val="002E6D1A"/>
    <w:rsid w:val="002E7EF8"/>
    <w:rsid w:val="002F51CB"/>
    <w:rsid w:val="00301A01"/>
    <w:rsid w:val="00316EF3"/>
    <w:rsid w:val="0034355B"/>
    <w:rsid w:val="00362966"/>
    <w:rsid w:val="00365B4A"/>
    <w:rsid w:val="003762E2"/>
    <w:rsid w:val="003804DA"/>
    <w:rsid w:val="00381447"/>
    <w:rsid w:val="003904F7"/>
    <w:rsid w:val="003978AD"/>
    <w:rsid w:val="003A2FBC"/>
    <w:rsid w:val="003A5AB4"/>
    <w:rsid w:val="003B060E"/>
    <w:rsid w:val="003B0F4D"/>
    <w:rsid w:val="003D4975"/>
    <w:rsid w:val="003D6619"/>
    <w:rsid w:val="003E69E7"/>
    <w:rsid w:val="003F441B"/>
    <w:rsid w:val="003F5686"/>
    <w:rsid w:val="00404AA8"/>
    <w:rsid w:val="004067A8"/>
    <w:rsid w:val="00455171"/>
    <w:rsid w:val="00467AD9"/>
    <w:rsid w:val="00477CA4"/>
    <w:rsid w:val="0049677E"/>
    <w:rsid w:val="00497A4C"/>
    <w:rsid w:val="004A3697"/>
    <w:rsid w:val="004C2242"/>
    <w:rsid w:val="004C57F7"/>
    <w:rsid w:val="004C6C93"/>
    <w:rsid w:val="004D22E5"/>
    <w:rsid w:val="004D72B9"/>
    <w:rsid w:val="004E3F4F"/>
    <w:rsid w:val="004E67E3"/>
    <w:rsid w:val="004F2A13"/>
    <w:rsid w:val="004F4CBF"/>
    <w:rsid w:val="004F5404"/>
    <w:rsid w:val="005014E2"/>
    <w:rsid w:val="00505F8A"/>
    <w:rsid w:val="0050715D"/>
    <w:rsid w:val="00537E02"/>
    <w:rsid w:val="005429F6"/>
    <w:rsid w:val="005456F7"/>
    <w:rsid w:val="00551763"/>
    <w:rsid w:val="00557DA5"/>
    <w:rsid w:val="00572989"/>
    <w:rsid w:val="00581A18"/>
    <w:rsid w:val="00582400"/>
    <w:rsid w:val="00586C88"/>
    <w:rsid w:val="00587934"/>
    <w:rsid w:val="005A2B50"/>
    <w:rsid w:val="005A3C17"/>
    <w:rsid w:val="005B05C7"/>
    <w:rsid w:val="005B5044"/>
    <w:rsid w:val="005C46FF"/>
    <w:rsid w:val="005D1432"/>
    <w:rsid w:val="005D275A"/>
    <w:rsid w:val="005D4211"/>
    <w:rsid w:val="005E1AF5"/>
    <w:rsid w:val="005F4B86"/>
    <w:rsid w:val="005F5BAE"/>
    <w:rsid w:val="0060086E"/>
    <w:rsid w:val="00605BC3"/>
    <w:rsid w:val="00616913"/>
    <w:rsid w:val="006211CB"/>
    <w:rsid w:val="00644DAB"/>
    <w:rsid w:val="00657112"/>
    <w:rsid w:val="00670A34"/>
    <w:rsid w:val="00697660"/>
    <w:rsid w:val="006A1EBF"/>
    <w:rsid w:val="006B4633"/>
    <w:rsid w:val="006C509E"/>
    <w:rsid w:val="006F16F0"/>
    <w:rsid w:val="006F2B98"/>
    <w:rsid w:val="00704FCF"/>
    <w:rsid w:val="00744128"/>
    <w:rsid w:val="007561E7"/>
    <w:rsid w:val="007733C0"/>
    <w:rsid w:val="00781B95"/>
    <w:rsid w:val="00781C52"/>
    <w:rsid w:val="00793C17"/>
    <w:rsid w:val="00795800"/>
    <w:rsid w:val="007A0793"/>
    <w:rsid w:val="007A0FFD"/>
    <w:rsid w:val="007A3E62"/>
    <w:rsid w:val="007B0913"/>
    <w:rsid w:val="007B23EF"/>
    <w:rsid w:val="007C47FF"/>
    <w:rsid w:val="007C63EF"/>
    <w:rsid w:val="007D3951"/>
    <w:rsid w:val="007E0C51"/>
    <w:rsid w:val="007E6F80"/>
    <w:rsid w:val="007F211A"/>
    <w:rsid w:val="007F3AAF"/>
    <w:rsid w:val="00800ACF"/>
    <w:rsid w:val="008324C7"/>
    <w:rsid w:val="00835504"/>
    <w:rsid w:val="00843F2D"/>
    <w:rsid w:val="0084485D"/>
    <w:rsid w:val="0084538F"/>
    <w:rsid w:val="00856DD5"/>
    <w:rsid w:val="0086421F"/>
    <w:rsid w:val="0086570B"/>
    <w:rsid w:val="00866D55"/>
    <w:rsid w:val="00873D0D"/>
    <w:rsid w:val="008912E8"/>
    <w:rsid w:val="008C0C00"/>
    <w:rsid w:val="008C29BF"/>
    <w:rsid w:val="008F14C5"/>
    <w:rsid w:val="008F6062"/>
    <w:rsid w:val="00912DDE"/>
    <w:rsid w:val="009245A0"/>
    <w:rsid w:val="00927041"/>
    <w:rsid w:val="00931387"/>
    <w:rsid w:val="00955CC2"/>
    <w:rsid w:val="009803A7"/>
    <w:rsid w:val="00997D00"/>
    <w:rsid w:val="009A2823"/>
    <w:rsid w:val="009A4D9E"/>
    <w:rsid w:val="009B18F3"/>
    <w:rsid w:val="009B47F4"/>
    <w:rsid w:val="009C1325"/>
    <w:rsid w:val="009C2419"/>
    <w:rsid w:val="009C325C"/>
    <w:rsid w:val="009C5104"/>
    <w:rsid w:val="009D120C"/>
    <w:rsid w:val="009D535C"/>
    <w:rsid w:val="009D6633"/>
    <w:rsid w:val="009E7B79"/>
    <w:rsid w:val="00A00532"/>
    <w:rsid w:val="00A00BF5"/>
    <w:rsid w:val="00A02E2C"/>
    <w:rsid w:val="00A122F8"/>
    <w:rsid w:val="00A26E26"/>
    <w:rsid w:val="00A7742C"/>
    <w:rsid w:val="00A84DD5"/>
    <w:rsid w:val="00A84EAC"/>
    <w:rsid w:val="00A87356"/>
    <w:rsid w:val="00A96685"/>
    <w:rsid w:val="00AA767A"/>
    <w:rsid w:val="00AC7915"/>
    <w:rsid w:val="00AD6148"/>
    <w:rsid w:val="00AF3DF9"/>
    <w:rsid w:val="00AF6975"/>
    <w:rsid w:val="00B00746"/>
    <w:rsid w:val="00B10A86"/>
    <w:rsid w:val="00B15968"/>
    <w:rsid w:val="00B1792E"/>
    <w:rsid w:val="00B3459E"/>
    <w:rsid w:val="00B42546"/>
    <w:rsid w:val="00B64DCD"/>
    <w:rsid w:val="00B67AB0"/>
    <w:rsid w:val="00B7333E"/>
    <w:rsid w:val="00BA3107"/>
    <w:rsid w:val="00BA7D93"/>
    <w:rsid w:val="00BC057A"/>
    <w:rsid w:val="00BD3333"/>
    <w:rsid w:val="00BD3CCB"/>
    <w:rsid w:val="00BD3ED6"/>
    <w:rsid w:val="00BE128D"/>
    <w:rsid w:val="00BE1DDA"/>
    <w:rsid w:val="00BE559D"/>
    <w:rsid w:val="00BF3D76"/>
    <w:rsid w:val="00C04935"/>
    <w:rsid w:val="00C134FD"/>
    <w:rsid w:val="00C25FE4"/>
    <w:rsid w:val="00C314AE"/>
    <w:rsid w:val="00C343B7"/>
    <w:rsid w:val="00C362B4"/>
    <w:rsid w:val="00C50B63"/>
    <w:rsid w:val="00C5220B"/>
    <w:rsid w:val="00C5496C"/>
    <w:rsid w:val="00C7507B"/>
    <w:rsid w:val="00C81E45"/>
    <w:rsid w:val="00C84CD3"/>
    <w:rsid w:val="00C9102C"/>
    <w:rsid w:val="00CB388D"/>
    <w:rsid w:val="00CB5160"/>
    <w:rsid w:val="00CC10BA"/>
    <w:rsid w:val="00CD09CB"/>
    <w:rsid w:val="00CF53B3"/>
    <w:rsid w:val="00D04491"/>
    <w:rsid w:val="00D1244C"/>
    <w:rsid w:val="00D24E00"/>
    <w:rsid w:val="00D24E70"/>
    <w:rsid w:val="00D311D8"/>
    <w:rsid w:val="00D31F44"/>
    <w:rsid w:val="00D337E3"/>
    <w:rsid w:val="00D55B7B"/>
    <w:rsid w:val="00D55F49"/>
    <w:rsid w:val="00D6046F"/>
    <w:rsid w:val="00D629C5"/>
    <w:rsid w:val="00D7765A"/>
    <w:rsid w:val="00D85B1B"/>
    <w:rsid w:val="00D907B5"/>
    <w:rsid w:val="00D92118"/>
    <w:rsid w:val="00D9343D"/>
    <w:rsid w:val="00DB3DD1"/>
    <w:rsid w:val="00DD7941"/>
    <w:rsid w:val="00DE0FB3"/>
    <w:rsid w:val="00DE6B3B"/>
    <w:rsid w:val="00DF4E02"/>
    <w:rsid w:val="00E02DFA"/>
    <w:rsid w:val="00E139EF"/>
    <w:rsid w:val="00E25F33"/>
    <w:rsid w:val="00E616A4"/>
    <w:rsid w:val="00E67EC6"/>
    <w:rsid w:val="00E7264B"/>
    <w:rsid w:val="00E727E0"/>
    <w:rsid w:val="00E801D3"/>
    <w:rsid w:val="00E80C19"/>
    <w:rsid w:val="00E82071"/>
    <w:rsid w:val="00E82345"/>
    <w:rsid w:val="00E84D73"/>
    <w:rsid w:val="00E930BA"/>
    <w:rsid w:val="00E970CA"/>
    <w:rsid w:val="00EA046A"/>
    <w:rsid w:val="00EA4930"/>
    <w:rsid w:val="00EC2DDE"/>
    <w:rsid w:val="00ED5D44"/>
    <w:rsid w:val="00ED624F"/>
    <w:rsid w:val="00EE2C82"/>
    <w:rsid w:val="00EE4F91"/>
    <w:rsid w:val="00EE7B4C"/>
    <w:rsid w:val="00F04D74"/>
    <w:rsid w:val="00F14EA5"/>
    <w:rsid w:val="00F20D23"/>
    <w:rsid w:val="00F54F3D"/>
    <w:rsid w:val="00F55BD4"/>
    <w:rsid w:val="00F83FBA"/>
    <w:rsid w:val="00F91645"/>
    <w:rsid w:val="00F96C0E"/>
    <w:rsid w:val="00FB3E4B"/>
    <w:rsid w:val="00FB4385"/>
    <w:rsid w:val="00FC2113"/>
    <w:rsid w:val="00FC238F"/>
    <w:rsid w:val="00FD7150"/>
    <w:rsid w:val="00FE49F6"/>
    <w:rsid w:val="00FF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caption" w:uiPriority="35" w:unhideWhenUsed="0"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link w:val="FooterChar"/>
    <w:uiPriority w:val="99"/>
    <w:rsid w:val="00ED5D44"/>
    <w:pPr>
      <w:tabs>
        <w:tab w:val="center" w:pos="4320"/>
        <w:tab w:val="right" w:pos="8640"/>
      </w:tabs>
    </w:pPr>
  </w:style>
  <w:style w:type="character" w:styleId="PageNumber">
    <w:name w:val="page number"/>
    <w:basedOn w:val="DefaultParagraphFont"/>
    <w:semiHidden/>
    <w:rsid w:val="00ED5D44"/>
  </w:style>
  <w:style w:type="paragraph" w:styleId="Header">
    <w:name w:val="header"/>
    <w:basedOn w:val="Normal"/>
    <w:uiPriority w:val="99"/>
    <w:unhideWhenUsed/>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character" w:styleId="CommentReference">
    <w:name w:val="annotation reference"/>
    <w:basedOn w:val="DefaultParagraphFont"/>
    <w:uiPriority w:val="99"/>
    <w:semiHidden/>
    <w:unhideWhenUsed/>
    <w:rsid w:val="009D6633"/>
    <w:rPr>
      <w:sz w:val="16"/>
      <w:szCs w:val="16"/>
    </w:rPr>
  </w:style>
  <w:style w:type="paragraph" w:styleId="CommentText">
    <w:name w:val="annotation text"/>
    <w:basedOn w:val="Normal"/>
    <w:link w:val="CommentTextChar"/>
    <w:uiPriority w:val="99"/>
    <w:semiHidden/>
    <w:unhideWhenUsed/>
    <w:rsid w:val="009D6633"/>
    <w:rPr>
      <w:sz w:val="20"/>
      <w:szCs w:val="20"/>
    </w:rPr>
  </w:style>
  <w:style w:type="character" w:customStyle="1" w:styleId="CommentTextChar">
    <w:name w:val="Comment Text Char"/>
    <w:basedOn w:val="DefaultParagraphFont"/>
    <w:link w:val="CommentText"/>
    <w:uiPriority w:val="99"/>
    <w:semiHidden/>
    <w:rsid w:val="009D6633"/>
  </w:style>
  <w:style w:type="paragraph" w:styleId="CommentSubject">
    <w:name w:val="annotation subject"/>
    <w:basedOn w:val="CommentText"/>
    <w:next w:val="CommentText"/>
    <w:link w:val="CommentSubjectChar"/>
    <w:uiPriority w:val="99"/>
    <w:semiHidden/>
    <w:unhideWhenUsed/>
    <w:rsid w:val="009D6633"/>
    <w:rPr>
      <w:b/>
      <w:bCs/>
    </w:rPr>
  </w:style>
  <w:style w:type="character" w:customStyle="1" w:styleId="CommentSubjectChar">
    <w:name w:val="Comment Subject Char"/>
    <w:basedOn w:val="CommentTextChar"/>
    <w:link w:val="CommentSubject"/>
    <w:uiPriority w:val="99"/>
    <w:semiHidden/>
    <w:rsid w:val="009D6633"/>
    <w:rPr>
      <w:b/>
      <w:bCs/>
    </w:rPr>
  </w:style>
  <w:style w:type="paragraph" w:styleId="Revision">
    <w:name w:val="Revision"/>
    <w:hidden/>
    <w:uiPriority w:val="99"/>
    <w:semiHidden/>
    <w:rsid w:val="009D6633"/>
    <w:rPr>
      <w:sz w:val="24"/>
      <w:szCs w:val="24"/>
    </w:rPr>
  </w:style>
  <w:style w:type="paragraph" w:styleId="BalloonText">
    <w:name w:val="Balloon Text"/>
    <w:basedOn w:val="Normal"/>
    <w:link w:val="BalloonTextChar"/>
    <w:uiPriority w:val="99"/>
    <w:semiHidden/>
    <w:unhideWhenUsed/>
    <w:rsid w:val="009D66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33"/>
    <w:rPr>
      <w:rFonts w:ascii="Tahoma" w:hAnsi="Tahoma" w:cs="Tahoma"/>
      <w:sz w:val="16"/>
      <w:szCs w:val="16"/>
    </w:rPr>
  </w:style>
  <w:style w:type="character" w:customStyle="1" w:styleId="FooterChar">
    <w:name w:val="Footer Char"/>
    <w:basedOn w:val="DefaultParagraphFont"/>
    <w:link w:val="Footer"/>
    <w:uiPriority w:val="99"/>
    <w:rsid w:val="00B345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Lett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Letter-E</Template>
  <TotalTime>1</TotalTime>
  <Pages>1</Pages>
  <Words>278</Words>
  <Characters>1587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Patterson</dc:creator>
  <dc:description>Pages should be printed on plain paper.</dc:description>
  <cp:lastModifiedBy>cchanhatasilpa</cp:lastModifiedBy>
  <cp:revision>2</cp:revision>
  <cp:lastPrinted>2008-07-09T20:00:00Z</cp:lastPrinted>
  <dcterms:created xsi:type="dcterms:W3CDTF">2014-03-10T12:35:00Z</dcterms:created>
  <dcterms:modified xsi:type="dcterms:W3CDTF">2014-03-10T12:35:00Z</dcterms:modified>
</cp:coreProperties>
</file>