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03" w:rsidRPr="002A5103" w:rsidRDefault="00C45AC7" w:rsidP="00DA273D">
      <w:pPr>
        <w:tabs>
          <w:tab w:val="right" w:pos="9900"/>
        </w:tabs>
        <w:ind w:left="7920" w:hanging="7920"/>
        <w:rPr>
          <w:rFonts w:ascii="Helvetica" w:hAnsi="Helvetica"/>
          <w:sz w:val="20"/>
          <w:szCs w:val="20"/>
        </w:rPr>
      </w:pPr>
      <w:r>
        <w:rPr>
          <w:rFonts w:ascii="Helvetica" w:hAnsi="Helvetica"/>
          <w:sz w:val="20"/>
          <w:szCs w:val="20"/>
        </w:rPr>
        <w:tab/>
      </w:r>
    </w:p>
    <w:p w:rsidR="002A5103" w:rsidRDefault="002A5103" w:rsidP="002A5103">
      <w:pPr>
        <w:jc w:val="center"/>
        <w:rPr>
          <w:rFonts w:ascii="Helvetica" w:hAnsi="Helvetica"/>
          <w:b/>
          <w:bCs/>
          <w:sz w:val="20"/>
          <w:szCs w:val="20"/>
        </w:rPr>
      </w:pPr>
    </w:p>
    <w:p w:rsidR="002A5103" w:rsidRPr="002A5103" w:rsidRDefault="002A5103" w:rsidP="002A5103">
      <w:pPr>
        <w:jc w:val="center"/>
        <w:rPr>
          <w:rFonts w:ascii="Helvetica" w:hAnsi="Helvetica"/>
          <w:sz w:val="20"/>
          <w:szCs w:val="20"/>
        </w:rPr>
      </w:pPr>
      <w:smartTag w:uri="urn:schemas-microsoft-com:office:smarttags" w:element="country-region">
        <w:smartTag w:uri="urn:schemas-microsoft-com:office:smarttags" w:element="place">
          <w:r w:rsidRPr="002A5103">
            <w:rPr>
              <w:rFonts w:ascii="Helvetica" w:hAnsi="Helvetica"/>
              <w:b/>
              <w:bCs/>
              <w:sz w:val="20"/>
              <w:szCs w:val="20"/>
            </w:rPr>
            <w:t>U.S.</w:t>
          </w:r>
        </w:smartTag>
      </w:smartTag>
      <w:r w:rsidRPr="002A5103">
        <w:rPr>
          <w:rFonts w:ascii="Helvetica" w:hAnsi="Helvetica"/>
          <w:b/>
          <w:bCs/>
          <w:sz w:val="20"/>
          <w:szCs w:val="20"/>
        </w:rPr>
        <w:t xml:space="preserve"> DEPARTMENT OF AGRICULTURE</w:t>
      </w:r>
    </w:p>
    <w:p w:rsidR="002A5103" w:rsidRPr="002A5103" w:rsidRDefault="002A5103" w:rsidP="002A5103">
      <w:pPr>
        <w:jc w:val="center"/>
        <w:rPr>
          <w:rFonts w:ascii="Helvetica" w:hAnsi="Helvetica"/>
          <w:b/>
          <w:bCs/>
          <w:sz w:val="20"/>
          <w:szCs w:val="20"/>
        </w:rPr>
      </w:pPr>
      <w:r w:rsidRPr="002A5103">
        <w:rPr>
          <w:rFonts w:ascii="Helvetica" w:hAnsi="Helvetica"/>
          <w:b/>
          <w:bCs/>
          <w:sz w:val="20"/>
          <w:szCs w:val="20"/>
        </w:rPr>
        <w:t>FOREST SERVICE</w:t>
      </w:r>
    </w:p>
    <w:p w:rsidR="002A5103" w:rsidRPr="002A5103" w:rsidRDefault="002A5103" w:rsidP="002A5103">
      <w:pPr>
        <w:jc w:val="center"/>
        <w:rPr>
          <w:rFonts w:ascii="Helvetica" w:hAnsi="Helvetica"/>
          <w:sz w:val="20"/>
          <w:szCs w:val="20"/>
        </w:rPr>
      </w:pPr>
    </w:p>
    <w:p w:rsidR="00AF2B5B" w:rsidRPr="002A5103" w:rsidRDefault="002B6B51" w:rsidP="00D12F89">
      <w:pPr>
        <w:pStyle w:val="Cell"/>
        <w:widowControl/>
        <w:jc w:val="center"/>
        <w:rPr>
          <w:rFonts w:ascii="Helvetica" w:hAnsi="Helvetica"/>
          <w:b/>
        </w:rPr>
      </w:pPr>
      <w:r>
        <w:rPr>
          <w:rFonts w:ascii="Helvetica" w:hAnsi="Helvetica"/>
          <w:b/>
        </w:rPr>
        <w:t xml:space="preserve">NON-FEDERAL COMMERCIAL </w:t>
      </w:r>
      <w:r w:rsidRPr="002A5103">
        <w:rPr>
          <w:rFonts w:ascii="Helvetica" w:hAnsi="Helvetica"/>
          <w:b/>
        </w:rPr>
        <w:t>ROAD</w:t>
      </w:r>
      <w:r>
        <w:rPr>
          <w:rFonts w:ascii="Helvetica" w:hAnsi="Helvetica"/>
          <w:b/>
        </w:rPr>
        <w:t xml:space="preserve"> </w:t>
      </w:r>
      <w:r w:rsidR="004C7BF0" w:rsidRPr="002A5103">
        <w:rPr>
          <w:rFonts w:ascii="Helvetica" w:hAnsi="Helvetica"/>
          <w:b/>
        </w:rPr>
        <w:t xml:space="preserve">USE </w:t>
      </w:r>
      <w:r w:rsidR="00AF2B5B" w:rsidRPr="002A5103">
        <w:rPr>
          <w:rFonts w:ascii="Helvetica" w:hAnsi="Helvetica"/>
          <w:b/>
        </w:rPr>
        <w:t>PERMIT</w:t>
      </w:r>
    </w:p>
    <w:p w:rsidR="002A5103" w:rsidRPr="002A5103" w:rsidRDefault="002A5103" w:rsidP="00D12F89">
      <w:pPr>
        <w:pStyle w:val="Cell"/>
        <w:widowControl/>
        <w:jc w:val="center"/>
        <w:rPr>
          <w:rFonts w:ascii="Helvetica" w:hAnsi="Helvetica"/>
          <w:b/>
        </w:rPr>
      </w:pPr>
    </w:p>
    <w:p w:rsidR="002A5103" w:rsidRPr="002A5103" w:rsidRDefault="002A5103" w:rsidP="00D12F89">
      <w:pPr>
        <w:pStyle w:val="Cell"/>
        <w:widowControl/>
        <w:jc w:val="center"/>
        <w:rPr>
          <w:rFonts w:ascii="Helvetica" w:hAnsi="Helvetica"/>
          <w:b/>
        </w:rPr>
      </w:pPr>
      <w:r w:rsidRPr="002A5103">
        <w:rPr>
          <w:rFonts w:ascii="Helvetica" w:hAnsi="Helvetica"/>
          <w:b/>
        </w:rPr>
        <w:t>AUTHORITY:</w:t>
      </w:r>
    </w:p>
    <w:p w:rsidR="002A5103" w:rsidRPr="002A5103" w:rsidRDefault="002A5103" w:rsidP="00D12F89">
      <w:pPr>
        <w:pStyle w:val="Cell"/>
        <w:widowControl/>
        <w:jc w:val="center"/>
        <w:rPr>
          <w:rFonts w:ascii="Helvetica" w:hAnsi="Helvetica"/>
          <w:b/>
        </w:rPr>
      </w:pPr>
    </w:p>
    <w:p w:rsidR="00667014" w:rsidRDefault="00667014" w:rsidP="00D12F89">
      <w:pPr>
        <w:pStyle w:val="Cell"/>
        <w:widowControl/>
        <w:jc w:val="center"/>
        <w:rPr>
          <w:rFonts w:ascii="Helvetica" w:hAnsi="Helvetica"/>
          <w:b/>
        </w:rPr>
      </w:pPr>
      <w:r>
        <w:rPr>
          <w:rFonts w:ascii="Helvetica" w:hAnsi="Helvetica"/>
          <w:b/>
        </w:rPr>
        <w:t xml:space="preserve">Section 4 and Section 6 of the </w:t>
      </w:r>
      <w:r w:rsidR="002A5103" w:rsidRPr="002A5103">
        <w:rPr>
          <w:rFonts w:ascii="Helvetica" w:hAnsi="Helvetica"/>
          <w:b/>
        </w:rPr>
        <w:t>National Forest Roads and Trails Act</w:t>
      </w:r>
    </w:p>
    <w:p w:rsidR="002A5103" w:rsidRDefault="002A5103" w:rsidP="00D12F89">
      <w:pPr>
        <w:pStyle w:val="Cell"/>
        <w:widowControl/>
        <w:jc w:val="center"/>
        <w:rPr>
          <w:rFonts w:ascii="Helvetica" w:hAnsi="Helvetica"/>
          <w:b/>
        </w:rPr>
      </w:pPr>
      <w:r>
        <w:rPr>
          <w:rFonts w:ascii="Helvetica" w:hAnsi="Helvetica"/>
          <w:b/>
        </w:rPr>
        <w:t>16 U.S.C. 53</w:t>
      </w:r>
      <w:r w:rsidR="00667014">
        <w:rPr>
          <w:rFonts w:ascii="Helvetica" w:hAnsi="Helvetica"/>
          <w:b/>
        </w:rPr>
        <w:t>5 and 5</w:t>
      </w:r>
      <w:r>
        <w:rPr>
          <w:rFonts w:ascii="Helvetica" w:hAnsi="Helvetica"/>
          <w:b/>
        </w:rPr>
        <w:t>3</w:t>
      </w:r>
      <w:r w:rsidR="00667014">
        <w:rPr>
          <w:rFonts w:ascii="Helvetica" w:hAnsi="Helvetica"/>
          <w:b/>
        </w:rPr>
        <w:t>7</w:t>
      </w:r>
    </w:p>
    <w:p w:rsidR="00B751DF" w:rsidRDefault="00B751DF" w:rsidP="00D12F89">
      <w:pPr>
        <w:pStyle w:val="Cell"/>
        <w:widowControl/>
        <w:jc w:val="center"/>
        <w:rPr>
          <w:rFonts w:ascii="Helvetica" w:hAnsi="Helvetica"/>
          <w:b/>
        </w:rPr>
      </w:pPr>
    </w:p>
    <w:p w:rsidR="00B751DF" w:rsidRPr="00B751DF" w:rsidRDefault="00B751DF" w:rsidP="00D12F89">
      <w:pPr>
        <w:pStyle w:val="Cell"/>
        <w:widowControl/>
        <w:jc w:val="center"/>
        <w:rPr>
          <w:rFonts w:ascii="Helvetica" w:hAnsi="Helvetica"/>
          <w:b/>
          <w:color w:val="0000FF"/>
        </w:rPr>
      </w:pPr>
      <w:r>
        <w:rPr>
          <w:rFonts w:ascii="Helvetica" w:hAnsi="Helvetica"/>
          <w:b/>
          <w:color w:val="0000FF"/>
        </w:rPr>
        <w:t xml:space="preserve">&lt;Delete all user notes </w:t>
      </w:r>
      <w:r w:rsidR="003D191E">
        <w:rPr>
          <w:rFonts w:ascii="Helvetica" w:hAnsi="Helvetica"/>
          <w:b/>
          <w:color w:val="0000FF"/>
        </w:rPr>
        <w:t>before</w:t>
      </w:r>
      <w:r>
        <w:rPr>
          <w:rFonts w:ascii="Helvetica" w:hAnsi="Helvetica"/>
          <w:b/>
          <w:color w:val="0000FF"/>
        </w:rPr>
        <w:t xml:space="preserve"> printing.&gt;</w:t>
      </w:r>
    </w:p>
    <w:p w:rsidR="00AF2B5B" w:rsidRPr="007655CA" w:rsidRDefault="00AF2B5B" w:rsidP="00D12F89">
      <w:pPr>
        <w:jc w:val="both"/>
        <w:rPr>
          <w:rFonts w:ascii="Helvetica" w:hAnsi="Helvetica" w:cs="Arial"/>
          <w:sz w:val="20"/>
          <w:szCs w:val="20"/>
        </w:rPr>
      </w:pPr>
    </w:p>
    <w:p w:rsidR="007565F8" w:rsidRDefault="00894F38" w:rsidP="00B751DF">
      <w:pPr>
        <w:rPr>
          <w:rFonts w:ascii="Helvetica" w:hAnsi="Helvetica" w:cs="Arial"/>
          <w:sz w:val="20"/>
          <w:szCs w:val="20"/>
        </w:rPr>
      </w:pPr>
      <w:r>
        <w:rPr>
          <w:rFonts w:ascii="Helvetica" w:hAnsi="Helvetica" w:cs="Arial"/>
          <w:sz w:val="20"/>
          <w:szCs w:val="20"/>
        </w:rPr>
        <w:t xml:space="preserve">[name and address] </w:t>
      </w:r>
      <w:r w:rsidR="00AF2B5B" w:rsidRPr="007655CA">
        <w:rPr>
          <w:rFonts w:ascii="Helvetica" w:hAnsi="Helvetica" w:cs="Arial"/>
          <w:sz w:val="20"/>
          <w:szCs w:val="20"/>
        </w:rPr>
        <w:t xml:space="preserve">(the </w:t>
      </w:r>
      <w:r w:rsidR="002A5103">
        <w:rPr>
          <w:rFonts w:ascii="Helvetica" w:hAnsi="Helvetica" w:cs="Arial"/>
          <w:sz w:val="20"/>
          <w:szCs w:val="20"/>
        </w:rPr>
        <w:t>holder</w:t>
      </w:r>
      <w:r w:rsidR="00AF2B5B" w:rsidRPr="007655CA">
        <w:rPr>
          <w:rFonts w:ascii="Helvetica" w:hAnsi="Helvetica" w:cs="Arial"/>
          <w:sz w:val="20"/>
          <w:szCs w:val="20"/>
        </w:rPr>
        <w:t>)</w:t>
      </w:r>
      <w:r w:rsidR="00AD6282">
        <w:rPr>
          <w:rFonts w:ascii="Helvetica" w:hAnsi="Helvetica" w:cs="Arial"/>
          <w:sz w:val="20"/>
          <w:szCs w:val="20"/>
        </w:rPr>
        <w:t>,</w:t>
      </w:r>
      <w:r w:rsidR="00AF2B5B" w:rsidRPr="007655CA">
        <w:rPr>
          <w:rFonts w:ascii="Helvetica" w:hAnsi="Helvetica" w:cs="Arial"/>
          <w:sz w:val="20"/>
          <w:szCs w:val="20"/>
        </w:rPr>
        <w:t xml:space="preserve"> is hereby granted use of the following roads or road segments and related transportation facilities</w:t>
      </w:r>
      <w:r w:rsidR="00B751DF">
        <w:rPr>
          <w:rFonts w:ascii="Helvetica" w:hAnsi="Helvetica" w:cs="Arial"/>
          <w:sz w:val="20"/>
          <w:szCs w:val="20"/>
        </w:rPr>
        <w:t xml:space="preserve"> </w:t>
      </w:r>
      <w:r w:rsidR="003D1869">
        <w:rPr>
          <w:rFonts w:ascii="Helvetica" w:hAnsi="Helvetica" w:cs="Arial"/>
          <w:sz w:val="20"/>
          <w:szCs w:val="20"/>
        </w:rPr>
        <w:t xml:space="preserve">(hereinafter “roads”) </w:t>
      </w:r>
      <w:r w:rsidR="00B751DF">
        <w:rPr>
          <w:rFonts w:ascii="Helvetica" w:hAnsi="Helvetica" w:cs="Arial"/>
          <w:sz w:val="20"/>
          <w:szCs w:val="20"/>
        </w:rPr>
        <w:t>o</w:t>
      </w:r>
      <w:r w:rsidR="00AF2B5B" w:rsidRPr="007655CA">
        <w:rPr>
          <w:rFonts w:ascii="Helvetica" w:hAnsi="Helvetica" w:cs="Arial"/>
          <w:sz w:val="20"/>
          <w:szCs w:val="20"/>
        </w:rPr>
        <w:t>n the</w:t>
      </w:r>
      <w:r>
        <w:rPr>
          <w:rFonts w:ascii="Helvetica" w:hAnsi="Helvetica" w:cs="Arial"/>
          <w:sz w:val="20"/>
          <w:szCs w:val="20"/>
        </w:rPr>
        <w:t xml:space="preserve"> [ranger district and national forest]</w:t>
      </w:r>
      <w:r w:rsidR="00AF2B5B" w:rsidRPr="007655CA">
        <w:rPr>
          <w:rFonts w:ascii="Helvetica" w:hAnsi="Helvetica" w:cs="Arial"/>
          <w:sz w:val="20"/>
          <w:szCs w:val="20"/>
        </w:rPr>
        <w:t xml:space="preserve">, for </w:t>
      </w:r>
      <w:r w:rsidR="00B751DF">
        <w:rPr>
          <w:rFonts w:ascii="Helvetica" w:hAnsi="Helvetica" w:cs="Arial"/>
          <w:sz w:val="20"/>
          <w:szCs w:val="20"/>
        </w:rPr>
        <w:t xml:space="preserve">commercial </w:t>
      </w:r>
      <w:r w:rsidR="00AF2B5B" w:rsidRPr="007655CA">
        <w:rPr>
          <w:rFonts w:ascii="Helvetica" w:hAnsi="Helvetica" w:cs="Arial"/>
          <w:sz w:val="20"/>
          <w:szCs w:val="20"/>
        </w:rPr>
        <w:t>hauling</w:t>
      </w:r>
      <w:r>
        <w:rPr>
          <w:rFonts w:ascii="Helvetica" w:hAnsi="Helvetica" w:cs="Arial"/>
          <w:sz w:val="20"/>
          <w:szCs w:val="20"/>
        </w:rPr>
        <w:t>,</w:t>
      </w:r>
      <w:r w:rsidRPr="00894F38">
        <w:rPr>
          <w:rFonts w:ascii="Helvetica" w:hAnsi="Helvetica" w:cs="Arial"/>
          <w:sz w:val="20"/>
          <w:szCs w:val="20"/>
        </w:rPr>
        <w:t xml:space="preserve"> </w:t>
      </w:r>
      <w:r w:rsidRPr="007655CA">
        <w:rPr>
          <w:rFonts w:ascii="Helvetica" w:hAnsi="Helvetica" w:cs="Arial"/>
          <w:sz w:val="20"/>
          <w:szCs w:val="20"/>
        </w:rPr>
        <w:t xml:space="preserve">subject to the </w:t>
      </w:r>
      <w:r w:rsidR="00A816F8">
        <w:rPr>
          <w:rFonts w:ascii="Helvetica" w:hAnsi="Helvetica" w:cs="Arial"/>
          <w:sz w:val="20"/>
          <w:szCs w:val="20"/>
        </w:rPr>
        <w:t xml:space="preserve">terms and conditions of </w:t>
      </w:r>
      <w:r w:rsidRPr="007655CA">
        <w:rPr>
          <w:rFonts w:ascii="Helvetica" w:hAnsi="Helvetica" w:cs="Arial"/>
          <w:sz w:val="20"/>
          <w:szCs w:val="20"/>
        </w:rPr>
        <w:t>this permit</w:t>
      </w:r>
      <w:r w:rsidR="006C2BE1">
        <w:rPr>
          <w:rFonts w:ascii="Helvetica" w:hAnsi="Helvetica" w:cs="Arial"/>
          <w:sz w:val="20"/>
          <w:szCs w:val="20"/>
        </w:rPr>
        <w:t>:</w:t>
      </w:r>
    </w:p>
    <w:p w:rsidR="00894F38" w:rsidRDefault="00894F38" w:rsidP="00B751DF">
      <w:pPr>
        <w:rPr>
          <w:rFonts w:ascii="Helvetica" w:hAnsi="Helvetica" w:cs="Arial"/>
          <w:sz w:val="20"/>
          <w:szCs w:val="20"/>
        </w:rPr>
      </w:pPr>
    </w:p>
    <w:p w:rsidR="00894F38" w:rsidRPr="00894F38" w:rsidRDefault="00894F38" w:rsidP="00894F38">
      <w:pPr>
        <w:jc w:val="center"/>
        <w:rPr>
          <w:rFonts w:ascii="Helvetica" w:hAnsi="Helvetica" w:cs="Arial"/>
          <w:b/>
          <w:color w:val="0000FF"/>
          <w:sz w:val="20"/>
          <w:szCs w:val="20"/>
        </w:rPr>
      </w:pPr>
      <w:r>
        <w:rPr>
          <w:rFonts w:ascii="Helvetica" w:hAnsi="Helvetica" w:cs="Arial"/>
          <w:b/>
          <w:color w:val="0000FF"/>
          <w:sz w:val="20"/>
          <w:szCs w:val="20"/>
        </w:rPr>
        <w:t>&lt;List roads and road segments authorized by this permit.&gt;</w:t>
      </w:r>
    </w:p>
    <w:p w:rsidR="006C2BE1" w:rsidRDefault="006C2BE1" w:rsidP="00B751DF">
      <w:pPr>
        <w:rPr>
          <w:rFonts w:ascii="Helvetica" w:hAnsi="Helvetica" w:cs="Arial"/>
          <w:sz w:val="20"/>
          <w:szCs w:val="20"/>
        </w:rPr>
      </w:pPr>
    </w:p>
    <w:p w:rsidR="003D191E" w:rsidRDefault="006C2BE1" w:rsidP="00B751DF">
      <w:pPr>
        <w:rPr>
          <w:rFonts w:ascii="Helvetica" w:hAnsi="Helvetica" w:cs="Arial"/>
          <w:b/>
          <w:sz w:val="20"/>
          <w:szCs w:val="20"/>
        </w:rPr>
      </w:pPr>
      <w:r>
        <w:rPr>
          <w:rFonts w:ascii="Helvetica" w:hAnsi="Helvetica" w:cs="Arial"/>
          <w:b/>
          <w:sz w:val="20"/>
          <w:szCs w:val="20"/>
          <w:u w:val="single"/>
        </w:rPr>
        <w:t>APPENDICES</w:t>
      </w:r>
    </w:p>
    <w:p w:rsidR="006C2BE1" w:rsidRDefault="006C2BE1" w:rsidP="00B751DF">
      <w:pPr>
        <w:rPr>
          <w:rFonts w:ascii="Helvetica" w:hAnsi="Helvetica" w:cs="Arial"/>
          <w:b/>
          <w:sz w:val="20"/>
          <w:szCs w:val="20"/>
        </w:rPr>
      </w:pPr>
    </w:p>
    <w:p w:rsidR="00922394" w:rsidRPr="00922394" w:rsidRDefault="00922394" w:rsidP="00922394">
      <w:pPr>
        <w:jc w:val="center"/>
        <w:rPr>
          <w:rFonts w:ascii="Helvetica" w:hAnsi="Helvetica" w:cs="Arial"/>
          <w:b/>
          <w:color w:val="0000FF"/>
          <w:sz w:val="20"/>
          <w:szCs w:val="20"/>
        </w:rPr>
      </w:pPr>
      <w:r>
        <w:rPr>
          <w:rFonts w:ascii="Helvetica" w:hAnsi="Helvetica" w:cs="Arial"/>
          <w:b/>
          <w:color w:val="0000FF"/>
          <w:sz w:val="20"/>
          <w:szCs w:val="20"/>
        </w:rPr>
        <w:t>&lt;Delete any inapplicable appendices and re</w:t>
      </w:r>
      <w:r w:rsidR="00EB35A2">
        <w:rPr>
          <w:rFonts w:ascii="Helvetica" w:hAnsi="Helvetica" w:cs="Arial"/>
          <w:b/>
          <w:color w:val="0000FF"/>
          <w:sz w:val="20"/>
          <w:szCs w:val="20"/>
        </w:rPr>
        <w:t>-</w:t>
      </w:r>
      <w:r>
        <w:rPr>
          <w:rFonts w:ascii="Helvetica" w:hAnsi="Helvetica" w:cs="Arial"/>
          <w:b/>
          <w:color w:val="0000FF"/>
          <w:sz w:val="20"/>
          <w:szCs w:val="20"/>
        </w:rPr>
        <w:t>letter the remaining appendices.&gt;</w:t>
      </w:r>
    </w:p>
    <w:p w:rsidR="00922394" w:rsidRDefault="00922394" w:rsidP="00B751DF">
      <w:pPr>
        <w:rPr>
          <w:rFonts w:ascii="Helvetica" w:hAnsi="Helvetica" w:cs="Arial"/>
          <w:sz w:val="20"/>
          <w:szCs w:val="20"/>
        </w:rPr>
      </w:pPr>
    </w:p>
    <w:p w:rsidR="00D86113" w:rsidRDefault="00D86113" w:rsidP="00D86113">
      <w:pPr>
        <w:rPr>
          <w:rFonts w:ascii="Helvetica" w:hAnsi="Helvetica" w:cs="Arial"/>
          <w:sz w:val="20"/>
          <w:szCs w:val="20"/>
        </w:rPr>
      </w:pPr>
      <w:r>
        <w:rPr>
          <w:rFonts w:ascii="Helvetica" w:hAnsi="Helvetica" w:cs="Arial"/>
          <w:sz w:val="20"/>
          <w:szCs w:val="20"/>
        </w:rPr>
        <w:t>A – Annual Operating Plan</w:t>
      </w:r>
    </w:p>
    <w:p w:rsidR="006C2BE1" w:rsidRDefault="00FE04BF" w:rsidP="00B751DF">
      <w:pPr>
        <w:rPr>
          <w:rFonts w:ascii="Helvetica" w:hAnsi="Helvetica" w:cs="Arial"/>
          <w:sz w:val="20"/>
          <w:szCs w:val="20"/>
        </w:rPr>
      </w:pPr>
      <w:r>
        <w:rPr>
          <w:rFonts w:ascii="Helvetica" w:hAnsi="Helvetica" w:cs="Arial"/>
          <w:sz w:val="20"/>
          <w:szCs w:val="20"/>
        </w:rPr>
        <w:t>B</w:t>
      </w:r>
      <w:r w:rsidR="006C2BE1">
        <w:rPr>
          <w:rFonts w:ascii="Helvetica" w:hAnsi="Helvetica" w:cs="Arial"/>
          <w:sz w:val="20"/>
          <w:szCs w:val="20"/>
        </w:rPr>
        <w:t xml:space="preserve"> – </w:t>
      </w:r>
      <w:r w:rsidR="00310683">
        <w:rPr>
          <w:rFonts w:ascii="Helvetica" w:hAnsi="Helvetica" w:cs="Arial"/>
          <w:sz w:val="20"/>
          <w:szCs w:val="20"/>
        </w:rPr>
        <w:t>Reconstruction</w:t>
      </w:r>
      <w:r w:rsidR="006C2BE1">
        <w:rPr>
          <w:rFonts w:ascii="Helvetica" w:hAnsi="Helvetica" w:cs="Arial"/>
          <w:sz w:val="20"/>
          <w:szCs w:val="20"/>
        </w:rPr>
        <w:t xml:space="preserve"> Schedule</w:t>
      </w:r>
    </w:p>
    <w:p w:rsidR="006C2BE1" w:rsidRDefault="00FE04BF" w:rsidP="00B751DF">
      <w:pPr>
        <w:rPr>
          <w:rFonts w:ascii="Helvetica" w:hAnsi="Helvetica" w:cs="Arial"/>
          <w:sz w:val="20"/>
          <w:szCs w:val="20"/>
        </w:rPr>
      </w:pPr>
      <w:r>
        <w:rPr>
          <w:rFonts w:ascii="Helvetica" w:hAnsi="Helvetica" w:cs="Arial"/>
          <w:sz w:val="20"/>
          <w:szCs w:val="20"/>
        </w:rPr>
        <w:t>C</w:t>
      </w:r>
      <w:r w:rsidR="006C2BE1">
        <w:rPr>
          <w:rFonts w:ascii="Helvetica" w:hAnsi="Helvetica" w:cs="Arial"/>
          <w:sz w:val="20"/>
          <w:szCs w:val="20"/>
        </w:rPr>
        <w:t xml:space="preserve"> – </w:t>
      </w:r>
      <w:r w:rsidR="00310683">
        <w:rPr>
          <w:rFonts w:ascii="Helvetica" w:hAnsi="Helvetica" w:cs="Arial"/>
          <w:sz w:val="20"/>
          <w:szCs w:val="20"/>
        </w:rPr>
        <w:t xml:space="preserve">Reconstruction </w:t>
      </w:r>
      <w:r w:rsidR="006C2BE1">
        <w:rPr>
          <w:rFonts w:ascii="Helvetica" w:hAnsi="Helvetica" w:cs="Arial"/>
          <w:sz w:val="20"/>
          <w:szCs w:val="20"/>
        </w:rPr>
        <w:t>Plans and Specifications</w:t>
      </w:r>
    </w:p>
    <w:p w:rsidR="00CD6FDD" w:rsidRDefault="00FE04BF" w:rsidP="00B751DF">
      <w:pPr>
        <w:rPr>
          <w:rFonts w:ascii="Helvetica" w:hAnsi="Helvetica" w:cs="Arial"/>
          <w:sz w:val="20"/>
          <w:szCs w:val="20"/>
        </w:rPr>
      </w:pPr>
      <w:r>
        <w:rPr>
          <w:rFonts w:ascii="Helvetica" w:hAnsi="Helvetica" w:cs="Arial"/>
          <w:sz w:val="20"/>
          <w:szCs w:val="20"/>
        </w:rPr>
        <w:t>D</w:t>
      </w:r>
      <w:r w:rsidR="00CD6FDD">
        <w:rPr>
          <w:rFonts w:ascii="Helvetica" w:hAnsi="Helvetica" w:cs="Arial"/>
          <w:sz w:val="20"/>
          <w:szCs w:val="20"/>
        </w:rPr>
        <w:t xml:space="preserve"> – Commensurate Share</w:t>
      </w:r>
      <w:r w:rsidR="00436C31">
        <w:rPr>
          <w:rFonts w:ascii="Helvetica" w:hAnsi="Helvetica" w:cs="Arial"/>
          <w:sz w:val="20"/>
          <w:szCs w:val="20"/>
        </w:rPr>
        <w:t xml:space="preserve"> Calculation</w:t>
      </w:r>
    </w:p>
    <w:p w:rsidR="00FE04BF" w:rsidRPr="006C2BE1" w:rsidRDefault="00FE04BF" w:rsidP="00FE04BF">
      <w:pPr>
        <w:rPr>
          <w:rFonts w:ascii="Helvetica" w:hAnsi="Helvetica" w:cs="Arial"/>
          <w:sz w:val="20"/>
          <w:szCs w:val="20"/>
        </w:rPr>
      </w:pPr>
      <w:r>
        <w:rPr>
          <w:rFonts w:ascii="Helvetica" w:hAnsi="Helvetica" w:cs="Arial"/>
          <w:sz w:val="20"/>
          <w:szCs w:val="20"/>
        </w:rPr>
        <w:t>E – Maintenance Requirements</w:t>
      </w:r>
    </w:p>
    <w:p w:rsidR="00CD6FDD" w:rsidRDefault="00CD6FDD" w:rsidP="00B751DF">
      <w:pPr>
        <w:rPr>
          <w:rFonts w:ascii="Helvetica" w:hAnsi="Helvetica" w:cs="Arial"/>
          <w:sz w:val="20"/>
          <w:szCs w:val="20"/>
        </w:rPr>
      </w:pPr>
      <w:r>
        <w:rPr>
          <w:rFonts w:ascii="Helvetica" w:hAnsi="Helvetica" w:cs="Arial"/>
          <w:sz w:val="20"/>
          <w:szCs w:val="20"/>
        </w:rPr>
        <w:t>F – Investment Sharing</w:t>
      </w:r>
      <w:r w:rsidR="00436C31">
        <w:rPr>
          <w:rFonts w:ascii="Helvetica" w:hAnsi="Helvetica" w:cs="Arial"/>
          <w:sz w:val="20"/>
          <w:szCs w:val="20"/>
        </w:rPr>
        <w:t xml:space="preserve"> Calculation</w:t>
      </w:r>
    </w:p>
    <w:p w:rsidR="006C2BE1" w:rsidRDefault="006C2BE1" w:rsidP="00B751DF">
      <w:pPr>
        <w:rPr>
          <w:rFonts w:ascii="Helvetica" w:hAnsi="Helvetica" w:cs="Arial"/>
          <w:sz w:val="20"/>
          <w:szCs w:val="20"/>
        </w:rPr>
      </w:pPr>
    </w:p>
    <w:p w:rsidR="003D191E" w:rsidRPr="003D191E" w:rsidRDefault="003D191E" w:rsidP="00B751DF">
      <w:pPr>
        <w:rPr>
          <w:rFonts w:ascii="Helvetica" w:hAnsi="Helvetica" w:cs="Arial"/>
          <w:sz w:val="20"/>
          <w:szCs w:val="20"/>
        </w:rPr>
      </w:pPr>
      <w:r>
        <w:rPr>
          <w:rFonts w:ascii="Helvetica" w:hAnsi="Helvetica" w:cs="Arial"/>
          <w:b/>
          <w:sz w:val="20"/>
          <w:szCs w:val="20"/>
          <w:u w:val="single"/>
        </w:rPr>
        <w:t>TERMS AND CONDITIONS</w:t>
      </w:r>
    </w:p>
    <w:p w:rsidR="00FE706E" w:rsidRPr="007655CA" w:rsidRDefault="00FE706E" w:rsidP="00B751DF">
      <w:pPr>
        <w:rPr>
          <w:rFonts w:ascii="Helvetica" w:hAnsi="Helvetica" w:cs="Arial"/>
          <w:sz w:val="20"/>
          <w:szCs w:val="20"/>
        </w:rPr>
      </w:pPr>
    </w:p>
    <w:p w:rsidR="00FE706E" w:rsidRPr="007655CA" w:rsidRDefault="00FE706E" w:rsidP="00B751DF">
      <w:pPr>
        <w:rPr>
          <w:rFonts w:ascii="Helvetica" w:hAnsi="Helvetica" w:cs="Helvetica"/>
          <w:sz w:val="20"/>
          <w:szCs w:val="20"/>
        </w:rPr>
      </w:pPr>
      <w:r w:rsidRPr="007655CA">
        <w:rPr>
          <w:rFonts w:ascii="Helvetica" w:hAnsi="Helvetica" w:cs="Helvetica"/>
          <w:b/>
          <w:bCs/>
          <w:sz w:val="20"/>
          <w:szCs w:val="20"/>
        </w:rPr>
        <w:t xml:space="preserve">I.  </w:t>
      </w:r>
      <w:r w:rsidRPr="007655CA">
        <w:rPr>
          <w:rFonts w:ascii="Helvetica" w:hAnsi="Helvetica" w:cs="Helvetica"/>
          <w:b/>
          <w:bCs/>
          <w:sz w:val="20"/>
          <w:szCs w:val="20"/>
          <w:u w:val="single"/>
        </w:rPr>
        <w:t xml:space="preserve"> GENERAL TERMS</w:t>
      </w:r>
    </w:p>
    <w:p w:rsidR="00FE706E" w:rsidRPr="007655CA" w:rsidRDefault="00FE706E" w:rsidP="00B751DF">
      <w:pPr>
        <w:rPr>
          <w:rFonts w:ascii="Helvetica" w:hAnsi="Helvetica"/>
          <w:sz w:val="20"/>
          <w:szCs w:val="20"/>
        </w:rPr>
      </w:pPr>
    </w:p>
    <w:p w:rsidR="00FE706E" w:rsidRPr="007655CA" w:rsidRDefault="00FE706E" w:rsidP="00B751DF">
      <w:pPr>
        <w:rPr>
          <w:rFonts w:ascii="Helvetica" w:hAnsi="Helvetica" w:cs="Helvetica"/>
          <w:sz w:val="20"/>
          <w:szCs w:val="20"/>
        </w:rPr>
      </w:pPr>
      <w:r w:rsidRPr="007655CA">
        <w:rPr>
          <w:rFonts w:ascii="Helvetica" w:hAnsi="Helvetica" w:cs="Helvetica"/>
          <w:b/>
          <w:bCs/>
          <w:sz w:val="20"/>
          <w:szCs w:val="20"/>
        </w:rPr>
        <w:t xml:space="preserve">A.  </w:t>
      </w:r>
      <w:r w:rsidRPr="007655CA">
        <w:rPr>
          <w:rFonts w:ascii="Helvetica" w:hAnsi="Helvetica" w:cs="Helvetica"/>
          <w:b/>
          <w:bCs/>
          <w:sz w:val="20"/>
          <w:szCs w:val="20"/>
          <w:u w:val="single"/>
        </w:rPr>
        <w:t>AUTHORITY</w:t>
      </w:r>
      <w:r w:rsidRPr="007655CA">
        <w:rPr>
          <w:rFonts w:ascii="Helvetica" w:hAnsi="Helvetica" w:cs="Helvetica"/>
          <w:b/>
          <w:bCs/>
          <w:sz w:val="20"/>
          <w:szCs w:val="20"/>
        </w:rPr>
        <w:t>.</w:t>
      </w:r>
      <w:r w:rsidRPr="007655CA">
        <w:rPr>
          <w:rFonts w:ascii="Helvetica" w:hAnsi="Helvetica" w:cs="Helvetica"/>
          <w:sz w:val="20"/>
          <w:szCs w:val="20"/>
        </w:rPr>
        <w:t xml:space="preserve">  This permit is issued pursuant to the </w:t>
      </w:r>
      <w:r w:rsidR="003D191E">
        <w:rPr>
          <w:rFonts w:ascii="Helvetica" w:hAnsi="Helvetica" w:cs="Arial"/>
          <w:sz w:val="20"/>
          <w:szCs w:val="20"/>
        </w:rPr>
        <w:t xml:space="preserve">National Forest Roads and Trails Act, </w:t>
      </w:r>
      <w:r w:rsidRPr="007655CA">
        <w:rPr>
          <w:rFonts w:ascii="Helvetica" w:hAnsi="Helvetica" w:cs="Arial"/>
          <w:sz w:val="20"/>
          <w:szCs w:val="20"/>
        </w:rPr>
        <w:t>16 U.S.C. 53</w:t>
      </w:r>
      <w:r w:rsidR="00AD6282">
        <w:rPr>
          <w:rFonts w:ascii="Helvetica" w:hAnsi="Helvetica" w:cs="Arial"/>
          <w:sz w:val="20"/>
          <w:szCs w:val="20"/>
        </w:rPr>
        <w:t>5 and 5</w:t>
      </w:r>
      <w:r w:rsidRPr="007655CA">
        <w:rPr>
          <w:rFonts w:ascii="Helvetica" w:hAnsi="Helvetica" w:cs="Arial"/>
          <w:sz w:val="20"/>
          <w:szCs w:val="20"/>
        </w:rPr>
        <w:t>3</w:t>
      </w:r>
      <w:r w:rsidR="00AD6282">
        <w:rPr>
          <w:rFonts w:ascii="Helvetica" w:hAnsi="Helvetica" w:cs="Arial"/>
          <w:sz w:val="20"/>
          <w:szCs w:val="20"/>
        </w:rPr>
        <w:t>7,</w:t>
      </w:r>
      <w:r w:rsidR="003D191E">
        <w:rPr>
          <w:rFonts w:ascii="Helvetica" w:hAnsi="Helvetica" w:cs="Arial"/>
          <w:sz w:val="20"/>
          <w:szCs w:val="20"/>
        </w:rPr>
        <w:t xml:space="preserve"> and</w:t>
      </w:r>
      <w:r w:rsidRPr="007655CA">
        <w:rPr>
          <w:rFonts w:ascii="Helvetica" w:hAnsi="Helvetica" w:cs="Arial"/>
          <w:sz w:val="20"/>
          <w:szCs w:val="20"/>
        </w:rPr>
        <w:t xml:space="preserve"> </w:t>
      </w:r>
      <w:r w:rsidRPr="007655CA">
        <w:rPr>
          <w:rFonts w:ascii="Helvetica" w:hAnsi="Helvetica" w:cs="Helvetica"/>
          <w:sz w:val="20"/>
          <w:szCs w:val="20"/>
        </w:rPr>
        <w:t xml:space="preserve">36 CFR Part 212, Subpart A, as amended, and is subject to their provisions.  </w:t>
      </w:r>
    </w:p>
    <w:p w:rsidR="00FE706E" w:rsidRPr="007655CA" w:rsidRDefault="00FE706E" w:rsidP="00B751DF">
      <w:pPr>
        <w:rPr>
          <w:rFonts w:ascii="Helvetica" w:hAnsi="Helvetica" w:cs="Helvetica"/>
          <w:sz w:val="20"/>
          <w:szCs w:val="20"/>
        </w:rPr>
      </w:pPr>
    </w:p>
    <w:p w:rsidR="008C3900" w:rsidRDefault="008C3900" w:rsidP="00B751DF">
      <w:pPr>
        <w:rPr>
          <w:rFonts w:ascii="Helvetica" w:hAnsi="Helvetica" w:cs="Helvetica"/>
          <w:bCs/>
          <w:sz w:val="20"/>
          <w:szCs w:val="20"/>
        </w:rPr>
      </w:pPr>
      <w:r>
        <w:rPr>
          <w:rFonts w:ascii="Helvetica" w:hAnsi="Helvetica" w:cs="Helvetica"/>
          <w:b/>
          <w:bCs/>
          <w:sz w:val="20"/>
          <w:szCs w:val="20"/>
        </w:rPr>
        <w:t xml:space="preserve">B.  </w:t>
      </w:r>
      <w:r w:rsidR="00793ADB">
        <w:rPr>
          <w:rFonts w:ascii="Helvetica" w:hAnsi="Helvetica" w:cs="Helvetica"/>
          <w:b/>
          <w:bCs/>
          <w:sz w:val="20"/>
          <w:szCs w:val="20"/>
          <w:u w:val="single"/>
        </w:rPr>
        <w:t>RESPONSIBLE OFFICIAL</w:t>
      </w:r>
      <w:r>
        <w:rPr>
          <w:rFonts w:ascii="Helvetica" w:hAnsi="Helvetica" w:cs="Helvetica"/>
          <w:b/>
          <w:bCs/>
          <w:sz w:val="20"/>
          <w:szCs w:val="20"/>
        </w:rPr>
        <w:t>.</w:t>
      </w:r>
      <w:r>
        <w:rPr>
          <w:rFonts w:ascii="Helvetica" w:hAnsi="Helvetica" w:cs="Helvetica"/>
          <w:bCs/>
          <w:sz w:val="20"/>
          <w:szCs w:val="20"/>
        </w:rPr>
        <w:t xml:space="preserve">  The </w:t>
      </w:r>
      <w:r w:rsidR="00793ADB">
        <w:rPr>
          <w:rFonts w:ascii="Helvetica" w:hAnsi="Helvetica" w:cs="Helvetica"/>
          <w:bCs/>
          <w:sz w:val="20"/>
          <w:szCs w:val="20"/>
        </w:rPr>
        <w:t>responsible official</w:t>
      </w:r>
      <w:r>
        <w:rPr>
          <w:rFonts w:ascii="Helvetica" w:hAnsi="Helvetica" w:cs="Helvetica"/>
          <w:bCs/>
          <w:sz w:val="20"/>
          <w:szCs w:val="20"/>
        </w:rPr>
        <w:t xml:space="preserve"> is the </w:t>
      </w:r>
      <w:r w:rsidR="0055117E">
        <w:rPr>
          <w:rFonts w:ascii="Helvetica" w:hAnsi="Helvetica" w:cs="Helvetica"/>
          <w:bCs/>
          <w:sz w:val="20"/>
          <w:szCs w:val="20"/>
        </w:rPr>
        <w:t>[</w:t>
      </w:r>
      <w:r w:rsidR="00B238AA" w:rsidRPr="0055117E">
        <w:rPr>
          <w:rFonts w:ascii="Helvetica" w:hAnsi="Helvetica" w:cs="Helvetica"/>
          <w:bCs/>
          <w:sz w:val="20"/>
          <w:szCs w:val="20"/>
        </w:rPr>
        <w:t>district ranger or forest or grassland supervisor</w:t>
      </w:r>
      <w:r w:rsidR="0055117E">
        <w:rPr>
          <w:rFonts w:ascii="Helvetica" w:hAnsi="Helvetica" w:cs="Helvetica"/>
          <w:bCs/>
          <w:sz w:val="20"/>
          <w:szCs w:val="20"/>
        </w:rPr>
        <w:t xml:space="preserve">] </w:t>
      </w:r>
      <w:r w:rsidRPr="0055117E">
        <w:rPr>
          <w:rFonts w:ascii="Helvetica" w:hAnsi="Helvetica" w:cs="Helvetica"/>
          <w:bCs/>
          <w:sz w:val="20"/>
          <w:szCs w:val="20"/>
        </w:rPr>
        <w:t>or</w:t>
      </w:r>
      <w:r>
        <w:rPr>
          <w:rFonts w:ascii="Helvetica" w:hAnsi="Helvetica" w:cs="Helvetica"/>
          <w:bCs/>
          <w:sz w:val="20"/>
          <w:szCs w:val="20"/>
        </w:rPr>
        <w:t xml:space="preserve"> a subordinate officer with delegated authority.</w:t>
      </w:r>
    </w:p>
    <w:p w:rsidR="008C3900" w:rsidRDefault="008C3900" w:rsidP="00B751DF">
      <w:pPr>
        <w:rPr>
          <w:rFonts w:ascii="Helvetica" w:hAnsi="Helvetica" w:cs="Helvetica"/>
          <w:bCs/>
          <w:sz w:val="20"/>
          <w:szCs w:val="20"/>
        </w:rPr>
      </w:pPr>
    </w:p>
    <w:p w:rsidR="008C3900" w:rsidRDefault="008C3900" w:rsidP="00B751DF">
      <w:pPr>
        <w:rPr>
          <w:rFonts w:ascii="Helvetica" w:hAnsi="Helvetica" w:cs="Helvetica"/>
          <w:bCs/>
          <w:sz w:val="20"/>
          <w:szCs w:val="20"/>
        </w:rPr>
      </w:pPr>
      <w:r>
        <w:rPr>
          <w:rFonts w:ascii="Helvetica" w:hAnsi="Helvetica" w:cs="Helvetica"/>
          <w:b/>
          <w:bCs/>
          <w:sz w:val="20"/>
          <w:szCs w:val="20"/>
        </w:rPr>
        <w:t xml:space="preserve">C.  </w:t>
      </w:r>
      <w:r>
        <w:rPr>
          <w:rFonts w:ascii="Helvetica" w:hAnsi="Helvetica" w:cs="Helvetica"/>
          <w:b/>
          <w:bCs/>
          <w:sz w:val="20"/>
          <w:szCs w:val="20"/>
          <w:u w:val="single"/>
        </w:rPr>
        <w:t>TERM</w:t>
      </w:r>
      <w:r>
        <w:rPr>
          <w:rFonts w:ascii="Helvetica" w:hAnsi="Helvetica" w:cs="Helvetica"/>
          <w:b/>
          <w:bCs/>
          <w:sz w:val="20"/>
          <w:szCs w:val="20"/>
        </w:rPr>
        <w:t xml:space="preserve">.  </w:t>
      </w:r>
      <w:r>
        <w:rPr>
          <w:rFonts w:ascii="Helvetica" w:hAnsi="Helvetica" w:cs="Helvetica"/>
          <w:bCs/>
          <w:sz w:val="20"/>
          <w:szCs w:val="20"/>
        </w:rPr>
        <w:t xml:space="preserve">This permit shall expire at </w:t>
      </w:r>
      <w:smartTag w:uri="urn:schemas-microsoft-com:office:smarttags" w:element="time">
        <w:smartTagPr>
          <w:attr w:name="Minute" w:val="0"/>
          <w:attr w:name="Hour" w:val="0"/>
        </w:smartTagPr>
        <w:r>
          <w:rPr>
            <w:rFonts w:ascii="Helvetica" w:hAnsi="Helvetica" w:cs="Helvetica"/>
            <w:bCs/>
            <w:sz w:val="20"/>
            <w:szCs w:val="20"/>
          </w:rPr>
          <w:t>midnight</w:t>
        </w:r>
      </w:smartTag>
      <w:r>
        <w:rPr>
          <w:rFonts w:ascii="Helvetica" w:hAnsi="Helvetica" w:cs="Helvetica"/>
          <w:bCs/>
          <w:sz w:val="20"/>
          <w:szCs w:val="20"/>
        </w:rPr>
        <w:t xml:space="preserve"> on [date], ____ [</w:t>
      </w:r>
      <w:r w:rsidR="00AE2ED8">
        <w:rPr>
          <w:rFonts w:ascii="Helvetica" w:hAnsi="Helvetica" w:cs="Helvetica"/>
          <w:bCs/>
          <w:sz w:val="20"/>
          <w:szCs w:val="20"/>
        </w:rPr>
        <w:t xml:space="preserve">months or </w:t>
      </w:r>
      <w:r>
        <w:rPr>
          <w:rFonts w:ascii="Helvetica" w:hAnsi="Helvetica" w:cs="Helvetica"/>
          <w:bCs/>
          <w:sz w:val="20"/>
          <w:szCs w:val="20"/>
        </w:rPr>
        <w:t>years] from the date of issuance.  Expiration of this permit shall not require notice, a decision document, or any environmental analysis or other documentation.</w:t>
      </w:r>
    </w:p>
    <w:p w:rsidR="008C3900" w:rsidRDefault="008C3900" w:rsidP="00B751DF">
      <w:pPr>
        <w:rPr>
          <w:rFonts w:ascii="Helvetica" w:hAnsi="Helvetica" w:cs="Helvetica"/>
          <w:bCs/>
          <w:sz w:val="20"/>
          <w:szCs w:val="20"/>
        </w:rPr>
      </w:pPr>
    </w:p>
    <w:p w:rsidR="008C3900" w:rsidRDefault="008C3900" w:rsidP="00B751DF">
      <w:pPr>
        <w:rPr>
          <w:rFonts w:ascii="Helvetica" w:hAnsi="Helvetica" w:cs="Helvetica"/>
          <w:bCs/>
          <w:sz w:val="20"/>
          <w:szCs w:val="20"/>
        </w:rPr>
      </w:pPr>
      <w:r>
        <w:rPr>
          <w:rFonts w:ascii="Helvetica" w:hAnsi="Helvetica" w:cs="Helvetica"/>
          <w:b/>
          <w:bCs/>
          <w:sz w:val="20"/>
          <w:szCs w:val="20"/>
        </w:rPr>
        <w:t xml:space="preserve">D.  </w:t>
      </w:r>
      <w:r>
        <w:rPr>
          <w:rFonts w:ascii="Helvetica" w:hAnsi="Helvetica" w:cs="Helvetica"/>
          <w:b/>
          <w:bCs/>
          <w:sz w:val="20"/>
          <w:szCs w:val="20"/>
          <w:u w:val="single"/>
        </w:rPr>
        <w:t>RENEWAL</w:t>
      </w:r>
      <w:r>
        <w:rPr>
          <w:rFonts w:ascii="Helvetica" w:hAnsi="Helvetica" w:cs="Helvetica"/>
          <w:b/>
          <w:bCs/>
          <w:sz w:val="20"/>
          <w:szCs w:val="20"/>
        </w:rPr>
        <w:t>.</w:t>
      </w:r>
      <w:r>
        <w:rPr>
          <w:rFonts w:ascii="Helvetica" w:hAnsi="Helvetica" w:cs="Helvetica"/>
          <w:bCs/>
          <w:sz w:val="20"/>
          <w:szCs w:val="20"/>
        </w:rPr>
        <w:t xml:space="preserve">  This permit is not renewable.  Prior to expiration of this permit, the holder may apply for a new permit that would renew the use authorized by this permit.  Renewal of the use shall be at the sole discretion of the </w:t>
      </w:r>
      <w:r w:rsidR="00793ADB">
        <w:rPr>
          <w:rFonts w:ascii="Helvetica" w:hAnsi="Helvetica" w:cs="Helvetica"/>
          <w:bCs/>
          <w:sz w:val="20"/>
          <w:szCs w:val="20"/>
        </w:rPr>
        <w:t>responsible official</w:t>
      </w:r>
      <w:r>
        <w:rPr>
          <w:rFonts w:ascii="Helvetica" w:hAnsi="Helvetica" w:cs="Helvetica"/>
          <w:bCs/>
          <w:sz w:val="20"/>
          <w:szCs w:val="20"/>
        </w:rPr>
        <w:t>.</w:t>
      </w:r>
    </w:p>
    <w:p w:rsidR="008C3900" w:rsidRDefault="008C3900" w:rsidP="00B751DF">
      <w:pPr>
        <w:rPr>
          <w:rFonts w:ascii="Helvetica" w:hAnsi="Helvetica" w:cs="Helvetica"/>
          <w:bCs/>
          <w:sz w:val="20"/>
          <w:szCs w:val="20"/>
        </w:rPr>
      </w:pPr>
    </w:p>
    <w:p w:rsidR="008C3900" w:rsidRPr="008C3900" w:rsidRDefault="008C3900" w:rsidP="00B751DF">
      <w:pPr>
        <w:rPr>
          <w:rFonts w:ascii="Helvetica" w:hAnsi="Helvetica" w:cs="Helvetica"/>
          <w:bCs/>
          <w:sz w:val="20"/>
          <w:szCs w:val="20"/>
        </w:rPr>
      </w:pPr>
      <w:r>
        <w:rPr>
          <w:rFonts w:ascii="Helvetica" w:hAnsi="Helvetica" w:cs="Helvetica"/>
          <w:b/>
          <w:bCs/>
          <w:sz w:val="20"/>
          <w:szCs w:val="20"/>
        </w:rPr>
        <w:t xml:space="preserve">E.  </w:t>
      </w:r>
      <w:r>
        <w:rPr>
          <w:rFonts w:ascii="Helvetica" w:hAnsi="Helvetica" w:cs="Helvetica"/>
          <w:b/>
          <w:bCs/>
          <w:sz w:val="20"/>
          <w:szCs w:val="20"/>
          <w:u w:val="single"/>
        </w:rPr>
        <w:t>AMENDMENT</w:t>
      </w:r>
      <w:r>
        <w:rPr>
          <w:rFonts w:ascii="Helvetica" w:hAnsi="Helvetica" w:cs="Helvetica"/>
          <w:b/>
          <w:bCs/>
          <w:sz w:val="20"/>
          <w:szCs w:val="20"/>
        </w:rPr>
        <w:t>.</w:t>
      </w:r>
      <w:r>
        <w:rPr>
          <w:rFonts w:ascii="Helvetica" w:hAnsi="Helvetica" w:cs="Helvetica"/>
          <w:bCs/>
          <w:sz w:val="20"/>
          <w:szCs w:val="20"/>
        </w:rPr>
        <w:t xml:space="preserve">  This permit may be amended in whole or in part by the Forest Service when, at the discretion of the </w:t>
      </w:r>
      <w:r w:rsidR="00793ADB">
        <w:rPr>
          <w:rFonts w:ascii="Helvetica" w:hAnsi="Helvetica" w:cs="Helvetica"/>
          <w:bCs/>
          <w:sz w:val="20"/>
          <w:szCs w:val="20"/>
        </w:rPr>
        <w:t>responsible official</w:t>
      </w:r>
      <w:r>
        <w:rPr>
          <w:rFonts w:ascii="Helvetica" w:hAnsi="Helvetica" w:cs="Helvetica"/>
          <w:bCs/>
          <w:sz w:val="20"/>
          <w:szCs w:val="20"/>
        </w:rPr>
        <w:t xml:space="preserve">, </w:t>
      </w:r>
      <w:r w:rsidR="00DD1C62">
        <w:rPr>
          <w:rFonts w:ascii="Helvetica" w:hAnsi="Helvetica" w:cs="Helvetica"/>
          <w:bCs/>
          <w:sz w:val="20"/>
          <w:szCs w:val="20"/>
        </w:rPr>
        <w:t>this</w:t>
      </w:r>
      <w:r>
        <w:rPr>
          <w:rFonts w:ascii="Helvetica" w:hAnsi="Helvetica" w:cs="Helvetica"/>
          <w:bCs/>
          <w:sz w:val="20"/>
          <w:szCs w:val="20"/>
        </w:rPr>
        <w:t xml:space="preserve"> action is deemed necessary or desirable to incorporate new terms that </w:t>
      </w:r>
      <w:r w:rsidR="006C55CB">
        <w:rPr>
          <w:rFonts w:ascii="Helvetica" w:hAnsi="Helvetica" w:cs="Helvetica"/>
          <w:bCs/>
          <w:sz w:val="20"/>
          <w:szCs w:val="20"/>
        </w:rPr>
        <w:t xml:space="preserve">may </w:t>
      </w:r>
      <w:r>
        <w:rPr>
          <w:rFonts w:ascii="Helvetica" w:hAnsi="Helvetica" w:cs="Helvetica"/>
          <w:bCs/>
          <w:sz w:val="20"/>
          <w:szCs w:val="20"/>
        </w:rPr>
        <w:t>be required by law, regulation, directive, the applicable land management plan, or projects and activities implementing a land management plan pursuant to 36 CFR part 215.</w:t>
      </w:r>
    </w:p>
    <w:p w:rsidR="008C3900" w:rsidRDefault="008C3900" w:rsidP="00B751DF">
      <w:pPr>
        <w:rPr>
          <w:rFonts w:ascii="Helvetica" w:hAnsi="Helvetica" w:cs="Helvetica"/>
          <w:b/>
          <w:bCs/>
          <w:sz w:val="20"/>
          <w:szCs w:val="20"/>
        </w:rPr>
      </w:pPr>
    </w:p>
    <w:p w:rsidR="00FE706E" w:rsidRPr="007655CA" w:rsidRDefault="000E03D1" w:rsidP="00B751DF">
      <w:pPr>
        <w:rPr>
          <w:rFonts w:ascii="Helvetica" w:hAnsi="Helvetica" w:cs="Helvetica"/>
          <w:sz w:val="20"/>
          <w:szCs w:val="20"/>
        </w:rPr>
      </w:pPr>
      <w:r>
        <w:rPr>
          <w:rFonts w:ascii="Helvetica" w:hAnsi="Helvetica" w:cs="Helvetica"/>
          <w:b/>
          <w:bCs/>
          <w:sz w:val="20"/>
          <w:szCs w:val="20"/>
        </w:rPr>
        <w:t>F</w:t>
      </w:r>
      <w:r w:rsidR="00FE706E" w:rsidRPr="007655CA">
        <w:rPr>
          <w:rFonts w:ascii="Helvetica" w:hAnsi="Helvetica" w:cs="Helvetica"/>
          <w:b/>
          <w:bCs/>
          <w:sz w:val="20"/>
          <w:szCs w:val="20"/>
        </w:rPr>
        <w:t xml:space="preserve">.  </w:t>
      </w:r>
      <w:r w:rsidR="00FE706E" w:rsidRPr="007655CA">
        <w:rPr>
          <w:rFonts w:ascii="Helvetica" w:hAnsi="Helvetica" w:cs="Helvetica"/>
          <w:b/>
          <w:bCs/>
          <w:sz w:val="20"/>
          <w:szCs w:val="20"/>
          <w:u w:val="single"/>
        </w:rPr>
        <w:t>COMPLIANCE WITH LAWS, REGULATIONS, AND OTHER LEGAL REQUIREMENTS</w:t>
      </w:r>
      <w:r w:rsidR="00FE706E" w:rsidRPr="007655CA">
        <w:rPr>
          <w:rFonts w:ascii="Helvetica" w:hAnsi="Helvetica" w:cs="Helvetica"/>
          <w:b/>
          <w:bCs/>
          <w:sz w:val="20"/>
          <w:szCs w:val="20"/>
        </w:rPr>
        <w:t>.</w:t>
      </w:r>
      <w:r w:rsidR="00FE706E" w:rsidRPr="007655CA">
        <w:rPr>
          <w:rFonts w:ascii="Helvetica" w:hAnsi="Helvetica" w:cs="Helvetica"/>
          <w:sz w:val="20"/>
          <w:szCs w:val="20"/>
        </w:rPr>
        <w:t xml:space="preserve">  </w:t>
      </w:r>
      <w:r>
        <w:rPr>
          <w:rFonts w:ascii="Helvetica" w:hAnsi="Helvetica" w:cs="Helvetica"/>
          <w:sz w:val="20"/>
          <w:szCs w:val="20"/>
        </w:rPr>
        <w:t>In exercising the rights and privileges granted by this permit, t</w:t>
      </w:r>
      <w:r w:rsidR="00B743DD" w:rsidRPr="007655CA">
        <w:rPr>
          <w:rFonts w:ascii="Helvetica" w:hAnsi="Helvetica" w:cs="Helvetica"/>
          <w:sz w:val="20"/>
          <w:szCs w:val="20"/>
        </w:rPr>
        <w:t xml:space="preserve">he </w:t>
      </w:r>
      <w:r>
        <w:rPr>
          <w:rFonts w:ascii="Helvetica" w:hAnsi="Helvetica" w:cs="Helvetica"/>
          <w:sz w:val="20"/>
          <w:szCs w:val="20"/>
        </w:rPr>
        <w:t>holder</w:t>
      </w:r>
      <w:r w:rsidR="00B743DD" w:rsidRPr="007655CA">
        <w:rPr>
          <w:rFonts w:ascii="Helvetica" w:hAnsi="Helvetica" w:cs="Helvetica"/>
          <w:sz w:val="20"/>
          <w:szCs w:val="20"/>
        </w:rPr>
        <w:t xml:space="preserve"> </w:t>
      </w:r>
      <w:r w:rsidR="00FE706E" w:rsidRPr="007655CA">
        <w:rPr>
          <w:rFonts w:ascii="Helvetica" w:hAnsi="Helvetica" w:cs="Helvetica"/>
          <w:sz w:val="20"/>
          <w:szCs w:val="20"/>
        </w:rPr>
        <w:t>shall com</w:t>
      </w:r>
      <w:r w:rsidR="00B743DD" w:rsidRPr="007655CA">
        <w:rPr>
          <w:rFonts w:ascii="Helvetica" w:hAnsi="Helvetica" w:cs="Helvetica"/>
          <w:sz w:val="20"/>
          <w:szCs w:val="20"/>
        </w:rPr>
        <w:t xml:space="preserve">ply with all </w:t>
      </w:r>
      <w:r>
        <w:rPr>
          <w:rFonts w:ascii="Helvetica" w:hAnsi="Helvetica" w:cs="Helvetica"/>
          <w:sz w:val="20"/>
          <w:szCs w:val="20"/>
        </w:rPr>
        <w:t>present and future f</w:t>
      </w:r>
      <w:r w:rsidR="00B743DD" w:rsidRPr="007655CA">
        <w:rPr>
          <w:rFonts w:ascii="Helvetica" w:hAnsi="Helvetica" w:cs="Helvetica"/>
          <w:sz w:val="20"/>
          <w:szCs w:val="20"/>
        </w:rPr>
        <w:t>ederal</w:t>
      </w:r>
      <w:r>
        <w:rPr>
          <w:rFonts w:ascii="Helvetica" w:hAnsi="Helvetica" w:cs="Helvetica"/>
          <w:sz w:val="20"/>
          <w:szCs w:val="20"/>
        </w:rPr>
        <w:t xml:space="preserve"> laws and regulations and all present and future</w:t>
      </w:r>
      <w:r w:rsidR="00B743DD" w:rsidRPr="007655CA">
        <w:rPr>
          <w:rFonts w:ascii="Helvetica" w:hAnsi="Helvetica" w:cs="Helvetica"/>
          <w:sz w:val="20"/>
          <w:szCs w:val="20"/>
        </w:rPr>
        <w:t xml:space="preserve"> </w:t>
      </w:r>
      <w:r>
        <w:rPr>
          <w:rFonts w:ascii="Helvetica" w:hAnsi="Helvetica" w:cs="Helvetica"/>
          <w:sz w:val="20"/>
          <w:szCs w:val="20"/>
        </w:rPr>
        <w:t>s</w:t>
      </w:r>
      <w:r w:rsidR="00B743DD" w:rsidRPr="007655CA">
        <w:rPr>
          <w:rFonts w:ascii="Helvetica" w:hAnsi="Helvetica" w:cs="Helvetica"/>
          <w:sz w:val="20"/>
          <w:szCs w:val="20"/>
        </w:rPr>
        <w:t>tate, county</w:t>
      </w:r>
      <w:r>
        <w:rPr>
          <w:rFonts w:ascii="Helvetica" w:hAnsi="Helvetica" w:cs="Helvetica"/>
          <w:sz w:val="20"/>
          <w:szCs w:val="20"/>
        </w:rPr>
        <w:t>,</w:t>
      </w:r>
      <w:r w:rsidR="00B743DD" w:rsidRPr="007655CA">
        <w:rPr>
          <w:rFonts w:ascii="Helvetica" w:hAnsi="Helvetica" w:cs="Helvetica"/>
          <w:sz w:val="20"/>
          <w:szCs w:val="20"/>
        </w:rPr>
        <w:t xml:space="preserve"> and municipal</w:t>
      </w:r>
      <w:r w:rsidR="00FE706E" w:rsidRPr="007655CA">
        <w:rPr>
          <w:rFonts w:ascii="Helvetica" w:hAnsi="Helvetica" w:cs="Helvetica"/>
          <w:sz w:val="20"/>
          <w:szCs w:val="20"/>
        </w:rPr>
        <w:t xml:space="preserve"> laws</w:t>
      </w:r>
      <w:r>
        <w:rPr>
          <w:rFonts w:ascii="Helvetica" w:hAnsi="Helvetica" w:cs="Helvetica"/>
          <w:sz w:val="20"/>
          <w:szCs w:val="20"/>
        </w:rPr>
        <w:t>,</w:t>
      </w:r>
      <w:r w:rsidR="00FE706E" w:rsidRPr="007655CA">
        <w:rPr>
          <w:rFonts w:ascii="Helvetica" w:hAnsi="Helvetica" w:cs="Helvetica"/>
          <w:sz w:val="20"/>
          <w:szCs w:val="20"/>
        </w:rPr>
        <w:t xml:space="preserve"> regulat</w:t>
      </w:r>
      <w:r w:rsidR="00B743DD" w:rsidRPr="007655CA">
        <w:rPr>
          <w:rFonts w:ascii="Helvetica" w:hAnsi="Helvetica" w:cs="Helvetica"/>
          <w:sz w:val="20"/>
          <w:szCs w:val="20"/>
        </w:rPr>
        <w:t xml:space="preserve">ions, </w:t>
      </w:r>
      <w:r>
        <w:rPr>
          <w:rFonts w:ascii="Helvetica" w:hAnsi="Helvetica" w:cs="Helvetica"/>
          <w:sz w:val="20"/>
          <w:szCs w:val="20"/>
        </w:rPr>
        <w:t xml:space="preserve">and other legal requirements, </w:t>
      </w:r>
      <w:r w:rsidR="00B743DD" w:rsidRPr="007655CA">
        <w:rPr>
          <w:rFonts w:ascii="Helvetica" w:hAnsi="Helvetica" w:cs="Helvetica"/>
          <w:sz w:val="20"/>
          <w:szCs w:val="20"/>
        </w:rPr>
        <w:t xml:space="preserve">including </w:t>
      </w:r>
      <w:r>
        <w:rPr>
          <w:rFonts w:ascii="Helvetica" w:hAnsi="Helvetica" w:cs="Helvetica"/>
          <w:sz w:val="20"/>
          <w:szCs w:val="20"/>
        </w:rPr>
        <w:t>s</w:t>
      </w:r>
      <w:r w:rsidR="00B743DD" w:rsidRPr="007655CA">
        <w:rPr>
          <w:rFonts w:ascii="Helvetica" w:hAnsi="Helvetica" w:cs="Helvetica"/>
          <w:sz w:val="20"/>
          <w:szCs w:val="20"/>
        </w:rPr>
        <w:t xml:space="preserve">tate traffic laws, </w:t>
      </w:r>
      <w:r>
        <w:rPr>
          <w:rFonts w:ascii="Helvetica" w:hAnsi="Helvetica" w:cs="Helvetica"/>
          <w:sz w:val="20"/>
          <w:szCs w:val="20"/>
        </w:rPr>
        <w:t xml:space="preserve">that </w:t>
      </w:r>
      <w:r w:rsidR="00B743DD" w:rsidRPr="007655CA">
        <w:rPr>
          <w:rFonts w:ascii="Helvetica" w:hAnsi="Helvetica" w:cs="Helvetica"/>
          <w:sz w:val="20"/>
          <w:szCs w:val="20"/>
        </w:rPr>
        <w:t>appl</w:t>
      </w:r>
      <w:r>
        <w:rPr>
          <w:rFonts w:ascii="Helvetica" w:hAnsi="Helvetica" w:cs="Helvetica"/>
          <w:sz w:val="20"/>
          <w:szCs w:val="20"/>
        </w:rPr>
        <w:t>y</w:t>
      </w:r>
      <w:r w:rsidR="00B743DD" w:rsidRPr="007655CA">
        <w:rPr>
          <w:rFonts w:ascii="Helvetica" w:hAnsi="Helvetica" w:cs="Helvetica"/>
          <w:sz w:val="20"/>
          <w:szCs w:val="20"/>
        </w:rPr>
        <w:t xml:space="preserve"> to </w:t>
      </w:r>
      <w:r>
        <w:rPr>
          <w:rFonts w:ascii="Helvetica" w:hAnsi="Helvetica" w:cs="Helvetica"/>
          <w:sz w:val="20"/>
          <w:szCs w:val="20"/>
        </w:rPr>
        <w:t>the permit area</w:t>
      </w:r>
      <w:r w:rsidR="00B743DD" w:rsidRPr="007655CA">
        <w:rPr>
          <w:rFonts w:ascii="Helvetica" w:hAnsi="Helvetica" w:cs="Helvetica"/>
          <w:sz w:val="20"/>
          <w:szCs w:val="20"/>
        </w:rPr>
        <w:t xml:space="preserve">, </w:t>
      </w:r>
      <w:r>
        <w:rPr>
          <w:rFonts w:ascii="Helvetica" w:hAnsi="Helvetica" w:cs="Helvetica"/>
          <w:sz w:val="20"/>
          <w:szCs w:val="20"/>
        </w:rPr>
        <w:t xml:space="preserve">to the extent they do not conflict with </w:t>
      </w:r>
      <w:r>
        <w:rPr>
          <w:rFonts w:ascii="Helvetica" w:hAnsi="Helvetica" w:cs="Helvetica"/>
          <w:sz w:val="20"/>
          <w:szCs w:val="20"/>
        </w:rPr>
        <w:lastRenderedPageBreak/>
        <w:t>federa</w:t>
      </w:r>
      <w:r w:rsidR="00952EDE">
        <w:rPr>
          <w:rFonts w:ascii="Helvetica" w:hAnsi="Helvetica" w:cs="Helvetica"/>
          <w:sz w:val="20"/>
          <w:szCs w:val="20"/>
        </w:rPr>
        <w:t>l</w:t>
      </w:r>
      <w:r>
        <w:rPr>
          <w:rFonts w:ascii="Helvetica" w:hAnsi="Helvetica" w:cs="Helvetica"/>
          <w:sz w:val="20"/>
          <w:szCs w:val="20"/>
        </w:rPr>
        <w:t xml:space="preserve"> law, regulation, or policy</w:t>
      </w:r>
      <w:r w:rsidR="00FE706E" w:rsidRPr="007655CA">
        <w:rPr>
          <w:rFonts w:ascii="Helvetica" w:hAnsi="Helvetica" w:cs="Helvetica"/>
          <w:sz w:val="20"/>
          <w:szCs w:val="20"/>
        </w:rPr>
        <w:t xml:space="preserve">  </w:t>
      </w:r>
      <w:bookmarkStart w:id="0" w:name="AE"/>
      <w:bookmarkEnd w:id="0"/>
      <w:r>
        <w:rPr>
          <w:rFonts w:ascii="Helvetica" w:hAnsi="Helvetica" w:cs="Helvetica"/>
          <w:sz w:val="20"/>
          <w:szCs w:val="20"/>
        </w:rPr>
        <w:t xml:space="preserve"> The Forest Service assumes no responsibility for enforcing laws, regulations, and other legal requirements that fall under the jurisdiction of other governmental entities.</w:t>
      </w:r>
    </w:p>
    <w:p w:rsidR="00FE706E" w:rsidRPr="007655CA" w:rsidRDefault="00FE706E" w:rsidP="00B751DF">
      <w:pPr>
        <w:rPr>
          <w:rFonts w:ascii="Helvetica" w:hAnsi="Helvetica" w:cs="Helvetica"/>
          <w:sz w:val="20"/>
          <w:szCs w:val="20"/>
        </w:rPr>
      </w:pPr>
    </w:p>
    <w:p w:rsidR="00FE706E" w:rsidRDefault="000E03D1" w:rsidP="00B751DF">
      <w:pPr>
        <w:rPr>
          <w:rFonts w:ascii="Helvetica" w:hAnsi="Helvetica" w:cs="Helvetica"/>
          <w:sz w:val="20"/>
          <w:szCs w:val="20"/>
        </w:rPr>
      </w:pPr>
      <w:r>
        <w:rPr>
          <w:rFonts w:ascii="Helvetica" w:hAnsi="Helvetica" w:cs="Helvetica"/>
          <w:b/>
          <w:bCs/>
          <w:sz w:val="20"/>
          <w:szCs w:val="20"/>
        </w:rPr>
        <w:t>G</w:t>
      </w:r>
      <w:r w:rsidR="00FE706E" w:rsidRPr="007655CA">
        <w:rPr>
          <w:rFonts w:ascii="Helvetica" w:hAnsi="Helvetica" w:cs="Helvetica"/>
          <w:b/>
          <w:bCs/>
          <w:sz w:val="20"/>
          <w:szCs w:val="20"/>
        </w:rPr>
        <w:t xml:space="preserve">.  </w:t>
      </w:r>
      <w:r w:rsidR="00FE706E" w:rsidRPr="007655CA">
        <w:rPr>
          <w:rFonts w:ascii="Helvetica" w:hAnsi="Helvetica" w:cs="Helvetica"/>
          <w:b/>
          <w:bCs/>
          <w:sz w:val="20"/>
          <w:szCs w:val="20"/>
          <w:u w:val="single"/>
        </w:rPr>
        <w:t>NON-EXCLUSIVE USE</w:t>
      </w:r>
      <w:r w:rsidR="00FE706E" w:rsidRPr="00C01754">
        <w:rPr>
          <w:rFonts w:ascii="Helvetica" w:hAnsi="Helvetica" w:cs="Helvetica"/>
          <w:b/>
          <w:bCs/>
          <w:sz w:val="20"/>
          <w:szCs w:val="20"/>
        </w:rPr>
        <w:t>.</w:t>
      </w:r>
      <w:r w:rsidR="00FE706E" w:rsidRPr="007655CA">
        <w:rPr>
          <w:rFonts w:ascii="Helvetica" w:hAnsi="Helvetica" w:cs="Helvetica"/>
          <w:sz w:val="20"/>
          <w:szCs w:val="20"/>
        </w:rPr>
        <w:t xml:space="preserve">  </w:t>
      </w:r>
      <w:r w:rsidR="00B743DD" w:rsidRPr="007655CA">
        <w:rPr>
          <w:rFonts w:ascii="Helvetica" w:hAnsi="Helvetica" w:cs="Arial"/>
          <w:sz w:val="20"/>
          <w:szCs w:val="20"/>
        </w:rPr>
        <w:t xml:space="preserve">The </w:t>
      </w:r>
      <w:r>
        <w:rPr>
          <w:rFonts w:ascii="Helvetica" w:hAnsi="Helvetica" w:cs="Arial"/>
          <w:sz w:val="20"/>
          <w:szCs w:val="20"/>
        </w:rPr>
        <w:t>use authorized by</w:t>
      </w:r>
      <w:r w:rsidR="00B743DD" w:rsidRPr="007655CA">
        <w:rPr>
          <w:rFonts w:ascii="Helvetica" w:hAnsi="Helvetica" w:cs="Arial"/>
          <w:sz w:val="20"/>
          <w:szCs w:val="20"/>
        </w:rPr>
        <w:t xml:space="preserve"> this permit </w:t>
      </w:r>
      <w:r>
        <w:rPr>
          <w:rFonts w:ascii="Helvetica" w:hAnsi="Helvetica" w:cs="Arial"/>
          <w:sz w:val="20"/>
          <w:szCs w:val="20"/>
        </w:rPr>
        <w:t>is</w:t>
      </w:r>
      <w:r w:rsidR="00B743DD" w:rsidRPr="007655CA">
        <w:rPr>
          <w:rFonts w:ascii="Helvetica" w:hAnsi="Helvetica" w:cs="Arial"/>
          <w:sz w:val="20"/>
          <w:szCs w:val="20"/>
        </w:rPr>
        <w:t xml:space="preserve"> not exclusive.  The Forest Service </w:t>
      </w:r>
      <w:r>
        <w:rPr>
          <w:rFonts w:ascii="Helvetica" w:hAnsi="Helvetica" w:cs="Arial"/>
          <w:sz w:val="20"/>
          <w:szCs w:val="20"/>
        </w:rPr>
        <w:t>reserves the right to</w:t>
      </w:r>
      <w:r w:rsidR="00B743DD" w:rsidRPr="007655CA">
        <w:rPr>
          <w:rFonts w:ascii="Helvetica" w:hAnsi="Helvetica" w:cs="Arial"/>
          <w:sz w:val="20"/>
          <w:szCs w:val="20"/>
        </w:rPr>
        <w:t xml:space="preserve"> use </w:t>
      </w:r>
      <w:r>
        <w:rPr>
          <w:rFonts w:ascii="Helvetica" w:hAnsi="Helvetica" w:cs="Arial"/>
          <w:sz w:val="20"/>
          <w:szCs w:val="20"/>
        </w:rPr>
        <w:t xml:space="preserve">the </w:t>
      </w:r>
      <w:r w:rsidR="00B743DD" w:rsidRPr="007655CA">
        <w:rPr>
          <w:rFonts w:ascii="Helvetica" w:hAnsi="Helvetica" w:cs="Arial"/>
          <w:sz w:val="20"/>
          <w:szCs w:val="20"/>
        </w:rPr>
        <w:t xml:space="preserve">roads </w:t>
      </w:r>
      <w:r w:rsidR="00AD6282">
        <w:rPr>
          <w:rFonts w:ascii="Helvetica" w:hAnsi="Helvetica" w:cs="Arial"/>
          <w:sz w:val="20"/>
          <w:szCs w:val="20"/>
        </w:rPr>
        <w:t>authorized</w:t>
      </w:r>
      <w:r>
        <w:rPr>
          <w:rFonts w:ascii="Helvetica" w:hAnsi="Helvetica" w:cs="Arial"/>
          <w:sz w:val="20"/>
          <w:szCs w:val="20"/>
        </w:rPr>
        <w:t xml:space="preserve"> by this permit </w:t>
      </w:r>
      <w:r w:rsidR="00B743DD" w:rsidRPr="007655CA">
        <w:rPr>
          <w:rFonts w:ascii="Helvetica" w:hAnsi="Helvetica" w:cs="Arial"/>
          <w:sz w:val="20"/>
          <w:szCs w:val="20"/>
        </w:rPr>
        <w:t xml:space="preserve">and </w:t>
      </w:r>
      <w:r>
        <w:rPr>
          <w:rFonts w:ascii="Helvetica" w:hAnsi="Helvetica" w:cs="Arial"/>
          <w:sz w:val="20"/>
          <w:szCs w:val="20"/>
        </w:rPr>
        <w:t xml:space="preserve">to </w:t>
      </w:r>
      <w:r w:rsidR="00B743DD" w:rsidRPr="007655CA">
        <w:rPr>
          <w:rFonts w:ascii="Helvetica" w:hAnsi="Helvetica" w:cs="Arial"/>
          <w:sz w:val="20"/>
          <w:szCs w:val="20"/>
        </w:rPr>
        <w:t>a</w:t>
      </w:r>
      <w:r w:rsidR="00AD6282">
        <w:rPr>
          <w:rFonts w:ascii="Helvetica" w:hAnsi="Helvetica" w:cs="Arial"/>
          <w:sz w:val="20"/>
          <w:szCs w:val="20"/>
        </w:rPr>
        <w:t>llow</w:t>
      </w:r>
      <w:r w:rsidR="00B743DD" w:rsidRPr="007655CA">
        <w:rPr>
          <w:rFonts w:ascii="Helvetica" w:hAnsi="Helvetica" w:cs="Arial"/>
          <w:sz w:val="20"/>
          <w:szCs w:val="20"/>
        </w:rPr>
        <w:t xml:space="preserve"> others to use them at a</w:t>
      </w:r>
      <w:r w:rsidR="00DD1C62">
        <w:rPr>
          <w:rFonts w:ascii="Helvetica" w:hAnsi="Helvetica" w:cs="Arial"/>
          <w:sz w:val="20"/>
          <w:szCs w:val="20"/>
        </w:rPr>
        <w:t>ny</w:t>
      </w:r>
      <w:r w:rsidR="00B743DD" w:rsidRPr="007655CA">
        <w:rPr>
          <w:rFonts w:ascii="Helvetica" w:hAnsi="Helvetica" w:cs="Arial"/>
          <w:sz w:val="20"/>
          <w:szCs w:val="20"/>
        </w:rPr>
        <w:t xml:space="preserve"> time.  </w:t>
      </w:r>
      <w:r w:rsidR="00DD1C62">
        <w:rPr>
          <w:rFonts w:ascii="Helvetica" w:hAnsi="Helvetica" w:cs="Arial"/>
          <w:sz w:val="20"/>
          <w:szCs w:val="20"/>
        </w:rPr>
        <w:t>The holder</w:t>
      </w:r>
      <w:r w:rsidR="00B743DD" w:rsidRPr="007655CA">
        <w:rPr>
          <w:rFonts w:ascii="Helvetica" w:hAnsi="Helvetica" w:cs="Arial"/>
          <w:sz w:val="20"/>
          <w:szCs w:val="20"/>
        </w:rPr>
        <w:t xml:space="preserve"> shall use </w:t>
      </w:r>
      <w:r w:rsidR="00DD1C62">
        <w:rPr>
          <w:rFonts w:ascii="Helvetica" w:hAnsi="Helvetica" w:cs="Arial"/>
          <w:sz w:val="20"/>
          <w:szCs w:val="20"/>
        </w:rPr>
        <w:t>the</w:t>
      </w:r>
      <w:r w:rsidR="00B743DD" w:rsidRPr="007655CA">
        <w:rPr>
          <w:rFonts w:ascii="Helvetica" w:hAnsi="Helvetica" w:cs="Arial"/>
          <w:sz w:val="20"/>
          <w:szCs w:val="20"/>
        </w:rPr>
        <w:t xml:space="preserve"> roads </w:t>
      </w:r>
      <w:r w:rsidR="00AD6282">
        <w:rPr>
          <w:rFonts w:ascii="Helvetica" w:hAnsi="Helvetica" w:cs="Arial"/>
          <w:sz w:val="20"/>
          <w:szCs w:val="20"/>
        </w:rPr>
        <w:t>authorized</w:t>
      </w:r>
      <w:r w:rsidR="00DD1C62">
        <w:rPr>
          <w:rFonts w:ascii="Helvetica" w:hAnsi="Helvetica" w:cs="Arial"/>
          <w:sz w:val="20"/>
          <w:szCs w:val="20"/>
        </w:rPr>
        <w:t xml:space="preserve"> by this permit </w:t>
      </w:r>
      <w:r w:rsidR="00B743DD" w:rsidRPr="007655CA">
        <w:rPr>
          <w:rFonts w:ascii="Helvetica" w:hAnsi="Helvetica" w:cs="Arial"/>
          <w:sz w:val="20"/>
          <w:szCs w:val="20"/>
        </w:rPr>
        <w:t xml:space="preserve">in </w:t>
      </w:r>
      <w:r w:rsidR="00DD1C62">
        <w:rPr>
          <w:rFonts w:ascii="Helvetica" w:hAnsi="Helvetica" w:cs="Arial"/>
          <w:sz w:val="20"/>
          <w:szCs w:val="20"/>
        </w:rPr>
        <w:t>a</w:t>
      </w:r>
      <w:r w:rsidR="00B743DD" w:rsidRPr="007655CA">
        <w:rPr>
          <w:rFonts w:ascii="Helvetica" w:hAnsi="Helvetica" w:cs="Arial"/>
          <w:sz w:val="20"/>
          <w:szCs w:val="20"/>
        </w:rPr>
        <w:t xml:space="preserve"> manner </w:t>
      </w:r>
      <w:r w:rsidR="00DD1C62">
        <w:rPr>
          <w:rFonts w:ascii="Helvetica" w:hAnsi="Helvetica" w:cs="Arial"/>
          <w:sz w:val="20"/>
          <w:szCs w:val="20"/>
        </w:rPr>
        <w:t>that</w:t>
      </w:r>
      <w:r w:rsidR="00B743DD" w:rsidRPr="007655CA">
        <w:rPr>
          <w:rFonts w:ascii="Helvetica" w:hAnsi="Helvetica" w:cs="Arial"/>
          <w:sz w:val="20"/>
          <w:szCs w:val="20"/>
        </w:rPr>
        <w:t xml:space="preserve"> will not unreasonably or unnecessarily interfere with the</w:t>
      </w:r>
      <w:r w:rsidR="00DD1C62">
        <w:rPr>
          <w:rFonts w:ascii="Helvetica" w:hAnsi="Helvetica" w:cs="Arial"/>
          <w:sz w:val="20"/>
          <w:szCs w:val="20"/>
        </w:rPr>
        <w:t>ir</w:t>
      </w:r>
      <w:r w:rsidR="00B743DD" w:rsidRPr="007655CA">
        <w:rPr>
          <w:rFonts w:ascii="Helvetica" w:hAnsi="Helvetica" w:cs="Arial"/>
          <w:sz w:val="20"/>
          <w:szCs w:val="20"/>
        </w:rPr>
        <w:t xml:space="preserve"> use by others, including </w:t>
      </w:r>
      <w:r w:rsidR="00DD1C62">
        <w:rPr>
          <w:rFonts w:ascii="Helvetica" w:hAnsi="Helvetica" w:cs="Arial"/>
          <w:sz w:val="20"/>
          <w:szCs w:val="20"/>
        </w:rPr>
        <w:t xml:space="preserve">the </w:t>
      </w:r>
      <w:r w:rsidR="00B743DD" w:rsidRPr="007655CA">
        <w:rPr>
          <w:rFonts w:ascii="Helvetica" w:hAnsi="Helvetica" w:cs="Arial"/>
          <w:sz w:val="20"/>
          <w:szCs w:val="20"/>
        </w:rPr>
        <w:t xml:space="preserve">Forest Service.  </w:t>
      </w:r>
      <w:r w:rsidR="00B743DD" w:rsidRPr="007655CA">
        <w:rPr>
          <w:rFonts w:ascii="Helvetica" w:hAnsi="Helvetica" w:cs="Helvetica"/>
          <w:sz w:val="20"/>
          <w:szCs w:val="20"/>
        </w:rPr>
        <w:t xml:space="preserve">Except for any restrictions that the holder and the Forest Service agree are necessary to protect public safety and road investments, the roads </w:t>
      </w:r>
      <w:r w:rsidR="00AD6282">
        <w:rPr>
          <w:rFonts w:ascii="Helvetica" w:hAnsi="Helvetica" w:cs="Helvetica"/>
          <w:sz w:val="20"/>
          <w:szCs w:val="20"/>
        </w:rPr>
        <w:t>authorized</w:t>
      </w:r>
      <w:r w:rsidR="00B743DD" w:rsidRPr="007655CA">
        <w:rPr>
          <w:rFonts w:ascii="Helvetica" w:hAnsi="Helvetica" w:cs="Helvetica"/>
          <w:sz w:val="20"/>
          <w:szCs w:val="20"/>
        </w:rPr>
        <w:t xml:space="preserve"> by this permit shall remain open to the public for all lawful purposes.</w:t>
      </w:r>
    </w:p>
    <w:p w:rsidR="004321C3" w:rsidRDefault="004321C3" w:rsidP="00B751DF">
      <w:pPr>
        <w:rPr>
          <w:rFonts w:ascii="Helvetica" w:hAnsi="Helvetica" w:cs="Helvetica"/>
          <w:sz w:val="20"/>
          <w:szCs w:val="20"/>
        </w:rPr>
      </w:pPr>
    </w:p>
    <w:p w:rsidR="004321C3" w:rsidRPr="004321C3" w:rsidRDefault="004321C3" w:rsidP="00B751DF">
      <w:pPr>
        <w:rPr>
          <w:rFonts w:ascii="Helvetica" w:hAnsi="Helvetica" w:cs="Helvetica"/>
          <w:sz w:val="20"/>
          <w:szCs w:val="20"/>
        </w:rPr>
      </w:pPr>
      <w:r>
        <w:rPr>
          <w:rFonts w:ascii="Helvetica" w:hAnsi="Helvetica" w:cs="Helvetica"/>
          <w:b/>
          <w:sz w:val="20"/>
          <w:szCs w:val="20"/>
        </w:rPr>
        <w:t xml:space="preserve">H.  </w:t>
      </w:r>
      <w:r>
        <w:rPr>
          <w:rFonts w:ascii="Helvetica" w:hAnsi="Helvetica" w:cs="Helvetica"/>
          <w:b/>
          <w:sz w:val="20"/>
          <w:szCs w:val="20"/>
          <w:u w:val="single"/>
        </w:rPr>
        <w:t>ASSIGNABILITY</w:t>
      </w:r>
      <w:r>
        <w:rPr>
          <w:rFonts w:ascii="Helvetica" w:hAnsi="Helvetica" w:cs="Helvetica"/>
          <w:b/>
          <w:sz w:val="20"/>
          <w:szCs w:val="20"/>
        </w:rPr>
        <w:t>.</w:t>
      </w:r>
      <w:r>
        <w:rPr>
          <w:rFonts w:ascii="Helvetica" w:hAnsi="Helvetica" w:cs="Helvetica"/>
          <w:sz w:val="20"/>
          <w:szCs w:val="20"/>
        </w:rPr>
        <w:t xml:space="preserve">  This permit is not assignable or transferable.</w:t>
      </w:r>
    </w:p>
    <w:p w:rsidR="00B743DD" w:rsidRPr="007655CA" w:rsidRDefault="00B743DD" w:rsidP="00B751DF">
      <w:pPr>
        <w:rPr>
          <w:rFonts w:ascii="Helvetica" w:hAnsi="Helvetica" w:cs="Helvetica"/>
          <w:sz w:val="20"/>
          <w:szCs w:val="20"/>
        </w:rPr>
      </w:pPr>
    </w:p>
    <w:p w:rsidR="003A4BE3" w:rsidRPr="007655CA" w:rsidRDefault="003A4BE3" w:rsidP="00B751DF">
      <w:pPr>
        <w:rPr>
          <w:rFonts w:ascii="Helvetica" w:hAnsi="Helvetica" w:cs="Helvetica"/>
          <w:color w:val="0000FF"/>
          <w:sz w:val="20"/>
          <w:szCs w:val="20"/>
        </w:rPr>
      </w:pPr>
      <w:r w:rsidRPr="007655CA">
        <w:rPr>
          <w:rFonts w:ascii="Helvetica" w:hAnsi="Helvetica" w:cs="Helvetica"/>
          <w:b/>
          <w:bCs/>
          <w:sz w:val="20"/>
          <w:szCs w:val="20"/>
        </w:rPr>
        <w:t xml:space="preserve">II.  </w:t>
      </w:r>
      <w:r w:rsidRPr="007655CA">
        <w:rPr>
          <w:rFonts w:ascii="Helvetica" w:hAnsi="Helvetica" w:cs="Helvetica"/>
          <w:b/>
          <w:bCs/>
          <w:sz w:val="20"/>
          <w:szCs w:val="20"/>
          <w:u w:val="single"/>
        </w:rPr>
        <w:t xml:space="preserve">OPERATIONS </w:t>
      </w:r>
      <w:r w:rsidRPr="007655CA">
        <w:rPr>
          <w:rFonts w:ascii="Helvetica" w:hAnsi="Helvetica" w:cs="Helvetica"/>
          <w:b/>
          <w:bCs/>
          <w:strike/>
          <w:color w:val="0000FF"/>
          <w:sz w:val="20"/>
          <w:szCs w:val="20"/>
          <w:u w:val="single"/>
        </w:rPr>
        <w:t xml:space="preserve"> </w:t>
      </w:r>
    </w:p>
    <w:p w:rsidR="003A4BE3" w:rsidRPr="007655CA" w:rsidRDefault="003A4BE3" w:rsidP="00B751DF">
      <w:pPr>
        <w:pStyle w:val="Cell"/>
        <w:widowControl/>
        <w:ind w:right="144"/>
        <w:rPr>
          <w:rFonts w:ascii="Helvetica" w:hAnsi="Helvetica" w:cs="Arial"/>
        </w:rPr>
      </w:pPr>
    </w:p>
    <w:p w:rsidR="005F6724" w:rsidRDefault="00BE5215" w:rsidP="00672FDA">
      <w:pPr>
        <w:rPr>
          <w:rFonts w:ascii="Helvetica" w:hAnsi="Helvetica" w:cs="Arial"/>
          <w:sz w:val="20"/>
          <w:szCs w:val="20"/>
        </w:rPr>
      </w:pPr>
      <w:r>
        <w:rPr>
          <w:rFonts w:ascii="Helvetica" w:hAnsi="Helvetica" w:cs="Arial"/>
          <w:b/>
          <w:bCs/>
          <w:sz w:val="20"/>
          <w:szCs w:val="20"/>
        </w:rPr>
        <w:t>A</w:t>
      </w:r>
      <w:r w:rsidR="003A4BE3" w:rsidRPr="007655CA">
        <w:rPr>
          <w:rFonts w:ascii="Helvetica" w:hAnsi="Helvetica" w:cs="Arial"/>
          <w:b/>
          <w:bCs/>
          <w:sz w:val="20"/>
          <w:szCs w:val="20"/>
        </w:rPr>
        <w:t xml:space="preserve">.  </w:t>
      </w:r>
      <w:r w:rsidR="00AA568D">
        <w:rPr>
          <w:rFonts w:ascii="Helvetica" w:hAnsi="Helvetica" w:cs="Arial"/>
          <w:b/>
          <w:bCs/>
          <w:sz w:val="20"/>
          <w:szCs w:val="20"/>
          <w:u w:val="single"/>
        </w:rPr>
        <w:t>ANNUAL OPERATING</w:t>
      </w:r>
      <w:r w:rsidR="00AA568D" w:rsidRPr="007655CA">
        <w:rPr>
          <w:rFonts w:ascii="Helvetica" w:hAnsi="Helvetica" w:cs="Arial"/>
          <w:b/>
          <w:bCs/>
          <w:sz w:val="20"/>
          <w:szCs w:val="20"/>
          <w:u w:val="single"/>
        </w:rPr>
        <w:t xml:space="preserve"> </w:t>
      </w:r>
      <w:r w:rsidR="003A4BE3" w:rsidRPr="007655CA">
        <w:rPr>
          <w:rFonts w:ascii="Helvetica" w:hAnsi="Helvetica" w:cs="Arial"/>
          <w:b/>
          <w:bCs/>
          <w:sz w:val="20"/>
          <w:szCs w:val="20"/>
          <w:u w:val="single"/>
        </w:rPr>
        <w:t>PLAN</w:t>
      </w:r>
      <w:r w:rsidR="003A4BE3" w:rsidRPr="003014C6">
        <w:rPr>
          <w:rFonts w:ascii="Helvetica" w:hAnsi="Helvetica" w:cs="Arial"/>
          <w:b/>
          <w:sz w:val="20"/>
          <w:szCs w:val="20"/>
        </w:rPr>
        <w:t>.</w:t>
      </w:r>
      <w:r w:rsidR="003A4BE3" w:rsidRPr="007655CA">
        <w:rPr>
          <w:rFonts w:ascii="Helvetica" w:hAnsi="Helvetica" w:cs="Arial"/>
          <w:sz w:val="20"/>
          <w:szCs w:val="20"/>
        </w:rPr>
        <w:t xml:space="preserve">  </w:t>
      </w:r>
      <w:r w:rsidR="00672FDA" w:rsidRPr="00672FDA">
        <w:rPr>
          <w:rFonts w:ascii="Helvetica" w:hAnsi="Helvetica"/>
          <w:sz w:val="20"/>
          <w:szCs w:val="20"/>
        </w:rPr>
        <w:t xml:space="preserve">The holder shall prepare and annually revise by [date] an operating plan.  The </w:t>
      </w:r>
      <w:r w:rsidR="008B69E6">
        <w:rPr>
          <w:rFonts w:ascii="Helvetica" w:hAnsi="Helvetica"/>
          <w:sz w:val="20"/>
          <w:szCs w:val="20"/>
        </w:rPr>
        <w:t xml:space="preserve">annual </w:t>
      </w:r>
      <w:r w:rsidR="00672FDA" w:rsidRPr="00672FDA">
        <w:rPr>
          <w:rFonts w:ascii="Helvetica" w:hAnsi="Helvetica"/>
          <w:sz w:val="20"/>
          <w:szCs w:val="20"/>
        </w:rPr>
        <w:t xml:space="preserve">operating plan shall be prepared in consultation with the </w:t>
      </w:r>
      <w:r w:rsidR="00793ADB">
        <w:rPr>
          <w:rFonts w:ascii="Helvetica" w:hAnsi="Helvetica"/>
          <w:sz w:val="20"/>
          <w:szCs w:val="20"/>
        </w:rPr>
        <w:t>responsible official</w:t>
      </w:r>
      <w:r w:rsidR="00672FDA" w:rsidRPr="00672FDA">
        <w:rPr>
          <w:rFonts w:ascii="Helvetica" w:hAnsi="Helvetica"/>
          <w:sz w:val="20"/>
          <w:szCs w:val="20"/>
        </w:rPr>
        <w:t xml:space="preserve"> or the </w:t>
      </w:r>
      <w:r w:rsidR="00793ADB">
        <w:rPr>
          <w:rFonts w:ascii="Helvetica" w:hAnsi="Helvetica"/>
          <w:sz w:val="20"/>
          <w:szCs w:val="20"/>
        </w:rPr>
        <w:t>responsible official’s</w:t>
      </w:r>
      <w:r w:rsidR="00672FDA" w:rsidRPr="00672FDA">
        <w:rPr>
          <w:rFonts w:ascii="Helvetica" w:hAnsi="Helvetica"/>
          <w:sz w:val="20"/>
          <w:szCs w:val="20"/>
        </w:rPr>
        <w:t xml:space="preserve"> designated representative and shall cover all operations authorized by this permit.  </w:t>
      </w:r>
      <w:r w:rsidR="008B69E6">
        <w:rPr>
          <w:rFonts w:ascii="Helvetica" w:hAnsi="Helvetica"/>
          <w:sz w:val="20"/>
          <w:szCs w:val="20"/>
        </w:rPr>
        <w:t>At a minimum, t</w:t>
      </w:r>
      <w:r w:rsidR="00672FDA" w:rsidRPr="00672FDA">
        <w:rPr>
          <w:rFonts w:ascii="Helvetica" w:hAnsi="Helvetica"/>
          <w:sz w:val="20"/>
          <w:szCs w:val="20"/>
        </w:rPr>
        <w:t xml:space="preserve">he </w:t>
      </w:r>
      <w:r w:rsidR="00672FDA">
        <w:rPr>
          <w:rFonts w:ascii="Helvetica" w:hAnsi="Helvetica"/>
          <w:sz w:val="20"/>
          <w:szCs w:val="20"/>
        </w:rPr>
        <w:t xml:space="preserve">annual </w:t>
      </w:r>
      <w:r w:rsidR="00672FDA" w:rsidRPr="00672FDA">
        <w:rPr>
          <w:rFonts w:ascii="Helvetica" w:hAnsi="Helvetica"/>
          <w:sz w:val="20"/>
          <w:szCs w:val="20"/>
        </w:rPr>
        <w:t xml:space="preserve">operating plan shall </w:t>
      </w:r>
      <w:r w:rsidR="008B69E6">
        <w:rPr>
          <w:rFonts w:ascii="Helvetica" w:hAnsi="Helvetica"/>
          <w:sz w:val="20"/>
          <w:szCs w:val="20"/>
        </w:rPr>
        <w:t xml:space="preserve">specify </w:t>
      </w:r>
      <w:r w:rsidR="003A4BE3" w:rsidRPr="007655CA">
        <w:rPr>
          <w:rFonts w:ascii="Helvetica" w:hAnsi="Helvetica" w:cs="Arial"/>
          <w:sz w:val="20"/>
          <w:szCs w:val="20"/>
        </w:rPr>
        <w:t xml:space="preserve">the </w:t>
      </w:r>
      <w:r w:rsidR="002A7365">
        <w:rPr>
          <w:rFonts w:ascii="Helvetica" w:hAnsi="Helvetica" w:cs="Arial"/>
          <w:sz w:val="20"/>
          <w:szCs w:val="20"/>
        </w:rPr>
        <w:t>date the use authorized by this permit</w:t>
      </w:r>
      <w:r w:rsidR="003A4BE3" w:rsidRPr="007655CA">
        <w:rPr>
          <w:rFonts w:ascii="Helvetica" w:hAnsi="Helvetica" w:cs="Arial"/>
          <w:sz w:val="20"/>
          <w:szCs w:val="20"/>
        </w:rPr>
        <w:t xml:space="preserve"> will commence, the duration </w:t>
      </w:r>
      <w:r w:rsidR="008B69E6">
        <w:rPr>
          <w:rFonts w:ascii="Helvetica" w:hAnsi="Helvetica" w:cs="Arial"/>
          <w:sz w:val="20"/>
          <w:szCs w:val="20"/>
        </w:rPr>
        <w:t xml:space="preserve">and extent </w:t>
      </w:r>
      <w:r w:rsidR="003A4BE3" w:rsidRPr="007655CA">
        <w:rPr>
          <w:rFonts w:ascii="Helvetica" w:hAnsi="Helvetica" w:cs="Arial"/>
          <w:sz w:val="20"/>
          <w:szCs w:val="20"/>
        </w:rPr>
        <w:t xml:space="preserve">of </w:t>
      </w:r>
      <w:r w:rsidR="002A7365">
        <w:rPr>
          <w:rFonts w:ascii="Helvetica" w:hAnsi="Helvetica" w:cs="Arial"/>
          <w:sz w:val="20"/>
          <w:szCs w:val="20"/>
        </w:rPr>
        <w:t>the</w:t>
      </w:r>
      <w:r w:rsidR="003A4BE3" w:rsidRPr="007655CA">
        <w:rPr>
          <w:rFonts w:ascii="Helvetica" w:hAnsi="Helvetica" w:cs="Arial"/>
          <w:sz w:val="20"/>
          <w:szCs w:val="20"/>
        </w:rPr>
        <w:t xml:space="preserve"> use, </w:t>
      </w:r>
      <w:r w:rsidR="00AD6282">
        <w:rPr>
          <w:rFonts w:ascii="Helvetica" w:hAnsi="Helvetica" w:cs="Arial"/>
          <w:sz w:val="20"/>
          <w:szCs w:val="20"/>
        </w:rPr>
        <w:t>the products that</w:t>
      </w:r>
      <w:r w:rsidR="00363D03">
        <w:rPr>
          <w:rFonts w:ascii="Helvetica" w:hAnsi="Helvetica" w:cs="Arial"/>
          <w:sz w:val="20"/>
          <w:szCs w:val="20"/>
        </w:rPr>
        <w:t xml:space="preserve"> </w:t>
      </w:r>
      <w:r w:rsidR="005E48F4">
        <w:rPr>
          <w:rFonts w:ascii="Helvetica" w:hAnsi="Helvetica" w:cs="Arial"/>
          <w:sz w:val="20"/>
          <w:szCs w:val="20"/>
        </w:rPr>
        <w:t xml:space="preserve">will be hauled, </w:t>
      </w:r>
      <w:r w:rsidR="00AD6282">
        <w:rPr>
          <w:rFonts w:ascii="Helvetica" w:hAnsi="Helvetica" w:cs="Arial"/>
          <w:sz w:val="20"/>
          <w:szCs w:val="20"/>
        </w:rPr>
        <w:t xml:space="preserve">a traffic control plan per clause II.C, </w:t>
      </w:r>
      <w:r w:rsidR="002A7365">
        <w:rPr>
          <w:rFonts w:ascii="Helvetica" w:hAnsi="Helvetica" w:cs="Arial"/>
          <w:sz w:val="20"/>
          <w:szCs w:val="20"/>
        </w:rPr>
        <w:t xml:space="preserve">the </w:t>
      </w:r>
      <w:r w:rsidR="003A4BE3" w:rsidRPr="007655CA">
        <w:rPr>
          <w:rFonts w:ascii="Helvetica" w:hAnsi="Helvetica" w:cs="Arial"/>
          <w:sz w:val="20"/>
          <w:szCs w:val="20"/>
        </w:rPr>
        <w:t xml:space="preserve">names of </w:t>
      </w:r>
      <w:r w:rsidR="002A7365">
        <w:rPr>
          <w:rFonts w:ascii="Helvetica" w:hAnsi="Helvetica" w:cs="Arial"/>
          <w:sz w:val="20"/>
          <w:szCs w:val="20"/>
        </w:rPr>
        <w:t>the holder’s</w:t>
      </w:r>
      <w:r w:rsidR="003A4BE3" w:rsidRPr="007655CA">
        <w:rPr>
          <w:rFonts w:ascii="Helvetica" w:hAnsi="Helvetica" w:cs="Arial"/>
          <w:sz w:val="20"/>
          <w:szCs w:val="20"/>
        </w:rPr>
        <w:t xml:space="preserve"> </w:t>
      </w:r>
      <w:r w:rsidR="000D0019">
        <w:rPr>
          <w:rFonts w:ascii="Helvetica" w:hAnsi="Helvetica" w:cs="Arial"/>
          <w:sz w:val="20"/>
          <w:szCs w:val="20"/>
        </w:rPr>
        <w:t xml:space="preserve">employees, </w:t>
      </w:r>
      <w:r w:rsidR="003A4BE3" w:rsidRPr="007655CA">
        <w:rPr>
          <w:rFonts w:ascii="Helvetica" w:hAnsi="Helvetica" w:cs="Arial"/>
          <w:sz w:val="20"/>
          <w:szCs w:val="20"/>
        </w:rPr>
        <w:t>contractors</w:t>
      </w:r>
      <w:r w:rsidR="000D0019">
        <w:rPr>
          <w:rFonts w:ascii="Helvetica" w:hAnsi="Helvetica" w:cs="Arial"/>
          <w:sz w:val="20"/>
          <w:szCs w:val="20"/>
        </w:rPr>
        <w:t>, and subcontractors</w:t>
      </w:r>
      <w:r w:rsidR="003A4BE3" w:rsidRPr="007655CA">
        <w:rPr>
          <w:rFonts w:ascii="Helvetica" w:hAnsi="Helvetica" w:cs="Arial"/>
          <w:sz w:val="20"/>
          <w:szCs w:val="20"/>
        </w:rPr>
        <w:t xml:space="preserve"> who will use the road</w:t>
      </w:r>
      <w:r w:rsidR="002A7365">
        <w:rPr>
          <w:rFonts w:ascii="Helvetica" w:hAnsi="Helvetica" w:cs="Arial"/>
          <w:sz w:val="20"/>
          <w:szCs w:val="20"/>
        </w:rPr>
        <w:t>s authorized by this permit</w:t>
      </w:r>
      <w:r w:rsidR="003A4BE3" w:rsidRPr="007655CA">
        <w:rPr>
          <w:rFonts w:ascii="Helvetica" w:hAnsi="Helvetica" w:cs="Arial"/>
          <w:sz w:val="20"/>
          <w:szCs w:val="20"/>
        </w:rPr>
        <w:t xml:space="preserve"> on behalf of </w:t>
      </w:r>
      <w:r w:rsidR="002A7365">
        <w:rPr>
          <w:rFonts w:ascii="Helvetica" w:hAnsi="Helvetica" w:cs="Arial"/>
          <w:sz w:val="20"/>
          <w:szCs w:val="20"/>
        </w:rPr>
        <w:t>the holder</w:t>
      </w:r>
      <w:r w:rsidR="003A4BE3" w:rsidRPr="007655CA">
        <w:rPr>
          <w:rFonts w:ascii="Helvetica" w:hAnsi="Helvetica" w:cs="Arial"/>
          <w:sz w:val="20"/>
          <w:szCs w:val="20"/>
        </w:rPr>
        <w:t xml:space="preserve">, and </w:t>
      </w:r>
      <w:r w:rsidR="002A7365">
        <w:rPr>
          <w:rFonts w:ascii="Helvetica" w:hAnsi="Helvetica" w:cs="Arial"/>
          <w:sz w:val="20"/>
          <w:szCs w:val="20"/>
        </w:rPr>
        <w:t>any</w:t>
      </w:r>
      <w:r w:rsidR="003A4BE3" w:rsidRPr="007655CA">
        <w:rPr>
          <w:rFonts w:ascii="Helvetica" w:hAnsi="Helvetica" w:cs="Arial"/>
          <w:sz w:val="20"/>
          <w:szCs w:val="20"/>
        </w:rPr>
        <w:t xml:space="preserve"> other information re</w:t>
      </w:r>
      <w:r w:rsidR="002A7365">
        <w:rPr>
          <w:rFonts w:ascii="Helvetica" w:hAnsi="Helvetica" w:cs="Arial"/>
          <w:sz w:val="20"/>
          <w:szCs w:val="20"/>
        </w:rPr>
        <w:t>garding the authorized</w:t>
      </w:r>
      <w:r w:rsidR="003A4BE3" w:rsidRPr="007655CA">
        <w:rPr>
          <w:rFonts w:ascii="Helvetica" w:hAnsi="Helvetica" w:cs="Arial"/>
          <w:sz w:val="20"/>
          <w:szCs w:val="20"/>
        </w:rPr>
        <w:t xml:space="preserve"> use </w:t>
      </w:r>
      <w:r w:rsidR="002A7365">
        <w:rPr>
          <w:rFonts w:ascii="Helvetica" w:hAnsi="Helvetica" w:cs="Arial"/>
          <w:sz w:val="20"/>
          <w:szCs w:val="20"/>
        </w:rPr>
        <w:t xml:space="preserve">deemed necessary by the </w:t>
      </w:r>
      <w:r w:rsidR="00793ADB">
        <w:rPr>
          <w:rFonts w:ascii="Helvetica" w:hAnsi="Helvetica" w:cs="Arial"/>
          <w:sz w:val="20"/>
          <w:szCs w:val="20"/>
        </w:rPr>
        <w:t>responsible official</w:t>
      </w:r>
      <w:r w:rsidR="003A4BE3" w:rsidRPr="007655CA">
        <w:rPr>
          <w:rFonts w:ascii="Helvetica" w:hAnsi="Helvetica" w:cs="Arial"/>
          <w:sz w:val="20"/>
          <w:szCs w:val="20"/>
        </w:rPr>
        <w:t xml:space="preserve">.  </w:t>
      </w:r>
      <w:r w:rsidR="00672FDA" w:rsidRPr="00672FDA">
        <w:rPr>
          <w:rFonts w:ascii="Helvetica" w:hAnsi="Helvetica"/>
          <w:sz w:val="20"/>
          <w:szCs w:val="20"/>
        </w:rPr>
        <w:t xml:space="preserve">The </w:t>
      </w:r>
      <w:r w:rsidR="008B69E6">
        <w:rPr>
          <w:rFonts w:ascii="Helvetica" w:hAnsi="Helvetica"/>
          <w:sz w:val="20"/>
          <w:szCs w:val="20"/>
        </w:rPr>
        <w:t xml:space="preserve">annual </w:t>
      </w:r>
      <w:r w:rsidR="00672FDA" w:rsidRPr="00672FDA">
        <w:rPr>
          <w:rFonts w:ascii="Helvetica" w:hAnsi="Helvetica"/>
          <w:sz w:val="20"/>
          <w:szCs w:val="20"/>
        </w:rPr>
        <w:t xml:space="preserve">operating plan shall be submitted by the holder and approved by the </w:t>
      </w:r>
      <w:r w:rsidR="00793ADB">
        <w:rPr>
          <w:rFonts w:ascii="Helvetica" w:hAnsi="Helvetica"/>
          <w:sz w:val="20"/>
          <w:szCs w:val="20"/>
        </w:rPr>
        <w:t>responsible official</w:t>
      </w:r>
      <w:r w:rsidR="00672FDA" w:rsidRPr="00672FDA">
        <w:rPr>
          <w:rFonts w:ascii="Helvetica" w:hAnsi="Helvetica"/>
          <w:sz w:val="20"/>
          <w:szCs w:val="20"/>
        </w:rPr>
        <w:t xml:space="preserve"> or the </w:t>
      </w:r>
      <w:r w:rsidR="00793ADB">
        <w:rPr>
          <w:rFonts w:ascii="Helvetica" w:hAnsi="Helvetica"/>
          <w:sz w:val="20"/>
          <w:szCs w:val="20"/>
        </w:rPr>
        <w:t>responsible official’s</w:t>
      </w:r>
      <w:r w:rsidR="00672FDA" w:rsidRPr="00672FDA">
        <w:rPr>
          <w:rFonts w:ascii="Helvetica" w:hAnsi="Helvetica"/>
          <w:sz w:val="20"/>
          <w:szCs w:val="20"/>
        </w:rPr>
        <w:t xml:space="preserve"> designated representative prior to commencement of </w:t>
      </w:r>
      <w:r w:rsidR="008B69E6">
        <w:rPr>
          <w:rFonts w:ascii="Helvetica" w:hAnsi="Helvetica"/>
          <w:sz w:val="20"/>
          <w:szCs w:val="20"/>
        </w:rPr>
        <w:t>commercial hauling</w:t>
      </w:r>
      <w:r w:rsidR="00672FDA" w:rsidRPr="00672FDA">
        <w:rPr>
          <w:rFonts w:ascii="Helvetica" w:hAnsi="Helvetica"/>
          <w:sz w:val="20"/>
          <w:szCs w:val="20"/>
        </w:rPr>
        <w:t xml:space="preserve"> </w:t>
      </w:r>
      <w:r w:rsidR="008D47DC">
        <w:rPr>
          <w:rFonts w:ascii="Helvetica" w:hAnsi="Helvetica"/>
          <w:sz w:val="20"/>
          <w:szCs w:val="20"/>
        </w:rPr>
        <w:t xml:space="preserve">under this permit </w:t>
      </w:r>
      <w:r w:rsidR="00672FDA" w:rsidRPr="00672FDA">
        <w:rPr>
          <w:rFonts w:ascii="Helvetica" w:hAnsi="Helvetica"/>
          <w:sz w:val="20"/>
          <w:szCs w:val="20"/>
        </w:rPr>
        <w:t xml:space="preserve">and shall be attached to this permit as </w:t>
      </w:r>
      <w:r w:rsidR="008B69E6">
        <w:rPr>
          <w:rFonts w:ascii="Helvetica" w:hAnsi="Helvetica"/>
          <w:sz w:val="20"/>
          <w:szCs w:val="20"/>
        </w:rPr>
        <w:t>A</w:t>
      </w:r>
      <w:r w:rsidR="00672FDA" w:rsidRPr="00672FDA">
        <w:rPr>
          <w:rFonts w:ascii="Helvetica" w:hAnsi="Helvetica"/>
          <w:sz w:val="20"/>
          <w:szCs w:val="20"/>
        </w:rPr>
        <w:t>ppendix</w:t>
      </w:r>
      <w:r w:rsidR="008B69E6">
        <w:rPr>
          <w:rFonts w:ascii="Helvetica" w:hAnsi="Helvetica"/>
          <w:sz w:val="20"/>
          <w:szCs w:val="20"/>
        </w:rPr>
        <w:t xml:space="preserve"> A</w:t>
      </w:r>
      <w:r w:rsidR="00672FDA" w:rsidRPr="00672FDA">
        <w:rPr>
          <w:rFonts w:ascii="Helvetica" w:hAnsi="Helvetica"/>
          <w:sz w:val="20"/>
          <w:szCs w:val="20"/>
        </w:rPr>
        <w:t xml:space="preserve">.  </w:t>
      </w:r>
      <w:r w:rsidR="008B69E6">
        <w:rPr>
          <w:rFonts w:ascii="Helvetica" w:hAnsi="Helvetica" w:cs="Arial"/>
          <w:sz w:val="20"/>
          <w:szCs w:val="20"/>
        </w:rPr>
        <w:t>If</w:t>
      </w:r>
      <w:r w:rsidR="008B69E6" w:rsidRPr="007655CA">
        <w:rPr>
          <w:rFonts w:ascii="Helvetica" w:hAnsi="Helvetica" w:cs="Arial"/>
          <w:sz w:val="20"/>
          <w:szCs w:val="20"/>
        </w:rPr>
        <w:t xml:space="preserve"> there is any </w:t>
      </w:r>
      <w:r w:rsidR="008B69E6">
        <w:rPr>
          <w:rFonts w:ascii="Helvetica" w:hAnsi="Helvetica" w:cs="Arial"/>
          <w:sz w:val="20"/>
          <w:szCs w:val="20"/>
        </w:rPr>
        <w:t>material</w:t>
      </w:r>
      <w:r w:rsidR="008B69E6" w:rsidRPr="007655CA">
        <w:rPr>
          <w:rFonts w:ascii="Helvetica" w:hAnsi="Helvetica" w:cs="Arial"/>
          <w:sz w:val="20"/>
          <w:szCs w:val="20"/>
        </w:rPr>
        <w:t xml:space="preserve"> change </w:t>
      </w:r>
      <w:r w:rsidR="008B69E6">
        <w:rPr>
          <w:rFonts w:ascii="Helvetica" w:hAnsi="Helvetica" w:cs="Arial"/>
          <w:sz w:val="20"/>
          <w:szCs w:val="20"/>
        </w:rPr>
        <w:t>in</w:t>
      </w:r>
      <w:r w:rsidR="008B69E6" w:rsidRPr="007655CA">
        <w:rPr>
          <w:rFonts w:ascii="Helvetica" w:hAnsi="Helvetica" w:cs="Arial"/>
          <w:sz w:val="20"/>
          <w:szCs w:val="20"/>
        </w:rPr>
        <w:t xml:space="preserve"> th</w:t>
      </w:r>
      <w:r w:rsidR="008D47DC">
        <w:rPr>
          <w:rFonts w:ascii="Helvetica" w:hAnsi="Helvetica" w:cs="Arial"/>
          <w:sz w:val="20"/>
          <w:szCs w:val="20"/>
        </w:rPr>
        <w:t>e</w:t>
      </w:r>
      <w:r w:rsidR="008B69E6" w:rsidRPr="007655CA">
        <w:rPr>
          <w:rFonts w:ascii="Helvetica" w:hAnsi="Helvetica" w:cs="Arial"/>
          <w:sz w:val="20"/>
          <w:szCs w:val="20"/>
        </w:rPr>
        <w:t xml:space="preserve"> information</w:t>
      </w:r>
      <w:r w:rsidR="008D47DC">
        <w:rPr>
          <w:rFonts w:ascii="Helvetica" w:hAnsi="Helvetica" w:cs="Arial"/>
          <w:sz w:val="20"/>
          <w:szCs w:val="20"/>
        </w:rPr>
        <w:t xml:space="preserve"> contained in the annual operating plan</w:t>
      </w:r>
      <w:r w:rsidR="008B69E6" w:rsidRPr="007655CA">
        <w:rPr>
          <w:rFonts w:ascii="Helvetica" w:hAnsi="Helvetica" w:cs="Arial"/>
          <w:sz w:val="20"/>
          <w:szCs w:val="20"/>
        </w:rPr>
        <w:t xml:space="preserve">, the </w:t>
      </w:r>
      <w:r w:rsidR="008B69E6">
        <w:rPr>
          <w:rFonts w:ascii="Helvetica" w:hAnsi="Helvetica" w:cs="Arial"/>
          <w:sz w:val="20"/>
          <w:szCs w:val="20"/>
        </w:rPr>
        <w:t>holder</w:t>
      </w:r>
      <w:r w:rsidR="008B69E6" w:rsidRPr="007655CA">
        <w:rPr>
          <w:rFonts w:ascii="Helvetica" w:hAnsi="Helvetica" w:cs="Arial"/>
          <w:sz w:val="20"/>
          <w:szCs w:val="20"/>
        </w:rPr>
        <w:t xml:space="preserve"> </w:t>
      </w:r>
      <w:r w:rsidR="008B69E6">
        <w:rPr>
          <w:rFonts w:ascii="Helvetica" w:hAnsi="Helvetica" w:cs="Arial"/>
          <w:sz w:val="20"/>
          <w:szCs w:val="20"/>
        </w:rPr>
        <w:t>sha</w:t>
      </w:r>
      <w:r w:rsidR="008B69E6" w:rsidRPr="007655CA">
        <w:rPr>
          <w:rFonts w:ascii="Helvetica" w:hAnsi="Helvetica" w:cs="Arial"/>
          <w:sz w:val="20"/>
          <w:szCs w:val="20"/>
        </w:rPr>
        <w:t xml:space="preserve">ll notify the </w:t>
      </w:r>
      <w:r w:rsidR="00793ADB">
        <w:rPr>
          <w:rFonts w:ascii="Helvetica" w:hAnsi="Helvetica" w:cs="Arial"/>
          <w:sz w:val="20"/>
          <w:szCs w:val="20"/>
        </w:rPr>
        <w:t>responsible official</w:t>
      </w:r>
      <w:r w:rsidR="008B69E6" w:rsidRPr="007655CA">
        <w:rPr>
          <w:rFonts w:ascii="Helvetica" w:hAnsi="Helvetica" w:cs="Arial"/>
          <w:sz w:val="20"/>
          <w:szCs w:val="20"/>
        </w:rPr>
        <w:t xml:space="preserve"> promptly in writing of </w:t>
      </w:r>
      <w:r w:rsidR="008B69E6">
        <w:rPr>
          <w:rFonts w:ascii="Helvetica" w:hAnsi="Helvetica" w:cs="Arial"/>
          <w:sz w:val="20"/>
          <w:szCs w:val="20"/>
        </w:rPr>
        <w:t>the</w:t>
      </w:r>
      <w:r w:rsidR="008B69E6" w:rsidRPr="007655CA">
        <w:rPr>
          <w:rFonts w:ascii="Helvetica" w:hAnsi="Helvetica" w:cs="Arial"/>
          <w:sz w:val="20"/>
          <w:szCs w:val="20"/>
        </w:rPr>
        <w:t xml:space="preserve"> change.</w:t>
      </w:r>
    </w:p>
    <w:p w:rsidR="005F6724" w:rsidRDefault="005F6724" w:rsidP="00672FDA">
      <w:pPr>
        <w:rPr>
          <w:rFonts w:ascii="Helvetica" w:hAnsi="Helvetica" w:cs="Arial"/>
          <w:sz w:val="20"/>
          <w:szCs w:val="20"/>
        </w:rPr>
      </w:pPr>
    </w:p>
    <w:p w:rsidR="005F6724" w:rsidRDefault="005F6724" w:rsidP="005F6724">
      <w:pPr>
        <w:rPr>
          <w:rFonts w:ascii="Helvetica" w:hAnsi="Helvetica" w:cs="Helvetica"/>
          <w:sz w:val="20"/>
          <w:szCs w:val="20"/>
        </w:rPr>
      </w:pPr>
      <w:r>
        <w:rPr>
          <w:rFonts w:ascii="Helvetica" w:hAnsi="Helvetica" w:cs="Helvetica"/>
          <w:b/>
          <w:bCs/>
          <w:sz w:val="20"/>
          <w:szCs w:val="20"/>
        </w:rPr>
        <w:t>B</w:t>
      </w:r>
      <w:r w:rsidRPr="00A93448">
        <w:rPr>
          <w:rFonts w:ascii="Helvetica" w:hAnsi="Helvetica" w:cs="Helvetica"/>
          <w:b/>
          <w:bCs/>
          <w:sz w:val="20"/>
          <w:szCs w:val="20"/>
        </w:rPr>
        <w:t xml:space="preserve">. </w:t>
      </w:r>
      <w:r>
        <w:rPr>
          <w:rFonts w:ascii="Helvetica" w:hAnsi="Helvetica" w:cs="Helvetica"/>
          <w:b/>
          <w:bCs/>
          <w:sz w:val="20"/>
          <w:szCs w:val="20"/>
        </w:rPr>
        <w:t xml:space="preserve"> </w:t>
      </w:r>
      <w:r w:rsidRPr="00A93448">
        <w:rPr>
          <w:rFonts w:ascii="Helvetica" w:hAnsi="Helvetica" w:cs="Helvetica"/>
          <w:b/>
          <w:bCs/>
          <w:sz w:val="20"/>
          <w:szCs w:val="20"/>
        </w:rPr>
        <w:t xml:space="preserve"> </w:t>
      </w:r>
      <w:r w:rsidRPr="00A93448">
        <w:rPr>
          <w:rFonts w:ascii="Helvetica" w:hAnsi="Helvetica" w:cs="Helvetica"/>
          <w:b/>
          <w:bCs/>
          <w:sz w:val="20"/>
          <w:szCs w:val="20"/>
          <w:u w:val="single"/>
        </w:rPr>
        <w:t>HOLDER</w:t>
      </w:r>
      <w:r>
        <w:rPr>
          <w:rFonts w:ascii="Helvetica" w:hAnsi="Helvetica" w:cs="Helvetica"/>
          <w:b/>
          <w:bCs/>
          <w:sz w:val="20"/>
          <w:szCs w:val="20"/>
          <w:u w:val="single"/>
        </w:rPr>
        <w:t>’S</w:t>
      </w:r>
      <w:r w:rsidRPr="00A93448">
        <w:rPr>
          <w:rFonts w:ascii="Helvetica" w:hAnsi="Helvetica" w:cs="Helvetica"/>
          <w:b/>
          <w:bCs/>
          <w:sz w:val="20"/>
          <w:szCs w:val="20"/>
          <w:u w:val="single"/>
        </w:rPr>
        <w:t xml:space="preserve"> REPRESENTATIVE</w:t>
      </w:r>
      <w:r w:rsidRPr="00A93448">
        <w:rPr>
          <w:rFonts w:ascii="Helvetica" w:hAnsi="Helvetica" w:cs="Helvetica"/>
          <w:b/>
          <w:bCs/>
          <w:sz w:val="20"/>
          <w:szCs w:val="20"/>
        </w:rPr>
        <w:t>.</w:t>
      </w:r>
      <w:r w:rsidRPr="0056541F">
        <w:rPr>
          <w:rFonts w:ascii="Helvetica" w:hAnsi="Helvetica" w:cs="Helvetica"/>
          <w:sz w:val="20"/>
          <w:szCs w:val="20"/>
        </w:rPr>
        <w:t xml:space="preserve">  The holder </w:t>
      </w:r>
      <w:r>
        <w:rPr>
          <w:rFonts w:ascii="Helvetica" w:hAnsi="Helvetica" w:cs="Helvetica"/>
          <w:sz w:val="20"/>
          <w:szCs w:val="20"/>
        </w:rPr>
        <w:t>shall</w:t>
      </w:r>
      <w:r w:rsidRPr="0056541F">
        <w:rPr>
          <w:rFonts w:ascii="Helvetica" w:hAnsi="Helvetica" w:cs="Helvetica"/>
          <w:sz w:val="20"/>
          <w:szCs w:val="20"/>
        </w:rPr>
        <w:t xml:space="preserve"> designate </w:t>
      </w:r>
      <w:r>
        <w:rPr>
          <w:rFonts w:ascii="Helvetica" w:hAnsi="Helvetica" w:cs="Helvetica"/>
          <w:sz w:val="20"/>
          <w:szCs w:val="20"/>
        </w:rPr>
        <w:t xml:space="preserve">a </w:t>
      </w:r>
      <w:r w:rsidRPr="0056541F">
        <w:rPr>
          <w:rFonts w:ascii="Helvetica" w:hAnsi="Helvetica" w:cs="Helvetica"/>
          <w:sz w:val="20"/>
          <w:szCs w:val="20"/>
        </w:rPr>
        <w:t xml:space="preserve">representative </w:t>
      </w:r>
      <w:r>
        <w:rPr>
          <w:rFonts w:ascii="Helvetica" w:hAnsi="Helvetica" w:cs="Helvetica"/>
          <w:sz w:val="20"/>
          <w:szCs w:val="20"/>
        </w:rPr>
        <w:t>for purposes of administration of this permit and</w:t>
      </w:r>
      <w:r w:rsidRPr="0056541F">
        <w:rPr>
          <w:rFonts w:ascii="Helvetica" w:hAnsi="Helvetica" w:cs="Helvetica"/>
          <w:sz w:val="20"/>
          <w:szCs w:val="20"/>
        </w:rPr>
        <w:t xml:space="preserve"> </w:t>
      </w:r>
      <w:r>
        <w:rPr>
          <w:rFonts w:ascii="Helvetica" w:hAnsi="Helvetica" w:cs="Helvetica"/>
          <w:sz w:val="20"/>
          <w:szCs w:val="20"/>
        </w:rPr>
        <w:t>shall</w:t>
      </w:r>
      <w:r w:rsidRPr="0056541F">
        <w:rPr>
          <w:rFonts w:ascii="Helvetica" w:hAnsi="Helvetica" w:cs="Helvetica"/>
          <w:sz w:val="20"/>
          <w:szCs w:val="20"/>
        </w:rPr>
        <w:t xml:space="preserve"> notify the </w:t>
      </w:r>
      <w:r w:rsidR="00793ADB">
        <w:rPr>
          <w:rFonts w:ascii="Helvetica" w:hAnsi="Helvetica" w:cs="Helvetica"/>
          <w:sz w:val="20"/>
          <w:szCs w:val="20"/>
        </w:rPr>
        <w:t>responsible official</w:t>
      </w:r>
      <w:r w:rsidRPr="0056541F">
        <w:rPr>
          <w:rFonts w:ascii="Helvetica" w:hAnsi="Helvetica" w:cs="Helvetica"/>
          <w:sz w:val="20"/>
          <w:szCs w:val="20"/>
        </w:rPr>
        <w:t xml:space="preserve"> in writing who the </w:t>
      </w:r>
      <w:r>
        <w:rPr>
          <w:rFonts w:ascii="Helvetica" w:hAnsi="Helvetica" w:cs="Helvetica"/>
          <w:sz w:val="20"/>
          <w:szCs w:val="20"/>
        </w:rPr>
        <w:t xml:space="preserve">holder’s </w:t>
      </w:r>
      <w:r w:rsidRPr="0056541F">
        <w:rPr>
          <w:rFonts w:ascii="Helvetica" w:hAnsi="Helvetica" w:cs="Helvetica"/>
          <w:sz w:val="20"/>
          <w:szCs w:val="20"/>
        </w:rPr>
        <w:t>representative will be.</w:t>
      </w:r>
      <w:r>
        <w:rPr>
          <w:rFonts w:ascii="Helvetica" w:hAnsi="Helvetica" w:cs="Helvetica"/>
          <w:sz w:val="20"/>
          <w:szCs w:val="20"/>
        </w:rPr>
        <w:t xml:space="preserve">  </w:t>
      </w:r>
    </w:p>
    <w:p w:rsidR="005F6724" w:rsidRPr="0056541F" w:rsidRDefault="005F6724" w:rsidP="005F6724">
      <w:pPr>
        <w:rPr>
          <w:rFonts w:ascii="Helvetica" w:hAnsi="Helvetica" w:cs="Helvetica"/>
          <w:sz w:val="20"/>
          <w:szCs w:val="20"/>
        </w:rPr>
      </w:pPr>
    </w:p>
    <w:p w:rsidR="003A4BE3" w:rsidRPr="007655CA" w:rsidRDefault="005F6724" w:rsidP="00B751DF">
      <w:pPr>
        <w:pStyle w:val="Cell"/>
        <w:widowControl/>
        <w:ind w:right="144"/>
        <w:rPr>
          <w:rFonts w:ascii="Helvetica" w:hAnsi="Helvetica" w:cs="Arial"/>
        </w:rPr>
      </w:pPr>
      <w:r>
        <w:rPr>
          <w:rFonts w:ascii="Helvetica" w:hAnsi="Helvetica" w:cs="Arial"/>
          <w:b/>
          <w:bCs/>
        </w:rPr>
        <w:t>C</w:t>
      </w:r>
      <w:r w:rsidR="003A4BE3" w:rsidRPr="007655CA">
        <w:rPr>
          <w:rFonts w:ascii="Helvetica" w:hAnsi="Helvetica" w:cs="Arial"/>
          <w:b/>
          <w:bCs/>
        </w:rPr>
        <w:t xml:space="preserve">.  </w:t>
      </w:r>
      <w:r w:rsidR="003A4BE3" w:rsidRPr="007655CA">
        <w:rPr>
          <w:rFonts w:ascii="Helvetica" w:hAnsi="Helvetica" w:cs="Arial"/>
          <w:b/>
          <w:bCs/>
          <w:u w:val="single"/>
        </w:rPr>
        <w:t>USE RECORDS</w:t>
      </w:r>
      <w:r w:rsidR="003A4BE3" w:rsidRPr="004F5637">
        <w:rPr>
          <w:rFonts w:ascii="Helvetica" w:hAnsi="Helvetica" w:cs="Arial"/>
          <w:b/>
        </w:rPr>
        <w:t xml:space="preserve">. </w:t>
      </w:r>
      <w:r w:rsidR="003A4BE3" w:rsidRPr="007655CA">
        <w:rPr>
          <w:rFonts w:ascii="Helvetica" w:hAnsi="Helvetica" w:cs="Arial"/>
        </w:rPr>
        <w:t xml:space="preserve"> </w:t>
      </w:r>
      <w:r w:rsidR="004F5637">
        <w:rPr>
          <w:rFonts w:ascii="Helvetica" w:hAnsi="Helvetica" w:cs="Arial"/>
        </w:rPr>
        <w:t>Every [insert interval] during periods</w:t>
      </w:r>
      <w:r w:rsidR="003A4BE3" w:rsidRPr="007655CA">
        <w:rPr>
          <w:rFonts w:ascii="Helvetica" w:hAnsi="Helvetica" w:cs="Arial"/>
        </w:rPr>
        <w:t xml:space="preserve"> the </w:t>
      </w:r>
      <w:r w:rsidR="004F5637">
        <w:rPr>
          <w:rFonts w:ascii="Helvetica" w:hAnsi="Helvetica" w:cs="Arial"/>
        </w:rPr>
        <w:t>holder</w:t>
      </w:r>
      <w:r w:rsidR="003A4BE3" w:rsidRPr="007655CA">
        <w:rPr>
          <w:rFonts w:ascii="Helvetica" w:hAnsi="Helvetica" w:cs="Arial"/>
        </w:rPr>
        <w:t xml:space="preserve"> is </w:t>
      </w:r>
      <w:r w:rsidR="00AD6282">
        <w:rPr>
          <w:rFonts w:ascii="Helvetica" w:hAnsi="Helvetica" w:cs="Arial"/>
        </w:rPr>
        <w:t>conducting</w:t>
      </w:r>
      <w:r w:rsidR="004F5637">
        <w:rPr>
          <w:rFonts w:ascii="Helvetica" w:hAnsi="Helvetica" w:cs="Arial"/>
        </w:rPr>
        <w:t xml:space="preserve"> commercial </w:t>
      </w:r>
      <w:r w:rsidR="003A4BE3" w:rsidRPr="007655CA">
        <w:rPr>
          <w:rFonts w:ascii="Helvetica" w:hAnsi="Helvetica" w:cs="Arial"/>
        </w:rPr>
        <w:t xml:space="preserve">hauling </w:t>
      </w:r>
      <w:r w:rsidR="004F5637">
        <w:rPr>
          <w:rFonts w:ascii="Helvetica" w:hAnsi="Helvetica" w:cs="Arial"/>
        </w:rPr>
        <w:t xml:space="preserve">on </w:t>
      </w:r>
      <w:r w:rsidR="003A4BE3" w:rsidRPr="007655CA">
        <w:rPr>
          <w:rFonts w:ascii="Helvetica" w:hAnsi="Helvetica" w:cs="Arial"/>
        </w:rPr>
        <w:t>th</w:t>
      </w:r>
      <w:r w:rsidR="004F5637">
        <w:rPr>
          <w:rFonts w:ascii="Helvetica" w:hAnsi="Helvetica" w:cs="Arial"/>
        </w:rPr>
        <w:t>e</w:t>
      </w:r>
      <w:r w:rsidR="003A4BE3" w:rsidRPr="007655CA">
        <w:rPr>
          <w:rFonts w:ascii="Helvetica" w:hAnsi="Helvetica" w:cs="Arial"/>
        </w:rPr>
        <w:t xml:space="preserve"> road</w:t>
      </w:r>
      <w:r w:rsidR="004F5637">
        <w:rPr>
          <w:rFonts w:ascii="Helvetica" w:hAnsi="Helvetica" w:cs="Arial"/>
        </w:rPr>
        <w:t>s covered by this permit</w:t>
      </w:r>
      <w:r w:rsidR="003A4BE3" w:rsidRPr="007655CA">
        <w:rPr>
          <w:rFonts w:ascii="Helvetica" w:hAnsi="Helvetica" w:cs="Arial"/>
        </w:rPr>
        <w:t xml:space="preserve">, </w:t>
      </w:r>
      <w:r w:rsidR="004F5637">
        <w:rPr>
          <w:rFonts w:ascii="Helvetica" w:hAnsi="Helvetica" w:cs="Arial"/>
        </w:rPr>
        <w:t>the holder shall provide</w:t>
      </w:r>
      <w:r w:rsidR="003A4BE3" w:rsidRPr="007655CA">
        <w:rPr>
          <w:rFonts w:ascii="Helvetica" w:hAnsi="Helvetica" w:cs="Arial"/>
        </w:rPr>
        <w:t xml:space="preserve"> scale or other records </w:t>
      </w:r>
      <w:r w:rsidR="004F5637">
        <w:rPr>
          <w:rFonts w:ascii="Helvetica" w:hAnsi="Helvetica" w:cs="Arial"/>
        </w:rPr>
        <w:t>acceptable</w:t>
      </w:r>
      <w:r w:rsidR="003A4BE3" w:rsidRPr="007655CA">
        <w:rPr>
          <w:rFonts w:ascii="Helvetica" w:hAnsi="Helvetica" w:cs="Arial"/>
        </w:rPr>
        <w:t xml:space="preserve"> to the </w:t>
      </w:r>
      <w:r w:rsidR="00793ADB">
        <w:rPr>
          <w:rFonts w:ascii="Helvetica" w:hAnsi="Helvetica" w:cs="Arial"/>
        </w:rPr>
        <w:t>responsible official</w:t>
      </w:r>
      <w:r w:rsidR="004F5637">
        <w:rPr>
          <w:rFonts w:ascii="Helvetica" w:hAnsi="Helvetica" w:cs="Arial"/>
        </w:rPr>
        <w:t xml:space="preserve"> that document</w:t>
      </w:r>
      <w:r w:rsidR="003A4BE3" w:rsidRPr="007655CA">
        <w:rPr>
          <w:rFonts w:ascii="Helvetica" w:hAnsi="Helvetica" w:cs="Arial"/>
        </w:rPr>
        <w:t xml:space="preserve"> the </w:t>
      </w:r>
      <w:r w:rsidR="00016BF7">
        <w:rPr>
          <w:rFonts w:ascii="Helvetica" w:hAnsi="Helvetica" w:cs="Arial"/>
        </w:rPr>
        <w:t>quantity hauled, calculated in the unit of measure (e.g., thousands of board feet</w:t>
      </w:r>
      <w:r w:rsidR="00AD6282">
        <w:rPr>
          <w:rFonts w:ascii="Helvetica" w:hAnsi="Helvetica" w:cs="Arial"/>
        </w:rPr>
        <w:t xml:space="preserve">, </w:t>
      </w:r>
      <w:r w:rsidR="007F58F4">
        <w:rPr>
          <w:rFonts w:ascii="Helvetica" w:hAnsi="Helvetica" w:cs="Arial"/>
        </w:rPr>
        <w:t xml:space="preserve">tons, </w:t>
      </w:r>
      <w:r w:rsidR="00AD6282">
        <w:rPr>
          <w:rFonts w:ascii="Helvetica" w:hAnsi="Helvetica" w:cs="Arial"/>
        </w:rPr>
        <w:t>cubic yards, or vehicle units</w:t>
      </w:r>
      <w:r w:rsidR="00016BF7">
        <w:rPr>
          <w:rFonts w:ascii="Helvetica" w:hAnsi="Helvetica" w:cs="Arial"/>
        </w:rPr>
        <w:t xml:space="preserve">) used to determine </w:t>
      </w:r>
      <w:r w:rsidR="007E61E7">
        <w:rPr>
          <w:rFonts w:ascii="Helvetica" w:hAnsi="Helvetica" w:cs="Arial"/>
        </w:rPr>
        <w:t>payments in lieu of performance</w:t>
      </w:r>
      <w:r w:rsidR="007F58F4">
        <w:rPr>
          <w:rFonts w:ascii="Helvetica" w:hAnsi="Helvetica" w:cs="Arial"/>
        </w:rPr>
        <w:t xml:space="preserve"> </w:t>
      </w:r>
      <w:r w:rsidR="00016BF7">
        <w:rPr>
          <w:rFonts w:ascii="Helvetica" w:hAnsi="Helvetica" w:cs="Arial"/>
        </w:rPr>
        <w:t>under clause I</w:t>
      </w:r>
      <w:r w:rsidR="003632BF">
        <w:rPr>
          <w:rFonts w:ascii="Helvetica" w:hAnsi="Helvetica" w:cs="Arial"/>
        </w:rPr>
        <w:t>II</w:t>
      </w:r>
      <w:r w:rsidR="00016BF7">
        <w:rPr>
          <w:rFonts w:ascii="Helvetica" w:hAnsi="Helvetica" w:cs="Arial"/>
        </w:rPr>
        <w:t>.</w:t>
      </w:r>
      <w:r w:rsidR="007E61E7">
        <w:rPr>
          <w:rFonts w:ascii="Helvetica" w:hAnsi="Helvetica" w:cs="Arial"/>
        </w:rPr>
        <w:t>E or the holder’s investment share under section V</w:t>
      </w:r>
      <w:r w:rsidR="003A4BE3" w:rsidRPr="007655CA">
        <w:rPr>
          <w:rFonts w:ascii="Helvetica" w:hAnsi="Helvetica" w:cs="Arial"/>
        </w:rPr>
        <w:t>.</w:t>
      </w:r>
    </w:p>
    <w:p w:rsidR="00514604" w:rsidRPr="007655CA" w:rsidRDefault="00514604" w:rsidP="00B751DF">
      <w:pPr>
        <w:pStyle w:val="Cell"/>
        <w:widowControl/>
        <w:ind w:right="144"/>
        <w:rPr>
          <w:rFonts w:ascii="Helvetica" w:hAnsi="Helvetica" w:cs="Arial"/>
        </w:rPr>
      </w:pPr>
    </w:p>
    <w:p w:rsidR="004C7BF0" w:rsidRPr="007655CA" w:rsidRDefault="005F6724" w:rsidP="00B751DF">
      <w:pPr>
        <w:rPr>
          <w:rFonts w:ascii="Helvetica" w:hAnsi="Helvetica" w:cs="Arial"/>
          <w:sz w:val="20"/>
          <w:szCs w:val="20"/>
        </w:rPr>
      </w:pPr>
      <w:r>
        <w:rPr>
          <w:rFonts w:ascii="Helvetica" w:hAnsi="Helvetica" w:cs="Arial"/>
          <w:b/>
          <w:bCs/>
          <w:sz w:val="20"/>
          <w:szCs w:val="20"/>
        </w:rPr>
        <w:t>D</w:t>
      </w:r>
      <w:r w:rsidR="004C7BF0" w:rsidRPr="007655CA">
        <w:rPr>
          <w:rFonts w:ascii="Helvetica" w:hAnsi="Helvetica" w:cs="Arial"/>
          <w:b/>
          <w:bCs/>
          <w:sz w:val="20"/>
          <w:szCs w:val="20"/>
        </w:rPr>
        <w:t xml:space="preserve">.  </w:t>
      </w:r>
      <w:r w:rsidR="004F5637">
        <w:rPr>
          <w:rFonts w:ascii="Helvetica" w:hAnsi="Helvetica" w:cs="Arial"/>
          <w:b/>
          <w:bCs/>
          <w:sz w:val="20"/>
          <w:szCs w:val="20"/>
          <w:u w:val="single"/>
        </w:rPr>
        <w:t xml:space="preserve">PUBLIC </w:t>
      </w:r>
      <w:r w:rsidR="004C7BF0" w:rsidRPr="007655CA">
        <w:rPr>
          <w:rFonts w:ascii="Helvetica" w:hAnsi="Helvetica" w:cs="Arial"/>
          <w:b/>
          <w:bCs/>
          <w:sz w:val="20"/>
          <w:szCs w:val="20"/>
          <w:u w:val="single"/>
        </w:rPr>
        <w:t>SAFETY</w:t>
      </w:r>
      <w:r w:rsidR="004C7BF0" w:rsidRPr="004F5637">
        <w:rPr>
          <w:rFonts w:ascii="Helvetica" w:hAnsi="Helvetica" w:cs="Arial"/>
          <w:b/>
          <w:sz w:val="20"/>
          <w:szCs w:val="20"/>
        </w:rPr>
        <w:t xml:space="preserve">. </w:t>
      </w:r>
      <w:r w:rsidR="004C7BF0" w:rsidRPr="007655CA">
        <w:rPr>
          <w:rFonts w:ascii="Helvetica" w:hAnsi="Helvetica" w:cs="Arial"/>
          <w:sz w:val="20"/>
          <w:szCs w:val="20"/>
        </w:rPr>
        <w:t xml:space="preserve"> </w:t>
      </w:r>
      <w:r w:rsidR="009D0F07">
        <w:rPr>
          <w:rFonts w:ascii="Helvetica" w:hAnsi="Helvetica" w:cs="Arial"/>
          <w:sz w:val="20"/>
          <w:szCs w:val="20"/>
        </w:rPr>
        <w:t>W</w:t>
      </w:r>
      <w:r w:rsidR="004C7BF0" w:rsidRPr="007655CA">
        <w:rPr>
          <w:rFonts w:ascii="Helvetica" w:hAnsi="Helvetica" w:cs="Arial"/>
          <w:sz w:val="20"/>
          <w:szCs w:val="20"/>
        </w:rPr>
        <w:t xml:space="preserve">hen </w:t>
      </w:r>
      <w:r w:rsidR="009D0F07">
        <w:rPr>
          <w:rFonts w:ascii="Helvetica" w:hAnsi="Helvetica" w:cs="Arial"/>
          <w:sz w:val="20"/>
          <w:szCs w:val="20"/>
        </w:rPr>
        <w:t>the holder is engaged in commercial hauling</w:t>
      </w:r>
      <w:r w:rsidR="004C7BF0" w:rsidRPr="007655CA">
        <w:rPr>
          <w:rFonts w:ascii="Helvetica" w:hAnsi="Helvetica" w:cs="Arial"/>
          <w:sz w:val="20"/>
          <w:szCs w:val="20"/>
        </w:rPr>
        <w:t xml:space="preserve"> adjacent to or on </w:t>
      </w:r>
      <w:r w:rsidR="009D0F07">
        <w:rPr>
          <w:rFonts w:ascii="Helvetica" w:hAnsi="Helvetica" w:cs="Arial"/>
          <w:sz w:val="20"/>
          <w:szCs w:val="20"/>
        </w:rPr>
        <w:t xml:space="preserve">National </w:t>
      </w:r>
      <w:r w:rsidR="004C7BF0" w:rsidRPr="007655CA">
        <w:rPr>
          <w:rFonts w:ascii="Helvetica" w:hAnsi="Helvetica" w:cs="Arial"/>
          <w:sz w:val="20"/>
          <w:szCs w:val="20"/>
        </w:rPr>
        <w:t>Forest S</w:t>
      </w:r>
      <w:r w:rsidR="009D0F07">
        <w:rPr>
          <w:rFonts w:ascii="Helvetica" w:hAnsi="Helvetica" w:cs="Arial"/>
          <w:sz w:val="20"/>
          <w:szCs w:val="20"/>
        </w:rPr>
        <w:t>ystem</w:t>
      </w:r>
      <w:r w:rsidR="004C7BF0" w:rsidRPr="007655CA">
        <w:rPr>
          <w:rFonts w:ascii="Helvetica" w:hAnsi="Helvetica" w:cs="Arial"/>
          <w:sz w:val="20"/>
          <w:szCs w:val="20"/>
        </w:rPr>
        <w:t xml:space="preserve"> roads </w:t>
      </w:r>
      <w:r w:rsidR="007F58F4">
        <w:rPr>
          <w:rFonts w:ascii="Helvetica" w:hAnsi="Helvetica" w:cs="Arial"/>
          <w:sz w:val="20"/>
          <w:szCs w:val="20"/>
        </w:rPr>
        <w:t>or</w:t>
      </w:r>
      <w:r w:rsidR="004C7BF0" w:rsidRPr="007655CA">
        <w:rPr>
          <w:rFonts w:ascii="Helvetica" w:hAnsi="Helvetica" w:cs="Arial"/>
          <w:sz w:val="20"/>
          <w:szCs w:val="20"/>
        </w:rPr>
        <w:t xml:space="preserve"> </w:t>
      </w:r>
      <w:r w:rsidR="009D0F07">
        <w:rPr>
          <w:rFonts w:ascii="Helvetica" w:hAnsi="Helvetica" w:cs="Arial"/>
          <w:sz w:val="20"/>
          <w:szCs w:val="20"/>
        </w:rPr>
        <w:t xml:space="preserve">National Forest System </w:t>
      </w:r>
      <w:r w:rsidR="004C7BF0" w:rsidRPr="007655CA">
        <w:rPr>
          <w:rFonts w:ascii="Helvetica" w:hAnsi="Helvetica" w:cs="Arial"/>
          <w:sz w:val="20"/>
          <w:szCs w:val="20"/>
        </w:rPr>
        <w:t>trails</w:t>
      </w:r>
      <w:r w:rsidR="008465B3">
        <w:rPr>
          <w:rFonts w:ascii="Helvetica" w:hAnsi="Helvetica" w:cs="Arial"/>
          <w:b/>
          <w:sz w:val="20"/>
          <w:szCs w:val="20"/>
        </w:rPr>
        <w:t xml:space="preserve"> </w:t>
      </w:r>
      <w:r w:rsidR="004C7BF0" w:rsidRPr="007655CA">
        <w:rPr>
          <w:rFonts w:ascii="Helvetica" w:hAnsi="Helvetica" w:cs="Arial"/>
          <w:sz w:val="20"/>
          <w:szCs w:val="20"/>
        </w:rPr>
        <w:t xml:space="preserve">open to public travel, </w:t>
      </w:r>
      <w:r w:rsidR="009D0F07">
        <w:rPr>
          <w:rFonts w:ascii="Helvetica" w:hAnsi="Helvetica" w:cs="Arial"/>
          <w:sz w:val="20"/>
          <w:szCs w:val="20"/>
        </w:rPr>
        <w:t>the holder</w:t>
      </w:r>
      <w:r w:rsidR="009D0F07" w:rsidRPr="007655CA">
        <w:rPr>
          <w:rFonts w:ascii="Helvetica" w:hAnsi="Helvetica" w:cs="Arial"/>
          <w:sz w:val="20"/>
          <w:szCs w:val="20"/>
        </w:rPr>
        <w:t xml:space="preserve"> </w:t>
      </w:r>
      <w:r w:rsidR="004C7BF0" w:rsidRPr="007655CA">
        <w:rPr>
          <w:rFonts w:ascii="Helvetica" w:hAnsi="Helvetica" w:cs="Arial"/>
          <w:sz w:val="20"/>
          <w:szCs w:val="20"/>
        </w:rPr>
        <w:t xml:space="preserve">shall provide users with adequate warning of hazardous conditions associated with </w:t>
      </w:r>
      <w:r w:rsidR="009D0F07">
        <w:rPr>
          <w:rFonts w:ascii="Helvetica" w:hAnsi="Helvetica" w:cs="Arial"/>
          <w:sz w:val="20"/>
          <w:szCs w:val="20"/>
        </w:rPr>
        <w:t>the holder’s</w:t>
      </w:r>
      <w:r w:rsidR="004C7BF0" w:rsidRPr="007655CA">
        <w:rPr>
          <w:rFonts w:ascii="Helvetica" w:hAnsi="Helvetica" w:cs="Arial"/>
          <w:sz w:val="20"/>
          <w:szCs w:val="20"/>
        </w:rPr>
        <w:t xml:space="preserve"> operations.  A traffic control plan for each </w:t>
      </w:r>
      <w:r w:rsidR="009D0F07">
        <w:rPr>
          <w:rFonts w:ascii="Helvetica" w:hAnsi="Helvetica" w:cs="Arial"/>
          <w:sz w:val="20"/>
          <w:szCs w:val="20"/>
        </w:rPr>
        <w:t>commercial hauling</w:t>
      </w:r>
      <w:r w:rsidR="004C7BF0" w:rsidRPr="007655CA">
        <w:rPr>
          <w:rFonts w:ascii="Helvetica" w:hAnsi="Helvetica" w:cs="Arial"/>
          <w:sz w:val="20"/>
          <w:szCs w:val="20"/>
        </w:rPr>
        <w:t xml:space="preserve"> project shall </w:t>
      </w:r>
      <w:r w:rsidR="009D0F07">
        <w:rPr>
          <w:rFonts w:ascii="Helvetica" w:hAnsi="Helvetica" w:cs="Arial"/>
          <w:sz w:val="20"/>
          <w:szCs w:val="20"/>
        </w:rPr>
        <w:t xml:space="preserve">be approved by the </w:t>
      </w:r>
      <w:r w:rsidR="00793ADB">
        <w:rPr>
          <w:rFonts w:ascii="Helvetica" w:hAnsi="Helvetica" w:cs="Arial"/>
          <w:sz w:val="20"/>
          <w:szCs w:val="20"/>
        </w:rPr>
        <w:t>responsible official</w:t>
      </w:r>
      <w:r w:rsidR="004C7BF0" w:rsidRPr="007655CA">
        <w:rPr>
          <w:rFonts w:ascii="Helvetica" w:hAnsi="Helvetica" w:cs="Arial"/>
          <w:sz w:val="20"/>
          <w:szCs w:val="20"/>
        </w:rPr>
        <w:t xml:space="preserve"> </w:t>
      </w:r>
      <w:r w:rsidR="009D0F07">
        <w:rPr>
          <w:rFonts w:ascii="Helvetica" w:hAnsi="Helvetica" w:cs="Arial"/>
          <w:sz w:val="20"/>
          <w:szCs w:val="20"/>
        </w:rPr>
        <w:t xml:space="preserve">in writing before </w:t>
      </w:r>
      <w:r w:rsidR="00DD1E91">
        <w:rPr>
          <w:rFonts w:ascii="Helvetica" w:hAnsi="Helvetica" w:cs="Arial"/>
          <w:sz w:val="20"/>
          <w:szCs w:val="20"/>
        </w:rPr>
        <w:t>commercial hauling</w:t>
      </w:r>
      <w:r w:rsidR="004C7BF0" w:rsidRPr="007655CA">
        <w:rPr>
          <w:rFonts w:ascii="Helvetica" w:hAnsi="Helvetica" w:cs="Arial"/>
          <w:sz w:val="20"/>
          <w:szCs w:val="20"/>
        </w:rPr>
        <w:t xml:space="preserve"> commenc</w:t>
      </w:r>
      <w:r w:rsidR="009D0F07">
        <w:rPr>
          <w:rFonts w:ascii="Helvetica" w:hAnsi="Helvetica" w:cs="Arial"/>
          <w:sz w:val="20"/>
          <w:szCs w:val="20"/>
        </w:rPr>
        <w:t>e</w:t>
      </w:r>
      <w:r w:rsidR="00DD1E91">
        <w:rPr>
          <w:rFonts w:ascii="Helvetica" w:hAnsi="Helvetica" w:cs="Arial"/>
          <w:sz w:val="20"/>
          <w:szCs w:val="20"/>
        </w:rPr>
        <w:t>s</w:t>
      </w:r>
      <w:r w:rsidR="004C7BF0" w:rsidRPr="007655CA">
        <w:rPr>
          <w:rFonts w:ascii="Helvetica" w:hAnsi="Helvetica" w:cs="Arial"/>
          <w:sz w:val="20"/>
          <w:szCs w:val="20"/>
        </w:rPr>
        <w:t xml:space="preserve">.  </w:t>
      </w:r>
      <w:r w:rsidR="007F58F4">
        <w:rPr>
          <w:rFonts w:ascii="Helvetica" w:hAnsi="Helvetica" w:cs="Arial"/>
          <w:sz w:val="20"/>
          <w:szCs w:val="20"/>
        </w:rPr>
        <w:t>Warning d</w:t>
      </w:r>
      <w:r w:rsidR="004C7BF0" w:rsidRPr="007655CA">
        <w:rPr>
          <w:rFonts w:ascii="Helvetica" w:hAnsi="Helvetica" w:cs="Arial"/>
          <w:sz w:val="20"/>
          <w:szCs w:val="20"/>
        </w:rPr>
        <w:t xml:space="preserve">evices shall be appropriate </w:t>
      </w:r>
      <w:r w:rsidR="009D0F07">
        <w:rPr>
          <w:rFonts w:ascii="Helvetica" w:hAnsi="Helvetica" w:cs="Arial"/>
          <w:sz w:val="20"/>
          <w:szCs w:val="20"/>
        </w:rPr>
        <w:t>f</w:t>
      </w:r>
      <w:r w:rsidR="004C7BF0" w:rsidRPr="007655CA">
        <w:rPr>
          <w:rFonts w:ascii="Helvetica" w:hAnsi="Helvetica" w:cs="Arial"/>
          <w:sz w:val="20"/>
          <w:szCs w:val="20"/>
        </w:rPr>
        <w:t>o</w:t>
      </w:r>
      <w:r w:rsidR="009D0F07">
        <w:rPr>
          <w:rFonts w:ascii="Helvetica" w:hAnsi="Helvetica" w:cs="Arial"/>
          <w:sz w:val="20"/>
          <w:szCs w:val="20"/>
        </w:rPr>
        <w:t>r</w:t>
      </w:r>
      <w:r w:rsidR="004C7BF0" w:rsidRPr="007655CA">
        <w:rPr>
          <w:rFonts w:ascii="Helvetica" w:hAnsi="Helvetica" w:cs="Arial"/>
          <w:sz w:val="20"/>
          <w:szCs w:val="20"/>
        </w:rPr>
        <w:t xml:space="preserve"> current conditions and shall be covered or removed when not needed.  </w:t>
      </w:r>
      <w:r w:rsidR="009D0F07">
        <w:rPr>
          <w:rFonts w:ascii="Helvetica" w:hAnsi="Helvetica" w:cs="Arial"/>
          <w:sz w:val="20"/>
          <w:szCs w:val="20"/>
        </w:rPr>
        <w:t>F</w:t>
      </w:r>
      <w:r w:rsidR="004C7BF0" w:rsidRPr="007655CA">
        <w:rPr>
          <w:rFonts w:ascii="Helvetica" w:hAnsi="Helvetica" w:cs="Arial"/>
          <w:sz w:val="20"/>
          <w:szCs w:val="20"/>
        </w:rPr>
        <w:t xml:space="preserve">lags and </w:t>
      </w:r>
      <w:r w:rsidR="009D0F07">
        <w:rPr>
          <w:rFonts w:ascii="Helvetica" w:hAnsi="Helvetica" w:cs="Arial"/>
          <w:sz w:val="20"/>
          <w:szCs w:val="20"/>
        </w:rPr>
        <w:t xml:space="preserve">other warning </w:t>
      </w:r>
      <w:r w:rsidR="004C7BF0" w:rsidRPr="007655CA">
        <w:rPr>
          <w:rFonts w:ascii="Helvetica" w:hAnsi="Helvetica" w:cs="Arial"/>
          <w:sz w:val="20"/>
          <w:szCs w:val="20"/>
        </w:rPr>
        <w:t xml:space="preserve">devices shall </w:t>
      </w:r>
      <w:r w:rsidR="007F58F4">
        <w:rPr>
          <w:rFonts w:ascii="Helvetica" w:hAnsi="Helvetica" w:cs="Arial"/>
          <w:sz w:val="20"/>
          <w:szCs w:val="20"/>
        </w:rPr>
        <w:t>comply</w:t>
      </w:r>
      <w:r w:rsidR="004C7BF0" w:rsidRPr="007655CA">
        <w:rPr>
          <w:rFonts w:ascii="Helvetica" w:hAnsi="Helvetica" w:cs="Arial"/>
          <w:sz w:val="20"/>
          <w:szCs w:val="20"/>
        </w:rPr>
        <w:t xml:space="preserve"> with </w:t>
      </w:r>
      <w:r w:rsidR="00104CEE">
        <w:rPr>
          <w:rFonts w:ascii="Helvetica" w:hAnsi="Helvetica" w:cs="Arial"/>
          <w:sz w:val="20"/>
          <w:szCs w:val="20"/>
        </w:rPr>
        <w:t xml:space="preserve">the </w:t>
      </w:r>
      <w:r w:rsidR="00887313">
        <w:rPr>
          <w:rFonts w:ascii="Helvetica" w:hAnsi="Helvetica"/>
          <w:sz w:val="20"/>
          <w:szCs w:val="20"/>
        </w:rPr>
        <w:t>Manual on</w:t>
      </w:r>
      <w:r w:rsidR="00104CEE" w:rsidRPr="00104CEE">
        <w:rPr>
          <w:rFonts w:ascii="Helvetica" w:hAnsi="Helvetica"/>
          <w:sz w:val="20"/>
          <w:szCs w:val="20"/>
        </w:rPr>
        <w:t xml:space="preserve"> Uniform Traffic Control Devices for Streets and Highways (MUTCD)</w:t>
      </w:r>
      <w:r w:rsidR="00104CEE">
        <w:rPr>
          <w:rFonts w:ascii="Helvetica" w:hAnsi="Helvetica"/>
          <w:sz w:val="20"/>
          <w:szCs w:val="20"/>
        </w:rPr>
        <w:t xml:space="preserve"> </w:t>
      </w:r>
      <w:r w:rsidR="004C7BF0" w:rsidRPr="007655CA">
        <w:rPr>
          <w:rFonts w:ascii="Helvetica" w:hAnsi="Helvetica" w:cs="Arial"/>
          <w:sz w:val="20"/>
          <w:szCs w:val="20"/>
        </w:rPr>
        <w:t>and any specifications attached to</w:t>
      </w:r>
      <w:r w:rsidR="009D0F07">
        <w:rPr>
          <w:rFonts w:ascii="Helvetica" w:hAnsi="Helvetica" w:cs="Arial"/>
          <w:sz w:val="20"/>
          <w:szCs w:val="20"/>
        </w:rPr>
        <w:t xml:space="preserve"> this permit</w:t>
      </w:r>
      <w:r w:rsidR="004C7BF0" w:rsidRPr="007655CA">
        <w:rPr>
          <w:rFonts w:ascii="Helvetica" w:hAnsi="Helvetica" w:cs="Arial"/>
          <w:sz w:val="20"/>
          <w:szCs w:val="20"/>
        </w:rPr>
        <w:t xml:space="preserve">.  </w:t>
      </w:r>
    </w:p>
    <w:p w:rsidR="004C7BF0" w:rsidRPr="007655CA" w:rsidRDefault="004C7BF0" w:rsidP="00B751DF">
      <w:pPr>
        <w:pStyle w:val="Cell"/>
        <w:widowControl/>
        <w:ind w:right="144"/>
        <w:rPr>
          <w:rFonts w:ascii="Helvetica" w:hAnsi="Helvetica" w:cs="Arial"/>
        </w:rPr>
      </w:pPr>
    </w:p>
    <w:p w:rsidR="009D0F07" w:rsidRDefault="005F6724" w:rsidP="00B751DF">
      <w:pPr>
        <w:rPr>
          <w:rFonts w:ascii="Helvetica" w:hAnsi="Helvetica" w:cs="Arial"/>
          <w:sz w:val="20"/>
          <w:szCs w:val="20"/>
        </w:rPr>
      </w:pPr>
      <w:r>
        <w:rPr>
          <w:rFonts w:ascii="Helvetica" w:hAnsi="Helvetica" w:cs="Arial"/>
          <w:b/>
          <w:bCs/>
          <w:sz w:val="20"/>
          <w:szCs w:val="20"/>
        </w:rPr>
        <w:t>E</w:t>
      </w:r>
      <w:r w:rsidR="004C7BF0" w:rsidRPr="007655CA">
        <w:rPr>
          <w:rFonts w:ascii="Helvetica" w:hAnsi="Helvetica" w:cs="Arial"/>
          <w:b/>
          <w:bCs/>
          <w:sz w:val="20"/>
          <w:szCs w:val="20"/>
        </w:rPr>
        <w:t xml:space="preserve">.  </w:t>
      </w:r>
      <w:r w:rsidR="004F5637">
        <w:rPr>
          <w:rFonts w:ascii="Helvetica" w:hAnsi="Helvetica" w:cs="Arial"/>
          <w:b/>
          <w:bCs/>
          <w:sz w:val="20"/>
          <w:szCs w:val="20"/>
          <w:u w:val="single"/>
        </w:rPr>
        <w:t xml:space="preserve">TRAFFIC </w:t>
      </w:r>
      <w:r w:rsidR="004C7BF0" w:rsidRPr="007655CA">
        <w:rPr>
          <w:rFonts w:ascii="Helvetica" w:hAnsi="Helvetica" w:cs="Arial"/>
          <w:b/>
          <w:bCs/>
          <w:sz w:val="20"/>
          <w:szCs w:val="20"/>
          <w:u w:val="single"/>
        </w:rPr>
        <w:t xml:space="preserve">RULES </w:t>
      </w:r>
      <w:r w:rsidR="004F5637">
        <w:rPr>
          <w:rFonts w:ascii="Helvetica" w:hAnsi="Helvetica" w:cs="Arial"/>
          <w:b/>
          <w:bCs/>
          <w:sz w:val="20"/>
          <w:szCs w:val="20"/>
          <w:u w:val="single"/>
        </w:rPr>
        <w:t>AND</w:t>
      </w:r>
      <w:r w:rsidR="004C7BF0" w:rsidRPr="007655CA">
        <w:rPr>
          <w:rFonts w:ascii="Helvetica" w:hAnsi="Helvetica" w:cs="Arial"/>
          <w:b/>
          <w:bCs/>
          <w:sz w:val="20"/>
          <w:szCs w:val="20"/>
          <w:u w:val="single"/>
        </w:rPr>
        <w:t xml:space="preserve"> USE</w:t>
      </w:r>
      <w:r w:rsidR="004F5637">
        <w:rPr>
          <w:rFonts w:ascii="Helvetica" w:hAnsi="Helvetica" w:cs="Arial"/>
          <w:b/>
          <w:bCs/>
          <w:sz w:val="20"/>
          <w:szCs w:val="20"/>
          <w:u w:val="single"/>
        </w:rPr>
        <w:t xml:space="preserve"> RESTRICTIONS</w:t>
      </w:r>
    </w:p>
    <w:p w:rsidR="009D0F07" w:rsidRDefault="009D0F07" w:rsidP="00B751DF">
      <w:pPr>
        <w:rPr>
          <w:rFonts w:ascii="Helvetica" w:hAnsi="Helvetica" w:cs="Arial"/>
          <w:sz w:val="20"/>
          <w:szCs w:val="20"/>
        </w:rPr>
      </w:pPr>
    </w:p>
    <w:p w:rsidR="004C7BF0" w:rsidRPr="007655CA" w:rsidRDefault="009D0F07" w:rsidP="009D0F07">
      <w:pPr>
        <w:ind w:left="360"/>
        <w:rPr>
          <w:rFonts w:ascii="Helvetica" w:hAnsi="Helvetica" w:cs="Arial"/>
          <w:sz w:val="20"/>
          <w:szCs w:val="20"/>
        </w:rPr>
      </w:pPr>
      <w:r>
        <w:rPr>
          <w:rFonts w:ascii="Helvetica" w:hAnsi="Helvetica" w:cs="Arial"/>
          <w:sz w:val="20"/>
          <w:szCs w:val="20"/>
        </w:rPr>
        <w:t>1.  The holder and</w:t>
      </w:r>
      <w:r w:rsidR="004C7BF0" w:rsidRPr="007655CA">
        <w:rPr>
          <w:rFonts w:ascii="Helvetica" w:hAnsi="Helvetica" w:cs="Arial"/>
          <w:sz w:val="20"/>
          <w:szCs w:val="20"/>
        </w:rPr>
        <w:t xml:space="preserve"> its agents, employees, </w:t>
      </w:r>
      <w:r>
        <w:rPr>
          <w:rFonts w:ascii="Helvetica" w:hAnsi="Helvetica" w:cs="Arial"/>
          <w:sz w:val="20"/>
          <w:szCs w:val="20"/>
        </w:rPr>
        <w:t xml:space="preserve">and </w:t>
      </w:r>
      <w:r w:rsidR="004C7BF0" w:rsidRPr="007655CA">
        <w:rPr>
          <w:rFonts w:ascii="Helvetica" w:hAnsi="Helvetica" w:cs="Arial"/>
          <w:sz w:val="20"/>
          <w:szCs w:val="20"/>
        </w:rPr>
        <w:t xml:space="preserve">contractors shall comply with all </w:t>
      </w:r>
      <w:r>
        <w:rPr>
          <w:rFonts w:ascii="Helvetica" w:hAnsi="Helvetica" w:cs="Arial"/>
          <w:sz w:val="20"/>
          <w:szCs w:val="20"/>
        </w:rPr>
        <w:t xml:space="preserve">traffic </w:t>
      </w:r>
      <w:r w:rsidR="004C7BF0" w:rsidRPr="007655CA">
        <w:rPr>
          <w:rFonts w:ascii="Helvetica" w:hAnsi="Helvetica" w:cs="Arial"/>
          <w:sz w:val="20"/>
          <w:szCs w:val="20"/>
        </w:rPr>
        <w:t xml:space="preserve">rules </w:t>
      </w:r>
      <w:r>
        <w:rPr>
          <w:rFonts w:ascii="Helvetica" w:hAnsi="Helvetica" w:cs="Arial"/>
          <w:sz w:val="20"/>
          <w:szCs w:val="20"/>
        </w:rPr>
        <w:t xml:space="preserve">and use restrictions </w:t>
      </w:r>
      <w:r w:rsidR="007F58F4">
        <w:rPr>
          <w:rFonts w:ascii="Helvetica" w:hAnsi="Helvetica" w:cs="Arial"/>
          <w:sz w:val="20"/>
          <w:szCs w:val="20"/>
        </w:rPr>
        <w:t>imposed</w:t>
      </w:r>
      <w:r w:rsidR="004C7BF0" w:rsidRPr="007655CA">
        <w:rPr>
          <w:rFonts w:ascii="Helvetica" w:hAnsi="Helvetica" w:cs="Arial"/>
          <w:sz w:val="20"/>
          <w:szCs w:val="20"/>
        </w:rPr>
        <w:t xml:space="preserve"> by the </w:t>
      </w:r>
      <w:smartTag w:uri="urn:schemas-microsoft-com:office:smarttags" w:element="place">
        <w:r w:rsidR="004C7BF0" w:rsidRPr="007655CA">
          <w:rPr>
            <w:rFonts w:ascii="Helvetica" w:hAnsi="Helvetica" w:cs="Arial"/>
            <w:sz w:val="20"/>
            <w:szCs w:val="20"/>
          </w:rPr>
          <w:t>Forest</w:t>
        </w:r>
      </w:smartTag>
      <w:r w:rsidR="004C7BF0" w:rsidRPr="007655CA">
        <w:rPr>
          <w:rFonts w:ascii="Helvetica" w:hAnsi="Helvetica" w:cs="Arial"/>
          <w:sz w:val="20"/>
          <w:szCs w:val="20"/>
        </w:rPr>
        <w:t xml:space="preserve"> Service</w:t>
      </w:r>
      <w:r>
        <w:rPr>
          <w:rFonts w:ascii="Helvetica" w:hAnsi="Helvetica" w:cs="Arial"/>
          <w:sz w:val="20"/>
          <w:szCs w:val="20"/>
        </w:rPr>
        <w:t>,</w:t>
      </w:r>
      <w:r w:rsidR="004C7BF0" w:rsidRPr="007655CA">
        <w:rPr>
          <w:rFonts w:ascii="Helvetica" w:hAnsi="Helvetica" w:cs="Arial"/>
          <w:sz w:val="20"/>
          <w:szCs w:val="20"/>
        </w:rPr>
        <w:t xml:space="preserve"> includ</w:t>
      </w:r>
      <w:r>
        <w:rPr>
          <w:rFonts w:ascii="Helvetica" w:hAnsi="Helvetica" w:cs="Arial"/>
          <w:sz w:val="20"/>
          <w:szCs w:val="20"/>
        </w:rPr>
        <w:t>ing</w:t>
      </w:r>
      <w:r w:rsidR="004C7BF0" w:rsidRPr="007655CA">
        <w:rPr>
          <w:rFonts w:ascii="Helvetica" w:hAnsi="Helvetica" w:cs="Arial"/>
          <w:sz w:val="20"/>
          <w:szCs w:val="20"/>
        </w:rPr>
        <w:t xml:space="preserve">: </w:t>
      </w:r>
    </w:p>
    <w:p w:rsidR="004C7BF0" w:rsidRPr="007655CA" w:rsidRDefault="004C7BF0" w:rsidP="00B751DF">
      <w:pPr>
        <w:ind w:left="720" w:hanging="360"/>
        <w:rPr>
          <w:rFonts w:ascii="Helvetica" w:hAnsi="Helvetica" w:cs="Arial"/>
          <w:sz w:val="20"/>
          <w:szCs w:val="20"/>
        </w:rPr>
      </w:pPr>
    </w:p>
    <w:p w:rsidR="004C7BF0" w:rsidRPr="007655CA" w:rsidRDefault="009D0F07" w:rsidP="003014C6">
      <w:pPr>
        <w:pStyle w:val="BodyTextIndent"/>
        <w:ind w:left="360"/>
        <w:jc w:val="left"/>
        <w:rPr>
          <w:rFonts w:ascii="Helvetica" w:hAnsi="Helvetica"/>
        </w:rPr>
      </w:pPr>
      <w:r>
        <w:rPr>
          <w:rFonts w:ascii="Helvetica" w:hAnsi="Helvetica"/>
        </w:rPr>
        <w:t>a</w:t>
      </w:r>
      <w:r w:rsidR="003014C6">
        <w:rPr>
          <w:rFonts w:ascii="Helvetica" w:hAnsi="Helvetica"/>
        </w:rPr>
        <w:t>.</w:t>
      </w:r>
      <w:r w:rsidR="004C7BF0" w:rsidRPr="007655CA">
        <w:rPr>
          <w:rFonts w:ascii="Helvetica" w:hAnsi="Helvetica"/>
        </w:rPr>
        <w:t xml:space="preserve">  Road</w:t>
      </w:r>
      <w:r>
        <w:rPr>
          <w:rFonts w:ascii="Helvetica" w:hAnsi="Helvetica"/>
        </w:rPr>
        <w:t xml:space="preserve"> closure</w:t>
      </w:r>
      <w:r w:rsidR="004C7BF0" w:rsidRPr="007655CA">
        <w:rPr>
          <w:rFonts w:ascii="Helvetica" w:hAnsi="Helvetica"/>
        </w:rPr>
        <w:t xml:space="preserve">s </w:t>
      </w:r>
      <w:r>
        <w:rPr>
          <w:rFonts w:ascii="Helvetica" w:hAnsi="Helvetica"/>
        </w:rPr>
        <w:t>or use restrictions prompted by</w:t>
      </w:r>
      <w:r w:rsidR="004C7BF0" w:rsidRPr="007655CA">
        <w:rPr>
          <w:rFonts w:ascii="Helvetica" w:hAnsi="Helvetica"/>
        </w:rPr>
        <w:t xml:space="preserve"> weather conditions</w:t>
      </w:r>
      <w:r>
        <w:rPr>
          <w:rFonts w:ascii="Helvetica" w:hAnsi="Helvetica"/>
        </w:rPr>
        <w:t>,</w:t>
      </w:r>
      <w:r w:rsidR="004C7BF0" w:rsidRPr="007655CA">
        <w:rPr>
          <w:rFonts w:ascii="Helvetica" w:hAnsi="Helvetica"/>
        </w:rPr>
        <w:t xml:space="preserve"> </w:t>
      </w:r>
      <w:r>
        <w:rPr>
          <w:rFonts w:ascii="Helvetica" w:hAnsi="Helvetica"/>
        </w:rPr>
        <w:t xml:space="preserve">a fire hazard, </w:t>
      </w:r>
      <w:r w:rsidR="007F58F4">
        <w:rPr>
          <w:rFonts w:ascii="Helvetica" w:hAnsi="Helvetica"/>
        </w:rPr>
        <w:t xml:space="preserve">or road </w:t>
      </w:r>
      <w:r>
        <w:rPr>
          <w:rFonts w:ascii="Helvetica" w:hAnsi="Helvetica"/>
        </w:rPr>
        <w:t xml:space="preserve">construction </w:t>
      </w:r>
      <w:r w:rsidR="004C7BF0" w:rsidRPr="007655CA">
        <w:rPr>
          <w:rFonts w:ascii="Helvetica" w:hAnsi="Helvetica"/>
        </w:rPr>
        <w:t xml:space="preserve">or </w:t>
      </w:r>
      <w:r w:rsidR="007F58F4">
        <w:rPr>
          <w:rFonts w:ascii="Helvetica" w:hAnsi="Helvetica"/>
        </w:rPr>
        <w:t>maintenance</w:t>
      </w:r>
      <w:r>
        <w:rPr>
          <w:rFonts w:ascii="Helvetica" w:hAnsi="Helvetica"/>
        </w:rPr>
        <w:t>.</w:t>
      </w:r>
    </w:p>
    <w:p w:rsidR="004C7BF0" w:rsidRPr="007655CA" w:rsidRDefault="004C7BF0" w:rsidP="00B751DF">
      <w:pPr>
        <w:rPr>
          <w:rFonts w:ascii="Helvetica" w:hAnsi="Helvetica" w:cs="Arial"/>
          <w:sz w:val="20"/>
          <w:szCs w:val="20"/>
        </w:rPr>
      </w:pPr>
    </w:p>
    <w:p w:rsidR="004C7BF0" w:rsidRPr="007655CA" w:rsidRDefault="009D0F07" w:rsidP="003014C6">
      <w:pPr>
        <w:pStyle w:val="BodyTextIndent"/>
        <w:ind w:left="360"/>
        <w:jc w:val="left"/>
        <w:rPr>
          <w:rFonts w:ascii="Helvetica" w:hAnsi="Helvetica"/>
        </w:rPr>
      </w:pPr>
      <w:r>
        <w:rPr>
          <w:rFonts w:ascii="Helvetica" w:hAnsi="Helvetica"/>
        </w:rPr>
        <w:t>b</w:t>
      </w:r>
      <w:r w:rsidR="003014C6">
        <w:rPr>
          <w:rFonts w:ascii="Helvetica" w:hAnsi="Helvetica"/>
        </w:rPr>
        <w:t>.</w:t>
      </w:r>
      <w:r w:rsidR="004C7BF0" w:rsidRPr="007655CA">
        <w:rPr>
          <w:rFonts w:ascii="Helvetica" w:hAnsi="Helvetica"/>
        </w:rPr>
        <w:t xml:space="preserve">  Traffic rules for safe and effective use of roads</w:t>
      </w:r>
      <w:r>
        <w:rPr>
          <w:rFonts w:ascii="Helvetica" w:hAnsi="Helvetica"/>
        </w:rPr>
        <w:t>.</w:t>
      </w:r>
    </w:p>
    <w:p w:rsidR="004C7BF0" w:rsidRPr="007655CA" w:rsidRDefault="004C7BF0" w:rsidP="003014C6">
      <w:pPr>
        <w:pStyle w:val="BodyTextIndent"/>
        <w:ind w:left="360"/>
        <w:jc w:val="left"/>
        <w:rPr>
          <w:rFonts w:ascii="Helvetica" w:hAnsi="Helvetica"/>
        </w:rPr>
      </w:pPr>
    </w:p>
    <w:p w:rsidR="004F1CA9" w:rsidRPr="007655CA" w:rsidRDefault="004F1CA9" w:rsidP="004F1CA9">
      <w:pPr>
        <w:pStyle w:val="BodyTextIndent2"/>
        <w:ind w:left="360"/>
        <w:rPr>
          <w:rFonts w:ascii="Helvetica" w:hAnsi="Helvetica"/>
        </w:rPr>
      </w:pPr>
      <w:r>
        <w:rPr>
          <w:rFonts w:ascii="Helvetica" w:hAnsi="Helvetica"/>
        </w:rPr>
        <w:t>c.</w:t>
      </w:r>
      <w:r w:rsidRPr="007655CA">
        <w:rPr>
          <w:rFonts w:ascii="Helvetica" w:hAnsi="Helvetica"/>
        </w:rPr>
        <w:t xml:space="preserve">  </w:t>
      </w:r>
      <w:r>
        <w:rPr>
          <w:rFonts w:ascii="Helvetica" w:hAnsi="Helvetica"/>
        </w:rPr>
        <w:t>Regulation of t</w:t>
      </w:r>
      <w:r w:rsidRPr="007655CA">
        <w:rPr>
          <w:rFonts w:ascii="Helvetica" w:hAnsi="Helvetica"/>
        </w:rPr>
        <w:t xml:space="preserve">he number of vehicles using a road to prevent </w:t>
      </w:r>
      <w:r>
        <w:rPr>
          <w:rFonts w:ascii="Helvetica" w:hAnsi="Helvetica"/>
        </w:rPr>
        <w:t>traffic</w:t>
      </w:r>
      <w:r w:rsidRPr="007655CA">
        <w:rPr>
          <w:rFonts w:ascii="Helvetica" w:hAnsi="Helvetica"/>
        </w:rPr>
        <w:t xml:space="preserve"> congestion.</w:t>
      </w:r>
    </w:p>
    <w:p w:rsidR="004F1CA9" w:rsidRDefault="004F1CA9" w:rsidP="003014C6">
      <w:pPr>
        <w:pStyle w:val="BodyTextIndent"/>
        <w:ind w:left="360"/>
        <w:jc w:val="left"/>
        <w:rPr>
          <w:rFonts w:ascii="Helvetica" w:hAnsi="Helvetica"/>
        </w:rPr>
      </w:pPr>
    </w:p>
    <w:p w:rsidR="008D6D59" w:rsidRDefault="008D6D59" w:rsidP="000C6C29">
      <w:pPr>
        <w:ind w:left="360"/>
        <w:rPr>
          <w:rFonts w:ascii="Helvetica" w:hAnsi="Helvetica" w:cs="Helvetica"/>
          <w:color w:val="000000"/>
          <w:sz w:val="20"/>
          <w:szCs w:val="20"/>
        </w:rPr>
      </w:pPr>
      <w:r>
        <w:rPr>
          <w:rFonts w:ascii="Helvetica" w:hAnsi="Helvetica" w:cs="Helvetica"/>
          <w:bCs/>
          <w:sz w:val="20"/>
          <w:szCs w:val="20"/>
        </w:rPr>
        <w:t>2.  U</w:t>
      </w:r>
      <w:r>
        <w:rPr>
          <w:rFonts w:ascii="Helvetica" w:hAnsi="Helvetica" w:cs="Helvetica"/>
          <w:color w:val="000000"/>
          <w:sz w:val="20"/>
          <w:szCs w:val="20"/>
        </w:rPr>
        <w:t xml:space="preserve">nless specified in this permit or approved in writing by the </w:t>
      </w:r>
      <w:r w:rsidR="00793ADB">
        <w:rPr>
          <w:rFonts w:ascii="Helvetica" w:hAnsi="Helvetica" w:cs="Helvetica"/>
          <w:color w:val="000000"/>
          <w:sz w:val="20"/>
          <w:szCs w:val="20"/>
        </w:rPr>
        <w:t>responsible official</w:t>
      </w:r>
      <w:r>
        <w:rPr>
          <w:rFonts w:ascii="Helvetica" w:hAnsi="Helvetica" w:cs="Helvetica"/>
          <w:color w:val="000000"/>
          <w:sz w:val="20"/>
          <w:szCs w:val="20"/>
        </w:rPr>
        <w:t>,</w:t>
      </w:r>
      <w:r w:rsidRPr="007655CA">
        <w:rPr>
          <w:rFonts w:ascii="Helvetica" w:hAnsi="Helvetica" w:cs="Arial"/>
          <w:sz w:val="20"/>
          <w:szCs w:val="20"/>
        </w:rPr>
        <w:t xml:space="preserve"> </w:t>
      </w:r>
      <w:r>
        <w:rPr>
          <w:rFonts w:ascii="Helvetica" w:hAnsi="Helvetica" w:cs="Arial"/>
          <w:sz w:val="20"/>
          <w:szCs w:val="20"/>
        </w:rPr>
        <w:t>u</w:t>
      </w:r>
      <w:r>
        <w:rPr>
          <w:rFonts w:ascii="Helvetica" w:hAnsi="Helvetica" w:cs="Helvetica"/>
          <w:color w:val="000000"/>
          <w:sz w:val="20"/>
          <w:szCs w:val="20"/>
        </w:rPr>
        <w:t>se of motor vehicles by the holder or its agents, employees, or contractors must be in accordance with the applicable motor vehicle use map (36 CFR 261.13).</w:t>
      </w:r>
    </w:p>
    <w:p w:rsidR="008D6D59" w:rsidRDefault="008D6D59" w:rsidP="003014C6">
      <w:pPr>
        <w:pStyle w:val="BodyTextIndent"/>
        <w:ind w:left="360"/>
        <w:jc w:val="left"/>
        <w:rPr>
          <w:rFonts w:ascii="Helvetica" w:hAnsi="Helvetica"/>
        </w:rPr>
      </w:pPr>
    </w:p>
    <w:p w:rsidR="000C6C29" w:rsidRDefault="008D6D59" w:rsidP="003014C6">
      <w:pPr>
        <w:pStyle w:val="BodyTextIndent"/>
        <w:ind w:left="360"/>
        <w:jc w:val="left"/>
        <w:rPr>
          <w:rFonts w:ascii="Helvetica" w:hAnsi="Helvetica"/>
        </w:rPr>
      </w:pPr>
      <w:r>
        <w:rPr>
          <w:rFonts w:ascii="Helvetica" w:hAnsi="Helvetica"/>
        </w:rPr>
        <w:lastRenderedPageBreak/>
        <w:t>3</w:t>
      </w:r>
      <w:r w:rsidR="003014C6">
        <w:rPr>
          <w:rFonts w:ascii="Helvetica" w:hAnsi="Helvetica"/>
        </w:rPr>
        <w:t>.</w:t>
      </w:r>
      <w:r w:rsidR="004C7BF0" w:rsidRPr="007655CA">
        <w:rPr>
          <w:rFonts w:ascii="Helvetica" w:hAnsi="Helvetica"/>
        </w:rPr>
        <w:t xml:space="preserve">  Temporary traffic control signs, flag</w:t>
      </w:r>
      <w:r w:rsidR="00EB0557">
        <w:rPr>
          <w:rFonts w:ascii="Helvetica" w:hAnsi="Helvetica"/>
        </w:rPr>
        <w:t>ging</w:t>
      </w:r>
      <w:r w:rsidR="004F1CA9">
        <w:rPr>
          <w:rFonts w:ascii="Helvetica" w:hAnsi="Helvetica"/>
        </w:rPr>
        <w:t>,</w:t>
      </w:r>
      <w:r w:rsidR="004C7BF0" w:rsidRPr="007655CA">
        <w:rPr>
          <w:rFonts w:ascii="Helvetica" w:hAnsi="Helvetica"/>
        </w:rPr>
        <w:t xml:space="preserve"> and </w:t>
      </w:r>
      <w:r w:rsidR="004F1CA9">
        <w:rPr>
          <w:rFonts w:ascii="Helvetica" w:hAnsi="Helvetica"/>
        </w:rPr>
        <w:t xml:space="preserve">warning </w:t>
      </w:r>
      <w:r w:rsidR="004C7BF0" w:rsidRPr="007655CA">
        <w:rPr>
          <w:rFonts w:ascii="Helvetica" w:hAnsi="Helvetica"/>
        </w:rPr>
        <w:t xml:space="preserve">devices for road construction, operation, or maintenance </w:t>
      </w:r>
      <w:r w:rsidR="004F1CA9">
        <w:rPr>
          <w:rFonts w:ascii="Helvetica" w:hAnsi="Helvetica"/>
        </w:rPr>
        <w:t xml:space="preserve">conducted </w:t>
      </w:r>
      <w:r w:rsidR="004C7BF0" w:rsidRPr="007655CA">
        <w:rPr>
          <w:rFonts w:ascii="Helvetica" w:hAnsi="Helvetica"/>
        </w:rPr>
        <w:t xml:space="preserve">under this permit shall comply with Part 6 of the </w:t>
      </w:r>
      <w:r w:rsidR="00104CEE">
        <w:rPr>
          <w:rFonts w:ascii="Helvetica" w:hAnsi="Helvetica"/>
        </w:rPr>
        <w:t>MUTCD</w:t>
      </w:r>
      <w:r w:rsidR="004C7BF0" w:rsidRPr="007655CA">
        <w:rPr>
          <w:rFonts w:ascii="Helvetica" w:hAnsi="Helvetica"/>
        </w:rPr>
        <w:t xml:space="preserve">.  </w:t>
      </w:r>
    </w:p>
    <w:p w:rsidR="000C6C29" w:rsidRDefault="000C6C29" w:rsidP="003014C6">
      <w:pPr>
        <w:pStyle w:val="BodyTextIndent"/>
        <w:ind w:left="360"/>
        <w:jc w:val="left"/>
        <w:rPr>
          <w:rFonts w:ascii="Helvetica" w:hAnsi="Helvetica"/>
        </w:rPr>
      </w:pPr>
    </w:p>
    <w:p w:rsidR="004C7BF0" w:rsidRPr="007655CA" w:rsidRDefault="008D6D59" w:rsidP="003014C6">
      <w:pPr>
        <w:pStyle w:val="BodyTextIndent"/>
        <w:ind w:left="360"/>
        <w:jc w:val="left"/>
        <w:rPr>
          <w:rFonts w:ascii="Helvetica" w:hAnsi="Helvetica"/>
        </w:rPr>
      </w:pPr>
      <w:r>
        <w:rPr>
          <w:rFonts w:ascii="Helvetica" w:hAnsi="Helvetica"/>
        </w:rPr>
        <w:t>4</w:t>
      </w:r>
      <w:r w:rsidR="003014C6">
        <w:rPr>
          <w:rFonts w:ascii="Helvetica" w:hAnsi="Helvetica"/>
        </w:rPr>
        <w:t>.</w:t>
      </w:r>
      <w:r w:rsidR="004C7BF0" w:rsidRPr="007655CA">
        <w:rPr>
          <w:rFonts w:ascii="Helvetica" w:hAnsi="Helvetica"/>
        </w:rPr>
        <w:t xml:space="preserve">  </w:t>
      </w:r>
      <w:r w:rsidR="004F1CA9">
        <w:rPr>
          <w:rFonts w:ascii="Helvetica" w:hAnsi="Helvetica"/>
        </w:rPr>
        <w:t>The holder shall not l</w:t>
      </w:r>
      <w:r w:rsidR="004C7BF0" w:rsidRPr="007655CA">
        <w:rPr>
          <w:rFonts w:ascii="Helvetica" w:hAnsi="Helvetica"/>
        </w:rPr>
        <w:t xml:space="preserve">oad logs on trucks </w:t>
      </w:r>
      <w:r w:rsidR="004F1CA9">
        <w:rPr>
          <w:rFonts w:ascii="Helvetica" w:hAnsi="Helvetica"/>
        </w:rPr>
        <w:t>parked on a</w:t>
      </w:r>
      <w:r w:rsidR="004C7BF0" w:rsidRPr="007655CA">
        <w:rPr>
          <w:rFonts w:ascii="Helvetica" w:hAnsi="Helvetica"/>
        </w:rPr>
        <w:t xml:space="preserve"> road, except to recover lost logs</w:t>
      </w:r>
      <w:r w:rsidR="004F1CA9">
        <w:rPr>
          <w:rFonts w:ascii="Helvetica" w:hAnsi="Helvetica"/>
        </w:rPr>
        <w:t>.</w:t>
      </w:r>
    </w:p>
    <w:p w:rsidR="004C7BF0" w:rsidRPr="007655CA" w:rsidRDefault="004C7BF0" w:rsidP="003014C6">
      <w:pPr>
        <w:ind w:left="360"/>
        <w:rPr>
          <w:rFonts w:ascii="Helvetica" w:hAnsi="Helvetica" w:cs="Arial"/>
          <w:sz w:val="20"/>
          <w:szCs w:val="20"/>
        </w:rPr>
      </w:pPr>
    </w:p>
    <w:p w:rsidR="004C7BF0" w:rsidRPr="007655CA" w:rsidRDefault="008D6D59" w:rsidP="003014C6">
      <w:pPr>
        <w:pStyle w:val="BodyTextIndent2"/>
        <w:ind w:left="360"/>
        <w:rPr>
          <w:rFonts w:ascii="Helvetica" w:hAnsi="Helvetica"/>
        </w:rPr>
      </w:pPr>
      <w:r>
        <w:rPr>
          <w:rFonts w:ascii="Helvetica" w:hAnsi="Helvetica"/>
        </w:rPr>
        <w:t>5</w:t>
      </w:r>
      <w:r w:rsidR="003014C6">
        <w:rPr>
          <w:rFonts w:ascii="Helvetica" w:hAnsi="Helvetica"/>
        </w:rPr>
        <w:t>.</w:t>
      </w:r>
      <w:r w:rsidR="004C7BF0" w:rsidRPr="007655CA">
        <w:rPr>
          <w:rFonts w:ascii="Helvetica" w:hAnsi="Helvetica"/>
        </w:rPr>
        <w:t xml:space="preserve">  </w:t>
      </w:r>
      <w:r w:rsidR="004F1CA9">
        <w:rPr>
          <w:rFonts w:ascii="Helvetica" w:hAnsi="Helvetica"/>
        </w:rPr>
        <w:t>The holder shall not o</w:t>
      </w:r>
      <w:r w:rsidR="004C7BF0" w:rsidRPr="007655CA">
        <w:rPr>
          <w:rFonts w:ascii="Helvetica" w:hAnsi="Helvetica"/>
        </w:rPr>
        <w:t>perat</w:t>
      </w:r>
      <w:r w:rsidR="004F1CA9">
        <w:rPr>
          <w:rFonts w:ascii="Helvetica" w:hAnsi="Helvetica"/>
        </w:rPr>
        <w:t>e</w:t>
      </w:r>
      <w:r w:rsidR="004C7BF0" w:rsidRPr="007655CA">
        <w:rPr>
          <w:rFonts w:ascii="Helvetica" w:hAnsi="Helvetica"/>
        </w:rPr>
        <w:t xml:space="preserve"> vehicles or equipment </w:t>
      </w:r>
      <w:r w:rsidR="004F1CA9">
        <w:rPr>
          <w:rFonts w:ascii="Helvetica" w:hAnsi="Helvetica"/>
        </w:rPr>
        <w:t>with</w:t>
      </w:r>
      <w:r w:rsidR="004C7BF0" w:rsidRPr="007655CA">
        <w:rPr>
          <w:rFonts w:ascii="Helvetica" w:hAnsi="Helvetica"/>
        </w:rPr>
        <w:t xml:space="preserve"> cleats or other tracks </w:t>
      </w:r>
      <w:r w:rsidR="004F1CA9">
        <w:rPr>
          <w:rFonts w:ascii="Helvetica" w:hAnsi="Helvetica"/>
        </w:rPr>
        <w:t>that</w:t>
      </w:r>
      <w:r w:rsidR="004C7BF0" w:rsidRPr="007655CA">
        <w:rPr>
          <w:rFonts w:ascii="Helvetica" w:hAnsi="Helvetica"/>
        </w:rPr>
        <w:t xml:space="preserve"> will injure the </w:t>
      </w:r>
      <w:r w:rsidR="004F1CA9">
        <w:rPr>
          <w:rFonts w:ascii="Helvetica" w:hAnsi="Helvetica"/>
        </w:rPr>
        <w:t xml:space="preserve">road </w:t>
      </w:r>
      <w:r w:rsidR="004C7BF0" w:rsidRPr="007655CA">
        <w:rPr>
          <w:rFonts w:ascii="Helvetica" w:hAnsi="Helvetica"/>
        </w:rPr>
        <w:t>surface</w:t>
      </w:r>
      <w:r w:rsidR="004F1CA9">
        <w:rPr>
          <w:rFonts w:ascii="Helvetica" w:hAnsi="Helvetica"/>
        </w:rPr>
        <w:t>.</w:t>
      </w:r>
    </w:p>
    <w:p w:rsidR="004C7BF0" w:rsidRPr="007655CA" w:rsidRDefault="004C7BF0" w:rsidP="003014C6">
      <w:pPr>
        <w:ind w:left="360"/>
        <w:rPr>
          <w:rFonts w:ascii="Helvetica" w:hAnsi="Helvetica" w:cs="Arial"/>
          <w:sz w:val="20"/>
          <w:szCs w:val="20"/>
        </w:rPr>
      </w:pPr>
    </w:p>
    <w:p w:rsidR="002B0ED6" w:rsidRPr="002B0ED6" w:rsidRDefault="002B0ED6" w:rsidP="002B0ED6">
      <w:pPr>
        <w:ind w:left="360"/>
        <w:jc w:val="center"/>
        <w:rPr>
          <w:rFonts w:ascii="Helvetica" w:hAnsi="Helvetica" w:cs="Arial"/>
          <w:b/>
          <w:color w:val="0000FF"/>
          <w:sz w:val="20"/>
          <w:szCs w:val="20"/>
        </w:rPr>
      </w:pPr>
      <w:r>
        <w:rPr>
          <w:rFonts w:ascii="Helvetica" w:hAnsi="Helvetica" w:cs="Arial"/>
          <w:b/>
          <w:color w:val="0000FF"/>
          <w:sz w:val="20"/>
          <w:szCs w:val="20"/>
        </w:rPr>
        <w:t>&lt;Include clause II.D.6 when the permit authorizes off-highway haul.  Otherwise, delete clause II.D.6.&gt;</w:t>
      </w:r>
    </w:p>
    <w:p w:rsidR="002B0ED6" w:rsidRDefault="002B0ED6" w:rsidP="003014C6">
      <w:pPr>
        <w:ind w:left="360"/>
        <w:rPr>
          <w:rFonts w:ascii="Helvetica" w:hAnsi="Helvetica" w:cs="Arial"/>
          <w:sz w:val="20"/>
          <w:szCs w:val="20"/>
        </w:rPr>
      </w:pPr>
    </w:p>
    <w:p w:rsidR="004C7BF0" w:rsidRPr="007655CA" w:rsidRDefault="008D6D59" w:rsidP="003014C6">
      <w:pPr>
        <w:ind w:left="360"/>
        <w:rPr>
          <w:rFonts w:ascii="Helvetica" w:hAnsi="Helvetica" w:cs="Arial"/>
          <w:sz w:val="20"/>
          <w:szCs w:val="20"/>
        </w:rPr>
      </w:pPr>
      <w:r>
        <w:rPr>
          <w:rFonts w:ascii="Helvetica" w:hAnsi="Helvetica" w:cs="Arial"/>
          <w:sz w:val="20"/>
          <w:szCs w:val="20"/>
        </w:rPr>
        <w:t>6</w:t>
      </w:r>
      <w:r w:rsidR="003014C6">
        <w:rPr>
          <w:rFonts w:ascii="Helvetica" w:hAnsi="Helvetica" w:cs="Arial"/>
          <w:sz w:val="20"/>
          <w:szCs w:val="20"/>
        </w:rPr>
        <w:t>.</w:t>
      </w:r>
      <w:r w:rsidR="004C7BF0" w:rsidRPr="007655CA">
        <w:rPr>
          <w:rFonts w:ascii="Helvetica" w:hAnsi="Helvetica" w:cs="Arial"/>
          <w:sz w:val="20"/>
          <w:szCs w:val="20"/>
        </w:rPr>
        <w:t xml:space="preserve">  </w:t>
      </w:r>
      <w:r w:rsidR="004F1CA9">
        <w:rPr>
          <w:rFonts w:ascii="Helvetica" w:hAnsi="Helvetica" w:cs="Arial"/>
          <w:sz w:val="20"/>
          <w:szCs w:val="20"/>
        </w:rPr>
        <w:t>The holder shall not o</w:t>
      </w:r>
      <w:r w:rsidR="004C7BF0" w:rsidRPr="007655CA">
        <w:rPr>
          <w:rFonts w:ascii="Helvetica" w:hAnsi="Helvetica" w:cs="Arial"/>
          <w:sz w:val="20"/>
          <w:szCs w:val="20"/>
        </w:rPr>
        <w:t>perat</w:t>
      </w:r>
      <w:r w:rsidR="004F1CA9">
        <w:rPr>
          <w:rFonts w:ascii="Helvetica" w:hAnsi="Helvetica" w:cs="Arial"/>
          <w:sz w:val="20"/>
          <w:szCs w:val="20"/>
        </w:rPr>
        <w:t>e</w:t>
      </w:r>
      <w:r w:rsidR="004C7BF0" w:rsidRPr="007655CA">
        <w:rPr>
          <w:rFonts w:ascii="Helvetica" w:hAnsi="Helvetica" w:cs="Arial"/>
          <w:sz w:val="20"/>
          <w:szCs w:val="20"/>
        </w:rPr>
        <w:t xml:space="preserve"> log</w:t>
      </w:r>
      <w:r w:rsidR="007F58F4">
        <w:rPr>
          <w:rFonts w:ascii="Helvetica" w:hAnsi="Helvetica" w:cs="Arial"/>
          <w:sz w:val="20"/>
          <w:szCs w:val="20"/>
        </w:rPr>
        <w:t>ging</w:t>
      </w:r>
      <w:r w:rsidR="004C7BF0" w:rsidRPr="007655CA">
        <w:rPr>
          <w:rFonts w:ascii="Helvetica" w:hAnsi="Helvetica" w:cs="Arial"/>
          <w:sz w:val="20"/>
          <w:szCs w:val="20"/>
        </w:rPr>
        <w:t xml:space="preserve"> </w:t>
      </w:r>
      <w:r w:rsidR="007F58F4">
        <w:rPr>
          <w:rFonts w:ascii="Helvetica" w:hAnsi="Helvetica" w:cs="Arial"/>
          <w:sz w:val="20"/>
          <w:szCs w:val="20"/>
        </w:rPr>
        <w:t>trucks</w:t>
      </w:r>
      <w:r w:rsidR="004C7BF0" w:rsidRPr="007655CA">
        <w:rPr>
          <w:rFonts w:ascii="Helvetica" w:hAnsi="Helvetica" w:cs="Arial"/>
          <w:sz w:val="20"/>
          <w:szCs w:val="20"/>
        </w:rPr>
        <w:t xml:space="preserve"> </w:t>
      </w:r>
      <w:r w:rsidR="004F1CA9">
        <w:rPr>
          <w:rFonts w:ascii="Helvetica" w:hAnsi="Helvetica" w:cs="Arial"/>
          <w:sz w:val="20"/>
          <w:szCs w:val="20"/>
        </w:rPr>
        <w:t>more than</w:t>
      </w:r>
      <w:r w:rsidR="004C7BF0" w:rsidRPr="007655CA">
        <w:rPr>
          <w:rFonts w:ascii="Helvetica" w:hAnsi="Helvetica" w:cs="Arial"/>
          <w:sz w:val="20"/>
          <w:szCs w:val="20"/>
        </w:rPr>
        <w:t xml:space="preserve"> </w:t>
      </w:r>
      <w:r w:rsidR="000C6C29">
        <w:rPr>
          <w:rFonts w:ascii="Helvetica" w:hAnsi="Helvetica" w:cs="Arial"/>
          <w:sz w:val="20"/>
          <w:szCs w:val="20"/>
        </w:rPr>
        <w:t>_____</w:t>
      </w:r>
      <w:r w:rsidR="004F1CA9">
        <w:rPr>
          <w:rFonts w:ascii="Helvetica" w:hAnsi="Helvetica" w:cs="Arial"/>
          <w:sz w:val="20"/>
          <w:szCs w:val="20"/>
        </w:rPr>
        <w:t xml:space="preserve"> </w:t>
      </w:r>
      <w:r w:rsidR="007F58F4">
        <w:rPr>
          <w:rFonts w:ascii="Helvetica" w:hAnsi="Helvetica" w:cs="Arial"/>
          <w:sz w:val="20"/>
          <w:szCs w:val="20"/>
        </w:rPr>
        <w:t xml:space="preserve">feet </w:t>
      </w:r>
      <w:r w:rsidR="004F1CA9">
        <w:rPr>
          <w:rFonts w:ascii="Helvetica" w:hAnsi="Helvetica" w:cs="Arial"/>
          <w:sz w:val="20"/>
          <w:szCs w:val="20"/>
        </w:rPr>
        <w:t>wide</w:t>
      </w:r>
      <w:r w:rsidR="004C7BF0" w:rsidRPr="007655CA">
        <w:rPr>
          <w:rFonts w:ascii="Helvetica" w:hAnsi="Helvetica" w:cs="Arial"/>
          <w:sz w:val="20"/>
          <w:szCs w:val="20"/>
        </w:rPr>
        <w:t xml:space="preserve">, </w:t>
      </w:r>
      <w:r w:rsidR="004F1CA9">
        <w:rPr>
          <w:rFonts w:ascii="Helvetica" w:hAnsi="Helvetica" w:cs="Arial"/>
          <w:sz w:val="20"/>
          <w:szCs w:val="20"/>
        </w:rPr>
        <w:t>more than</w:t>
      </w:r>
      <w:r w:rsidR="004C7BF0" w:rsidRPr="007655CA">
        <w:rPr>
          <w:rFonts w:ascii="Helvetica" w:hAnsi="Helvetica" w:cs="Arial"/>
          <w:sz w:val="20"/>
          <w:szCs w:val="20"/>
        </w:rPr>
        <w:t xml:space="preserve"> </w:t>
      </w:r>
      <w:r w:rsidR="000C6C29">
        <w:rPr>
          <w:rFonts w:ascii="Helvetica" w:hAnsi="Helvetica" w:cs="Arial"/>
          <w:sz w:val="20"/>
          <w:szCs w:val="20"/>
        </w:rPr>
        <w:t>_____</w:t>
      </w:r>
      <w:r w:rsidR="004F1CA9">
        <w:rPr>
          <w:rFonts w:ascii="Helvetica" w:hAnsi="Helvetica" w:cs="Arial"/>
          <w:sz w:val="20"/>
          <w:szCs w:val="20"/>
        </w:rPr>
        <w:t xml:space="preserve"> </w:t>
      </w:r>
      <w:r w:rsidR="007F58F4">
        <w:rPr>
          <w:rFonts w:ascii="Helvetica" w:hAnsi="Helvetica" w:cs="Arial"/>
          <w:sz w:val="20"/>
          <w:szCs w:val="20"/>
        </w:rPr>
        <w:t xml:space="preserve">feet </w:t>
      </w:r>
      <w:r w:rsidR="004F1CA9">
        <w:rPr>
          <w:rFonts w:ascii="Helvetica" w:hAnsi="Helvetica" w:cs="Arial"/>
          <w:sz w:val="20"/>
          <w:szCs w:val="20"/>
        </w:rPr>
        <w:t>long</w:t>
      </w:r>
      <w:r w:rsidR="004C7BF0" w:rsidRPr="007655CA">
        <w:rPr>
          <w:rFonts w:ascii="Helvetica" w:hAnsi="Helvetica" w:cs="Arial"/>
          <w:sz w:val="20"/>
          <w:szCs w:val="20"/>
        </w:rPr>
        <w:t xml:space="preserve">, or </w:t>
      </w:r>
      <w:r w:rsidR="004F1CA9">
        <w:rPr>
          <w:rFonts w:ascii="Helvetica" w:hAnsi="Helvetica" w:cs="Arial"/>
          <w:sz w:val="20"/>
          <w:szCs w:val="20"/>
        </w:rPr>
        <w:t xml:space="preserve">with </w:t>
      </w:r>
      <w:r w:rsidR="004C7BF0" w:rsidRPr="007655CA">
        <w:rPr>
          <w:rFonts w:ascii="Helvetica" w:hAnsi="Helvetica" w:cs="Arial"/>
          <w:sz w:val="20"/>
          <w:szCs w:val="20"/>
        </w:rPr>
        <w:t xml:space="preserve">a gross weight and load of </w:t>
      </w:r>
      <w:bookmarkStart w:id="1" w:name="Text33"/>
      <w:r w:rsidR="004F1CA9">
        <w:rPr>
          <w:rFonts w:ascii="Helvetica" w:hAnsi="Helvetica" w:cs="Arial"/>
          <w:sz w:val="20"/>
          <w:szCs w:val="20"/>
        </w:rPr>
        <w:t>more than</w:t>
      </w:r>
      <w:bookmarkEnd w:id="1"/>
      <w:r w:rsidR="000C6C29">
        <w:rPr>
          <w:rFonts w:ascii="Helvetica" w:hAnsi="Helvetica" w:cs="Arial"/>
          <w:sz w:val="20"/>
          <w:szCs w:val="20"/>
        </w:rPr>
        <w:t>_____</w:t>
      </w:r>
      <w:r w:rsidR="007F58F4">
        <w:rPr>
          <w:rFonts w:ascii="Helvetica" w:hAnsi="Helvetica" w:cs="Arial"/>
          <w:sz w:val="20"/>
          <w:szCs w:val="20"/>
        </w:rPr>
        <w:t xml:space="preserve"> tons</w:t>
      </w:r>
      <w:r w:rsidR="004C7BF0" w:rsidRPr="007655CA">
        <w:rPr>
          <w:rFonts w:ascii="Helvetica" w:hAnsi="Helvetica" w:cs="Arial"/>
          <w:sz w:val="20"/>
          <w:szCs w:val="20"/>
        </w:rPr>
        <w:t>.</w:t>
      </w:r>
    </w:p>
    <w:p w:rsidR="004C7BF0" w:rsidRPr="007655CA" w:rsidRDefault="004C7BF0" w:rsidP="003014C6">
      <w:pPr>
        <w:pStyle w:val="BodyTextIndent2"/>
        <w:ind w:left="360"/>
        <w:rPr>
          <w:rFonts w:ascii="Helvetica" w:hAnsi="Helvetica"/>
        </w:rPr>
      </w:pPr>
    </w:p>
    <w:p w:rsidR="004C7BF0" w:rsidRPr="007655CA" w:rsidRDefault="005F6724" w:rsidP="00B751DF">
      <w:pPr>
        <w:rPr>
          <w:rFonts w:ascii="Helvetica" w:hAnsi="Helvetica" w:cs="Arial"/>
          <w:sz w:val="20"/>
          <w:szCs w:val="20"/>
        </w:rPr>
      </w:pPr>
      <w:r>
        <w:rPr>
          <w:rFonts w:ascii="Helvetica" w:hAnsi="Helvetica" w:cs="Arial"/>
          <w:b/>
          <w:bCs/>
          <w:sz w:val="20"/>
          <w:szCs w:val="20"/>
        </w:rPr>
        <w:t>F</w:t>
      </w:r>
      <w:r w:rsidR="004C7BF0" w:rsidRPr="007655CA">
        <w:rPr>
          <w:rFonts w:ascii="Helvetica" w:hAnsi="Helvetica" w:cs="Arial"/>
          <w:b/>
          <w:bCs/>
          <w:sz w:val="20"/>
          <w:szCs w:val="20"/>
        </w:rPr>
        <w:t xml:space="preserve">.  </w:t>
      </w:r>
      <w:r w:rsidR="003014C6">
        <w:rPr>
          <w:rFonts w:ascii="Helvetica" w:hAnsi="Helvetica" w:cs="Arial"/>
          <w:b/>
          <w:bCs/>
          <w:sz w:val="20"/>
          <w:szCs w:val="20"/>
          <w:u w:val="single"/>
        </w:rPr>
        <w:t>REQUIREMENT TO CARRY A COPY OF THE PERMIT</w:t>
      </w:r>
      <w:r w:rsidR="004C7BF0" w:rsidRPr="003014C6">
        <w:rPr>
          <w:rFonts w:ascii="Helvetica" w:hAnsi="Helvetica" w:cs="Arial"/>
          <w:b/>
          <w:sz w:val="20"/>
          <w:szCs w:val="20"/>
        </w:rPr>
        <w:t>.</w:t>
      </w:r>
      <w:r w:rsidR="004C7BF0" w:rsidRPr="007655CA">
        <w:rPr>
          <w:rFonts w:ascii="Helvetica" w:hAnsi="Helvetica" w:cs="Arial"/>
          <w:sz w:val="20"/>
          <w:szCs w:val="20"/>
        </w:rPr>
        <w:t xml:space="preserve">  Drivers of all vehicles </w:t>
      </w:r>
      <w:r w:rsidR="003014C6">
        <w:rPr>
          <w:rFonts w:ascii="Helvetica" w:hAnsi="Helvetica" w:cs="Arial"/>
          <w:sz w:val="20"/>
          <w:szCs w:val="20"/>
        </w:rPr>
        <w:t>operating under this permit</w:t>
      </w:r>
      <w:r w:rsidR="004C7BF0" w:rsidRPr="007655CA">
        <w:rPr>
          <w:rFonts w:ascii="Helvetica" w:hAnsi="Helvetica" w:cs="Arial"/>
          <w:sz w:val="20"/>
          <w:szCs w:val="20"/>
        </w:rPr>
        <w:t xml:space="preserve"> shall have a </w:t>
      </w:r>
      <w:r w:rsidR="00D12F89">
        <w:rPr>
          <w:rFonts w:ascii="Helvetica" w:hAnsi="Helvetica" w:cs="Arial"/>
          <w:sz w:val="20"/>
          <w:szCs w:val="20"/>
        </w:rPr>
        <w:t>copy of th</w:t>
      </w:r>
      <w:r w:rsidR="003014C6">
        <w:rPr>
          <w:rFonts w:ascii="Helvetica" w:hAnsi="Helvetica" w:cs="Arial"/>
          <w:sz w:val="20"/>
          <w:szCs w:val="20"/>
        </w:rPr>
        <w:t>e</w:t>
      </w:r>
      <w:r w:rsidR="00D12F89">
        <w:rPr>
          <w:rFonts w:ascii="Helvetica" w:hAnsi="Helvetica" w:cs="Arial"/>
          <w:sz w:val="20"/>
          <w:szCs w:val="20"/>
        </w:rPr>
        <w:t xml:space="preserve"> </w:t>
      </w:r>
      <w:r w:rsidR="00887313">
        <w:rPr>
          <w:rFonts w:ascii="Helvetica" w:hAnsi="Helvetica" w:cs="Arial"/>
          <w:sz w:val="20"/>
          <w:szCs w:val="20"/>
        </w:rPr>
        <w:t xml:space="preserve">first sheet of this </w:t>
      </w:r>
      <w:r w:rsidR="00D12F89">
        <w:rPr>
          <w:rFonts w:ascii="Helvetica" w:hAnsi="Helvetica" w:cs="Arial"/>
          <w:sz w:val="20"/>
          <w:szCs w:val="20"/>
        </w:rPr>
        <w:t>permit</w:t>
      </w:r>
      <w:r w:rsidR="004C7BF0" w:rsidRPr="007655CA">
        <w:rPr>
          <w:rFonts w:ascii="Helvetica" w:hAnsi="Helvetica" w:cs="Arial"/>
          <w:sz w:val="20"/>
          <w:szCs w:val="20"/>
        </w:rPr>
        <w:t xml:space="preserve"> in t</w:t>
      </w:r>
      <w:r w:rsidR="00D12F89">
        <w:rPr>
          <w:rFonts w:ascii="Helvetica" w:hAnsi="Helvetica" w:cs="Arial"/>
          <w:sz w:val="20"/>
          <w:szCs w:val="20"/>
        </w:rPr>
        <w:t xml:space="preserve">heir </w:t>
      </w:r>
      <w:r w:rsidR="00541017">
        <w:rPr>
          <w:rFonts w:ascii="Helvetica" w:hAnsi="Helvetica" w:cs="Arial"/>
          <w:sz w:val="20"/>
          <w:szCs w:val="20"/>
        </w:rPr>
        <w:t>vehicle</w:t>
      </w:r>
      <w:r w:rsidR="00D12F89">
        <w:rPr>
          <w:rFonts w:ascii="Helvetica" w:hAnsi="Helvetica" w:cs="Arial"/>
          <w:sz w:val="20"/>
          <w:szCs w:val="20"/>
        </w:rPr>
        <w:t>.  Th</w:t>
      </w:r>
      <w:r w:rsidR="00887313">
        <w:rPr>
          <w:rFonts w:ascii="Helvetica" w:hAnsi="Helvetica" w:cs="Arial"/>
          <w:sz w:val="20"/>
          <w:szCs w:val="20"/>
        </w:rPr>
        <w:t xml:space="preserve">e copy </w:t>
      </w:r>
      <w:r w:rsidR="004C7BF0" w:rsidRPr="007655CA">
        <w:rPr>
          <w:rFonts w:ascii="Helvetica" w:hAnsi="Helvetica" w:cs="Arial"/>
          <w:sz w:val="20"/>
          <w:szCs w:val="20"/>
        </w:rPr>
        <w:t xml:space="preserve">will be presented, on request, to any </w:t>
      </w:r>
      <w:r w:rsidR="000C6C29">
        <w:rPr>
          <w:rFonts w:ascii="Helvetica" w:hAnsi="Helvetica" w:cs="Arial"/>
          <w:sz w:val="20"/>
          <w:szCs w:val="20"/>
        </w:rPr>
        <w:t>F</w:t>
      </w:r>
      <w:r w:rsidR="004C7BF0" w:rsidRPr="007655CA">
        <w:rPr>
          <w:rFonts w:ascii="Helvetica" w:hAnsi="Helvetica" w:cs="Arial"/>
          <w:sz w:val="20"/>
          <w:szCs w:val="20"/>
        </w:rPr>
        <w:t xml:space="preserve">orest </w:t>
      </w:r>
      <w:r w:rsidR="00541017">
        <w:rPr>
          <w:rFonts w:ascii="Helvetica" w:hAnsi="Helvetica" w:cs="Arial"/>
          <w:sz w:val="20"/>
          <w:szCs w:val="20"/>
        </w:rPr>
        <w:t>Service o</w:t>
      </w:r>
      <w:r w:rsidR="004C7BF0" w:rsidRPr="007655CA">
        <w:rPr>
          <w:rFonts w:ascii="Helvetica" w:hAnsi="Helvetica" w:cs="Arial"/>
          <w:sz w:val="20"/>
          <w:szCs w:val="20"/>
        </w:rPr>
        <w:t>fficer.</w:t>
      </w:r>
    </w:p>
    <w:p w:rsidR="004C7BF0" w:rsidRPr="007655CA" w:rsidRDefault="004C7BF0" w:rsidP="00B751DF">
      <w:pPr>
        <w:rPr>
          <w:rFonts w:ascii="Helvetica" w:hAnsi="Helvetica" w:cs="Arial"/>
          <w:sz w:val="20"/>
          <w:szCs w:val="20"/>
        </w:rPr>
      </w:pPr>
    </w:p>
    <w:p w:rsidR="004C7BF0" w:rsidRPr="007655CA" w:rsidRDefault="005F6724" w:rsidP="00B751DF">
      <w:pPr>
        <w:rPr>
          <w:rFonts w:ascii="Helvetica" w:hAnsi="Helvetica" w:cs="Arial"/>
          <w:sz w:val="20"/>
          <w:szCs w:val="20"/>
        </w:rPr>
      </w:pPr>
      <w:r>
        <w:rPr>
          <w:rFonts w:ascii="Helvetica" w:hAnsi="Helvetica" w:cs="Arial"/>
          <w:b/>
          <w:bCs/>
          <w:sz w:val="20"/>
          <w:szCs w:val="20"/>
        </w:rPr>
        <w:t>G</w:t>
      </w:r>
      <w:r w:rsidR="004C7BF0" w:rsidRPr="007655CA">
        <w:rPr>
          <w:rFonts w:ascii="Helvetica" w:hAnsi="Helvetica" w:cs="Arial"/>
          <w:b/>
          <w:bCs/>
          <w:sz w:val="20"/>
          <w:szCs w:val="20"/>
        </w:rPr>
        <w:t xml:space="preserve">.  </w:t>
      </w:r>
      <w:r w:rsidR="004C7BF0" w:rsidRPr="007655CA">
        <w:rPr>
          <w:rFonts w:ascii="Helvetica" w:hAnsi="Helvetica" w:cs="Arial"/>
          <w:b/>
          <w:bCs/>
          <w:sz w:val="20"/>
          <w:szCs w:val="20"/>
          <w:u w:val="single"/>
        </w:rPr>
        <w:t>LOAD MARKING</w:t>
      </w:r>
      <w:r w:rsidR="004C7BF0" w:rsidRPr="003014C6">
        <w:rPr>
          <w:rFonts w:ascii="Helvetica" w:hAnsi="Helvetica" w:cs="Arial"/>
          <w:b/>
          <w:sz w:val="20"/>
          <w:szCs w:val="20"/>
        </w:rPr>
        <w:t xml:space="preserve">. </w:t>
      </w:r>
      <w:r w:rsidR="004C7BF0" w:rsidRPr="007655CA">
        <w:rPr>
          <w:rFonts w:ascii="Helvetica" w:hAnsi="Helvetica" w:cs="Arial"/>
          <w:sz w:val="20"/>
          <w:szCs w:val="20"/>
        </w:rPr>
        <w:t xml:space="preserve"> Unless </w:t>
      </w:r>
      <w:r w:rsidR="00541017">
        <w:rPr>
          <w:rFonts w:ascii="Helvetica" w:hAnsi="Helvetica" w:cs="Arial"/>
          <w:sz w:val="20"/>
          <w:szCs w:val="20"/>
        </w:rPr>
        <w:t xml:space="preserve">otherwise </w:t>
      </w:r>
      <w:r w:rsidR="004C7BF0" w:rsidRPr="007655CA">
        <w:rPr>
          <w:rFonts w:ascii="Helvetica" w:hAnsi="Helvetica" w:cs="Arial"/>
          <w:sz w:val="20"/>
          <w:szCs w:val="20"/>
        </w:rPr>
        <w:t xml:space="preserve">approved in writing by the </w:t>
      </w:r>
      <w:r w:rsidR="00793ADB">
        <w:rPr>
          <w:rFonts w:ascii="Helvetica" w:hAnsi="Helvetica" w:cs="Arial"/>
          <w:sz w:val="20"/>
          <w:szCs w:val="20"/>
        </w:rPr>
        <w:t>responsible official</w:t>
      </w:r>
      <w:r w:rsidR="004C7BF0" w:rsidRPr="007655CA">
        <w:rPr>
          <w:rFonts w:ascii="Helvetica" w:hAnsi="Helvetica" w:cs="Arial"/>
          <w:sz w:val="20"/>
          <w:szCs w:val="20"/>
        </w:rPr>
        <w:t xml:space="preserve">, </w:t>
      </w:r>
      <w:r w:rsidR="004C04BD">
        <w:rPr>
          <w:rFonts w:ascii="Helvetica" w:hAnsi="Helvetica" w:cs="Arial"/>
          <w:sz w:val="20"/>
          <w:szCs w:val="20"/>
        </w:rPr>
        <w:t xml:space="preserve">when hauling </w:t>
      </w:r>
      <w:r w:rsidR="004C7BF0" w:rsidRPr="007655CA">
        <w:rPr>
          <w:rFonts w:ascii="Helvetica" w:hAnsi="Helvetica" w:cs="Arial"/>
          <w:sz w:val="20"/>
          <w:szCs w:val="20"/>
        </w:rPr>
        <w:t xml:space="preserve">wood products </w:t>
      </w:r>
      <w:r w:rsidR="004C04BD">
        <w:rPr>
          <w:rFonts w:ascii="Helvetica" w:hAnsi="Helvetica" w:cs="Arial"/>
          <w:sz w:val="20"/>
          <w:szCs w:val="20"/>
        </w:rPr>
        <w:t xml:space="preserve">under authority of this permit, a 6” minimum size red letter “P” </w:t>
      </w:r>
      <w:r w:rsidR="004C7BF0" w:rsidRPr="007655CA">
        <w:rPr>
          <w:rFonts w:ascii="Helvetica" w:hAnsi="Helvetica" w:cs="Arial"/>
          <w:sz w:val="20"/>
          <w:szCs w:val="20"/>
        </w:rPr>
        <w:t>shall be</w:t>
      </w:r>
      <w:r w:rsidR="004C04BD">
        <w:rPr>
          <w:rFonts w:ascii="Helvetica" w:hAnsi="Helvetica" w:cs="Arial"/>
          <w:sz w:val="20"/>
          <w:szCs w:val="20"/>
        </w:rPr>
        <w:t xml:space="preserve"> painted on three or more ends of logs visible from the </w:t>
      </w:r>
      <w:r w:rsidR="004C7BF0" w:rsidRPr="007655CA">
        <w:rPr>
          <w:rFonts w:ascii="Helvetica" w:hAnsi="Helvetica" w:cs="Arial"/>
          <w:sz w:val="20"/>
          <w:szCs w:val="20"/>
        </w:rPr>
        <w:t xml:space="preserve">front and </w:t>
      </w:r>
      <w:r w:rsidR="004C04BD">
        <w:rPr>
          <w:rFonts w:ascii="Helvetica" w:hAnsi="Helvetica" w:cs="Arial"/>
          <w:sz w:val="20"/>
          <w:szCs w:val="20"/>
        </w:rPr>
        <w:t xml:space="preserve">on three or more ends of logs visible from the </w:t>
      </w:r>
      <w:r w:rsidR="004C7BF0" w:rsidRPr="007655CA">
        <w:rPr>
          <w:rFonts w:ascii="Helvetica" w:hAnsi="Helvetica" w:cs="Arial"/>
          <w:sz w:val="20"/>
          <w:szCs w:val="20"/>
        </w:rPr>
        <w:t>back of the load.</w:t>
      </w:r>
    </w:p>
    <w:p w:rsidR="004C7BF0" w:rsidRPr="007655CA" w:rsidRDefault="004C7BF0" w:rsidP="00B751DF">
      <w:pPr>
        <w:pStyle w:val="Cell"/>
        <w:widowControl/>
        <w:ind w:right="144"/>
        <w:rPr>
          <w:rFonts w:ascii="Helvetica" w:hAnsi="Helvetica" w:cs="Arial"/>
        </w:rPr>
      </w:pPr>
    </w:p>
    <w:p w:rsidR="00EC7E9D" w:rsidRDefault="00951574" w:rsidP="00EC7E9D">
      <w:pPr>
        <w:rPr>
          <w:rFonts w:ascii="Helvetica" w:hAnsi="Helvetica" w:cs="Helvetica"/>
          <w:b/>
          <w:bCs/>
          <w:sz w:val="20"/>
          <w:szCs w:val="20"/>
        </w:rPr>
      </w:pPr>
      <w:r>
        <w:rPr>
          <w:rFonts w:ascii="Helvetica" w:hAnsi="Helvetica" w:cs="Helvetica"/>
          <w:b/>
          <w:bCs/>
          <w:sz w:val="20"/>
          <w:szCs w:val="20"/>
        </w:rPr>
        <w:t>III</w:t>
      </w:r>
      <w:r w:rsidR="00EC7E9D">
        <w:rPr>
          <w:rFonts w:ascii="Helvetica" w:hAnsi="Helvetica" w:cs="Helvetica"/>
          <w:b/>
          <w:bCs/>
          <w:sz w:val="20"/>
          <w:szCs w:val="20"/>
        </w:rPr>
        <w:t xml:space="preserve">.  </w:t>
      </w:r>
      <w:r w:rsidR="00A21AE3">
        <w:rPr>
          <w:rFonts w:ascii="Helvetica" w:hAnsi="Helvetica" w:cs="Helvetica"/>
          <w:b/>
          <w:bCs/>
          <w:sz w:val="20"/>
          <w:szCs w:val="20"/>
          <w:u w:val="single"/>
        </w:rPr>
        <w:t>PERFORM</w:t>
      </w:r>
      <w:r w:rsidR="004D3089" w:rsidRPr="004D3089">
        <w:rPr>
          <w:rFonts w:ascii="Helvetica" w:hAnsi="Helvetica" w:cs="Helvetica"/>
          <w:b/>
          <w:bCs/>
          <w:sz w:val="20"/>
          <w:szCs w:val="20"/>
          <w:u w:val="single"/>
        </w:rPr>
        <w:t>ANCE AN</w:t>
      </w:r>
      <w:r w:rsidR="004D3089">
        <w:rPr>
          <w:rFonts w:ascii="Helvetica" w:hAnsi="Helvetica" w:cs="Helvetica"/>
          <w:b/>
          <w:bCs/>
          <w:sz w:val="20"/>
          <w:szCs w:val="20"/>
          <w:u w:val="single"/>
        </w:rPr>
        <w:t xml:space="preserve">D </w:t>
      </w:r>
      <w:r w:rsidR="00EC7E9D">
        <w:rPr>
          <w:rFonts w:ascii="Helvetica" w:hAnsi="Helvetica" w:cs="Helvetica"/>
          <w:b/>
          <w:bCs/>
          <w:sz w:val="20"/>
          <w:szCs w:val="20"/>
          <w:u w:val="single"/>
        </w:rPr>
        <w:t>COST RECOVERY</w:t>
      </w:r>
    </w:p>
    <w:p w:rsidR="00EC7E9D" w:rsidRDefault="00EC7E9D" w:rsidP="00282C08">
      <w:pPr>
        <w:rPr>
          <w:rFonts w:ascii="Helvetica" w:hAnsi="Helvetica" w:cs="Helvetica"/>
          <w:b/>
          <w:bCs/>
          <w:sz w:val="20"/>
          <w:szCs w:val="20"/>
        </w:rPr>
      </w:pPr>
    </w:p>
    <w:p w:rsidR="00154537" w:rsidRDefault="00154537" w:rsidP="00154537">
      <w:pPr>
        <w:rPr>
          <w:rFonts w:ascii="Helvetica" w:hAnsi="Helvetica" w:cs="Arial"/>
          <w:sz w:val="20"/>
          <w:szCs w:val="20"/>
        </w:rPr>
      </w:pPr>
      <w:r>
        <w:rPr>
          <w:rFonts w:ascii="Helvetica" w:hAnsi="Helvetica" w:cs="Arial"/>
          <w:b/>
          <w:bCs/>
          <w:sz w:val="20"/>
          <w:szCs w:val="20"/>
        </w:rPr>
        <w:t xml:space="preserve">A.  </w:t>
      </w:r>
      <w:r w:rsidR="0041480F" w:rsidRPr="0041480F">
        <w:rPr>
          <w:rFonts w:ascii="Helvetica" w:hAnsi="Helvetica" w:cs="Helvetica"/>
          <w:b/>
          <w:bCs/>
          <w:sz w:val="20"/>
          <w:szCs w:val="20"/>
          <w:u w:val="single"/>
        </w:rPr>
        <w:t>RECONSTRUCTION REQUIRED TO ACCOMMODATE USE</w:t>
      </w:r>
      <w:r w:rsidR="00282C08" w:rsidRPr="00154537">
        <w:rPr>
          <w:rFonts w:ascii="Helvetica" w:hAnsi="Helvetica" w:cs="Arial"/>
          <w:b/>
          <w:sz w:val="20"/>
          <w:szCs w:val="20"/>
        </w:rPr>
        <w:t>.</w:t>
      </w:r>
      <w:r w:rsidR="00282C08" w:rsidRPr="007655CA">
        <w:rPr>
          <w:rFonts w:ascii="Helvetica" w:hAnsi="Helvetica" w:cs="Arial"/>
          <w:sz w:val="20"/>
          <w:szCs w:val="20"/>
        </w:rPr>
        <w:t xml:space="preserve">  </w:t>
      </w:r>
      <w:r>
        <w:rPr>
          <w:rFonts w:ascii="Helvetica" w:hAnsi="Helvetica" w:cs="Arial"/>
          <w:sz w:val="20"/>
          <w:szCs w:val="20"/>
        </w:rPr>
        <w:t>The holder</w:t>
      </w:r>
      <w:r w:rsidRPr="007655CA">
        <w:rPr>
          <w:rFonts w:ascii="Helvetica" w:hAnsi="Helvetica" w:cs="Arial"/>
          <w:sz w:val="20"/>
          <w:szCs w:val="20"/>
        </w:rPr>
        <w:t xml:space="preserve"> shall </w:t>
      </w:r>
      <w:r w:rsidR="0041480F">
        <w:rPr>
          <w:rFonts w:ascii="Helvetica" w:hAnsi="Helvetica" w:cs="Arial"/>
          <w:sz w:val="20"/>
          <w:szCs w:val="20"/>
        </w:rPr>
        <w:t>perform any road reconstruction required to accommodate the holder’s use under this permit, or dep</w:t>
      </w:r>
      <w:r w:rsidR="00196389">
        <w:rPr>
          <w:rFonts w:ascii="Helvetica" w:hAnsi="Helvetica" w:cs="Arial"/>
          <w:sz w:val="20"/>
          <w:szCs w:val="20"/>
        </w:rPr>
        <w:t xml:space="preserve">osit funds sufficient to cover </w:t>
      </w:r>
      <w:r w:rsidR="007F4A81">
        <w:rPr>
          <w:rFonts w:ascii="Helvetica" w:hAnsi="Helvetica" w:cs="Arial"/>
          <w:sz w:val="20"/>
          <w:szCs w:val="20"/>
        </w:rPr>
        <w:t xml:space="preserve">the cost of the </w:t>
      </w:r>
      <w:r w:rsidR="0041480F">
        <w:rPr>
          <w:rFonts w:ascii="Helvetica" w:hAnsi="Helvetica" w:cs="Arial"/>
          <w:sz w:val="20"/>
          <w:szCs w:val="20"/>
        </w:rPr>
        <w:t xml:space="preserve">reconstruction, before the holder’s use commences.  </w:t>
      </w:r>
    </w:p>
    <w:p w:rsidR="00282C08" w:rsidRDefault="00282C08" w:rsidP="00282C08">
      <w:pPr>
        <w:rPr>
          <w:rFonts w:ascii="Helvetica" w:hAnsi="Helvetica" w:cs="Arial"/>
          <w:sz w:val="20"/>
          <w:szCs w:val="20"/>
        </w:rPr>
      </w:pPr>
    </w:p>
    <w:p w:rsidR="00551B9B" w:rsidRDefault="00551B9B" w:rsidP="00551B9B">
      <w:pPr>
        <w:pStyle w:val="Cell"/>
        <w:widowControl/>
        <w:ind w:right="144"/>
        <w:jc w:val="center"/>
        <w:rPr>
          <w:rFonts w:ascii="Helvetica" w:hAnsi="Helvetica" w:cs="Helvetica"/>
          <w:b/>
          <w:bCs/>
          <w:color w:val="0000FF"/>
        </w:rPr>
      </w:pPr>
      <w:r>
        <w:rPr>
          <w:rFonts w:ascii="Helvetica" w:hAnsi="Helvetica" w:cs="Helvetica"/>
          <w:b/>
          <w:bCs/>
          <w:color w:val="0000FF"/>
        </w:rPr>
        <w:t>&lt;USER NOTES FOR CLAUSE I</w:t>
      </w:r>
      <w:r w:rsidR="00951574">
        <w:rPr>
          <w:rFonts w:ascii="Helvetica" w:hAnsi="Helvetica" w:cs="Helvetica"/>
          <w:b/>
          <w:bCs/>
          <w:color w:val="0000FF"/>
        </w:rPr>
        <w:t>II</w:t>
      </w:r>
      <w:r>
        <w:rPr>
          <w:rFonts w:ascii="Helvetica" w:hAnsi="Helvetica" w:cs="Helvetica"/>
          <w:b/>
          <w:bCs/>
          <w:color w:val="0000FF"/>
        </w:rPr>
        <w:t>.B&gt;</w:t>
      </w:r>
    </w:p>
    <w:p w:rsidR="00551B9B" w:rsidRDefault="00551B9B" w:rsidP="00551B9B">
      <w:pPr>
        <w:pStyle w:val="Cell"/>
        <w:widowControl/>
        <w:ind w:right="144"/>
        <w:jc w:val="center"/>
        <w:rPr>
          <w:rFonts w:ascii="Helvetica" w:hAnsi="Helvetica" w:cs="Helvetica"/>
          <w:b/>
          <w:bCs/>
          <w:color w:val="0000FF"/>
        </w:rPr>
      </w:pPr>
    </w:p>
    <w:p w:rsidR="00551B9B" w:rsidRPr="00AE2ED8" w:rsidRDefault="00551B9B" w:rsidP="00551B9B">
      <w:pPr>
        <w:pStyle w:val="Cell"/>
        <w:widowControl/>
        <w:ind w:right="144"/>
        <w:jc w:val="center"/>
        <w:rPr>
          <w:rFonts w:ascii="Helvetica" w:hAnsi="Helvetica" w:cs="Helvetica"/>
          <w:b/>
          <w:bCs/>
          <w:color w:val="0000FF"/>
        </w:rPr>
      </w:pPr>
      <w:r>
        <w:rPr>
          <w:rFonts w:ascii="Helvetica" w:hAnsi="Helvetica" w:cs="Helvetica"/>
          <w:b/>
          <w:bCs/>
          <w:color w:val="0000FF"/>
        </w:rPr>
        <w:t>&lt;Delete clause I</w:t>
      </w:r>
      <w:r w:rsidR="00951574">
        <w:rPr>
          <w:rFonts w:ascii="Helvetica" w:hAnsi="Helvetica" w:cs="Helvetica"/>
          <w:b/>
          <w:bCs/>
          <w:color w:val="0000FF"/>
        </w:rPr>
        <w:t>II</w:t>
      </w:r>
      <w:r>
        <w:rPr>
          <w:rFonts w:ascii="Helvetica" w:hAnsi="Helvetica" w:cs="Helvetica"/>
          <w:b/>
          <w:bCs/>
          <w:color w:val="0000FF"/>
        </w:rPr>
        <w:t>.B if road reconstruction is not required to accommodate the authorized use, and reletter the remaining clauses in section I</w:t>
      </w:r>
      <w:r w:rsidR="00951574">
        <w:rPr>
          <w:rFonts w:ascii="Helvetica" w:hAnsi="Helvetica" w:cs="Helvetica"/>
          <w:b/>
          <w:bCs/>
          <w:color w:val="0000FF"/>
        </w:rPr>
        <w:t>II.</w:t>
      </w:r>
      <w:r>
        <w:rPr>
          <w:rFonts w:ascii="Helvetica" w:hAnsi="Helvetica" w:cs="Helvetica"/>
          <w:b/>
          <w:bCs/>
          <w:color w:val="0000FF"/>
        </w:rPr>
        <w:t>&gt;</w:t>
      </w:r>
    </w:p>
    <w:p w:rsidR="00551B9B" w:rsidRDefault="00551B9B" w:rsidP="00551B9B">
      <w:pPr>
        <w:pStyle w:val="Cell"/>
        <w:widowControl/>
        <w:ind w:right="144"/>
        <w:rPr>
          <w:rFonts w:ascii="Helvetica" w:hAnsi="Helvetica" w:cs="Helvetica"/>
          <w:b/>
          <w:bCs/>
        </w:rPr>
      </w:pPr>
    </w:p>
    <w:p w:rsidR="007F4A81" w:rsidRDefault="00551B9B" w:rsidP="00551B9B">
      <w:pPr>
        <w:pStyle w:val="Cell"/>
        <w:widowControl/>
        <w:ind w:right="144"/>
        <w:rPr>
          <w:rFonts w:ascii="Helvetica" w:hAnsi="Helvetica" w:cs="Arial"/>
        </w:rPr>
      </w:pPr>
      <w:r>
        <w:rPr>
          <w:rFonts w:ascii="Helvetica" w:hAnsi="Helvetica" w:cs="Helvetica"/>
          <w:b/>
          <w:bCs/>
        </w:rPr>
        <w:t>B</w:t>
      </w:r>
      <w:r w:rsidRPr="007655CA">
        <w:rPr>
          <w:rFonts w:ascii="Helvetica" w:hAnsi="Helvetica" w:cs="Helvetica"/>
          <w:b/>
          <w:bCs/>
        </w:rPr>
        <w:t xml:space="preserve">. </w:t>
      </w:r>
      <w:r>
        <w:rPr>
          <w:rFonts w:ascii="Helvetica" w:hAnsi="Helvetica" w:cs="Helvetica"/>
          <w:b/>
          <w:bCs/>
        </w:rPr>
        <w:t xml:space="preserve"> </w:t>
      </w:r>
      <w:r w:rsidR="0041480F">
        <w:rPr>
          <w:rFonts w:ascii="Helvetica" w:hAnsi="Helvetica" w:cs="Helvetica"/>
          <w:b/>
          <w:bCs/>
          <w:u w:val="single"/>
        </w:rPr>
        <w:t xml:space="preserve">RECONSTRUCTION SCHEDULE, PLANS, AND </w:t>
      </w:r>
      <w:r w:rsidR="0041480F" w:rsidRPr="0041480F">
        <w:rPr>
          <w:rFonts w:ascii="Helvetica" w:hAnsi="Helvetica" w:cs="Helvetica"/>
          <w:b/>
          <w:bCs/>
          <w:u w:val="single"/>
        </w:rPr>
        <w:t>SPECIFICATIONS</w:t>
      </w:r>
      <w:r w:rsidR="0041480F">
        <w:rPr>
          <w:rFonts w:ascii="Helvetica" w:hAnsi="Helvetica" w:cs="Helvetica"/>
          <w:b/>
          <w:bCs/>
        </w:rPr>
        <w:t xml:space="preserve">.  </w:t>
      </w:r>
      <w:r w:rsidRPr="0041480F">
        <w:rPr>
          <w:rFonts w:ascii="Helvetica" w:hAnsi="Helvetica" w:cs="Arial"/>
        </w:rPr>
        <w:t>To</w:t>
      </w:r>
      <w:r>
        <w:rPr>
          <w:rFonts w:ascii="Helvetica" w:hAnsi="Helvetica" w:cs="Arial"/>
        </w:rPr>
        <w:t xml:space="preserve"> accommodate the authorized</w:t>
      </w:r>
      <w:r w:rsidRPr="007655CA">
        <w:rPr>
          <w:rFonts w:ascii="Helvetica" w:hAnsi="Helvetica" w:cs="Arial"/>
        </w:rPr>
        <w:t xml:space="preserve"> use, </w:t>
      </w:r>
      <w:r>
        <w:rPr>
          <w:rFonts w:ascii="Helvetica" w:hAnsi="Helvetica" w:cs="Arial"/>
        </w:rPr>
        <w:t>the holder</w:t>
      </w:r>
      <w:r w:rsidRPr="007655CA">
        <w:rPr>
          <w:rFonts w:ascii="Helvetica" w:hAnsi="Helvetica" w:cs="Arial"/>
        </w:rPr>
        <w:t xml:space="preserve"> shall perform the </w:t>
      </w:r>
      <w:r w:rsidR="005B3B58">
        <w:rPr>
          <w:rFonts w:ascii="Helvetica" w:hAnsi="Helvetica" w:cs="Arial"/>
        </w:rPr>
        <w:t xml:space="preserve">road </w:t>
      </w:r>
      <w:r>
        <w:rPr>
          <w:rFonts w:ascii="Helvetica" w:hAnsi="Helvetica" w:cs="Arial"/>
        </w:rPr>
        <w:t xml:space="preserve">reconstruction </w:t>
      </w:r>
      <w:r w:rsidRPr="007655CA">
        <w:rPr>
          <w:rFonts w:ascii="Helvetica" w:hAnsi="Helvetica" w:cs="Arial"/>
        </w:rPr>
        <w:t xml:space="preserve">described </w:t>
      </w:r>
      <w:r>
        <w:rPr>
          <w:rFonts w:ascii="Helvetica" w:hAnsi="Helvetica" w:cs="Arial"/>
        </w:rPr>
        <w:t xml:space="preserve">in the attached schedule (Appendix </w:t>
      </w:r>
      <w:r w:rsidR="00FE04BF">
        <w:rPr>
          <w:rFonts w:ascii="Helvetica" w:hAnsi="Helvetica" w:cs="Arial"/>
        </w:rPr>
        <w:t>B</w:t>
      </w:r>
      <w:r>
        <w:rPr>
          <w:rFonts w:ascii="Helvetica" w:hAnsi="Helvetica" w:cs="Arial"/>
        </w:rPr>
        <w:t>),</w:t>
      </w:r>
      <w:r w:rsidRPr="007655CA">
        <w:rPr>
          <w:rFonts w:ascii="Helvetica" w:hAnsi="Helvetica" w:cs="Arial"/>
        </w:rPr>
        <w:t xml:space="preserve"> in accordance with </w:t>
      </w:r>
      <w:r>
        <w:rPr>
          <w:rFonts w:ascii="Helvetica" w:hAnsi="Helvetica" w:cs="Arial"/>
        </w:rPr>
        <w:t>th</w:t>
      </w:r>
      <w:r w:rsidR="00ED4FC5">
        <w:rPr>
          <w:rFonts w:ascii="Helvetica" w:hAnsi="Helvetica" w:cs="Arial"/>
        </w:rPr>
        <w:t>at</w:t>
      </w:r>
      <w:r>
        <w:rPr>
          <w:rFonts w:ascii="Helvetica" w:hAnsi="Helvetica" w:cs="Arial"/>
        </w:rPr>
        <w:t xml:space="preserve"> schedule and the attached </w:t>
      </w:r>
      <w:r w:rsidRPr="007655CA">
        <w:rPr>
          <w:rFonts w:ascii="Helvetica" w:hAnsi="Helvetica" w:cs="Arial"/>
        </w:rPr>
        <w:t>plans and specifications</w:t>
      </w:r>
      <w:r>
        <w:rPr>
          <w:rFonts w:ascii="Helvetica" w:hAnsi="Helvetica" w:cs="Arial"/>
        </w:rPr>
        <w:t xml:space="preserve"> (Appendix </w:t>
      </w:r>
      <w:r w:rsidR="00FE04BF">
        <w:rPr>
          <w:rFonts w:ascii="Helvetica" w:hAnsi="Helvetica" w:cs="Arial"/>
        </w:rPr>
        <w:t>C</w:t>
      </w:r>
      <w:r>
        <w:rPr>
          <w:rFonts w:ascii="Helvetica" w:hAnsi="Helvetica" w:cs="Arial"/>
        </w:rPr>
        <w:t xml:space="preserve">). </w:t>
      </w:r>
    </w:p>
    <w:p w:rsidR="007F4A81" w:rsidRDefault="007F4A81" w:rsidP="00551B9B">
      <w:pPr>
        <w:pStyle w:val="Cell"/>
        <w:widowControl/>
        <w:ind w:right="144"/>
        <w:rPr>
          <w:rFonts w:ascii="Helvetica" w:hAnsi="Helvetica" w:cs="Arial"/>
        </w:rPr>
      </w:pPr>
    </w:p>
    <w:p w:rsidR="00FE259D" w:rsidRDefault="007F4A81" w:rsidP="00282C08">
      <w:pPr>
        <w:rPr>
          <w:rFonts w:ascii="Helvetica" w:hAnsi="Helvetica" w:cs="Arial"/>
          <w:b/>
        </w:rPr>
      </w:pPr>
      <w:r w:rsidRPr="00D72FC6">
        <w:rPr>
          <w:rFonts w:ascii="Helvetica" w:hAnsi="Helvetica" w:cs="Arial"/>
          <w:b/>
          <w:sz w:val="20"/>
          <w:szCs w:val="20"/>
        </w:rPr>
        <w:t xml:space="preserve">C.  </w:t>
      </w:r>
      <w:r w:rsidRPr="00D72FC6">
        <w:rPr>
          <w:rFonts w:ascii="Helvetica" w:hAnsi="Helvetica" w:cs="Arial"/>
          <w:b/>
          <w:sz w:val="20"/>
          <w:szCs w:val="20"/>
          <w:u w:val="single"/>
        </w:rPr>
        <w:t>COMMENSURATE SHARE</w:t>
      </w:r>
    </w:p>
    <w:p w:rsidR="00FE259D" w:rsidRDefault="00FE259D" w:rsidP="00282C08">
      <w:pPr>
        <w:rPr>
          <w:rFonts w:ascii="Helvetica" w:hAnsi="Helvetica" w:cs="Arial"/>
          <w:b/>
        </w:rPr>
      </w:pPr>
    </w:p>
    <w:p w:rsidR="00FE259D" w:rsidRDefault="00FE259D" w:rsidP="00FE259D">
      <w:pPr>
        <w:ind w:left="360"/>
        <w:rPr>
          <w:rFonts w:ascii="Helvetica" w:hAnsi="Helvetica"/>
          <w:sz w:val="20"/>
          <w:szCs w:val="20"/>
        </w:rPr>
      </w:pPr>
      <w:r>
        <w:rPr>
          <w:rFonts w:ascii="Helvetica" w:hAnsi="Helvetica" w:cs="Arial"/>
          <w:sz w:val="20"/>
          <w:szCs w:val="20"/>
        </w:rPr>
        <w:t xml:space="preserve">1.  </w:t>
      </w:r>
      <w:r w:rsidR="007F4A81">
        <w:rPr>
          <w:rFonts w:ascii="Helvetica" w:hAnsi="Helvetica" w:cs="Arial"/>
          <w:sz w:val="20"/>
          <w:szCs w:val="20"/>
        </w:rPr>
        <w:t>The holder shall</w:t>
      </w:r>
      <w:r w:rsidR="007F4A81" w:rsidRPr="007655CA">
        <w:rPr>
          <w:rFonts w:ascii="Helvetica" w:hAnsi="Helvetica" w:cs="Arial"/>
          <w:sz w:val="20"/>
          <w:szCs w:val="20"/>
        </w:rPr>
        <w:t xml:space="preserve"> perform maintenance</w:t>
      </w:r>
      <w:r w:rsidR="00295A96">
        <w:rPr>
          <w:rFonts w:ascii="Helvetica" w:hAnsi="Helvetica" w:cs="Arial"/>
          <w:sz w:val="20"/>
          <w:szCs w:val="20"/>
        </w:rPr>
        <w:t>, or deposit funds sufficient to cover the c</w:t>
      </w:r>
      <w:r w:rsidR="00564EA4">
        <w:rPr>
          <w:rFonts w:ascii="Helvetica" w:hAnsi="Helvetica" w:cs="Arial"/>
          <w:sz w:val="20"/>
          <w:szCs w:val="20"/>
        </w:rPr>
        <w:t>ost of maintenance,</w:t>
      </w:r>
      <w:r w:rsidR="00757683">
        <w:rPr>
          <w:rFonts w:ascii="Helvetica" w:hAnsi="Helvetica" w:cs="Arial"/>
          <w:sz w:val="20"/>
          <w:szCs w:val="20"/>
        </w:rPr>
        <w:t xml:space="preserve"> commensurate with </w:t>
      </w:r>
      <w:r w:rsidR="007F4A81">
        <w:rPr>
          <w:rFonts w:ascii="Helvetica" w:hAnsi="Helvetica" w:cs="Arial"/>
          <w:sz w:val="20"/>
          <w:szCs w:val="20"/>
        </w:rPr>
        <w:t xml:space="preserve">the holder’s </w:t>
      </w:r>
      <w:r w:rsidR="007F4A81" w:rsidRPr="007655CA">
        <w:rPr>
          <w:rFonts w:ascii="Helvetica" w:hAnsi="Helvetica" w:cs="Arial"/>
          <w:sz w:val="20"/>
          <w:szCs w:val="20"/>
        </w:rPr>
        <w:t>use</w:t>
      </w:r>
      <w:r w:rsidR="007F4A81">
        <w:rPr>
          <w:rFonts w:ascii="Helvetica" w:hAnsi="Helvetica" w:cs="Arial"/>
          <w:sz w:val="20"/>
          <w:szCs w:val="20"/>
        </w:rPr>
        <w:t xml:space="preserve"> of the roads authorized by this permit (the holder’s commensurate share)</w:t>
      </w:r>
      <w:r w:rsidR="00007051">
        <w:rPr>
          <w:rFonts w:ascii="Helvetica" w:hAnsi="Helvetica" w:cs="Arial"/>
          <w:sz w:val="20"/>
          <w:szCs w:val="20"/>
        </w:rPr>
        <w:t>,</w:t>
      </w:r>
      <w:r w:rsidR="00C47E10" w:rsidRPr="00C47E10">
        <w:rPr>
          <w:rFonts w:ascii="Helvetica" w:hAnsi="Helvetica"/>
          <w:sz w:val="20"/>
          <w:szCs w:val="20"/>
        </w:rPr>
        <w:t xml:space="preserve"> measured, </w:t>
      </w:r>
      <w:r w:rsidR="003F3C00">
        <w:rPr>
          <w:rFonts w:ascii="Helvetica" w:hAnsi="Helvetica"/>
          <w:sz w:val="20"/>
          <w:szCs w:val="20"/>
        </w:rPr>
        <w:t>e.g.,</w:t>
      </w:r>
      <w:r w:rsidR="00C47E10" w:rsidRPr="00C47E10">
        <w:rPr>
          <w:rFonts w:ascii="Helvetica" w:hAnsi="Helvetica"/>
          <w:sz w:val="20"/>
          <w:szCs w:val="20"/>
        </w:rPr>
        <w:t xml:space="preserve"> in thousand board feet, cubic yards, or vehicle units.  </w:t>
      </w:r>
      <w:r>
        <w:rPr>
          <w:rFonts w:ascii="Helvetica" w:hAnsi="Helvetica"/>
          <w:sz w:val="20"/>
          <w:szCs w:val="20"/>
        </w:rPr>
        <w:t>The holder shall be entirely responsible for maintenance that is necessitated</w:t>
      </w:r>
      <w:r w:rsidR="004D3089">
        <w:rPr>
          <w:rFonts w:ascii="Helvetica" w:hAnsi="Helvetica"/>
          <w:sz w:val="20"/>
          <w:szCs w:val="20"/>
        </w:rPr>
        <w:t xml:space="preserve"> by the holder’s use, i.e., maintenance</w:t>
      </w:r>
      <w:r>
        <w:rPr>
          <w:rFonts w:ascii="Helvetica" w:hAnsi="Helvetica"/>
          <w:sz w:val="20"/>
          <w:szCs w:val="20"/>
        </w:rPr>
        <w:t xml:space="preserve"> </w:t>
      </w:r>
      <w:r w:rsidR="004D3089">
        <w:rPr>
          <w:rFonts w:ascii="Helvetica" w:hAnsi="Helvetica"/>
          <w:sz w:val="20"/>
          <w:szCs w:val="20"/>
        </w:rPr>
        <w:t xml:space="preserve">which </w:t>
      </w:r>
      <w:r>
        <w:rPr>
          <w:rFonts w:ascii="Helvetica" w:hAnsi="Helvetica"/>
          <w:sz w:val="20"/>
          <w:szCs w:val="20"/>
        </w:rPr>
        <w:t xml:space="preserve">would not be necessary if the holder’s use did not occur.  The holder shall be proportionately responsible </w:t>
      </w:r>
      <w:r w:rsidR="00B666EE">
        <w:rPr>
          <w:rFonts w:ascii="Helvetica" w:hAnsi="Helvetica"/>
          <w:sz w:val="20"/>
          <w:szCs w:val="20"/>
        </w:rPr>
        <w:t>with other</w:t>
      </w:r>
      <w:r w:rsidR="004D3089">
        <w:rPr>
          <w:rFonts w:ascii="Helvetica" w:hAnsi="Helvetica"/>
          <w:sz w:val="20"/>
          <w:szCs w:val="20"/>
        </w:rPr>
        <w:t xml:space="preserve"> users </w:t>
      </w:r>
      <w:r w:rsidR="00B666EE">
        <w:rPr>
          <w:rFonts w:ascii="Helvetica" w:hAnsi="Helvetica"/>
          <w:sz w:val="20"/>
          <w:szCs w:val="20"/>
        </w:rPr>
        <w:t xml:space="preserve">of the roads authorized by this permit </w:t>
      </w:r>
      <w:r>
        <w:rPr>
          <w:rFonts w:ascii="Helvetica" w:hAnsi="Helvetica"/>
          <w:sz w:val="20"/>
          <w:szCs w:val="20"/>
        </w:rPr>
        <w:t xml:space="preserve">for </w:t>
      </w:r>
      <w:r w:rsidR="004D3089">
        <w:rPr>
          <w:rFonts w:ascii="Helvetica" w:hAnsi="Helvetica"/>
          <w:sz w:val="20"/>
          <w:szCs w:val="20"/>
        </w:rPr>
        <w:t xml:space="preserve">maintenance </w:t>
      </w:r>
      <w:r w:rsidR="0015096E">
        <w:rPr>
          <w:rFonts w:ascii="Helvetica" w:hAnsi="Helvetica"/>
          <w:sz w:val="20"/>
          <w:szCs w:val="20"/>
        </w:rPr>
        <w:t>not necessitated by</w:t>
      </w:r>
      <w:r w:rsidR="00B666EE">
        <w:rPr>
          <w:rFonts w:ascii="Helvetica" w:hAnsi="Helvetica"/>
          <w:sz w:val="20"/>
          <w:szCs w:val="20"/>
        </w:rPr>
        <w:t xml:space="preserve"> </w:t>
      </w:r>
      <w:r w:rsidR="004D3089">
        <w:rPr>
          <w:rFonts w:ascii="Helvetica" w:hAnsi="Helvetica"/>
          <w:sz w:val="20"/>
          <w:szCs w:val="20"/>
        </w:rPr>
        <w:t>traffic</w:t>
      </w:r>
      <w:r>
        <w:rPr>
          <w:rFonts w:ascii="Helvetica" w:hAnsi="Helvetica"/>
          <w:sz w:val="20"/>
          <w:szCs w:val="20"/>
        </w:rPr>
        <w:t xml:space="preserve">, i.e., </w:t>
      </w:r>
      <w:r w:rsidR="00B666EE">
        <w:rPr>
          <w:rFonts w:ascii="Helvetica" w:hAnsi="Helvetica"/>
          <w:sz w:val="20"/>
          <w:szCs w:val="20"/>
        </w:rPr>
        <w:t>maintenance that</w:t>
      </w:r>
      <w:r w:rsidR="004D3089">
        <w:rPr>
          <w:rFonts w:ascii="Helvetica" w:hAnsi="Helvetica"/>
          <w:sz w:val="20"/>
          <w:szCs w:val="20"/>
        </w:rPr>
        <w:t xml:space="preserve"> is </w:t>
      </w:r>
      <w:r w:rsidR="00B666EE">
        <w:rPr>
          <w:rFonts w:ascii="Helvetica" w:hAnsi="Helvetica"/>
          <w:sz w:val="20"/>
          <w:szCs w:val="20"/>
        </w:rPr>
        <w:t>necessary due to natural caus</w:t>
      </w:r>
      <w:r w:rsidR="004D3089">
        <w:rPr>
          <w:rFonts w:ascii="Helvetica" w:hAnsi="Helvetica"/>
          <w:sz w:val="20"/>
          <w:szCs w:val="20"/>
        </w:rPr>
        <w:t>es such as rain, wind, rock fall, and growth of brush</w:t>
      </w:r>
      <w:r>
        <w:rPr>
          <w:rFonts w:ascii="Helvetica" w:hAnsi="Helvetica"/>
          <w:sz w:val="20"/>
          <w:szCs w:val="20"/>
        </w:rPr>
        <w:t xml:space="preserve">.  </w:t>
      </w:r>
      <w:r w:rsidR="009542BA">
        <w:rPr>
          <w:rFonts w:ascii="Helvetica" w:hAnsi="Helvetica"/>
          <w:sz w:val="20"/>
          <w:szCs w:val="20"/>
        </w:rPr>
        <w:t xml:space="preserve">Maintenance </w:t>
      </w:r>
      <w:r w:rsidR="0006074F">
        <w:rPr>
          <w:rFonts w:ascii="Helvetica" w:hAnsi="Helvetica"/>
          <w:sz w:val="20"/>
          <w:szCs w:val="20"/>
        </w:rPr>
        <w:t xml:space="preserve">that could be </w:t>
      </w:r>
      <w:r w:rsidR="009542BA">
        <w:rPr>
          <w:rFonts w:ascii="Helvetica" w:hAnsi="Helvetica"/>
          <w:sz w:val="20"/>
          <w:szCs w:val="20"/>
        </w:rPr>
        <w:t xml:space="preserve">required </w:t>
      </w:r>
      <w:r w:rsidR="00295A96">
        <w:rPr>
          <w:rFonts w:ascii="Helvetica" w:hAnsi="Helvetica"/>
          <w:sz w:val="20"/>
          <w:szCs w:val="20"/>
        </w:rPr>
        <w:t xml:space="preserve">or for which payment could be required </w:t>
      </w:r>
      <w:r w:rsidR="009542BA">
        <w:rPr>
          <w:rFonts w:ascii="Helvetica" w:hAnsi="Helvetica"/>
          <w:sz w:val="20"/>
          <w:szCs w:val="20"/>
        </w:rPr>
        <w:t xml:space="preserve">by this clause includes, at a minimum, work </w:t>
      </w:r>
      <w:r w:rsidR="0006074F">
        <w:rPr>
          <w:rFonts w:ascii="Helvetica" w:hAnsi="Helvetica"/>
          <w:sz w:val="20"/>
          <w:szCs w:val="20"/>
        </w:rPr>
        <w:t>addressed in</w:t>
      </w:r>
      <w:r w:rsidR="009542BA">
        <w:rPr>
          <w:rFonts w:ascii="Helvetica" w:hAnsi="Helvetica"/>
          <w:sz w:val="20"/>
          <w:szCs w:val="20"/>
        </w:rPr>
        <w:t xml:space="preserve"> section I</w:t>
      </w:r>
      <w:r w:rsidR="00951574">
        <w:rPr>
          <w:rFonts w:ascii="Helvetica" w:hAnsi="Helvetica"/>
          <w:sz w:val="20"/>
          <w:szCs w:val="20"/>
        </w:rPr>
        <w:t>V</w:t>
      </w:r>
      <w:r w:rsidR="009542BA">
        <w:rPr>
          <w:rFonts w:ascii="Helvetica" w:hAnsi="Helvetica"/>
          <w:sz w:val="20"/>
          <w:szCs w:val="20"/>
        </w:rPr>
        <w:t xml:space="preserve"> of this permit.  </w:t>
      </w:r>
    </w:p>
    <w:p w:rsidR="00FE259D" w:rsidRDefault="00FE259D" w:rsidP="00282C08">
      <w:pPr>
        <w:rPr>
          <w:rFonts w:ascii="Helvetica" w:hAnsi="Helvetica"/>
          <w:sz w:val="20"/>
          <w:szCs w:val="20"/>
        </w:rPr>
      </w:pPr>
    </w:p>
    <w:p w:rsidR="00AE2ED8" w:rsidRDefault="00FE259D" w:rsidP="00FE259D">
      <w:pPr>
        <w:ind w:left="360"/>
        <w:rPr>
          <w:rFonts w:ascii="Helvetica" w:hAnsi="Helvetica"/>
          <w:sz w:val="20"/>
          <w:szCs w:val="20"/>
        </w:rPr>
      </w:pPr>
      <w:r>
        <w:rPr>
          <w:rFonts w:ascii="Helvetica" w:hAnsi="Helvetica"/>
          <w:sz w:val="20"/>
          <w:szCs w:val="20"/>
        </w:rPr>
        <w:t xml:space="preserve">2.  </w:t>
      </w:r>
      <w:r w:rsidR="003F2822">
        <w:rPr>
          <w:rFonts w:ascii="Helvetica" w:hAnsi="Helvetica"/>
          <w:sz w:val="20"/>
          <w:szCs w:val="20"/>
        </w:rPr>
        <w:t xml:space="preserve">The </w:t>
      </w:r>
      <w:r w:rsidR="00B579C7">
        <w:rPr>
          <w:rFonts w:ascii="Helvetica" w:hAnsi="Helvetica"/>
          <w:sz w:val="20"/>
          <w:szCs w:val="20"/>
        </w:rPr>
        <w:t xml:space="preserve">initial </w:t>
      </w:r>
      <w:r w:rsidR="003F2822">
        <w:rPr>
          <w:rFonts w:ascii="Helvetica" w:hAnsi="Helvetica"/>
          <w:sz w:val="20"/>
          <w:szCs w:val="20"/>
        </w:rPr>
        <w:t>calculation of the holder’s commensurate share, including the maintenance made necessary by the authorized use and the cost of th</w:t>
      </w:r>
      <w:r w:rsidR="003F3C00">
        <w:rPr>
          <w:rFonts w:ascii="Helvetica" w:hAnsi="Helvetica"/>
          <w:sz w:val="20"/>
          <w:szCs w:val="20"/>
        </w:rPr>
        <w:t>e</w:t>
      </w:r>
      <w:r w:rsidR="003F2822">
        <w:rPr>
          <w:rFonts w:ascii="Helvetica" w:hAnsi="Helvetica"/>
          <w:sz w:val="20"/>
          <w:szCs w:val="20"/>
        </w:rPr>
        <w:t xml:space="preserve"> maintenance, is shown in Appendix </w:t>
      </w:r>
      <w:r w:rsidR="00FE04BF">
        <w:rPr>
          <w:rFonts w:ascii="Helvetica" w:hAnsi="Helvetica"/>
          <w:sz w:val="20"/>
          <w:szCs w:val="20"/>
        </w:rPr>
        <w:t>D</w:t>
      </w:r>
      <w:r w:rsidR="003F2822">
        <w:rPr>
          <w:rFonts w:ascii="Helvetica" w:hAnsi="Helvetica"/>
          <w:sz w:val="20"/>
          <w:szCs w:val="20"/>
        </w:rPr>
        <w:t xml:space="preserve">.  The </w:t>
      </w:r>
      <w:r w:rsidR="00295A96">
        <w:rPr>
          <w:rFonts w:ascii="Helvetica" w:hAnsi="Helvetica"/>
          <w:sz w:val="20"/>
          <w:szCs w:val="20"/>
        </w:rPr>
        <w:t xml:space="preserve">value of the </w:t>
      </w:r>
      <w:r w:rsidR="003F2822">
        <w:rPr>
          <w:rFonts w:ascii="Helvetica" w:hAnsi="Helvetica"/>
          <w:sz w:val="20"/>
          <w:szCs w:val="20"/>
        </w:rPr>
        <w:t>holder’s commensurate share for the use authorized by this permit is $_____</w:t>
      </w:r>
      <w:r w:rsidR="00B579C7">
        <w:rPr>
          <w:rFonts w:ascii="Helvetica" w:hAnsi="Helvetica"/>
          <w:sz w:val="20"/>
          <w:szCs w:val="20"/>
        </w:rPr>
        <w:t xml:space="preserve">, provided that </w:t>
      </w:r>
      <w:r w:rsidR="00B579C7" w:rsidRPr="007655CA">
        <w:rPr>
          <w:rFonts w:ascii="Helvetica" w:hAnsi="Helvetica" w:cs="Arial"/>
          <w:sz w:val="20"/>
          <w:szCs w:val="20"/>
        </w:rPr>
        <w:t xml:space="preserve">the rate shall be revised upward or downward on </w:t>
      </w:r>
      <w:r w:rsidR="00B579C7">
        <w:rPr>
          <w:rFonts w:ascii="Helvetica" w:hAnsi="Helvetica" w:cs="Arial"/>
          <w:sz w:val="20"/>
          <w:szCs w:val="20"/>
        </w:rPr>
        <w:t>the anniversary date of this permit</w:t>
      </w:r>
      <w:r w:rsidR="00B579C7" w:rsidRPr="007655CA">
        <w:rPr>
          <w:rFonts w:ascii="Helvetica" w:hAnsi="Helvetica" w:cs="Arial"/>
          <w:sz w:val="20"/>
          <w:szCs w:val="20"/>
        </w:rPr>
        <w:t xml:space="preserve">, based on estimated costs and </w:t>
      </w:r>
      <w:r w:rsidR="00B579C7">
        <w:rPr>
          <w:rFonts w:ascii="Helvetica" w:hAnsi="Helvetica" w:cs="Arial"/>
          <w:sz w:val="20"/>
          <w:szCs w:val="20"/>
        </w:rPr>
        <w:t xml:space="preserve">anticipated </w:t>
      </w:r>
      <w:r w:rsidR="00B579C7" w:rsidRPr="007655CA">
        <w:rPr>
          <w:rFonts w:ascii="Helvetica" w:hAnsi="Helvetica" w:cs="Arial"/>
          <w:sz w:val="20"/>
          <w:szCs w:val="20"/>
        </w:rPr>
        <w:t>use</w:t>
      </w:r>
      <w:r w:rsidR="00B579C7">
        <w:rPr>
          <w:rFonts w:ascii="Helvetica" w:hAnsi="Helvetica" w:cs="Arial"/>
          <w:sz w:val="20"/>
          <w:szCs w:val="20"/>
        </w:rPr>
        <w:t xml:space="preserve"> of the roads authorized under this permit</w:t>
      </w:r>
      <w:r w:rsidR="003F2822">
        <w:rPr>
          <w:rFonts w:ascii="Helvetica" w:hAnsi="Helvetica"/>
          <w:sz w:val="20"/>
          <w:szCs w:val="20"/>
        </w:rPr>
        <w:t xml:space="preserve">.  </w:t>
      </w:r>
      <w:r w:rsidR="00AE2ED8" w:rsidRPr="00C47E10">
        <w:rPr>
          <w:rFonts w:ascii="Helvetica" w:hAnsi="Helvetica"/>
          <w:sz w:val="20"/>
          <w:szCs w:val="20"/>
        </w:rPr>
        <w:t>I</w:t>
      </w:r>
      <w:r w:rsidR="003F2822">
        <w:rPr>
          <w:rFonts w:ascii="Helvetica" w:hAnsi="Helvetica"/>
          <w:sz w:val="20"/>
          <w:szCs w:val="20"/>
        </w:rPr>
        <w:t>f t</w:t>
      </w:r>
      <w:r w:rsidR="00AE2ED8" w:rsidRPr="00C47E10">
        <w:rPr>
          <w:rFonts w:ascii="Helvetica" w:hAnsi="Helvetica"/>
          <w:sz w:val="20"/>
          <w:szCs w:val="20"/>
        </w:rPr>
        <w:t>h</w:t>
      </w:r>
      <w:r w:rsidR="003F2822">
        <w:rPr>
          <w:rFonts w:ascii="Helvetica" w:hAnsi="Helvetica"/>
          <w:sz w:val="20"/>
          <w:szCs w:val="20"/>
        </w:rPr>
        <w:t>e</w:t>
      </w:r>
      <w:r w:rsidR="00AE2ED8" w:rsidRPr="00C47E10">
        <w:rPr>
          <w:rFonts w:ascii="Helvetica" w:hAnsi="Helvetica"/>
          <w:sz w:val="20"/>
          <w:szCs w:val="20"/>
        </w:rPr>
        <w:t xml:space="preserve"> </w:t>
      </w:r>
      <w:r w:rsidR="00295A96">
        <w:rPr>
          <w:rFonts w:ascii="Helvetica" w:hAnsi="Helvetica"/>
          <w:sz w:val="20"/>
          <w:szCs w:val="20"/>
        </w:rPr>
        <w:t xml:space="preserve">value of the </w:t>
      </w:r>
      <w:r w:rsidR="003F2822">
        <w:rPr>
          <w:rFonts w:ascii="Helvetica" w:hAnsi="Helvetica"/>
          <w:sz w:val="20"/>
          <w:szCs w:val="20"/>
        </w:rPr>
        <w:t>holder’s commensurate share</w:t>
      </w:r>
      <w:r w:rsidR="00AE2ED8" w:rsidRPr="00C47E10">
        <w:rPr>
          <w:rFonts w:ascii="Helvetica" w:hAnsi="Helvetica"/>
          <w:sz w:val="20"/>
          <w:szCs w:val="20"/>
        </w:rPr>
        <w:t xml:space="preserve"> exceed</w:t>
      </w:r>
      <w:r w:rsidR="003F2822">
        <w:rPr>
          <w:rFonts w:ascii="Helvetica" w:hAnsi="Helvetica"/>
          <w:sz w:val="20"/>
          <w:szCs w:val="20"/>
        </w:rPr>
        <w:t>s</w:t>
      </w:r>
      <w:r w:rsidR="00AE2ED8" w:rsidRPr="00C47E10">
        <w:rPr>
          <w:rFonts w:ascii="Helvetica" w:hAnsi="Helvetica"/>
          <w:sz w:val="20"/>
          <w:szCs w:val="20"/>
        </w:rPr>
        <w:t xml:space="preserve"> the </w:t>
      </w:r>
      <w:r w:rsidR="003F2822">
        <w:rPr>
          <w:rFonts w:ascii="Helvetica" w:hAnsi="Helvetica"/>
          <w:sz w:val="20"/>
          <w:szCs w:val="20"/>
        </w:rPr>
        <w:t>cost</w:t>
      </w:r>
      <w:r w:rsidR="00AE2ED8" w:rsidRPr="00C47E10">
        <w:rPr>
          <w:rFonts w:ascii="Helvetica" w:hAnsi="Helvetica"/>
          <w:sz w:val="20"/>
          <w:szCs w:val="20"/>
        </w:rPr>
        <w:t xml:space="preserve"> of </w:t>
      </w:r>
      <w:r w:rsidR="003F2822">
        <w:rPr>
          <w:rFonts w:ascii="Helvetica" w:hAnsi="Helvetica"/>
          <w:sz w:val="20"/>
          <w:szCs w:val="20"/>
        </w:rPr>
        <w:t>maintenance</w:t>
      </w:r>
      <w:r w:rsidR="00AE2ED8" w:rsidRPr="00C47E10">
        <w:rPr>
          <w:rFonts w:ascii="Helvetica" w:hAnsi="Helvetica"/>
          <w:sz w:val="20"/>
          <w:szCs w:val="20"/>
        </w:rPr>
        <w:t xml:space="preserve"> </w:t>
      </w:r>
      <w:r w:rsidR="003F2822">
        <w:rPr>
          <w:rFonts w:ascii="Helvetica" w:hAnsi="Helvetica"/>
          <w:sz w:val="20"/>
          <w:szCs w:val="20"/>
        </w:rPr>
        <w:t xml:space="preserve">that is </w:t>
      </w:r>
      <w:r w:rsidR="00AE2ED8" w:rsidRPr="00C47E10">
        <w:rPr>
          <w:rFonts w:ascii="Helvetica" w:hAnsi="Helvetica"/>
          <w:sz w:val="20"/>
          <w:szCs w:val="20"/>
        </w:rPr>
        <w:t>performed</w:t>
      </w:r>
      <w:r w:rsidR="00007051">
        <w:rPr>
          <w:rFonts w:ascii="Helvetica" w:hAnsi="Helvetica"/>
          <w:sz w:val="20"/>
          <w:szCs w:val="20"/>
        </w:rPr>
        <w:t xml:space="preserve"> on the roads authorized by this permit</w:t>
      </w:r>
      <w:r w:rsidR="00AE2ED8" w:rsidRPr="00C47E10">
        <w:rPr>
          <w:rFonts w:ascii="Helvetica" w:hAnsi="Helvetica"/>
          <w:sz w:val="20"/>
          <w:szCs w:val="20"/>
        </w:rPr>
        <w:t xml:space="preserve">, the difference between the </w:t>
      </w:r>
      <w:r w:rsidR="00295A96">
        <w:rPr>
          <w:rFonts w:ascii="Helvetica" w:hAnsi="Helvetica"/>
          <w:sz w:val="20"/>
          <w:szCs w:val="20"/>
        </w:rPr>
        <w:t xml:space="preserve">value of the </w:t>
      </w:r>
      <w:r w:rsidR="003F2822">
        <w:rPr>
          <w:rFonts w:ascii="Helvetica" w:hAnsi="Helvetica"/>
          <w:sz w:val="20"/>
          <w:szCs w:val="20"/>
        </w:rPr>
        <w:t>holder’s commensurate share</w:t>
      </w:r>
      <w:r w:rsidR="00AE2ED8" w:rsidRPr="00C47E10">
        <w:rPr>
          <w:rFonts w:ascii="Helvetica" w:hAnsi="Helvetica"/>
          <w:sz w:val="20"/>
          <w:szCs w:val="20"/>
        </w:rPr>
        <w:t xml:space="preserve"> and </w:t>
      </w:r>
      <w:r w:rsidR="003F2822">
        <w:rPr>
          <w:rFonts w:ascii="Helvetica" w:hAnsi="Helvetica"/>
          <w:sz w:val="20"/>
          <w:szCs w:val="20"/>
        </w:rPr>
        <w:t>the cost of the maintenance</w:t>
      </w:r>
      <w:r w:rsidR="00AE2ED8" w:rsidRPr="00C47E10">
        <w:rPr>
          <w:rFonts w:ascii="Helvetica" w:hAnsi="Helvetica"/>
          <w:sz w:val="20"/>
          <w:szCs w:val="20"/>
        </w:rPr>
        <w:t xml:space="preserve"> performed shall be deposited in cash</w:t>
      </w:r>
      <w:r w:rsidR="005658D7">
        <w:rPr>
          <w:rFonts w:ascii="Helvetica" w:hAnsi="Helvetica"/>
          <w:sz w:val="20"/>
          <w:szCs w:val="20"/>
        </w:rPr>
        <w:t>, as provided in clause I</w:t>
      </w:r>
      <w:r w:rsidR="00951574">
        <w:rPr>
          <w:rFonts w:ascii="Helvetica" w:hAnsi="Helvetica"/>
          <w:sz w:val="20"/>
          <w:szCs w:val="20"/>
        </w:rPr>
        <w:t>II</w:t>
      </w:r>
      <w:r w:rsidR="005658D7">
        <w:rPr>
          <w:rFonts w:ascii="Helvetica" w:hAnsi="Helvetica"/>
          <w:sz w:val="20"/>
          <w:szCs w:val="20"/>
        </w:rPr>
        <w:t>.E</w:t>
      </w:r>
      <w:r w:rsidR="00AE2ED8" w:rsidRPr="00C47E10">
        <w:rPr>
          <w:rFonts w:ascii="Helvetica" w:hAnsi="Helvetica"/>
          <w:sz w:val="20"/>
          <w:szCs w:val="20"/>
        </w:rPr>
        <w:t>.</w:t>
      </w:r>
      <w:r w:rsidR="00B579C7">
        <w:rPr>
          <w:rFonts w:ascii="Helvetica" w:hAnsi="Helvetica"/>
          <w:sz w:val="20"/>
          <w:szCs w:val="20"/>
        </w:rPr>
        <w:t xml:space="preserve">  </w:t>
      </w:r>
    </w:p>
    <w:p w:rsidR="005658D7" w:rsidRDefault="005658D7" w:rsidP="00282C08">
      <w:pPr>
        <w:rPr>
          <w:rFonts w:ascii="Helvetica" w:hAnsi="Helvetica" w:cs="Arial"/>
          <w:b/>
          <w:bCs/>
          <w:sz w:val="20"/>
          <w:szCs w:val="20"/>
        </w:rPr>
      </w:pPr>
    </w:p>
    <w:p w:rsidR="0072102E" w:rsidRDefault="007E3782" w:rsidP="007F4A81">
      <w:pPr>
        <w:rPr>
          <w:rFonts w:ascii="Helvetica" w:hAnsi="Helvetica" w:cs="Arial"/>
          <w:sz w:val="20"/>
          <w:szCs w:val="20"/>
        </w:rPr>
      </w:pPr>
      <w:r>
        <w:rPr>
          <w:rFonts w:ascii="Helvetica" w:hAnsi="Helvetica" w:cs="Arial"/>
          <w:b/>
          <w:bCs/>
          <w:sz w:val="20"/>
          <w:szCs w:val="20"/>
        </w:rPr>
        <w:lastRenderedPageBreak/>
        <w:t>D</w:t>
      </w:r>
      <w:r w:rsidR="007F4A81">
        <w:rPr>
          <w:rFonts w:ascii="Helvetica" w:hAnsi="Helvetica" w:cs="Arial"/>
          <w:b/>
          <w:bCs/>
          <w:sz w:val="20"/>
          <w:szCs w:val="20"/>
        </w:rPr>
        <w:t>.</w:t>
      </w:r>
      <w:r w:rsidR="007F4A81" w:rsidRPr="007655CA">
        <w:rPr>
          <w:rFonts w:ascii="Helvetica" w:hAnsi="Helvetica" w:cs="Arial"/>
          <w:b/>
          <w:bCs/>
          <w:sz w:val="20"/>
          <w:szCs w:val="20"/>
        </w:rPr>
        <w:t xml:space="preserve">  </w:t>
      </w:r>
      <w:r w:rsidR="007F4A81" w:rsidRPr="006F51D5">
        <w:rPr>
          <w:rFonts w:ascii="Helvetica" w:hAnsi="Helvetica" w:cs="Arial"/>
          <w:b/>
          <w:bCs/>
          <w:sz w:val="20"/>
          <w:szCs w:val="20"/>
          <w:u w:val="single"/>
        </w:rPr>
        <w:t xml:space="preserve">PERFORMANCE </w:t>
      </w:r>
      <w:r w:rsidR="007F4A81" w:rsidRPr="007655CA">
        <w:rPr>
          <w:rFonts w:ascii="Helvetica" w:hAnsi="Helvetica" w:cs="Arial"/>
          <w:b/>
          <w:bCs/>
          <w:sz w:val="20"/>
          <w:szCs w:val="20"/>
          <w:u w:val="single"/>
        </w:rPr>
        <w:t>BOND</w:t>
      </w:r>
      <w:r w:rsidR="007F4A81">
        <w:rPr>
          <w:rFonts w:ascii="Helvetica" w:hAnsi="Helvetica" w:cs="Arial"/>
          <w:b/>
          <w:bCs/>
          <w:sz w:val="20"/>
          <w:szCs w:val="20"/>
          <w:u w:val="single"/>
        </w:rPr>
        <w:t xml:space="preserve"> FOR ROAD MAINTENANCE</w:t>
      </w:r>
      <w:r w:rsidR="007F4A81" w:rsidRPr="00DA59B9">
        <w:rPr>
          <w:rFonts w:ascii="Helvetica" w:hAnsi="Helvetica" w:cs="Arial"/>
          <w:b/>
          <w:sz w:val="20"/>
          <w:szCs w:val="20"/>
        </w:rPr>
        <w:t>.</w:t>
      </w:r>
      <w:r w:rsidR="007F4A81" w:rsidRPr="007655CA">
        <w:rPr>
          <w:rFonts w:ascii="Helvetica" w:hAnsi="Helvetica" w:cs="Arial"/>
          <w:sz w:val="20"/>
          <w:szCs w:val="20"/>
        </w:rPr>
        <w:t xml:space="preserve">  </w:t>
      </w:r>
      <w:r w:rsidR="00003A51">
        <w:rPr>
          <w:rFonts w:ascii="Helvetica" w:hAnsi="Helvetica" w:cs="Arial"/>
          <w:sz w:val="20"/>
          <w:szCs w:val="20"/>
        </w:rPr>
        <w:t>As a further guarantee of the holder’s commensurate share obligation</w:t>
      </w:r>
      <w:r w:rsidR="007F4A81" w:rsidRPr="007655CA">
        <w:rPr>
          <w:rFonts w:ascii="Helvetica" w:hAnsi="Helvetica" w:cs="Arial"/>
          <w:sz w:val="20"/>
          <w:szCs w:val="20"/>
        </w:rPr>
        <w:t xml:space="preserve">, the </w:t>
      </w:r>
      <w:r w:rsidR="00793ADB">
        <w:rPr>
          <w:rFonts w:ascii="Helvetica" w:hAnsi="Helvetica" w:cs="Arial"/>
          <w:sz w:val="20"/>
          <w:szCs w:val="20"/>
        </w:rPr>
        <w:t>responsible official</w:t>
      </w:r>
      <w:r w:rsidR="007F4A81" w:rsidRPr="007655CA">
        <w:rPr>
          <w:rFonts w:ascii="Helvetica" w:hAnsi="Helvetica" w:cs="Arial"/>
          <w:sz w:val="20"/>
          <w:szCs w:val="20"/>
        </w:rPr>
        <w:t xml:space="preserve"> may require </w:t>
      </w:r>
      <w:r w:rsidR="007F4A81">
        <w:rPr>
          <w:rFonts w:ascii="Helvetica" w:hAnsi="Helvetica" w:cs="Arial"/>
          <w:sz w:val="20"/>
          <w:szCs w:val="20"/>
        </w:rPr>
        <w:t>the holder</w:t>
      </w:r>
      <w:r w:rsidR="007F4A81" w:rsidRPr="007655CA">
        <w:rPr>
          <w:rFonts w:ascii="Helvetica" w:hAnsi="Helvetica" w:cs="Arial"/>
          <w:sz w:val="20"/>
          <w:szCs w:val="20"/>
        </w:rPr>
        <w:t xml:space="preserve"> </w:t>
      </w:r>
      <w:r w:rsidR="006E2E34">
        <w:rPr>
          <w:rFonts w:ascii="Helvetica" w:hAnsi="Helvetica" w:cs="Arial"/>
          <w:sz w:val="20"/>
          <w:szCs w:val="20"/>
        </w:rPr>
        <w:t xml:space="preserve">to </w:t>
      </w:r>
      <w:r w:rsidR="007F4A81" w:rsidRPr="007655CA">
        <w:rPr>
          <w:rFonts w:ascii="Helvetica" w:hAnsi="Helvetica" w:cs="Arial"/>
          <w:sz w:val="20"/>
          <w:szCs w:val="20"/>
        </w:rPr>
        <w:t xml:space="preserve">furnish a surety bond </w:t>
      </w:r>
      <w:r w:rsidR="0072102E">
        <w:rPr>
          <w:rFonts w:ascii="Helvetica" w:hAnsi="Helvetica" w:cs="Arial"/>
          <w:sz w:val="20"/>
          <w:szCs w:val="20"/>
        </w:rPr>
        <w:t xml:space="preserve">or other security.  </w:t>
      </w:r>
    </w:p>
    <w:p w:rsidR="0072102E" w:rsidRDefault="0072102E" w:rsidP="007F4A81">
      <w:pPr>
        <w:rPr>
          <w:rFonts w:ascii="Helvetica" w:hAnsi="Helvetica" w:cs="Arial"/>
          <w:sz w:val="20"/>
          <w:szCs w:val="20"/>
        </w:rPr>
      </w:pPr>
    </w:p>
    <w:p w:rsidR="0072102E" w:rsidRPr="0072102E" w:rsidRDefault="0072102E" w:rsidP="0072102E">
      <w:pPr>
        <w:ind w:left="360"/>
        <w:jc w:val="center"/>
        <w:rPr>
          <w:rFonts w:ascii="Helvetica" w:hAnsi="Helvetica"/>
          <w:b/>
          <w:bCs/>
          <w:color w:val="0000FF"/>
          <w:sz w:val="20"/>
          <w:szCs w:val="20"/>
        </w:rPr>
      </w:pPr>
      <w:r w:rsidRPr="0072102E">
        <w:rPr>
          <w:rFonts w:ascii="Helvetica" w:hAnsi="Helvetica"/>
          <w:b/>
          <w:bCs/>
          <w:color w:val="0000FF"/>
          <w:sz w:val="20"/>
          <w:szCs w:val="20"/>
        </w:rPr>
        <w:t>&lt;USER NOTES FOR CLAUSES I</w:t>
      </w:r>
      <w:r w:rsidR="00951574">
        <w:rPr>
          <w:rFonts w:ascii="Helvetica" w:hAnsi="Helvetica"/>
          <w:b/>
          <w:bCs/>
          <w:color w:val="0000FF"/>
          <w:sz w:val="20"/>
          <w:szCs w:val="20"/>
        </w:rPr>
        <w:t>II.</w:t>
      </w:r>
      <w:r>
        <w:rPr>
          <w:rFonts w:ascii="Helvetica" w:hAnsi="Helvetica"/>
          <w:b/>
          <w:bCs/>
          <w:color w:val="0000FF"/>
          <w:sz w:val="20"/>
          <w:szCs w:val="20"/>
        </w:rPr>
        <w:t>D</w:t>
      </w:r>
      <w:r w:rsidR="00445E7D">
        <w:rPr>
          <w:rFonts w:ascii="Helvetica" w:hAnsi="Helvetica"/>
          <w:b/>
          <w:bCs/>
          <w:color w:val="0000FF"/>
          <w:sz w:val="20"/>
          <w:szCs w:val="20"/>
        </w:rPr>
        <w:t>.1 and</w:t>
      </w:r>
      <w:r w:rsidRPr="0072102E">
        <w:rPr>
          <w:rFonts w:ascii="Helvetica" w:hAnsi="Helvetica"/>
          <w:b/>
          <w:bCs/>
          <w:color w:val="0000FF"/>
          <w:sz w:val="20"/>
          <w:szCs w:val="20"/>
        </w:rPr>
        <w:t xml:space="preserve"> I</w:t>
      </w:r>
      <w:r w:rsidR="00951574">
        <w:rPr>
          <w:rFonts w:ascii="Helvetica" w:hAnsi="Helvetica"/>
          <w:b/>
          <w:bCs/>
          <w:color w:val="0000FF"/>
          <w:sz w:val="20"/>
          <w:szCs w:val="20"/>
        </w:rPr>
        <w:t>II</w:t>
      </w:r>
      <w:r w:rsidRPr="0072102E">
        <w:rPr>
          <w:rFonts w:ascii="Helvetica" w:hAnsi="Helvetica"/>
          <w:b/>
          <w:bCs/>
          <w:color w:val="0000FF"/>
          <w:sz w:val="20"/>
          <w:szCs w:val="20"/>
        </w:rPr>
        <w:t>.</w:t>
      </w:r>
      <w:r>
        <w:rPr>
          <w:rFonts w:ascii="Helvetica" w:hAnsi="Helvetica"/>
          <w:b/>
          <w:bCs/>
          <w:color w:val="0000FF"/>
          <w:sz w:val="20"/>
          <w:szCs w:val="20"/>
        </w:rPr>
        <w:t>D</w:t>
      </w:r>
      <w:r w:rsidRPr="0072102E">
        <w:rPr>
          <w:rFonts w:ascii="Helvetica" w:hAnsi="Helvetica"/>
          <w:b/>
          <w:bCs/>
          <w:color w:val="0000FF"/>
          <w:sz w:val="20"/>
          <w:szCs w:val="20"/>
        </w:rPr>
        <w:t>.2&gt;</w:t>
      </w:r>
    </w:p>
    <w:p w:rsidR="0072102E" w:rsidRDefault="0072102E" w:rsidP="0072102E">
      <w:pPr>
        <w:jc w:val="center"/>
        <w:rPr>
          <w:rFonts w:ascii="Helvetica" w:hAnsi="Helvetica"/>
          <w:b/>
          <w:bCs/>
          <w:color w:val="0000FF"/>
          <w:sz w:val="20"/>
          <w:szCs w:val="20"/>
        </w:rPr>
      </w:pPr>
    </w:p>
    <w:p w:rsidR="0072102E" w:rsidRPr="0072102E" w:rsidRDefault="0072102E" w:rsidP="0072102E">
      <w:pPr>
        <w:jc w:val="center"/>
        <w:rPr>
          <w:rFonts w:ascii="Helvetica" w:hAnsi="Helvetica"/>
          <w:color w:val="0000FF"/>
          <w:sz w:val="20"/>
          <w:szCs w:val="20"/>
        </w:rPr>
      </w:pPr>
      <w:r w:rsidRPr="0072102E">
        <w:rPr>
          <w:rFonts w:ascii="Helvetica" w:hAnsi="Helvetica"/>
          <w:b/>
          <w:bCs/>
          <w:color w:val="0000FF"/>
          <w:sz w:val="20"/>
          <w:szCs w:val="20"/>
        </w:rPr>
        <w:t>&lt;Delete clauses I</w:t>
      </w:r>
      <w:r w:rsidR="00951574">
        <w:rPr>
          <w:rFonts w:ascii="Helvetica" w:hAnsi="Helvetica"/>
          <w:b/>
          <w:bCs/>
          <w:color w:val="0000FF"/>
          <w:sz w:val="20"/>
          <w:szCs w:val="20"/>
        </w:rPr>
        <w:t>II</w:t>
      </w:r>
      <w:r w:rsidRPr="0072102E">
        <w:rPr>
          <w:rFonts w:ascii="Helvetica" w:hAnsi="Helvetica"/>
          <w:b/>
          <w:bCs/>
          <w:color w:val="0000FF"/>
          <w:sz w:val="20"/>
          <w:szCs w:val="20"/>
        </w:rPr>
        <w:t>.</w:t>
      </w:r>
      <w:r>
        <w:rPr>
          <w:rFonts w:ascii="Helvetica" w:hAnsi="Helvetica"/>
          <w:b/>
          <w:bCs/>
          <w:color w:val="0000FF"/>
          <w:sz w:val="20"/>
          <w:szCs w:val="20"/>
        </w:rPr>
        <w:t>D</w:t>
      </w:r>
      <w:r w:rsidRPr="0072102E">
        <w:rPr>
          <w:rFonts w:ascii="Helvetica" w:hAnsi="Helvetica"/>
          <w:b/>
          <w:bCs/>
          <w:color w:val="0000FF"/>
          <w:sz w:val="20"/>
          <w:szCs w:val="20"/>
        </w:rPr>
        <w:t>.1</w:t>
      </w:r>
      <w:r w:rsidR="00EB3AEE">
        <w:rPr>
          <w:rFonts w:ascii="Helvetica" w:hAnsi="Helvetica"/>
          <w:b/>
          <w:bCs/>
          <w:color w:val="0000FF"/>
          <w:sz w:val="20"/>
          <w:szCs w:val="20"/>
        </w:rPr>
        <w:t xml:space="preserve"> and</w:t>
      </w:r>
      <w:r w:rsidRPr="0072102E">
        <w:rPr>
          <w:rFonts w:ascii="Helvetica" w:hAnsi="Helvetica"/>
          <w:b/>
          <w:bCs/>
          <w:color w:val="0000FF"/>
          <w:sz w:val="20"/>
          <w:szCs w:val="20"/>
        </w:rPr>
        <w:t xml:space="preserve"> I</w:t>
      </w:r>
      <w:r w:rsidR="00951574">
        <w:rPr>
          <w:rFonts w:ascii="Helvetica" w:hAnsi="Helvetica"/>
          <w:b/>
          <w:bCs/>
          <w:color w:val="0000FF"/>
          <w:sz w:val="20"/>
          <w:szCs w:val="20"/>
        </w:rPr>
        <w:t>II</w:t>
      </w:r>
      <w:r w:rsidRPr="0072102E">
        <w:rPr>
          <w:rFonts w:ascii="Helvetica" w:hAnsi="Helvetica"/>
          <w:b/>
          <w:bCs/>
          <w:color w:val="0000FF"/>
          <w:sz w:val="20"/>
          <w:szCs w:val="20"/>
        </w:rPr>
        <w:t>.</w:t>
      </w:r>
      <w:r>
        <w:rPr>
          <w:rFonts w:ascii="Helvetica" w:hAnsi="Helvetica"/>
          <w:b/>
          <w:bCs/>
          <w:color w:val="0000FF"/>
          <w:sz w:val="20"/>
          <w:szCs w:val="20"/>
        </w:rPr>
        <w:t>D</w:t>
      </w:r>
      <w:r w:rsidRPr="0072102E">
        <w:rPr>
          <w:rFonts w:ascii="Helvetica" w:hAnsi="Helvetica"/>
          <w:b/>
          <w:bCs/>
          <w:color w:val="0000FF"/>
          <w:sz w:val="20"/>
          <w:szCs w:val="20"/>
        </w:rPr>
        <w:t xml:space="preserve">.2 when a </w:t>
      </w:r>
      <w:r>
        <w:rPr>
          <w:rFonts w:ascii="Helvetica" w:hAnsi="Helvetica"/>
          <w:b/>
          <w:bCs/>
          <w:color w:val="0000FF"/>
          <w:sz w:val="20"/>
          <w:szCs w:val="20"/>
        </w:rPr>
        <w:t xml:space="preserve">performance </w:t>
      </w:r>
      <w:r w:rsidRPr="0072102E">
        <w:rPr>
          <w:rFonts w:ascii="Helvetica" w:hAnsi="Helvetica"/>
          <w:b/>
          <w:bCs/>
          <w:color w:val="0000FF"/>
          <w:sz w:val="20"/>
          <w:szCs w:val="20"/>
        </w:rPr>
        <w:t>bond is not required.&gt;</w:t>
      </w:r>
    </w:p>
    <w:p w:rsidR="0072102E" w:rsidRPr="0072102E" w:rsidRDefault="0072102E" w:rsidP="0072102E">
      <w:pPr>
        <w:rPr>
          <w:rFonts w:ascii="Helvetica" w:hAnsi="Helvetica"/>
          <w:sz w:val="20"/>
          <w:szCs w:val="20"/>
        </w:rPr>
      </w:pPr>
    </w:p>
    <w:p w:rsidR="0072102E" w:rsidRPr="0072102E" w:rsidRDefault="0072102E" w:rsidP="00793ADB">
      <w:pPr>
        <w:ind w:left="360"/>
        <w:rPr>
          <w:rFonts w:ascii="Helvetica" w:hAnsi="Helvetica"/>
          <w:sz w:val="20"/>
          <w:szCs w:val="20"/>
        </w:rPr>
      </w:pPr>
      <w:r w:rsidRPr="0072102E">
        <w:rPr>
          <w:rFonts w:ascii="Helvetica" w:hAnsi="Helvetica"/>
          <w:sz w:val="20"/>
          <w:szCs w:val="20"/>
        </w:rPr>
        <w:t xml:space="preserve">1.  As a further guarantee of compliance with the </w:t>
      </w:r>
      <w:r>
        <w:rPr>
          <w:rFonts w:ascii="Helvetica" w:hAnsi="Helvetica"/>
          <w:sz w:val="20"/>
          <w:szCs w:val="20"/>
        </w:rPr>
        <w:t>holder’s commensurate share obligation</w:t>
      </w:r>
      <w:r w:rsidRPr="0072102E">
        <w:rPr>
          <w:rFonts w:ascii="Helvetica" w:hAnsi="Helvetica"/>
          <w:sz w:val="20"/>
          <w:szCs w:val="20"/>
        </w:rPr>
        <w:t>, the holder shall deliver and maintain a surety bond or other acceptable security, such as cash deposited and maintained in a federal depository or negotiable securities of the United States, in the amount of</w:t>
      </w:r>
      <w:r>
        <w:rPr>
          <w:rFonts w:ascii="Helvetica" w:hAnsi="Helvetica"/>
          <w:sz w:val="20"/>
          <w:szCs w:val="20"/>
        </w:rPr>
        <w:t xml:space="preserve"> $_____</w:t>
      </w:r>
      <w:r w:rsidRPr="0072102E">
        <w:rPr>
          <w:rFonts w:ascii="Helvetica" w:hAnsi="Helvetica"/>
          <w:sz w:val="20"/>
          <w:szCs w:val="20"/>
        </w:rPr>
        <w:t xml:space="preserve">.  The </w:t>
      </w:r>
      <w:r w:rsidR="00793ADB">
        <w:rPr>
          <w:rFonts w:ascii="Helvetica" w:hAnsi="Helvetica"/>
          <w:sz w:val="20"/>
          <w:szCs w:val="20"/>
        </w:rPr>
        <w:t>responsible official</w:t>
      </w:r>
      <w:r w:rsidRPr="0072102E">
        <w:rPr>
          <w:rFonts w:ascii="Helvetica" w:hAnsi="Helvetica"/>
          <w:sz w:val="20"/>
          <w:szCs w:val="20"/>
        </w:rPr>
        <w:t xml:space="preserve"> may periodically evaluate the adequacy of the bond or other security and increase or decrease the amount as appropriate.  If the bond or other security becomes unsatisfactory to the </w:t>
      </w:r>
      <w:r w:rsidR="00793ADB">
        <w:rPr>
          <w:rFonts w:ascii="Helvetica" w:hAnsi="Helvetica"/>
          <w:sz w:val="20"/>
          <w:szCs w:val="20"/>
        </w:rPr>
        <w:t>responsible official</w:t>
      </w:r>
      <w:r w:rsidRPr="0072102E">
        <w:rPr>
          <w:rFonts w:ascii="Helvetica" w:hAnsi="Helvetica"/>
          <w:sz w:val="20"/>
          <w:szCs w:val="20"/>
        </w:rPr>
        <w:t xml:space="preserve">, the holder shall within 30 days of demand furnish a new bond or other security issued by a surety that is solvent and satisfactory to the </w:t>
      </w:r>
      <w:r w:rsidR="00793ADB">
        <w:rPr>
          <w:rFonts w:ascii="Helvetica" w:hAnsi="Helvetica"/>
          <w:sz w:val="20"/>
          <w:szCs w:val="20"/>
        </w:rPr>
        <w:t>responsible official</w:t>
      </w:r>
      <w:r w:rsidRPr="0072102E">
        <w:rPr>
          <w:rFonts w:ascii="Helvetica" w:hAnsi="Helvetica"/>
          <w:sz w:val="20"/>
          <w:szCs w:val="20"/>
        </w:rPr>
        <w:t xml:space="preserve">.  If the holder fails to meet any of the requirements secured under this clause, money deposited pursuant to this clause shall be retained by the </w:t>
      </w:r>
      <w:smartTag w:uri="urn:schemas-microsoft-com:office:smarttags" w:element="country-region">
        <w:smartTag w:uri="urn:schemas-microsoft-com:office:smarttags" w:element="place">
          <w:r w:rsidRPr="0072102E">
            <w:rPr>
              <w:rFonts w:ascii="Helvetica" w:hAnsi="Helvetica"/>
              <w:sz w:val="20"/>
              <w:szCs w:val="20"/>
            </w:rPr>
            <w:t>United States</w:t>
          </w:r>
        </w:smartTag>
      </w:smartTag>
      <w:r w:rsidRPr="0072102E">
        <w:rPr>
          <w:rFonts w:ascii="Helvetica" w:hAnsi="Helvetica"/>
          <w:sz w:val="20"/>
          <w:szCs w:val="20"/>
        </w:rPr>
        <w:t xml:space="preserve"> to the extent necessary to satisfy the obligations secured under this clause, without prejudice to any other rights and remedies of the </w:t>
      </w:r>
      <w:smartTag w:uri="urn:schemas-microsoft-com:office:smarttags" w:element="country-region">
        <w:smartTag w:uri="urn:schemas-microsoft-com:office:smarttags" w:element="place">
          <w:r w:rsidRPr="0072102E">
            <w:rPr>
              <w:rFonts w:ascii="Helvetica" w:hAnsi="Helvetica"/>
              <w:sz w:val="20"/>
              <w:szCs w:val="20"/>
            </w:rPr>
            <w:t>United States</w:t>
          </w:r>
        </w:smartTag>
      </w:smartTag>
      <w:r w:rsidRPr="0072102E">
        <w:rPr>
          <w:rFonts w:ascii="Helvetica" w:hAnsi="Helvetica"/>
          <w:sz w:val="20"/>
          <w:szCs w:val="20"/>
        </w:rPr>
        <w:t>.</w:t>
      </w:r>
    </w:p>
    <w:p w:rsidR="0072102E" w:rsidRPr="0072102E" w:rsidRDefault="0072102E" w:rsidP="0072102E">
      <w:pPr>
        <w:ind w:left="360"/>
        <w:rPr>
          <w:rFonts w:ascii="Helvetica" w:hAnsi="Helvetica"/>
          <w:sz w:val="20"/>
          <w:szCs w:val="20"/>
        </w:rPr>
      </w:pPr>
    </w:p>
    <w:p w:rsidR="0072102E" w:rsidRDefault="0072102E" w:rsidP="0072102E">
      <w:pPr>
        <w:ind w:left="360"/>
        <w:rPr>
          <w:rFonts w:ascii="Helvetica" w:hAnsi="Helvetica"/>
          <w:sz w:val="20"/>
          <w:szCs w:val="20"/>
        </w:rPr>
      </w:pPr>
      <w:r w:rsidRPr="0072102E">
        <w:rPr>
          <w:rFonts w:ascii="Helvetica" w:hAnsi="Helvetica"/>
          <w:sz w:val="20"/>
          <w:szCs w:val="20"/>
        </w:rPr>
        <w:t xml:space="preserve">2.  The bond shall be released or other security returned 30 days after (a) the </w:t>
      </w:r>
      <w:r w:rsidR="00793ADB">
        <w:rPr>
          <w:rFonts w:ascii="Helvetica" w:hAnsi="Helvetica"/>
          <w:sz w:val="20"/>
          <w:szCs w:val="20"/>
        </w:rPr>
        <w:t>responsible official</w:t>
      </w:r>
      <w:r w:rsidRPr="0072102E">
        <w:rPr>
          <w:rFonts w:ascii="Helvetica" w:hAnsi="Helvetica"/>
          <w:sz w:val="20"/>
          <w:szCs w:val="20"/>
        </w:rPr>
        <w:t xml:space="preserve"> certifies that the obligations </w:t>
      </w:r>
      <w:r w:rsidRPr="0072102E">
        <w:rPr>
          <w:rFonts w:ascii="Helvetica" w:hAnsi="Helvetica"/>
          <w:bCs/>
          <w:sz w:val="20"/>
          <w:szCs w:val="20"/>
        </w:rPr>
        <w:t>covered by the bond</w:t>
      </w:r>
      <w:r w:rsidRPr="0072102E">
        <w:rPr>
          <w:rFonts w:ascii="Helvetica" w:hAnsi="Helvetica"/>
          <w:b/>
          <w:bCs/>
          <w:sz w:val="20"/>
          <w:szCs w:val="20"/>
        </w:rPr>
        <w:t xml:space="preserve"> </w:t>
      </w:r>
      <w:r w:rsidRPr="0072102E">
        <w:rPr>
          <w:rFonts w:ascii="Helvetica" w:hAnsi="Helvetica"/>
          <w:bCs/>
          <w:sz w:val="20"/>
          <w:szCs w:val="20"/>
        </w:rPr>
        <w:t xml:space="preserve">or other security </w:t>
      </w:r>
      <w:r w:rsidRPr="0072102E">
        <w:rPr>
          <w:rFonts w:ascii="Helvetica" w:hAnsi="Helvetica"/>
          <w:sz w:val="20"/>
          <w:szCs w:val="20"/>
        </w:rPr>
        <w:t xml:space="preserve">are met and (b) the holder establishes to the satisfaction of the </w:t>
      </w:r>
      <w:r w:rsidR="00793ADB">
        <w:rPr>
          <w:rFonts w:ascii="Helvetica" w:hAnsi="Helvetica"/>
          <w:sz w:val="20"/>
          <w:szCs w:val="20"/>
        </w:rPr>
        <w:t>responsible official</w:t>
      </w:r>
      <w:r w:rsidRPr="0072102E">
        <w:rPr>
          <w:rFonts w:ascii="Helvetica" w:hAnsi="Helvetica"/>
          <w:sz w:val="20"/>
          <w:szCs w:val="20"/>
        </w:rPr>
        <w:t xml:space="preserve"> that all claims for labor and material for the secured obligations have been paid or released.</w:t>
      </w:r>
    </w:p>
    <w:p w:rsidR="005658D7" w:rsidRDefault="005658D7" w:rsidP="005658D7">
      <w:pPr>
        <w:rPr>
          <w:rFonts w:ascii="Helvetica" w:hAnsi="Helvetica"/>
          <w:sz w:val="20"/>
          <w:szCs w:val="20"/>
        </w:rPr>
      </w:pPr>
    </w:p>
    <w:p w:rsidR="00E06A8D" w:rsidRDefault="00E06A8D" w:rsidP="00E06A8D">
      <w:pPr>
        <w:jc w:val="center"/>
        <w:rPr>
          <w:rFonts w:ascii="Helvetica" w:hAnsi="Helvetica"/>
          <w:b/>
          <w:color w:val="0000FF"/>
          <w:sz w:val="20"/>
          <w:szCs w:val="20"/>
        </w:rPr>
      </w:pPr>
      <w:r>
        <w:rPr>
          <w:rFonts w:ascii="Helvetica" w:hAnsi="Helvetica"/>
          <w:b/>
          <w:color w:val="0000FF"/>
          <w:sz w:val="20"/>
          <w:szCs w:val="20"/>
        </w:rPr>
        <w:t>&lt;USER NOTES FOR CLAUSE I</w:t>
      </w:r>
      <w:r w:rsidR="00951574">
        <w:rPr>
          <w:rFonts w:ascii="Helvetica" w:hAnsi="Helvetica"/>
          <w:b/>
          <w:color w:val="0000FF"/>
          <w:sz w:val="20"/>
          <w:szCs w:val="20"/>
        </w:rPr>
        <w:t>II</w:t>
      </w:r>
      <w:r>
        <w:rPr>
          <w:rFonts w:ascii="Helvetica" w:hAnsi="Helvetica"/>
          <w:b/>
          <w:color w:val="0000FF"/>
          <w:sz w:val="20"/>
          <w:szCs w:val="20"/>
        </w:rPr>
        <w:t>.E&gt;</w:t>
      </w:r>
    </w:p>
    <w:p w:rsidR="00E06A8D" w:rsidRDefault="00E06A8D" w:rsidP="00E06A8D">
      <w:pPr>
        <w:jc w:val="center"/>
        <w:rPr>
          <w:rFonts w:ascii="Helvetica" w:hAnsi="Helvetica"/>
          <w:b/>
          <w:color w:val="0000FF"/>
          <w:sz w:val="20"/>
          <w:szCs w:val="20"/>
        </w:rPr>
      </w:pPr>
    </w:p>
    <w:p w:rsidR="00E06A8D" w:rsidRPr="00E06A8D" w:rsidRDefault="00E06A8D" w:rsidP="00E06A8D">
      <w:pPr>
        <w:jc w:val="center"/>
        <w:rPr>
          <w:rFonts w:ascii="Helvetica" w:hAnsi="Helvetica"/>
          <w:b/>
          <w:color w:val="0000FF"/>
          <w:sz w:val="20"/>
          <w:szCs w:val="20"/>
        </w:rPr>
      </w:pPr>
      <w:r>
        <w:rPr>
          <w:rFonts w:ascii="Helvetica" w:hAnsi="Helvetica"/>
          <w:b/>
          <w:color w:val="0000FF"/>
          <w:sz w:val="20"/>
          <w:szCs w:val="20"/>
        </w:rPr>
        <w:t>&lt;Include clause I</w:t>
      </w:r>
      <w:r w:rsidR="00951574">
        <w:rPr>
          <w:rFonts w:ascii="Helvetica" w:hAnsi="Helvetica"/>
          <w:b/>
          <w:color w:val="0000FF"/>
          <w:sz w:val="20"/>
          <w:szCs w:val="20"/>
        </w:rPr>
        <w:t>II</w:t>
      </w:r>
      <w:r>
        <w:rPr>
          <w:rFonts w:ascii="Helvetica" w:hAnsi="Helvetica"/>
          <w:b/>
          <w:color w:val="0000FF"/>
          <w:sz w:val="20"/>
          <w:szCs w:val="20"/>
        </w:rPr>
        <w:t>.E when payments are made in lieu of performance of maintenance.  Otherwise, delete clause I</w:t>
      </w:r>
      <w:r w:rsidR="00951574">
        <w:rPr>
          <w:rFonts w:ascii="Helvetica" w:hAnsi="Helvetica"/>
          <w:b/>
          <w:color w:val="0000FF"/>
          <w:sz w:val="20"/>
          <w:szCs w:val="20"/>
        </w:rPr>
        <w:t>II</w:t>
      </w:r>
      <w:r>
        <w:rPr>
          <w:rFonts w:ascii="Helvetica" w:hAnsi="Helvetica"/>
          <w:b/>
          <w:color w:val="0000FF"/>
          <w:sz w:val="20"/>
          <w:szCs w:val="20"/>
        </w:rPr>
        <w:t>.E.&gt;</w:t>
      </w:r>
    </w:p>
    <w:p w:rsidR="00E06A8D" w:rsidRDefault="00E06A8D" w:rsidP="005658D7">
      <w:pPr>
        <w:rPr>
          <w:rFonts w:ascii="Helvetica" w:hAnsi="Helvetica"/>
          <w:b/>
          <w:sz w:val="20"/>
          <w:szCs w:val="20"/>
        </w:rPr>
      </w:pPr>
    </w:p>
    <w:p w:rsidR="005658D7" w:rsidRDefault="005658D7" w:rsidP="005658D7">
      <w:pPr>
        <w:rPr>
          <w:rFonts w:ascii="Helvetica" w:hAnsi="Helvetica"/>
          <w:sz w:val="20"/>
          <w:szCs w:val="20"/>
        </w:rPr>
      </w:pPr>
      <w:r>
        <w:rPr>
          <w:rFonts w:ascii="Helvetica" w:hAnsi="Helvetica"/>
          <w:b/>
          <w:sz w:val="20"/>
          <w:szCs w:val="20"/>
        </w:rPr>
        <w:t xml:space="preserve">E.  </w:t>
      </w:r>
      <w:r>
        <w:rPr>
          <w:rFonts w:ascii="Helvetica" w:hAnsi="Helvetica"/>
          <w:b/>
          <w:sz w:val="20"/>
          <w:szCs w:val="20"/>
          <w:u w:val="single"/>
        </w:rPr>
        <w:t>PAYMENT IN LIEU OF PERFORMANCE</w:t>
      </w:r>
      <w:r>
        <w:rPr>
          <w:rFonts w:ascii="Helvetica" w:hAnsi="Helvetica"/>
          <w:b/>
          <w:sz w:val="20"/>
          <w:szCs w:val="20"/>
        </w:rPr>
        <w:t>.</w:t>
      </w:r>
      <w:r>
        <w:rPr>
          <w:rFonts w:ascii="Helvetica" w:hAnsi="Helvetica"/>
          <w:sz w:val="20"/>
          <w:szCs w:val="20"/>
        </w:rPr>
        <w:t xml:space="preserve">  An initial payment in lieu of performance of maintenance </w:t>
      </w:r>
      <w:r w:rsidR="00310DE7">
        <w:rPr>
          <w:rFonts w:ascii="Helvetica" w:hAnsi="Helvetica"/>
          <w:sz w:val="20"/>
          <w:szCs w:val="20"/>
        </w:rPr>
        <w:t xml:space="preserve">in the amount of $_____ </w:t>
      </w:r>
      <w:r>
        <w:rPr>
          <w:rFonts w:ascii="Helvetica" w:hAnsi="Helvetica"/>
          <w:sz w:val="20"/>
          <w:szCs w:val="20"/>
        </w:rPr>
        <w:t>shall be made before use commences under this permit</w:t>
      </w:r>
      <w:r w:rsidR="00310DE7">
        <w:rPr>
          <w:rFonts w:ascii="Helvetica" w:hAnsi="Helvetica"/>
          <w:sz w:val="20"/>
          <w:szCs w:val="20"/>
        </w:rPr>
        <w:t>.  T</w:t>
      </w:r>
      <w:r>
        <w:rPr>
          <w:rFonts w:ascii="Helvetica" w:hAnsi="Helvetica"/>
          <w:sz w:val="20"/>
          <w:szCs w:val="20"/>
        </w:rPr>
        <w:t>hereafter</w:t>
      </w:r>
      <w:r w:rsidR="00310DE7">
        <w:rPr>
          <w:rFonts w:ascii="Helvetica" w:hAnsi="Helvetica"/>
          <w:sz w:val="20"/>
          <w:szCs w:val="20"/>
        </w:rPr>
        <w:t>, payments in lieu of performance</w:t>
      </w:r>
      <w:r>
        <w:rPr>
          <w:rFonts w:ascii="Helvetica" w:hAnsi="Helvetica"/>
          <w:sz w:val="20"/>
          <w:szCs w:val="20"/>
        </w:rPr>
        <w:t xml:space="preserve"> shall be made [weekly/monthly] in the amount of $_____</w:t>
      </w:r>
      <w:r w:rsidR="007E61E7">
        <w:rPr>
          <w:rFonts w:ascii="Helvetica" w:hAnsi="Helvetica"/>
          <w:sz w:val="20"/>
          <w:szCs w:val="20"/>
        </w:rPr>
        <w:t>, calculated using the rate of payment for the holder’s commensurate share in clause III.C.  Payments shall be based on monthly use records submitted per clause II.</w:t>
      </w:r>
      <w:r w:rsidR="005F6724">
        <w:rPr>
          <w:rFonts w:ascii="Helvetica" w:hAnsi="Helvetica"/>
          <w:sz w:val="20"/>
          <w:szCs w:val="20"/>
        </w:rPr>
        <w:t>C</w:t>
      </w:r>
      <w:r w:rsidR="007E61E7">
        <w:rPr>
          <w:rFonts w:ascii="Helvetica" w:hAnsi="Helvetica"/>
          <w:sz w:val="20"/>
          <w:szCs w:val="20"/>
        </w:rPr>
        <w:t xml:space="preserve">.  Payments </w:t>
      </w:r>
      <w:r>
        <w:rPr>
          <w:rFonts w:ascii="Helvetica" w:hAnsi="Helvetica"/>
          <w:sz w:val="20"/>
          <w:szCs w:val="20"/>
        </w:rPr>
        <w:t xml:space="preserve">shall be sent to [address].  </w:t>
      </w:r>
      <w:r w:rsidR="00282C08" w:rsidRPr="007655CA">
        <w:rPr>
          <w:rFonts w:ascii="Helvetica" w:hAnsi="Helvetica" w:cs="Arial"/>
          <w:sz w:val="20"/>
          <w:szCs w:val="20"/>
        </w:rPr>
        <w:t xml:space="preserve">In lieu of </w:t>
      </w:r>
      <w:r>
        <w:rPr>
          <w:rFonts w:ascii="Helvetica" w:hAnsi="Helvetica" w:cs="Arial"/>
          <w:sz w:val="20"/>
          <w:szCs w:val="20"/>
        </w:rPr>
        <w:t xml:space="preserve">an </w:t>
      </w:r>
      <w:r w:rsidR="00282C08" w:rsidRPr="007655CA">
        <w:rPr>
          <w:rFonts w:ascii="Helvetica" w:hAnsi="Helvetica" w:cs="Arial"/>
          <w:sz w:val="20"/>
          <w:szCs w:val="20"/>
        </w:rPr>
        <w:t xml:space="preserve">advance payment, </w:t>
      </w:r>
      <w:r>
        <w:rPr>
          <w:rFonts w:ascii="Helvetica" w:hAnsi="Helvetica" w:cs="Arial"/>
          <w:sz w:val="20"/>
          <w:szCs w:val="20"/>
        </w:rPr>
        <w:t>the holder</w:t>
      </w:r>
      <w:r w:rsidR="00282C08" w:rsidRPr="007655CA">
        <w:rPr>
          <w:rFonts w:ascii="Helvetica" w:hAnsi="Helvetica" w:cs="Arial"/>
          <w:sz w:val="20"/>
          <w:szCs w:val="20"/>
        </w:rPr>
        <w:t xml:space="preserve"> may </w:t>
      </w:r>
      <w:r w:rsidRPr="0072102E">
        <w:rPr>
          <w:rFonts w:ascii="Helvetica" w:hAnsi="Helvetica"/>
          <w:sz w:val="20"/>
          <w:szCs w:val="20"/>
        </w:rPr>
        <w:t>deliver and maintain a surety bond or other acceptable security, such as cash deposited and maintained in a federal depository or negotiable securities of the United States, in the amount of</w:t>
      </w:r>
      <w:r>
        <w:rPr>
          <w:rFonts w:ascii="Helvetica" w:hAnsi="Helvetica"/>
          <w:sz w:val="20"/>
          <w:szCs w:val="20"/>
        </w:rPr>
        <w:t xml:space="preserve"> $_____</w:t>
      </w:r>
      <w:r w:rsidRPr="0072102E">
        <w:rPr>
          <w:rFonts w:ascii="Helvetica" w:hAnsi="Helvetica"/>
          <w:sz w:val="20"/>
          <w:szCs w:val="20"/>
        </w:rPr>
        <w:t xml:space="preserve">.  If the holder fails to meet </w:t>
      </w:r>
      <w:r>
        <w:rPr>
          <w:rFonts w:ascii="Helvetica" w:hAnsi="Helvetica"/>
          <w:sz w:val="20"/>
          <w:szCs w:val="20"/>
        </w:rPr>
        <w:t>the payment obligation</w:t>
      </w:r>
      <w:r w:rsidRPr="0072102E">
        <w:rPr>
          <w:rFonts w:ascii="Helvetica" w:hAnsi="Helvetica"/>
          <w:sz w:val="20"/>
          <w:szCs w:val="20"/>
        </w:rPr>
        <w:t xml:space="preserve"> secured under this clause, money deposited pursuant to this clause shall be retained by the </w:t>
      </w:r>
      <w:smartTag w:uri="urn:schemas-microsoft-com:office:smarttags" w:element="country-region">
        <w:smartTag w:uri="urn:schemas-microsoft-com:office:smarttags" w:element="place">
          <w:r w:rsidRPr="0072102E">
            <w:rPr>
              <w:rFonts w:ascii="Helvetica" w:hAnsi="Helvetica"/>
              <w:sz w:val="20"/>
              <w:szCs w:val="20"/>
            </w:rPr>
            <w:t>United States</w:t>
          </w:r>
        </w:smartTag>
      </w:smartTag>
      <w:r w:rsidRPr="0072102E">
        <w:rPr>
          <w:rFonts w:ascii="Helvetica" w:hAnsi="Helvetica"/>
          <w:sz w:val="20"/>
          <w:szCs w:val="20"/>
        </w:rPr>
        <w:t xml:space="preserve"> to the extent necessary to satisfy the obligation, without prejudice to any other rights and remedies of the </w:t>
      </w:r>
      <w:smartTag w:uri="urn:schemas-microsoft-com:office:smarttags" w:element="country-region">
        <w:smartTag w:uri="urn:schemas-microsoft-com:office:smarttags" w:element="place">
          <w:r w:rsidRPr="0072102E">
            <w:rPr>
              <w:rFonts w:ascii="Helvetica" w:hAnsi="Helvetica"/>
              <w:sz w:val="20"/>
              <w:szCs w:val="20"/>
            </w:rPr>
            <w:t>United States</w:t>
          </w:r>
        </w:smartTag>
      </w:smartTag>
      <w:r w:rsidRPr="0072102E">
        <w:rPr>
          <w:rFonts w:ascii="Helvetica" w:hAnsi="Helvetica"/>
          <w:sz w:val="20"/>
          <w:szCs w:val="20"/>
        </w:rPr>
        <w:t xml:space="preserve">.  The </w:t>
      </w:r>
      <w:r>
        <w:rPr>
          <w:rFonts w:ascii="Helvetica" w:hAnsi="Helvetica"/>
          <w:sz w:val="20"/>
          <w:szCs w:val="20"/>
        </w:rPr>
        <w:t xml:space="preserve">surety </w:t>
      </w:r>
      <w:r w:rsidRPr="0072102E">
        <w:rPr>
          <w:rFonts w:ascii="Helvetica" w:hAnsi="Helvetica"/>
          <w:sz w:val="20"/>
          <w:szCs w:val="20"/>
        </w:rPr>
        <w:t xml:space="preserve">bond shall be released or other security returned 30 days after the </w:t>
      </w:r>
      <w:r w:rsidR="00793ADB">
        <w:rPr>
          <w:rFonts w:ascii="Helvetica" w:hAnsi="Helvetica"/>
          <w:sz w:val="20"/>
          <w:szCs w:val="20"/>
        </w:rPr>
        <w:t>responsible official</w:t>
      </w:r>
      <w:r w:rsidRPr="0072102E">
        <w:rPr>
          <w:rFonts w:ascii="Helvetica" w:hAnsi="Helvetica"/>
          <w:sz w:val="20"/>
          <w:szCs w:val="20"/>
        </w:rPr>
        <w:t xml:space="preserve"> certifies that the obligation </w:t>
      </w:r>
      <w:r w:rsidRPr="0072102E">
        <w:rPr>
          <w:rFonts w:ascii="Helvetica" w:hAnsi="Helvetica"/>
          <w:bCs/>
          <w:sz w:val="20"/>
          <w:szCs w:val="20"/>
        </w:rPr>
        <w:t>covered by the bond</w:t>
      </w:r>
      <w:r w:rsidRPr="0072102E">
        <w:rPr>
          <w:rFonts w:ascii="Helvetica" w:hAnsi="Helvetica"/>
          <w:b/>
          <w:bCs/>
          <w:sz w:val="20"/>
          <w:szCs w:val="20"/>
        </w:rPr>
        <w:t xml:space="preserve"> </w:t>
      </w:r>
      <w:r w:rsidRPr="0072102E">
        <w:rPr>
          <w:rFonts w:ascii="Helvetica" w:hAnsi="Helvetica"/>
          <w:bCs/>
          <w:sz w:val="20"/>
          <w:szCs w:val="20"/>
        </w:rPr>
        <w:t xml:space="preserve">or other security </w:t>
      </w:r>
      <w:r w:rsidR="00310DE7">
        <w:rPr>
          <w:rFonts w:ascii="Helvetica" w:hAnsi="Helvetica"/>
          <w:bCs/>
          <w:sz w:val="20"/>
          <w:szCs w:val="20"/>
        </w:rPr>
        <w:t>is</w:t>
      </w:r>
      <w:r w:rsidRPr="0072102E">
        <w:rPr>
          <w:rFonts w:ascii="Helvetica" w:hAnsi="Helvetica"/>
          <w:sz w:val="20"/>
          <w:szCs w:val="20"/>
        </w:rPr>
        <w:t xml:space="preserve"> met.</w:t>
      </w:r>
    </w:p>
    <w:p w:rsidR="00951574" w:rsidRDefault="00951574" w:rsidP="005658D7">
      <w:pPr>
        <w:rPr>
          <w:rFonts w:ascii="Helvetica" w:hAnsi="Helvetica"/>
          <w:sz w:val="20"/>
          <w:szCs w:val="20"/>
        </w:rPr>
      </w:pPr>
    </w:p>
    <w:p w:rsidR="00951574" w:rsidRPr="007655CA" w:rsidRDefault="00951574" w:rsidP="00951574">
      <w:pPr>
        <w:tabs>
          <w:tab w:val="left" w:pos="2700"/>
        </w:tabs>
        <w:rPr>
          <w:rFonts w:ascii="Helvetica" w:hAnsi="Helvetica" w:cs="Helvetica"/>
          <w:b/>
          <w:bCs/>
          <w:sz w:val="20"/>
          <w:szCs w:val="20"/>
          <w:u w:val="single"/>
        </w:rPr>
      </w:pPr>
      <w:r w:rsidRPr="007655CA">
        <w:rPr>
          <w:rFonts w:ascii="Helvetica" w:hAnsi="Helvetica" w:cs="Helvetica"/>
          <w:b/>
          <w:bCs/>
          <w:sz w:val="20"/>
          <w:szCs w:val="20"/>
        </w:rPr>
        <w:t>I</w:t>
      </w:r>
      <w:r>
        <w:rPr>
          <w:rFonts w:ascii="Helvetica" w:hAnsi="Helvetica" w:cs="Helvetica"/>
          <w:b/>
          <w:bCs/>
          <w:sz w:val="20"/>
          <w:szCs w:val="20"/>
        </w:rPr>
        <w:t>V.</w:t>
      </w:r>
      <w:r w:rsidRPr="007655CA">
        <w:rPr>
          <w:rFonts w:ascii="Helvetica" w:hAnsi="Helvetica" w:cs="Helvetica"/>
          <w:b/>
          <w:bCs/>
          <w:sz w:val="20"/>
          <w:szCs w:val="20"/>
        </w:rPr>
        <w:t xml:space="preserve">  </w:t>
      </w:r>
      <w:r w:rsidRPr="00124B69">
        <w:rPr>
          <w:rFonts w:ascii="Helvetica" w:hAnsi="Helvetica" w:cs="Helvetica"/>
          <w:b/>
          <w:bCs/>
          <w:sz w:val="20"/>
          <w:szCs w:val="20"/>
          <w:u w:val="single"/>
        </w:rPr>
        <w:t xml:space="preserve">REQUIREMENTS FOR CONDUCTING </w:t>
      </w:r>
      <w:r w:rsidRPr="007655CA">
        <w:rPr>
          <w:rFonts w:ascii="Helvetica" w:hAnsi="Helvetica" w:cs="Helvetica"/>
          <w:b/>
          <w:bCs/>
          <w:sz w:val="20"/>
          <w:szCs w:val="20"/>
          <w:u w:val="single"/>
        </w:rPr>
        <w:t>MAINTENANCE</w:t>
      </w:r>
      <w:r>
        <w:rPr>
          <w:rFonts w:ascii="Helvetica" w:hAnsi="Helvetica" w:cs="Helvetica"/>
          <w:b/>
          <w:bCs/>
          <w:sz w:val="20"/>
          <w:szCs w:val="20"/>
          <w:u w:val="single"/>
        </w:rPr>
        <w:t xml:space="preserve"> </w:t>
      </w:r>
      <w:r w:rsidRPr="007655CA">
        <w:rPr>
          <w:rFonts w:ascii="Helvetica" w:hAnsi="Helvetica" w:cs="Helvetica"/>
          <w:b/>
          <w:bCs/>
          <w:sz w:val="20"/>
          <w:szCs w:val="20"/>
          <w:u w:val="single"/>
        </w:rPr>
        <w:t xml:space="preserve">  </w:t>
      </w:r>
    </w:p>
    <w:p w:rsidR="00951574" w:rsidRPr="007655CA" w:rsidRDefault="00951574" w:rsidP="00951574">
      <w:pPr>
        <w:rPr>
          <w:rFonts w:ascii="Helvetica" w:hAnsi="Helvetica" w:cs="Helvetica"/>
          <w:b/>
          <w:bCs/>
          <w:sz w:val="20"/>
          <w:szCs w:val="20"/>
          <w:u w:val="single"/>
        </w:rPr>
      </w:pPr>
    </w:p>
    <w:p w:rsidR="00951574" w:rsidRDefault="00951574" w:rsidP="00951574">
      <w:pPr>
        <w:rPr>
          <w:rFonts w:ascii="Helvetica" w:hAnsi="Helvetica" w:cs="Arial"/>
          <w:sz w:val="20"/>
          <w:szCs w:val="20"/>
        </w:rPr>
      </w:pPr>
      <w:r w:rsidRPr="000856C2">
        <w:rPr>
          <w:rFonts w:ascii="Helvetica" w:hAnsi="Helvetica" w:cs="Helvetica"/>
          <w:b/>
          <w:bCs/>
          <w:sz w:val="20"/>
          <w:szCs w:val="20"/>
        </w:rPr>
        <w:t>A</w:t>
      </w:r>
      <w:r w:rsidRPr="007655CA">
        <w:rPr>
          <w:rFonts w:ascii="Helvetica" w:hAnsi="Helvetica" w:cs="Arial"/>
          <w:b/>
          <w:bCs/>
          <w:sz w:val="20"/>
          <w:szCs w:val="20"/>
        </w:rPr>
        <w:t xml:space="preserve">.  </w:t>
      </w:r>
      <w:r w:rsidRPr="00D843AC">
        <w:rPr>
          <w:rFonts w:ascii="Helvetica" w:hAnsi="Helvetica" w:cs="Arial"/>
          <w:b/>
          <w:bCs/>
          <w:sz w:val="20"/>
          <w:szCs w:val="20"/>
          <w:u w:val="single"/>
        </w:rPr>
        <w:t xml:space="preserve">IN </w:t>
      </w:r>
      <w:r w:rsidRPr="007655CA">
        <w:rPr>
          <w:rFonts w:ascii="Helvetica" w:hAnsi="Helvetica" w:cs="Arial"/>
          <w:b/>
          <w:bCs/>
          <w:sz w:val="20"/>
          <w:szCs w:val="20"/>
          <w:u w:val="single"/>
        </w:rPr>
        <w:t>GENERAL</w:t>
      </w:r>
      <w:r>
        <w:rPr>
          <w:rFonts w:ascii="Helvetica" w:hAnsi="Helvetica" w:cs="Arial"/>
          <w:b/>
          <w:bCs/>
          <w:sz w:val="20"/>
          <w:szCs w:val="20"/>
        </w:rPr>
        <w:t>.</w:t>
      </w:r>
      <w:r w:rsidRPr="001778F1">
        <w:rPr>
          <w:rFonts w:ascii="Helvetica" w:hAnsi="Helvetica" w:cs="Arial"/>
          <w:b/>
          <w:bCs/>
          <w:sz w:val="20"/>
          <w:szCs w:val="20"/>
        </w:rPr>
        <w:t xml:space="preserve">  </w:t>
      </w:r>
      <w:r>
        <w:rPr>
          <w:rFonts w:ascii="Helvetica" w:hAnsi="Helvetica" w:cs="Arial"/>
          <w:bCs/>
          <w:sz w:val="20"/>
          <w:szCs w:val="20"/>
        </w:rPr>
        <w:t>When m</w:t>
      </w:r>
      <w:r w:rsidRPr="007655CA">
        <w:rPr>
          <w:rFonts w:ascii="Helvetica" w:hAnsi="Helvetica" w:cs="Arial"/>
          <w:sz w:val="20"/>
          <w:szCs w:val="20"/>
        </w:rPr>
        <w:t xml:space="preserve">aintenance </w:t>
      </w:r>
      <w:r>
        <w:rPr>
          <w:rFonts w:ascii="Helvetica" w:hAnsi="Helvetica" w:cs="Arial"/>
          <w:sz w:val="20"/>
          <w:szCs w:val="20"/>
        </w:rPr>
        <w:t xml:space="preserve">is performed, it </w:t>
      </w:r>
      <w:r w:rsidRPr="007655CA">
        <w:rPr>
          <w:rFonts w:ascii="Helvetica" w:hAnsi="Helvetica" w:cs="Arial"/>
          <w:sz w:val="20"/>
          <w:szCs w:val="20"/>
        </w:rPr>
        <w:t xml:space="preserve">shall be </w:t>
      </w:r>
      <w:r>
        <w:rPr>
          <w:rFonts w:ascii="Helvetica" w:hAnsi="Helvetica" w:cs="Arial"/>
          <w:sz w:val="20"/>
          <w:szCs w:val="20"/>
        </w:rPr>
        <w:t>conducted</w:t>
      </w:r>
      <w:r w:rsidRPr="007655CA">
        <w:rPr>
          <w:rFonts w:ascii="Helvetica" w:hAnsi="Helvetica" w:cs="Arial"/>
          <w:sz w:val="20"/>
          <w:szCs w:val="20"/>
        </w:rPr>
        <w:t xml:space="preserve"> in accordance with </w:t>
      </w:r>
      <w:r>
        <w:rPr>
          <w:rFonts w:ascii="Helvetica" w:hAnsi="Helvetica" w:cs="Arial"/>
          <w:sz w:val="20"/>
          <w:szCs w:val="20"/>
        </w:rPr>
        <w:t>the following</w:t>
      </w:r>
      <w:r w:rsidRPr="007655CA">
        <w:rPr>
          <w:rFonts w:ascii="Helvetica" w:hAnsi="Helvetica" w:cs="Arial"/>
          <w:sz w:val="20"/>
          <w:szCs w:val="20"/>
        </w:rPr>
        <w:t xml:space="preserve"> </w:t>
      </w:r>
      <w:r>
        <w:rPr>
          <w:rFonts w:ascii="Helvetica" w:hAnsi="Helvetica" w:cs="Arial"/>
          <w:sz w:val="20"/>
          <w:szCs w:val="20"/>
        </w:rPr>
        <w:t>requirements</w:t>
      </w:r>
      <w:r w:rsidR="00FE04BF">
        <w:rPr>
          <w:rFonts w:ascii="Helvetica" w:hAnsi="Helvetica" w:cs="Arial"/>
          <w:sz w:val="20"/>
          <w:szCs w:val="20"/>
        </w:rPr>
        <w:t xml:space="preserve"> and the requirements in Appendix E</w:t>
      </w:r>
      <w:r>
        <w:rPr>
          <w:rFonts w:ascii="Helvetica" w:hAnsi="Helvetica" w:cs="Arial"/>
          <w:sz w:val="20"/>
          <w:szCs w:val="20"/>
        </w:rPr>
        <w:t>:</w:t>
      </w:r>
    </w:p>
    <w:p w:rsidR="00951574" w:rsidRDefault="00951574" w:rsidP="00951574">
      <w:pPr>
        <w:rPr>
          <w:rFonts w:ascii="Helvetica" w:hAnsi="Helvetica" w:cs="Arial"/>
          <w:sz w:val="20"/>
          <w:szCs w:val="20"/>
        </w:rPr>
      </w:pPr>
    </w:p>
    <w:p w:rsidR="00951574" w:rsidRDefault="00951574" w:rsidP="00951574">
      <w:pPr>
        <w:ind w:left="360"/>
        <w:rPr>
          <w:rFonts w:ascii="Helvetica" w:hAnsi="Helvetica" w:cs="Arial"/>
          <w:sz w:val="20"/>
          <w:szCs w:val="20"/>
        </w:rPr>
      </w:pPr>
      <w:r w:rsidRPr="007655CA">
        <w:rPr>
          <w:rFonts w:ascii="Helvetica" w:hAnsi="Helvetica" w:cs="Arial"/>
          <w:sz w:val="20"/>
          <w:szCs w:val="20"/>
        </w:rPr>
        <w:t>1</w:t>
      </w:r>
      <w:r>
        <w:rPr>
          <w:rFonts w:ascii="Helvetica" w:hAnsi="Helvetica" w:cs="Arial"/>
          <w:sz w:val="20"/>
          <w:szCs w:val="20"/>
        </w:rPr>
        <w:t>.</w:t>
      </w:r>
      <w:r w:rsidRPr="007655CA">
        <w:rPr>
          <w:rFonts w:ascii="Helvetica" w:hAnsi="Helvetica" w:cs="Arial"/>
          <w:sz w:val="20"/>
          <w:szCs w:val="20"/>
        </w:rPr>
        <w:t xml:space="preserve"> </w:t>
      </w:r>
      <w:r>
        <w:rPr>
          <w:rFonts w:ascii="Helvetica" w:hAnsi="Helvetica" w:cs="Arial"/>
          <w:sz w:val="20"/>
          <w:szCs w:val="20"/>
        </w:rPr>
        <w:t xml:space="preserve"> The holder shall perform</w:t>
      </w:r>
      <w:r w:rsidRPr="007655CA">
        <w:rPr>
          <w:rFonts w:ascii="Helvetica" w:hAnsi="Helvetica" w:cs="Arial"/>
          <w:sz w:val="20"/>
          <w:szCs w:val="20"/>
        </w:rPr>
        <w:t xml:space="preserve"> maintenance </w:t>
      </w:r>
      <w:r>
        <w:rPr>
          <w:rFonts w:ascii="Helvetica" w:hAnsi="Helvetica" w:cs="Arial"/>
          <w:sz w:val="20"/>
          <w:szCs w:val="20"/>
        </w:rPr>
        <w:t xml:space="preserve">on the roads authorized by this permit that is </w:t>
      </w:r>
      <w:r w:rsidRPr="007655CA">
        <w:rPr>
          <w:rFonts w:ascii="Helvetica" w:hAnsi="Helvetica" w:cs="Arial"/>
          <w:sz w:val="20"/>
          <w:szCs w:val="20"/>
        </w:rPr>
        <w:t xml:space="preserve">necessary to </w:t>
      </w:r>
      <w:r>
        <w:rPr>
          <w:rFonts w:ascii="Helvetica" w:hAnsi="Helvetica" w:cs="Arial"/>
          <w:sz w:val="20"/>
          <w:szCs w:val="20"/>
        </w:rPr>
        <w:t>protect and</w:t>
      </w:r>
      <w:r w:rsidRPr="007655CA">
        <w:rPr>
          <w:rFonts w:ascii="Helvetica" w:hAnsi="Helvetica" w:cs="Arial"/>
          <w:sz w:val="20"/>
          <w:szCs w:val="20"/>
        </w:rPr>
        <w:t xml:space="preserve"> repair the roadbed, </w:t>
      </w:r>
      <w:r>
        <w:rPr>
          <w:rFonts w:ascii="Helvetica" w:hAnsi="Helvetica" w:cs="Arial"/>
          <w:sz w:val="20"/>
          <w:szCs w:val="20"/>
        </w:rPr>
        <w:t xml:space="preserve">road </w:t>
      </w:r>
      <w:r w:rsidRPr="007655CA">
        <w:rPr>
          <w:rFonts w:ascii="Helvetica" w:hAnsi="Helvetica" w:cs="Arial"/>
          <w:sz w:val="20"/>
          <w:szCs w:val="20"/>
        </w:rPr>
        <w:t>surface</w:t>
      </w:r>
      <w:r>
        <w:rPr>
          <w:rFonts w:ascii="Helvetica" w:hAnsi="Helvetica" w:cs="Arial"/>
          <w:sz w:val="20"/>
          <w:szCs w:val="20"/>
        </w:rPr>
        <w:t>,</w:t>
      </w:r>
      <w:r w:rsidRPr="007655CA">
        <w:rPr>
          <w:rFonts w:ascii="Helvetica" w:hAnsi="Helvetica" w:cs="Arial"/>
          <w:sz w:val="20"/>
          <w:szCs w:val="20"/>
        </w:rPr>
        <w:t xml:space="preserve"> and </w:t>
      </w:r>
      <w:r>
        <w:rPr>
          <w:rFonts w:ascii="Helvetica" w:hAnsi="Helvetica" w:cs="Arial"/>
          <w:sz w:val="20"/>
          <w:szCs w:val="20"/>
        </w:rPr>
        <w:t>associated transportation facilities.</w:t>
      </w:r>
    </w:p>
    <w:p w:rsidR="00951574" w:rsidRDefault="00951574" w:rsidP="00951574">
      <w:pPr>
        <w:ind w:left="360"/>
        <w:rPr>
          <w:rFonts w:ascii="Helvetica" w:hAnsi="Helvetica" w:cs="Arial"/>
          <w:sz w:val="20"/>
          <w:szCs w:val="20"/>
        </w:rPr>
      </w:pPr>
    </w:p>
    <w:p w:rsidR="00951574" w:rsidRPr="007655CA" w:rsidRDefault="00951574" w:rsidP="00951574">
      <w:pPr>
        <w:ind w:left="360"/>
        <w:rPr>
          <w:rFonts w:ascii="Helvetica" w:hAnsi="Helvetica" w:cs="Arial"/>
          <w:sz w:val="20"/>
          <w:szCs w:val="20"/>
        </w:rPr>
      </w:pPr>
      <w:r w:rsidRPr="007655CA">
        <w:rPr>
          <w:rFonts w:ascii="Helvetica" w:hAnsi="Helvetica" w:cs="Arial"/>
          <w:sz w:val="20"/>
          <w:szCs w:val="20"/>
        </w:rPr>
        <w:t>2</w:t>
      </w:r>
      <w:r>
        <w:rPr>
          <w:rFonts w:ascii="Helvetica" w:hAnsi="Helvetica" w:cs="Arial"/>
          <w:sz w:val="20"/>
          <w:szCs w:val="20"/>
        </w:rPr>
        <w:t>.</w:t>
      </w:r>
      <w:r w:rsidRPr="007655CA">
        <w:rPr>
          <w:rFonts w:ascii="Helvetica" w:hAnsi="Helvetica" w:cs="Arial"/>
          <w:sz w:val="20"/>
          <w:szCs w:val="20"/>
        </w:rPr>
        <w:t xml:space="preserve"> </w:t>
      </w:r>
      <w:r>
        <w:rPr>
          <w:rFonts w:ascii="Helvetica" w:hAnsi="Helvetica" w:cs="Arial"/>
          <w:sz w:val="20"/>
          <w:szCs w:val="20"/>
        </w:rPr>
        <w:t xml:space="preserve"> The holder shall </w:t>
      </w:r>
      <w:r w:rsidRPr="007655CA">
        <w:rPr>
          <w:rFonts w:ascii="Helvetica" w:hAnsi="Helvetica" w:cs="Arial"/>
          <w:sz w:val="20"/>
          <w:szCs w:val="20"/>
        </w:rPr>
        <w:t>resurfac</w:t>
      </w:r>
      <w:r>
        <w:rPr>
          <w:rFonts w:ascii="Helvetica" w:hAnsi="Helvetica" w:cs="Arial"/>
          <w:sz w:val="20"/>
          <w:szCs w:val="20"/>
        </w:rPr>
        <w:t>e</w:t>
      </w:r>
      <w:r w:rsidRPr="007655CA">
        <w:rPr>
          <w:rFonts w:ascii="Helvetica" w:hAnsi="Helvetica" w:cs="Arial"/>
          <w:sz w:val="20"/>
          <w:szCs w:val="20"/>
        </w:rPr>
        <w:t xml:space="preserve"> </w:t>
      </w:r>
      <w:r>
        <w:rPr>
          <w:rFonts w:ascii="Helvetica" w:hAnsi="Helvetica" w:cs="Arial"/>
          <w:sz w:val="20"/>
          <w:szCs w:val="20"/>
        </w:rPr>
        <w:t xml:space="preserve">the roads authorized by this permit to the </w:t>
      </w:r>
      <w:r w:rsidRPr="007655CA">
        <w:rPr>
          <w:rFonts w:ascii="Helvetica" w:hAnsi="Helvetica" w:cs="Arial"/>
          <w:sz w:val="20"/>
          <w:szCs w:val="20"/>
        </w:rPr>
        <w:t xml:space="preserve">extent loss of surfacing </w:t>
      </w:r>
      <w:r>
        <w:rPr>
          <w:rFonts w:ascii="Helvetica" w:hAnsi="Helvetica" w:cs="Arial"/>
          <w:sz w:val="20"/>
          <w:szCs w:val="20"/>
        </w:rPr>
        <w:t xml:space="preserve">is </w:t>
      </w:r>
      <w:r w:rsidRPr="007655CA">
        <w:rPr>
          <w:rFonts w:ascii="Helvetica" w:hAnsi="Helvetica" w:cs="Arial"/>
          <w:sz w:val="20"/>
          <w:szCs w:val="20"/>
        </w:rPr>
        <w:t xml:space="preserve">caused by </w:t>
      </w:r>
      <w:r>
        <w:rPr>
          <w:rFonts w:ascii="Helvetica" w:hAnsi="Helvetica" w:cs="Arial"/>
          <w:sz w:val="20"/>
          <w:szCs w:val="20"/>
        </w:rPr>
        <w:t>the use</w:t>
      </w:r>
      <w:r w:rsidRPr="007655CA">
        <w:rPr>
          <w:rFonts w:ascii="Helvetica" w:hAnsi="Helvetica" w:cs="Arial"/>
          <w:sz w:val="20"/>
          <w:szCs w:val="20"/>
        </w:rPr>
        <w:t xml:space="preserve"> authorized by this permit.</w:t>
      </w:r>
    </w:p>
    <w:p w:rsidR="00951574" w:rsidRPr="007655CA" w:rsidRDefault="00951574" w:rsidP="00951574">
      <w:pPr>
        <w:rPr>
          <w:rFonts w:ascii="Helvetica" w:hAnsi="Helvetica" w:cs="Arial"/>
          <w:sz w:val="20"/>
          <w:szCs w:val="20"/>
        </w:rPr>
      </w:pPr>
    </w:p>
    <w:p w:rsidR="00951574" w:rsidRDefault="00951574" w:rsidP="00951574">
      <w:pPr>
        <w:ind w:left="360"/>
        <w:rPr>
          <w:rFonts w:ascii="Helvetica" w:hAnsi="Helvetica" w:cs="Arial"/>
          <w:sz w:val="20"/>
          <w:szCs w:val="20"/>
        </w:rPr>
      </w:pPr>
      <w:r>
        <w:rPr>
          <w:rFonts w:ascii="Helvetica" w:hAnsi="Helvetica" w:cs="Arial"/>
          <w:sz w:val="20"/>
          <w:szCs w:val="20"/>
        </w:rPr>
        <w:t>3.  If other commercial haulers</w:t>
      </w:r>
      <w:r w:rsidRPr="007655CA">
        <w:rPr>
          <w:rFonts w:ascii="Helvetica" w:hAnsi="Helvetica" w:cs="Arial"/>
          <w:sz w:val="20"/>
          <w:szCs w:val="20"/>
        </w:rPr>
        <w:t xml:space="preserve"> are </w:t>
      </w:r>
      <w:r>
        <w:rPr>
          <w:rFonts w:ascii="Helvetica" w:hAnsi="Helvetica" w:cs="Arial"/>
          <w:sz w:val="20"/>
          <w:szCs w:val="20"/>
        </w:rPr>
        <w:t>operating</w:t>
      </w:r>
      <w:r w:rsidRPr="007655CA">
        <w:rPr>
          <w:rFonts w:ascii="Helvetica" w:hAnsi="Helvetica" w:cs="Arial"/>
          <w:sz w:val="20"/>
          <w:szCs w:val="20"/>
        </w:rPr>
        <w:t xml:space="preserve"> on </w:t>
      </w:r>
      <w:r>
        <w:rPr>
          <w:rFonts w:ascii="Helvetica" w:hAnsi="Helvetica" w:cs="Arial"/>
          <w:sz w:val="20"/>
          <w:szCs w:val="20"/>
        </w:rPr>
        <w:t xml:space="preserve">the </w:t>
      </w:r>
      <w:r w:rsidRPr="007655CA">
        <w:rPr>
          <w:rFonts w:ascii="Helvetica" w:hAnsi="Helvetica" w:cs="Arial"/>
          <w:sz w:val="20"/>
          <w:szCs w:val="20"/>
        </w:rPr>
        <w:t>roads</w:t>
      </w:r>
      <w:r>
        <w:rPr>
          <w:rFonts w:ascii="Helvetica" w:hAnsi="Helvetica" w:cs="Arial"/>
          <w:sz w:val="20"/>
          <w:szCs w:val="20"/>
        </w:rPr>
        <w:t xml:space="preserve"> authorized by this permit</w:t>
      </w:r>
      <w:r w:rsidRPr="007655CA">
        <w:rPr>
          <w:rFonts w:ascii="Helvetica" w:hAnsi="Helvetica" w:cs="Arial"/>
          <w:sz w:val="20"/>
          <w:szCs w:val="20"/>
        </w:rPr>
        <w:t xml:space="preserve">, </w:t>
      </w:r>
      <w:r>
        <w:rPr>
          <w:rFonts w:ascii="Helvetica" w:hAnsi="Helvetica" w:cs="Arial"/>
          <w:sz w:val="20"/>
          <w:szCs w:val="20"/>
        </w:rPr>
        <w:t xml:space="preserve">the holder and those commercial haulers </w:t>
      </w:r>
      <w:r w:rsidRPr="007655CA">
        <w:rPr>
          <w:rFonts w:ascii="Helvetica" w:hAnsi="Helvetica" w:cs="Arial"/>
          <w:sz w:val="20"/>
          <w:szCs w:val="20"/>
        </w:rPr>
        <w:t>shall enter into a</w:t>
      </w:r>
      <w:r>
        <w:rPr>
          <w:rFonts w:ascii="Helvetica" w:hAnsi="Helvetica" w:cs="Arial"/>
          <w:sz w:val="20"/>
          <w:szCs w:val="20"/>
        </w:rPr>
        <w:t>n</w:t>
      </w:r>
      <w:r w:rsidRPr="007655CA">
        <w:rPr>
          <w:rFonts w:ascii="Helvetica" w:hAnsi="Helvetica" w:cs="Arial"/>
          <w:sz w:val="20"/>
          <w:szCs w:val="20"/>
        </w:rPr>
        <w:t xml:space="preserve"> agreement </w:t>
      </w:r>
      <w:r>
        <w:rPr>
          <w:rFonts w:ascii="Helvetica" w:hAnsi="Helvetica" w:cs="Arial"/>
          <w:sz w:val="20"/>
          <w:szCs w:val="20"/>
        </w:rPr>
        <w:t>for performance of maintenance on these roads</w:t>
      </w:r>
      <w:r w:rsidRPr="007655CA">
        <w:rPr>
          <w:rFonts w:ascii="Helvetica" w:hAnsi="Helvetica" w:cs="Arial"/>
          <w:sz w:val="20"/>
          <w:szCs w:val="20"/>
        </w:rPr>
        <w:t xml:space="preserve">.  </w:t>
      </w:r>
      <w:r>
        <w:rPr>
          <w:rFonts w:ascii="Helvetica" w:hAnsi="Helvetica" w:cs="Arial"/>
          <w:sz w:val="20"/>
          <w:szCs w:val="20"/>
        </w:rPr>
        <w:t xml:space="preserve">If </w:t>
      </w:r>
      <w:r w:rsidRPr="007655CA">
        <w:rPr>
          <w:rFonts w:ascii="Helvetica" w:hAnsi="Helvetica" w:cs="Arial"/>
          <w:sz w:val="20"/>
          <w:szCs w:val="20"/>
        </w:rPr>
        <w:t xml:space="preserve">conflicts arise </w:t>
      </w:r>
      <w:r>
        <w:rPr>
          <w:rFonts w:ascii="Helvetica" w:hAnsi="Helvetica" w:cs="Arial"/>
          <w:sz w:val="20"/>
          <w:szCs w:val="20"/>
        </w:rPr>
        <w:t>regarding</w:t>
      </w:r>
      <w:r w:rsidRPr="007655CA">
        <w:rPr>
          <w:rFonts w:ascii="Helvetica" w:hAnsi="Helvetica" w:cs="Arial"/>
          <w:sz w:val="20"/>
          <w:szCs w:val="20"/>
        </w:rPr>
        <w:t xml:space="preserve"> responsibility for </w:t>
      </w:r>
      <w:r>
        <w:rPr>
          <w:rFonts w:ascii="Helvetica" w:hAnsi="Helvetica" w:cs="Arial"/>
          <w:sz w:val="20"/>
          <w:szCs w:val="20"/>
        </w:rPr>
        <w:t xml:space="preserve">the </w:t>
      </w:r>
      <w:r w:rsidRPr="007655CA">
        <w:rPr>
          <w:rFonts w:ascii="Helvetica" w:hAnsi="Helvetica" w:cs="Arial"/>
          <w:sz w:val="20"/>
          <w:szCs w:val="20"/>
        </w:rPr>
        <w:t xml:space="preserve">maintenance, </w:t>
      </w:r>
      <w:r>
        <w:rPr>
          <w:rFonts w:ascii="Helvetica" w:hAnsi="Helvetica" w:cs="Arial"/>
          <w:sz w:val="20"/>
          <w:szCs w:val="20"/>
        </w:rPr>
        <w:t xml:space="preserve">commercial </w:t>
      </w:r>
      <w:r w:rsidRPr="007655CA">
        <w:rPr>
          <w:rFonts w:ascii="Helvetica" w:hAnsi="Helvetica" w:cs="Arial"/>
          <w:sz w:val="20"/>
          <w:szCs w:val="20"/>
        </w:rPr>
        <w:t xml:space="preserve">hauling </w:t>
      </w:r>
      <w:r>
        <w:rPr>
          <w:rFonts w:ascii="Helvetica" w:hAnsi="Helvetica" w:cs="Arial"/>
          <w:sz w:val="20"/>
          <w:szCs w:val="20"/>
        </w:rPr>
        <w:t xml:space="preserve">on these roads </w:t>
      </w:r>
      <w:r w:rsidRPr="007655CA">
        <w:rPr>
          <w:rFonts w:ascii="Helvetica" w:hAnsi="Helvetica" w:cs="Arial"/>
          <w:sz w:val="20"/>
          <w:szCs w:val="20"/>
        </w:rPr>
        <w:t xml:space="preserve">shall cease until </w:t>
      </w:r>
      <w:r>
        <w:rPr>
          <w:rFonts w:ascii="Helvetica" w:hAnsi="Helvetica" w:cs="Arial"/>
          <w:sz w:val="20"/>
          <w:szCs w:val="20"/>
        </w:rPr>
        <w:t>the</w:t>
      </w:r>
      <w:r w:rsidRPr="007655CA">
        <w:rPr>
          <w:rFonts w:ascii="Helvetica" w:hAnsi="Helvetica" w:cs="Arial"/>
          <w:sz w:val="20"/>
          <w:szCs w:val="20"/>
        </w:rPr>
        <w:t xml:space="preserve"> conflicts are resolved.</w:t>
      </w:r>
    </w:p>
    <w:p w:rsidR="00951574" w:rsidRDefault="00951574" w:rsidP="00951574">
      <w:pPr>
        <w:ind w:left="360"/>
        <w:rPr>
          <w:rFonts w:ascii="Helvetica" w:hAnsi="Helvetica" w:cs="Arial"/>
          <w:sz w:val="20"/>
          <w:szCs w:val="20"/>
        </w:rPr>
      </w:pPr>
    </w:p>
    <w:p w:rsidR="00951574" w:rsidRPr="007655CA" w:rsidRDefault="00951574" w:rsidP="00951574">
      <w:pPr>
        <w:rPr>
          <w:rFonts w:ascii="Helvetica" w:hAnsi="Helvetica" w:cs="Arial"/>
          <w:sz w:val="20"/>
          <w:szCs w:val="20"/>
        </w:rPr>
      </w:pPr>
      <w:r>
        <w:rPr>
          <w:rFonts w:ascii="Helvetica" w:hAnsi="Helvetica" w:cs="Arial"/>
          <w:b/>
          <w:bCs/>
          <w:sz w:val="20"/>
          <w:szCs w:val="20"/>
        </w:rPr>
        <w:t>B</w:t>
      </w:r>
      <w:r w:rsidRPr="007655CA">
        <w:rPr>
          <w:rFonts w:ascii="Helvetica" w:hAnsi="Helvetica" w:cs="Arial"/>
          <w:b/>
          <w:bCs/>
          <w:sz w:val="20"/>
          <w:szCs w:val="20"/>
        </w:rPr>
        <w:t xml:space="preserve">.  </w:t>
      </w:r>
      <w:r w:rsidRPr="007655CA">
        <w:rPr>
          <w:rFonts w:ascii="Helvetica" w:hAnsi="Helvetica" w:cs="Arial"/>
          <w:b/>
          <w:bCs/>
          <w:sz w:val="20"/>
          <w:szCs w:val="20"/>
          <w:u w:val="single"/>
        </w:rPr>
        <w:t>SNOW REMOVAL</w:t>
      </w:r>
      <w:r w:rsidRPr="00541017">
        <w:rPr>
          <w:rFonts w:ascii="Helvetica" w:hAnsi="Helvetica" w:cs="Arial"/>
          <w:b/>
          <w:sz w:val="20"/>
          <w:szCs w:val="20"/>
        </w:rPr>
        <w:t>.</w:t>
      </w:r>
      <w:r w:rsidRPr="007655CA">
        <w:rPr>
          <w:rFonts w:ascii="Helvetica" w:hAnsi="Helvetica" w:cs="Arial"/>
          <w:sz w:val="20"/>
          <w:szCs w:val="20"/>
        </w:rPr>
        <w:t xml:space="preserve">  </w:t>
      </w:r>
      <w:r>
        <w:rPr>
          <w:rFonts w:ascii="Helvetica" w:hAnsi="Helvetica" w:cs="Arial"/>
          <w:sz w:val="20"/>
          <w:szCs w:val="20"/>
        </w:rPr>
        <w:t>S</w:t>
      </w:r>
      <w:r w:rsidRPr="007655CA">
        <w:rPr>
          <w:rFonts w:ascii="Helvetica" w:hAnsi="Helvetica" w:cs="Arial"/>
          <w:sz w:val="20"/>
          <w:szCs w:val="20"/>
        </w:rPr>
        <w:t xml:space="preserve">now removal shall be </w:t>
      </w:r>
      <w:r w:rsidR="00A21AE3">
        <w:rPr>
          <w:rFonts w:ascii="Helvetica" w:hAnsi="Helvetica" w:cs="Arial"/>
          <w:sz w:val="20"/>
          <w:szCs w:val="20"/>
        </w:rPr>
        <w:t xml:space="preserve">conducted </w:t>
      </w:r>
      <w:r w:rsidRPr="007655CA">
        <w:rPr>
          <w:rFonts w:ascii="Helvetica" w:hAnsi="Helvetica" w:cs="Arial"/>
          <w:sz w:val="20"/>
          <w:szCs w:val="20"/>
        </w:rPr>
        <w:t xml:space="preserve">in a manner </w:t>
      </w:r>
      <w:r>
        <w:rPr>
          <w:rFonts w:ascii="Helvetica" w:hAnsi="Helvetica" w:cs="Arial"/>
          <w:sz w:val="20"/>
          <w:szCs w:val="20"/>
        </w:rPr>
        <w:t>that</w:t>
      </w:r>
      <w:r w:rsidRPr="007655CA">
        <w:rPr>
          <w:rFonts w:ascii="Helvetica" w:hAnsi="Helvetica" w:cs="Arial"/>
          <w:sz w:val="20"/>
          <w:szCs w:val="20"/>
        </w:rPr>
        <w:t xml:space="preserve"> protects roads, ensures safe and efficient transportation of materials, and prevents erosion damage to roads, streams, and adjacent lands.  </w:t>
      </w:r>
      <w:r>
        <w:rPr>
          <w:rFonts w:ascii="Helvetica" w:hAnsi="Helvetica" w:cs="Arial"/>
          <w:sz w:val="20"/>
          <w:szCs w:val="20"/>
        </w:rPr>
        <w:t>The holder</w:t>
      </w:r>
      <w:r w:rsidRPr="007655CA">
        <w:rPr>
          <w:rFonts w:ascii="Helvetica" w:hAnsi="Helvetica" w:cs="Arial"/>
          <w:sz w:val="20"/>
          <w:szCs w:val="20"/>
        </w:rPr>
        <w:t xml:space="preserve"> shall:</w:t>
      </w:r>
    </w:p>
    <w:p w:rsidR="00951574" w:rsidRPr="007655CA" w:rsidRDefault="00951574" w:rsidP="00951574">
      <w:pPr>
        <w:rPr>
          <w:rFonts w:ascii="Helvetica" w:hAnsi="Helvetica" w:cs="Arial"/>
          <w:sz w:val="20"/>
          <w:szCs w:val="20"/>
        </w:rPr>
      </w:pPr>
    </w:p>
    <w:p w:rsidR="00951574" w:rsidRPr="007655CA" w:rsidRDefault="00951574" w:rsidP="00951574">
      <w:pPr>
        <w:pStyle w:val="BodyTextIndent"/>
        <w:ind w:left="360"/>
        <w:jc w:val="left"/>
        <w:rPr>
          <w:rFonts w:ascii="Helvetica" w:hAnsi="Helvetica"/>
        </w:rPr>
      </w:pPr>
      <w:r w:rsidRPr="007655CA">
        <w:rPr>
          <w:rFonts w:ascii="Helvetica" w:hAnsi="Helvetica"/>
        </w:rPr>
        <w:t>1</w:t>
      </w:r>
      <w:r>
        <w:rPr>
          <w:rFonts w:ascii="Helvetica" w:hAnsi="Helvetica"/>
        </w:rPr>
        <w:t>.</w:t>
      </w:r>
      <w:r w:rsidRPr="007655CA">
        <w:rPr>
          <w:rFonts w:ascii="Helvetica" w:hAnsi="Helvetica"/>
        </w:rPr>
        <w:t xml:space="preserve">  Remove snow from </w:t>
      </w:r>
      <w:r>
        <w:rPr>
          <w:rFonts w:ascii="Helvetica" w:hAnsi="Helvetica"/>
        </w:rPr>
        <w:t xml:space="preserve">the </w:t>
      </w:r>
      <w:r w:rsidRPr="007655CA">
        <w:rPr>
          <w:rFonts w:ascii="Helvetica" w:hAnsi="Helvetica"/>
        </w:rPr>
        <w:t xml:space="preserve">entire </w:t>
      </w:r>
      <w:r>
        <w:rPr>
          <w:rFonts w:ascii="Helvetica" w:hAnsi="Helvetica"/>
        </w:rPr>
        <w:t xml:space="preserve">width of the </w:t>
      </w:r>
      <w:r w:rsidRPr="007655CA">
        <w:rPr>
          <w:rFonts w:ascii="Helvetica" w:hAnsi="Helvetica"/>
        </w:rPr>
        <w:t>road surface, including turnouts.</w:t>
      </w:r>
    </w:p>
    <w:p w:rsidR="00951574" w:rsidRPr="007655CA" w:rsidRDefault="00951574" w:rsidP="00951574">
      <w:pPr>
        <w:ind w:left="360"/>
        <w:rPr>
          <w:rFonts w:ascii="Helvetica" w:hAnsi="Helvetica" w:cs="Arial"/>
          <w:sz w:val="20"/>
          <w:szCs w:val="20"/>
        </w:rPr>
      </w:pPr>
    </w:p>
    <w:p w:rsidR="00951574" w:rsidRPr="007655CA" w:rsidRDefault="00951574" w:rsidP="00951574">
      <w:pPr>
        <w:pStyle w:val="BodyTextIndent"/>
        <w:ind w:left="360"/>
        <w:jc w:val="left"/>
        <w:rPr>
          <w:rFonts w:ascii="Helvetica" w:hAnsi="Helvetica"/>
        </w:rPr>
      </w:pPr>
      <w:r w:rsidRPr="007655CA">
        <w:rPr>
          <w:rFonts w:ascii="Helvetica" w:hAnsi="Helvetica"/>
        </w:rPr>
        <w:t>2</w:t>
      </w:r>
      <w:r>
        <w:rPr>
          <w:rFonts w:ascii="Helvetica" w:hAnsi="Helvetica"/>
        </w:rPr>
        <w:t>.</w:t>
      </w:r>
      <w:r w:rsidRPr="007655CA">
        <w:rPr>
          <w:rFonts w:ascii="Helvetica" w:hAnsi="Helvetica"/>
        </w:rPr>
        <w:t xml:space="preserve">  Remove snow slides, earth slides, fallen timber, and boulders that obstruct </w:t>
      </w:r>
      <w:r>
        <w:rPr>
          <w:rFonts w:ascii="Helvetica" w:hAnsi="Helvetica"/>
        </w:rPr>
        <w:t xml:space="preserve">the </w:t>
      </w:r>
      <w:r w:rsidRPr="007655CA">
        <w:rPr>
          <w:rFonts w:ascii="Helvetica" w:hAnsi="Helvetica"/>
        </w:rPr>
        <w:t>road surface.</w:t>
      </w:r>
    </w:p>
    <w:p w:rsidR="00951574" w:rsidRPr="007655CA" w:rsidRDefault="00951574" w:rsidP="00951574">
      <w:pPr>
        <w:ind w:left="360"/>
        <w:rPr>
          <w:rFonts w:ascii="Helvetica" w:hAnsi="Helvetica" w:cs="Arial"/>
          <w:sz w:val="20"/>
          <w:szCs w:val="20"/>
        </w:rPr>
      </w:pPr>
    </w:p>
    <w:p w:rsidR="00951574" w:rsidRPr="007655CA" w:rsidRDefault="00951574" w:rsidP="00951574">
      <w:pPr>
        <w:pStyle w:val="BodyTextIndent"/>
        <w:ind w:left="360"/>
        <w:jc w:val="left"/>
        <w:rPr>
          <w:rFonts w:ascii="Helvetica" w:hAnsi="Helvetica"/>
        </w:rPr>
      </w:pPr>
      <w:r w:rsidRPr="007655CA">
        <w:rPr>
          <w:rFonts w:ascii="Helvetica" w:hAnsi="Helvetica"/>
        </w:rPr>
        <w:t>3</w:t>
      </w:r>
      <w:r>
        <w:rPr>
          <w:rFonts w:ascii="Helvetica" w:hAnsi="Helvetica"/>
        </w:rPr>
        <w:t>.</w:t>
      </w:r>
      <w:r w:rsidRPr="007655CA">
        <w:rPr>
          <w:rFonts w:ascii="Helvetica" w:hAnsi="Helvetica"/>
        </w:rPr>
        <w:t xml:space="preserve">  Remove snow, ice, and debris from ditches and culverts so that the drainage system will function efficiently at all times.</w:t>
      </w:r>
    </w:p>
    <w:p w:rsidR="00951574" w:rsidRPr="007655CA" w:rsidRDefault="00951574" w:rsidP="00951574">
      <w:pPr>
        <w:ind w:left="360"/>
        <w:rPr>
          <w:rFonts w:ascii="Helvetica" w:hAnsi="Helvetica" w:cs="Arial"/>
          <w:sz w:val="20"/>
          <w:szCs w:val="20"/>
        </w:rPr>
      </w:pPr>
    </w:p>
    <w:p w:rsidR="00951574" w:rsidRPr="007655CA" w:rsidRDefault="00951574" w:rsidP="00951574">
      <w:pPr>
        <w:pStyle w:val="BodyTextIndent"/>
        <w:ind w:left="360"/>
        <w:jc w:val="left"/>
        <w:rPr>
          <w:rFonts w:ascii="Helvetica" w:hAnsi="Helvetica"/>
        </w:rPr>
      </w:pPr>
      <w:r>
        <w:rPr>
          <w:rFonts w:ascii="Helvetica" w:hAnsi="Helvetica"/>
        </w:rPr>
        <w:t>4.</w:t>
      </w:r>
      <w:r w:rsidRPr="007655CA">
        <w:rPr>
          <w:rFonts w:ascii="Helvetica" w:hAnsi="Helvetica"/>
        </w:rPr>
        <w:t xml:space="preserve">  Deposit all debris, except snow and ice, removed from the road surface and ditches at locations </w:t>
      </w:r>
      <w:r>
        <w:rPr>
          <w:rFonts w:ascii="Helvetica" w:hAnsi="Helvetica"/>
        </w:rPr>
        <w:t xml:space="preserve">approved by the </w:t>
      </w:r>
      <w:r w:rsidR="00793ADB">
        <w:rPr>
          <w:rFonts w:ascii="Helvetica" w:hAnsi="Helvetica"/>
        </w:rPr>
        <w:t>responsible official</w:t>
      </w:r>
      <w:r>
        <w:rPr>
          <w:rFonts w:ascii="Helvetica" w:hAnsi="Helvetica"/>
        </w:rPr>
        <w:t xml:space="preserve"> </w:t>
      </w:r>
      <w:r w:rsidRPr="007655CA">
        <w:rPr>
          <w:rFonts w:ascii="Helvetica" w:hAnsi="Helvetica"/>
        </w:rPr>
        <w:t xml:space="preserve">and away from stream channels.  </w:t>
      </w:r>
    </w:p>
    <w:p w:rsidR="00951574" w:rsidRPr="007655CA" w:rsidRDefault="00951574" w:rsidP="00951574">
      <w:pPr>
        <w:ind w:left="360"/>
        <w:rPr>
          <w:rFonts w:ascii="Helvetica" w:hAnsi="Helvetica" w:cs="Arial"/>
          <w:sz w:val="20"/>
          <w:szCs w:val="20"/>
        </w:rPr>
      </w:pPr>
    </w:p>
    <w:p w:rsidR="00951574" w:rsidRPr="007655CA" w:rsidRDefault="00951574" w:rsidP="00951574">
      <w:pPr>
        <w:autoSpaceDE w:val="0"/>
        <w:autoSpaceDN w:val="0"/>
        <w:adjustRightInd w:val="0"/>
        <w:ind w:left="360"/>
        <w:rPr>
          <w:rFonts w:ascii="Helvetica" w:hAnsi="Helvetica" w:cs="Arial"/>
          <w:sz w:val="20"/>
          <w:szCs w:val="20"/>
        </w:rPr>
      </w:pPr>
      <w:r>
        <w:rPr>
          <w:rFonts w:ascii="Helvetica" w:hAnsi="Helvetica" w:cs="Arial"/>
          <w:sz w:val="20"/>
          <w:szCs w:val="20"/>
        </w:rPr>
        <w:t xml:space="preserve">5.  </w:t>
      </w:r>
      <w:r w:rsidRPr="007655CA">
        <w:rPr>
          <w:rFonts w:ascii="Helvetica" w:hAnsi="Helvetica" w:cs="Arial"/>
          <w:sz w:val="20"/>
          <w:szCs w:val="20"/>
        </w:rPr>
        <w:t>Leave a</w:t>
      </w:r>
      <w:r>
        <w:rPr>
          <w:rFonts w:ascii="Helvetica" w:hAnsi="Helvetica" w:cs="Arial"/>
          <w:sz w:val="20"/>
          <w:szCs w:val="20"/>
        </w:rPr>
        <w:t>t least</w:t>
      </w:r>
      <w:r w:rsidRPr="007655CA">
        <w:rPr>
          <w:rFonts w:ascii="Helvetica" w:hAnsi="Helvetica" w:cs="Arial"/>
          <w:sz w:val="20"/>
          <w:szCs w:val="20"/>
        </w:rPr>
        <w:t xml:space="preserve"> </w:t>
      </w:r>
      <w:r>
        <w:rPr>
          <w:rFonts w:ascii="Helvetica" w:hAnsi="Helvetica" w:cs="Arial"/>
          <w:sz w:val="20"/>
          <w:szCs w:val="20"/>
        </w:rPr>
        <w:t>____</w:t>
      </w:r>
      <w:r w:rsidRPr="007655CA">
        <w:rPr>
          <w:rFonts w:ascii="Helvetica" w:hAnsi="Helvetica" w:cs="Arial"/>
          <w:sz w:val="20"/>
          <w:szCs w:val="20"/>
        </w:rPr>
        <w:t xml:space="preserve"> inches of snow to protect the road.</w:t>
      </w:r>
    </w:p>
    <w:p w:rsidR="00951574" w:rsidRPr="007655CA" w:rsidRDefault="00951574" w:rsidP="00951574">
      <w:pPr>
        <w:ind w:left="360"/>
        <w:rPr>
          <w:rFonts w:ascii="Helvetica" w:hAnsi="Helvetica" w:cs="Arial"/>
          <w:sz w:val="20"/>
          <w:szCs w:val="20"/>
        </w:rPr>
      </w:pPr>
    </w:p>
    <w:p w:rsidR="00951574" w:rsidRPr="007655CA" w:rsidRDefault="00951574" w:rsidP="00951574">
      <w:pPr>
        <w:pStyle w:val="Cell"/>
        <w:widowControl/>
        <w:ind w:left="360"/>
        <w:rPr>
          <w:rFonts w:ascii="Helvetica" w:hAnsi="Helvetica" w:cs="Arial"/>
        </w:rPr>
      </w:pPr>
      <w:r>
        <w:rPr>
          <w:rFonts w:ascii="Helvetica" w:hAnsi="Helvetica" w:cs="Arial"/>
        </w:rPr>
        <w:t xml:space="preserve">6. </w:t>
      </w:r>
      <w:r w:rsidRPr="007655CA">
        <w:rPr>
          <w:rFonts w:ascii="Helvetica" w:hAnsi="Helvetica" w:cs="Arial"/>
        </w:rPr>
        <w:t xml:space="preserve"> Restore any damage resulting from snow removal in a timely manner.</w:t>
      </w:r>
    </w:p>
    <w:p w:rsidR="00951574" w:rsidRDefault="00951574" w:rsidP="00951574">
      <w:pPr>
        <w:rPr>
          <w:rFonts w:ascii="Helvetica" w:hAnsi="Helvetica" w:cs="Arial"/>
          <w:sz w:val="20"/>
          <w:szCs w:val="20"/>
        </w:rPr>
      </w:pPr>
    </w:p>
    <w:p w:rsidR="00951574" w:rsidRDefault="00951574" w:rsidP="00951574">
      <w:pPr>
        <w:ind w:left="360"/>
        <w:rPr>
          <w:rFonts w:ascii="Helvetica" w:hAnsi="Helvetica" w:cs="Arial"/>
          <w:sz w:val="20"/>
          <w:szCs w:val="20"/>
        </w:rPr>
      </w:pPr>
      <w:r>
        <w:rPr>
          <w:rFonts w:ascii="Helvetica" w:hAnsi="Helvetica" w:cs="Arial"/>
          <w:sz w:val="20"/>
          <w:szCs w:val="20"/>
        </w:rPr>
        <w:t>7.  En</w:t>
      </w:r>
      <w:r w:rsidRPr="007655CA">
        <w:rPr>
          <w:rFonts w:ascii="Helvetica" w:hAnsi="Helvetica" w:cs="Arial"/>
          <w:sz w:val="20"/>
          <w:szCs w:val="20"/>
        </w:rPr>
        <w:t xml:space="preserve">sure that snow plowing </w:t>
      </w:r>
      <w:r>
        <w:rPr>
          <w:rFonts w:ascii="Helvetica" w:hAnsi="Helvetica" w:cs="Arial"/>
          <w:sz w:val="20"/>
          <w:szCs w:val="20"/>
        </w:rPr>
        <w:t>is conducted</w:t>
      </w:r>
      <w:r w:rsidRPr="007655CA">
        <w:rPr>
          <w:rFonts w:ascii="Helvetica" w:hAnsi="Helvetica" w:cs="Arial"/>
          <w:sz w:val="20"/>
          <w:szCs w:val="20"/>
        </w:rPr>
        <w:t xml:space="preserve"> in accordance with the traffic control plan required under </w:t>
      </w:r>
      <w:r>
        <w:rPr>
          <w:rFonts w:ascii="Helvetica" w:hAnsi="Helvetica" w:cs="Arial"/>
          <w:sz w:val="20"/>
          <w:szCs w:val="20"/>
        </w:rPr>
        <w:t>c</w:t>
      </w:r>
      <w:r w:rsidRPr="007655CA">
        <w:rPr>
          <w:rFonts w:ascii="Helvetica" w:hAnsi="Helvetica" w:cs="Arial"/>
          <w:sz w:val="20"/>
          <w:szCs w:val="20"/>
        </w:rPr>
        <w:t>laus</w:t>
      </w:r>
      <w:r>
        <w:rPr>
          <w:rFonts w:ascii="Helvetica" w:hAnsi="Helvetica" w:cs="Arial"/>
          <w:sz w:val="20"/>
          <w:szCs w:val="20"/>
        </w:rPr>
        <w:t>e II.C</w:t>
      </w:r>
      <w:r w:rsidRPr="007655CA">
        <w:rPr>
          <w:rFonts w:ascii="Helvetica" w:hAnsi="Helvetica" w:cs="Arial"/>
          <w:sz w:val="20"/>
          <w:szCs w:val="20"/>
        </w:rPr>
        <w:t>.</w:t>
      </w:r>
    </w:p>
    <w:p w:rsidR="00951574" w:rsidRDefault="00951574" w:rsidP="00951574">
      <w:pPr>
        <w:rPr>
          <w:rFonts w:ascii="Helvetica" w:hAnsi="Helvetica" w:cs="Arial"/>
          <w:sz w:val="20"/>
          <w:szCs w:val="20"/>
        </w:rPr>
      </w:pPr>
    </w:p>
    <w:p w:rsidR="00951574" w:rsidRDefault="00951574" w:rsidP="00951574">
      <w:pPr>
        <w:rPr>
          <w:rFonts w:ascii="Helvetica" w:hAnsi="Helvetica" w:cs="Arial"/>
          <w:sz w:val="20"/>
          <w:szCs w:val="20"/>
        </w:rPr>
      </w:pPr>
      <w:r>
        <w:rPr>
          <w:rFonts w:ascii="Helvetica" w:hAnsi="Helvetica" w:cs="Arial"/>
          <w:sz w:val="20"/>
          <w:szCs w:val="20"/>
        </w:rPr>
        <w:t>The holder shall not:</w:t>
      </w:r>
    </w:p>
    <w:p w:rsidR="00951574" w:rsidRDefault="00951574" w:rsidP="00951574">
      <w:pPr>
        <w:rPr>
          <w:rFonts w:ascii="Helvetica" w:hAnsi="Helvetica" w:cs="Arial"/>
          <w:sz w:val="20"/>
          <w:szCs w:val="20"/>
        </w:rPr>
      </w:pPr>
    </w:p>
    <w:p w:rsidR="00951574" w:rsidRPr="007655CA" w:rsidRDefault="00951574" w:rsidP="00951574">
      <w:pPr>
        <w:pStyle w:val="BodyTextIndent"/>
        <w:ind w:left="360"/>
        <w:jc w:val="left"/>
        <w:rPr>
          <w:rFonts w:ascii="Helvetica" w:hAnsi="Helvetica"/>
        </w:rPr>
      </w:pPr>
      <w:r>
        <w:rPr>
          <w:rFonts w:ascii="Helvetica" w:hAnsi="Helvetica"/>
        </w:rPr>
        <w:t>8.</w:t>
      </w:r>
      <w:r w:rsidRPr="007655CA">
        <w:rPr>
          <w:rFonts w:ascii="Helvetica" w:hAnsi="Helvetica"/>
        </w:rPr>
        <w:t xml:space="preserve">  </w:t>
      </w:r>
      <w:r>
        <w:rPr>
          <w:rFonts w:ascii="Helvetica" w:hAnsi="Helvetica"/>
        </w:rPr>
        <w:t>U</w:t>
      </w:r>
      <w:r w:rsidRPr="007655CA">
        <w:rPr>
          <w:rFonts w:ascii="Helvetica" w:hAnsi="Helvetica"/>
        </w:rPr>
        <w:t>ndercut constructed slopes or remove gravel or other surfacing material from the road surface.</w:t>
      </w:r>
    </w:p>
    <w:p w:rsidR="00951574" w:rsidRDefault="00951574" w:rsidP="00951574">
      <w:pPr>
        <w:ind w:left="360"/>
        <w:rPr>
          <w:rFonts w:ascii="Helvetica" w:hAnsi="Helvetica" w:cs="Arial"/>
          <w:sz w:val="20"/>
          <w:szCs w:val="20"/>
        </w:rPr>
      </w:pPr>
    </w:p>
    <w:p w:rsidR="00951574" w:rsidRDefault="00951574" w:rsidP="00951574">
      <w:pPr>
        <w:pStyle w:val="BodyTextIndent"/>
        <w:ind w:left="360"/>
        <w:jc w:val="left"/>
        <w:rPr>
          <w:rFonts w:ascii="Helvetica" w:hAnsi="Helvetica"/>
        </w:rPr>
      </w:pPr>
      <w:r>
        <w:rPr>
          <w:rFonts w:ascii="Helvetica" w:hAnsi="Helvetica"/>
        </w:rPr>
        <w:t>9.  L</w:t>
      </w:r>
      <w:r w:rsidRPr="007655CA">
        <w:rPr>
          <w:rFonts w:ascii="Helvetica" w:hAnsi="Helvetica"/>
        </w:rPr>
        <w:t xml:space="preserve">eave snow berms on the road surface.  Berms on the shoulder of </w:t>
      </w:r>
      <w:r>
        <w:rPr>
          <w:rFonts w:ascii="Helvetica" w:hAnsi="Helvetica"/>
        </w:rPr>
        <w:t xml:space="preserve">the </w:t>
      </w:r>
      <w:r w:rsidRPr="007655CA">
        <w:rPr>
          <w:rFonts w:ascii="Helvetica" w:hAnsi="Helvetica"/>
        </w:rPr>
        <w:t xml:space="preserve">road shall be removed or drainage holes shall be opened and maintained.  Drainage holes shall be spaced as necessary to obtain satisfactory surface drainage without discharge on erodible fills.  </w:t>
      </w:r>
    </w:p>
    <w:p w:rsidR="00951574" w:rsidRDefault="00951574" w:rsidP="00951574">
      <w:pPr>
        <w:pStyle w:val="BodyTextIndent"/>
        <w:jc w:val="left"/>
        <w:rPr>
          <w:rFonts w:ascii="Helvetica" w:hAnsi="Helvetica"/>
        </w:rPr>
      </w:pPr>
    </w:p>
    <w:p w:rsidR="00951574" w:rsidRPr="007655CA" w:rsidRDefault="00951574" w:rsidP="00951574">
      <w:pPr>
        <w:ind w:left="360"/>
        <w:rPr>
          <w:rFonts w:ascii="Helvetica" w:hAnsi="Helvetica" w:cs="Arial"/>
          <w:sz w:val="20"/>
          <w:szCs w:val="20"/>
        </w:rPr>
      </w:pPr>
      <w:r>
        <w:rPr>
          <w:rFonts w:ascii="Helvetica" w:hAnsi="Helvetica" w:cs="Arial"/>
          <w:sz w:val="20"/>
          <w:szCs w:val="20"/>
        </w:rPr>
        <w:t>10.</w:t>
      </w:r>
      <w:r w:rsidRPr="007655CA">
        <w:rPr>
          <w:rFonts w:ascii="Helvetica" w:hAnsi="Helvetica" w:cs="Arial"/>
          <w:sz w:val="20"/>
          <w:szCs w:val="20"/>
        </w:rPr>
        <w:t xml:space="preserve">  </w:t>
      </w:r>
      <w:r>
        <w:rPr>
          <w:rFonts w:ascii="Helvetica" w:hAnsi="Helvetica" w:cs="Arial"/>
          <w:sz w:val="20"/>
          <w:szCs w:val="20"/>
        </w:rPr>
        <w:t>U</w:t>
      </w:r>
      <w:r w:rsidRPr="007655CA">
        <w:rPr>
          <w:rFonts w:ascii="Helvetica" w:hAnsi="Helvetica" w:cs="Arial"/>
          <w:sz w:val="20"/>
          <w:szCs w:val="20"/>
        </w:rPr>
        <w:t xml:space="preserve">se equipment with cleats or other tracks to plow snow without </w:t>
      </w:r>
      <w:r>
        <w:rPr>
          <w:rFonts w:ascii="Helvetica" w:hAnsi="Helvetica" w:cs="Arial"/>
          <w:sz w:val="20"/>
          <w:szCs w:val="20"/>
        </w:rPr>
        <w:t xml:space="preserve">prior </w:t>
      </w:r>
      <w:r w:rsidRPr="007655CA">
        <w:rPr>
          <w:rFonts w:ascii="Helvetica" w:hAnsi="Helvetica" w:cs="Arial"/>
          <w:sz w:val="20"/>
          <w:szCs w:val="20"/>
        </w:rPr>
        <w:t xml:space="preserve">written approval of the </w:t>
      </w:r>
      <w:r w:rsidR="00793ADB">
        <w:rPr>
          <w:rFonts w:ascii="Helvetica" w:hAnsi="Helvetica" w:cs="Arial"/>
          <w:sz w:val="20"/>
          <w:szCs w:val="20"/>
        </w:rPr>
        <w:t>responsible official</w:t>
      </w:r>
      <w:r w:rsidRPr="007655CA">
        <w:rPr>
          <w:rFonts w:ascii="Helvetica" w:hAnsi="Helvetica" w:cs="Arial"/>
          <w:sz w:val="20"/>
          <w:szCs w:val="20"/>
        </w:rPr>
        <w:t>.</w:t>
      </w:r>
    </w:p>
    <w:p w:rsidR="00951574" w:rsidRPr="007655CA" w:rsidRDefault="00951574" w:rsidP="00951574">
      <w:pPr>
        <w:pStyle w:val="BodyTextIndent"/>
        <w:ind w:left="0"/>
        <w:jc w:val="left"/>
        <w:rPr>
          <w:rFonts w:ascii="Helvetica" w:hAnsi="Helvetica"/>
        </w:rPr>
      </w:pPr>
    </w:p>
    <w:p w:rsidR="00951574" w:rsidRPr="00F847A5" w:rsidRDefault="00951574" w:rsidP="00951574">
      <w:pPr>
        <w:jc w:val="center"/>
        <w:rPr>
          <w:rFonts w:ascii="Helvetica" w:hAnsi="Helvetica" w:cs="Arial"/>
          <w:b/>
          <w:color w:val="0000FF"/>
          <w:sz w:val="20"/>
          <w:szCs w:val="20"/>
        </w:rPr>
      </w:pPr>
      <w:r>
        <w:rPr>
          <w:rFonts w:ascii="Helvetica" w:hAnsi="Helvetica" w:cs="Arial"/>
          <w:b/>
          <w:color w:val="0000FF"/>
          <w:sz w:val="20"/>
          <w:szCs w:val="20"/>
        </w:rPr>
        <w:t>&lt;Insert any additional requirements for snow removal.&gt;</w:t>
      </w:r>
    </w:p>
    <w:p w:rsidR="00951574" w:rsidRDefault="00951574" w:rsidP="00951574">
      <w:pPr>
        <w:rPr>
          <w:rFonts w:ascii="Helvetica" w:hAnsi="Helvetica" w:cs="Helvetica"/>
          <w:b/>
          <w:bCs/>
          <w:sz w:val="20"/>
          <w:szCs w:val="20"/>
        </w:rPr>
      </w:pPr>
    </w:p>
    <w:p w:rsidR="00166083" w:rsidRDefault="00166083" w:rsidP="00166083">
      <w:pPr>
        <w:jc w:val="center"/>
        <w:rPr>
          <w:rFonts w:ascii="Helvetica" w:hAnsi="Helvetica" w:cs="Arial"/>
          <w:b/>
          <w:bCs/>
          <w:color w:val="0000FF"/>
          <w:sz w:val="20"/>
          <w:szCs w:val="20"/>
        </w:rPr>
      </w:pPr>
      <w:r>
        <w:rPr>
          <w:rFonts w:ascii="Helvetica" w:hAnsi="Helvetica" w:cs="Arial"/>
          <w:b/>
          <w:bCs/>
          <w:color w:val="0000FF"/>
          <w:sz w:val="20"/>
          <w:szCs w:val="20"/>
        </w:rPr>
        <w:t>&lt;USER NOTES FOR SECTION V&gt;</w:t>
      </w:r>
    </w:p>
    <w:p w:rsidR="00166083" w:rsidRPr="007655CA" w:rsidRDefault="00166083" w:rsidP="00166083">
      <w:pPr>
        <w:rPr>
          <w:rFonts w:ascii="Helvetica" w:hAnsi="Helvetica" w:cs="Arial"/>
          <w:sz w:val="20"/>
          <w:szCs w:val="20"/>
        </w:rPr>
      </w:pPr>
    </w:p>
    <w:p w:rsidR="00166083" w:rsidRDefault="00166083" w:rsidP="00166083">
      <w:pPr>
        <w:jc w:val="center"/>
        <w:rPr>
          <w:rFonts w:ascii="Helvetica" w:hAnsi="Helvetica" w:cs="Arial"/>
          <w:b/>
          <w:bCs/>
          <w:color w:val="0000FF"/>
          <w:sz w:val="20"/>
          <w:szCs w:val="20"/>
        </w:rPr>
      </w:pPr>
      <w:r>
        <w:rPr>
          <w:rFonts w:ascii="Helvetica" w:hAnsi="Helvetica" w:cs="Arial"/>
          <w:b/>
          <w:bCs/>
          <w:color w:val="0000FF"/>
          <w:sz w:val="20"/>
          <w:szCs w:val="20"/>
        </w:rPr>
        <w:t>&lt;Include the following section V when the holder is subject to investment sharing under section 4 of FRTA, 16 U.S.C. 535</w:t>
      </w:r>
      <w:r w:rsidR="002254EC">
        <w:rPr>
          <w:rFonts w:ascii="Helvetica" w:hAnsi="Helvetica" w:cs="Arial"/>
          <w:b/>
          <w:bCs/>
          <w:color w:val="0000FF"/>
          <w:sz w:val="20"/>
          <w:szCs w:val="20"/>
        </w:rPr>
        <w:t>,</w:t>
      </w:r>
      <w:r>
        <w:rPr>
          <w:rFonts w:ascii="Helvetica" w:hAnsi="Helvetica" w:cs="Arial"/>
          <w:b/>
          <w:bCs/>
          <w:color w:val="0000FF"/>
          <w:sz w:val="20"/>
          <w:szCs w:val="20"/>
        </w:rPr>
        <w:t xml:space="preserve"> and the holder will enter into a cooperative agreement with the Forest Service for the agency to recoup the holder’s share of the construction cost</w:t>
      </w:r>
      <w:r w:rsidR="005506B9">
        <w:rPr>
          <w:rFonts w:ascii="Helvetica" w:hAnsi="Helvetica" w:cs="Arial"/>
          <w:b/>
          <w:bCs/>
          <w:color w:val="0000FF"/>
          <w:sz w:val="20"/>
          <w:szCs w:val="20"/>
        </w:rPr>
        <w:t>s</w:t>
      </w:r>
      <w:r>
        <w:rPr>
          <w:rFonts w:ascii="Helvetica" w:hAnsi="Helvetica" w:cs="Arial"/>
          <w:b/>
          <w:bCs/>
          <w:color w:val="0000FF"/>
          <w:sz w:val="20"/>
          <w:szCs w:val="20"/>
        </w:rPr>
        <w:t xml:space="preserve"> for roads authorized under this permit that have been borne by the agency.  The authority for the cooperative agreement is section 4 of FRTA and section 1 of the Cooperative Funds and Deposits Act, 16 U.S.C. 565a-1.  See FSH 7709.58.&gt;</w:t>
      </w:r>
    </w:p>
    <w:p w:rsidR="00166083" w:rsidRDefault="00166083" w:rsidP="00166083">
      <w:pPr>
        <w:rPr>
          <w:rFonts w:ascii="Helvetica" w:hAnsi="Helvetica" w:cs="Arial"/>
          <w:b/>
          <w:bCs/>
          <w:sz w:val="20"/>
          <w:szCs w:val="20"/>
        </w:rPr>
      </w:pPr>
    </w:p>
    <w:p w:rsidR="00166083" w:rsidRDefault="00166083" w:rsidP="00166083">
      <w:pPr>
        <w:rPr>
          <w:rFonts w:ascii="Helvetica" w:hAnsi="Helvetica" w:cs="Arial"/>
          <w:b/>
          <w:sz w:val="20"/>
          <w:szCs w:val="20"/>
        </w:rPr>
      </w:pPr>
      <w:r>
        <w:rPr>
          <w:rFonts w:ascii="Helvetica" w:hAnsi="Helvetica" w:cs="Arial"/>
          <w:b/>
          <w:bCs/>
          <w:sz w:val="20"/>
          <w:szCs w:val="20"/>
        </w:rPr>
        <w:t xml:space="preserve">V.  </w:t>
      </w:r>
      <w:r>
        <w:rPr>
          <w:rFonts w:ascii="Helvetica" w:hAnsi="Helvetica" w:cs="Arial"/>
          <w:b/>
          <w:bCs/>
          <w:sz w:val="20"/>
          <w:szCs w:val="20"/>
          <w:u w:val="single"/>
        </w:rPr>
        <w:t>INVESTMENT SHARING</w:t>
      </w:r>
      <w:r w:rsidRPr="007655CA">
        <w:rPr>
          <w:rFonts w:ascii="Helvetica" w:hAnsi="Helvetica" w:cs="Arial"/>
          <w:b/>
          <w:bCs/>
          <w:sz w:val="20"/>
          <w:szCs w:val="20"/>
        </w:rPr>
        <w:t>.</w:t>
      </w:r>
      <w:r w:rsidRPr="007655CA">
        <w:rPr>
          <w:rFonts w:ascii="Helvetica" w:hAnsi="Helvetica" w:cs="Arial"/>
          <w:sz w:val="20"/>
          <w:szCs w:val="20"/>
        </w:rPr>
        <w:t xml:space="preserve">  </w:t>
      </w:r>
      <w:r w:rsidR="00AE4E89">
        <w:rPr>
          <w:rFonts w:ascii="Helvetica" w:hAnsi="Helvetica" w:cs="Arial"/>
          <w:sz w:val="20"/>
          <w:szCs w:val="20"/>
        </w:rPr>
        <w:t xml:space="preserve">The </w:t>
      </w:r>
      <w:r w:rsidR="002254EC">
        <w:rPr>
          <w:rFonts w:ascii="Helvetica" w:hAnsi="Helvetica" w:cs="Arial"/>
          <w:sz w:val="20"/>
          <w:szCs w:val="20"/>
        </w:rPr>
        <w:t xml:space="preserve">holder is hauling non-federal forest products from land tributary to roads authorized under this permit, and is therefore subject to investment sharing under 16 U.S.C. 535.  </w:t>
      </w:r>
      <w:r>
        <w:rPr>
          <w:rFonts w:ascii="Helvetica" w:hAnsi="Helvetica" w:cs="Arial"/>
          <w:sz w:val="20"/>
          <w:szCs w:val="20"/>
        </w:rPr>
        <w:t xml:space="preserve">The holder and the </w:t>
      </w:r>
      <w:r w:rsidR="00793ADB">
        <w:rPr>
          <w:rFonts w:ascii="Helvetica" w:hAnsi="Helvetica" w:cs="Arial"/>
          <w:sz w:val="20"/>
          <w:szCs w:val="20"/>
        </w:rPr>
        <w:t>responsible official</w:t>
      </w:r>
      <w:r>
        <w:rPr>
          <w:rFonts w:ascii="Helvetica" w:hAnsi="Helvetica" w:cs="Arial"/>
          <w:sz w:val="20"/>
          <w:szCs w:val="20"/>
        </w:rPr>
        <w:t xml:space="preserve"> have entered into a cooperative agreement for the agency to recoup </w:t>
      </w:r>
      <w:r w:rsidRPr="00013894">
        <w:rPr>
          <w:rFonts w:ascii="Helvetica" w:hAnsi="Helvetica" w:cs="Arial"/>
          <w:bCs/>
          <w:sz w:val="20"/>
          <w:szCs w:val="20"/>
        </w:rPr>
        <w:t>the holder’s share of the construction cost</w:t>
      </w:r>
      <w:r w:rsidR="005506B9">
        <w:rPr>
          <w:rFonts w:ascii="Helvetica" w:hAnsi="Helvetica" w:cs="Arial"/>
          <w:bCs/>
          <w:sz w:val="20"/>
          <w:szCs w:val="20"/>
        </w:rPr>
        <w:t>s</w:t>
      </w:r>
      <w:r w:rsidRPr="00013894">
        <w:rPr>
          <w:rFonts w:ascii="Helvetica" w:hAnsi="Helvetica" w:cs="Arial"/>
          <w:bCs/>
          <w:sz w:val="20"/>
          <w:szCs w:val="20"/>
        </w:rPr>
        <w:t xml:space="preserve"> for roads authorized under this permit that have been borne by the agency</w:t>
      </w:r>
      <w:r w:rsidR="007452C0">
        <w:rPr>
          <w:rFonts w:ascii="Helvetica" w:hAnsi="Helvetica" w:cs="Arial"/>
          <w:bCs/>
          <w:sz w:val="20"/>
          <w:szCs w:val="20"/>
        </w:rPr>
        <w:t xml:space="preserve"> (the holder’s investment share)</w:t>
      </w:r>
      <w:r>
        <w:rPr>
          <w:rFonts w:ascii="Helvetica" w:hAnsi="Helvetica" w:cs="Arial"/>
          <w:sz w:val="20"/>
          <w:szCs w:val="20"/>
        </w:rPr>
        <w:t xml:space="preserve">.  </w:t>
      </w:r>
      <w:r w:rsidR="007452C0">
        <w:rPr>
          <w:rFonts w:ascii="Helvetica" w:hAnsi="Helvetica" w:cs="Arial"/>
          <w:sz w:val="20"/>
          <w:szCs w:val="20"/>
        </w:rPr>
        <w:t xml:space="preserve">The holder may contribute funds or may perform maintenance or reconstruction required to accommodate the holder’s use to satisfy the holder’s investment sharing obligation.  </w:t>
      </w:r>
      <w:r>
        <w:rPr>
          <w:rFonts w:ascii="Helvetica" w:hAnsi="Helvetica" w:cs="Arial"/>
          <w:sz w:val="20"/>
          <w:szCs w:val="20"/>
        </w:rPr>
        <w:t xml:space="preserve">The cooperative agreement shall </w:t>
      </w:r>
      <w:r w:rsidR="002A12F9">
        <w:rPr>
          <w:rFonts w:ascii="Helvetica" w:hAnsi="Helvetica" w:cs="Arial"/>
          <w:sz w:val="20"/>
          <w:szCs w:val="20"/>
        </w:rPr>
        <w:t>include the holder’s investment share calculation and shall b</w:t>
      </w:r>
      <w:r>
        <w:rPr>
          <w:rFonts w:ascii="Helvetica" w:hAnsi="Helvetica" w:cs="Arial"/>
          <w:sz w:val="20"/>
          <w:szCs w:val="20"/>
        </w:rPr>
        <w:t xml:space="preserve">e attached to this permit.  </w:t>
      </w:r>
    </w:p>
    <w:p w:rsidR="00166083" w:rsidRDefault="00166083" w:rsidP="00166083">
      <w:pPr>
        <w:jc w:val="center"/>
        <w:rPr>
          <w:rFonts w:ascii="Helvetica" w:hAnsi="Helvetica" w:cs="Arial"/>
          <w:b/>
          <w:color w:val="0000FF"/>
          <w:sz w:val="20"/>
          <w:szCs w:val="20"/>
        </w:rPr>
      </w:pPr>
    </w:p>
    <w:p w:rsidR="00166083" w:rsidRDefault="0045354B" w:rsidP="00166083">
      <w:pPr>
        <w:jc w:val="center"/>
        <w:rPr>
          <w:rFonts w:ascii="Helvetica" w:hAnsi="Helvetica" w:cs="Arial"/>
          <w:b/>
          <w:bCs/>
          <w:color w:val="0000FF"/>
          <w:sz w:val="20"/>
          <w:szCs w:val="20"/>
        </w:rPr>
      </w:pPr>
      <w:r>
        <w:rPr>
          <w:rFonts w:ascii="Helvetica" w:hAnsi="Helvetica" w:cs="Arial"/>
          <w:b/>
          <w:color w:val="0000FF"/>
          <w:sz w:val="20"/>
          <w:szCs w:val="20"/>
        </w:rPr>
        <w:br w:type="page"/>
      </w:r>
      <w:r w:rsidR="00166083">
        <w:rPr>
          <w:rFonts w:ascii="Helvetica" w:hAnsi="Helvetica" w:cs="Arial"/>
          <w:b/>
          <w:color w:val="0000FF"/>
          <w:sz w:val="20"/>
          <w:szCs w:val="20"/>
        </w:rPr>
        <w:lastRenderedPageBreak/>
        <w:t xml:space="preserve">&lt;Include the following section V </w:t>
      </w:r>
      <w:r w:rsidR="00166083">
        <w:rPr>
          <w:rFonts w:ascii="Helvetica" w:hAnsi="Helvetica" w:cs="Arial"/>
          <w:b/>
          <w:bCs/>
          <w:color w:val="0000FF"/>
          <w:sz w:val="20"/>
          <w:szCs w:val="20"/>
        </w:rPr>
        <w:t>when the holder is subject to investment sharing under section 4 of FRTA and the holder has not entered into a cooperative agreement with the Forest Service for the agency to recoup the holder’s share of the construction cost</w:t>
      </w:r>
      <w:r w:rsidR="005506B9">
        <w:rPr>
          <w:rFonts w:ascii="Helvetica" w:hAnsi="Helvetica" w:cs="Arial"/>
          <w:b/>
          <w:bCs/>
          <w:color w:val="0000FF"/>
          <w:sz w:val="20"/>
          <w:szCs w:val="20"/>
        </w:rPr>
        <w:t>s</w:t>
      </w:r>
      <w:r w:rsidR="00166083">
        <w:rPr>
          <w:rFonts w:ascii="Helvetica" w:hAnsi="Helvetica" w:cs="Arial"/>
          <w:b/>
          <w:bCs/>
          <w:color w:val="0000FF"/>
          <w:sz w:val="20"/>
          <w:szCs w:val="20"/>
        </w:rPr>
        <w:t xml:space="preserve"> for roads authorized under this permit that have been borne by the agency.&gt;</w:t>
      </w:r>
    </w:p>
    <w:p w:rsidR="00FA1D6C" w:rsidRDefault="00FA1D6C" w:rsidP="00FA1D6C">
      <w:pPr>
        <w:rPr>
          <w:rFonts w:ascii="Helvetica" w:hAnsi="Helvetica" w:cs="Arial"/>
          <w:b/>
          <w:bCs/>
          <w:sz w:val="20"/>
          <w:szCs w:val="20"/>
        </w:rPr>
      </w:pPr>
    </w:p>
    <w:p w:rsidR="00FA1D6C" w:rsidRDefault="00FA1D6C" w:rsidP="00FA1D6C">
      <w:pPr>
        <w:rPr>
          <w:rFonts w:ascii="Helvetica" w:hAnsi="Helvetica" w:cs="Arial"/>
          <w:sz w:val="20"/>
          <w:szCs w:val="20"/>
        </w:rPr>
      </w:pPr>
      <w:r>
        <w:rPr>
          <w:rFonts w:ascii="Helvetica" w:hAnsi="Helvetica" w:cs="Arial"/>
          <w:b/>
          <w:bCs/>
          <w:sz w:val="20"/>
          <w:szCs w:val="20"/>
        </w:rPr>
        <w:t xml:space="preserve">V.  </w:t>
      </w:r>
      <w:r w:rsidR="00166083">
        <w:rPr>
          <w:rFonts w:ascii="Helvetica" w:hAnsi="Helvetica" w:cs="Arial"/>
          <w:b/>
          <w:bCs/>
          <w:sz w:val="20"/>
          <w:szCs w:val="20"/>
          <w:u w:val="single"/>
        </w:rPr>
        <w:t>INVESTMENT SHARING</w:t>
      </w:r>
      <w:r w:rsidR="00166083" w:rsidRPr="007655CA">
        <w:rPr>
          <w:rFonts w:ascii="Helvetica" w:hAnsi="Helvetica" w:cs="Arial"/>
          <w:sz w:val="20"/>
          <w:szCs w:val="20"/>
        </w:rPr>
        <w:t xml:space="preserve">  </w:t>
      </w:r>
    </w:p>
    <w:p w:rsidR="00FA1D6C" w:rsidRDefault="00FA1D6C" w:rsidP="00FA1D6C">
      <w:pPr>
        <w:rPr>
          <w:rFonts w:ascii="Helvetica" w:hAnsi="Helvetica" w:cs="Arial"/>
          <w:sz w:val="20"/>
          <w:szCs w:val="20"/>
        </w:rPr>
      </w:pPr>
    </w:p>
    <w:p w:rsidR="00FA1D6C" w:rsidRDefault="00FA1D6C" w:rsidP="00FA1D6C">
      <w:pPr>
        <w:ind w:left="360"/>
        <w:rPr>
          <w:rFonts w:ascii="Helvetica" w:hAnsi="Helvetica" w:cs="Arial"/>
          <w:bCs/>
          <w:sz w:val="20"/>
          <w:szCs w:val="20"/>
        </w:rPr>
      </w:pPr>
      <w:r>
        <w:rPr>
          <w:rFonts w:ascii="Helvetica" w:hAnsi="Helvetica" w:cs="Arial"/>
          <w:sz w:val="20"/>
          <w:szCs w:val="20"/>
        </w:rPr>
        <w:t xml:space="preserve">1.  </w:t>
      </w:r>
      <w:r w:rsidR="00E57C49">
        <w:rPr>
          <w:rFonts w:ascii="Helvetica" w:hAnsi="Helvetica" w:cs="Arial"/>
          <w:sz w:val="20"/>
          <w:szCs w:val="20"/>
        </w:rPr>
        <w:t xml:space="preserve">The holder is hauling non-federal forest products from land tributary to roads authorized under this permit, and is therefore subject to investment sharing under 16 U.S.C. 535.  </w:t>
      </w:r>
      <w:r w:rsidR="00670073">
        <w:rPr>
          <w:rFonts w:ascii="Helvetica" w:hAnsi="Helvetica" w:cs="Arial"/>
          <w:sz w:val="20"/>
          <w:szCs w:val="20"/>
        </w:rPr>
        <w:t xml:space="preserve">The holder shall reimburse the Forest Service </w:t>
      </w:r>
      <w:r w:rsidR="007E61E7">
        <w:rPr>
          <w:rFonts w:ascii="Helvetica" w:hAnsi="Helvetica" w:cs="Arial"/>
          <w:sz w:val="20"/>
          <w:szCs w:val="20"/>
        </w:rPr>
        <w:t>or</w:t>
      </w:r>
      <w:r>
        <w:rPr>
          <w:rFonts w:ascii="Helvetica" w:hAnsi="Helvetica" w:cs="Arial"/>
          <w:sz w:val="20"/>
          <w:szCs w:val="20"/>
        </w:rPr>
        <w:t>,</w:t>
      </w:r>
      <w:r w:rsidR="007E61E7">
        <w:rPr>
          <w:rFonts w:ascii="Helvetica" w:hAnsi="Helvetica" w:cs="Arial"/>
          <w:sz w:val="20"/>
          <w:szCs w:val="20"/>
        </w:rPr>
        <w:t xml:space="preserve"> </w:t>
      </w:r>
      <w:r>
        <w:rPr>
          <w:rFonts w:ascii="Helvetica" w:hAnsi="Helvetica" w:cs="Arial"/>
          <w:sz w:val="20"/>
          <w:szCs w:val="20"/>
        </w:rPr>
        <w:t xml:space="preserve">in lieu of reimbursement, </w:t>
      </w:r>
      <w:r w:rsidR="0098175B" w:rsidRPr="007E61E7">
        <w:rPr>
          <w:rFonts w:ascii="Helvetica" w:hAnsi="Helvetica" w:cs="Arial"/>
          <w:sz w:val="20"/>
          <w:szCs w:val="20"/>
        </w:rPr>
        <w:t>perform</w:t>
      </w:r>
      <w:r w:rsidR="007E61E7" w:rsidRPr="007E61E7">
        <w:rPr>
          <w:rFonts w:ascii="Helvetica" w:hAnsi="Helvetica" w:cs="Arial"/>
          <w:sz w:val="20"/>
          <w:szCs w:val="20"/>
        </w:rPr>
        <w:t xml:space="preserve"> maintenance</w:t>
      </w:r>
      <w:r w:rsidR="0098175B" w:rsidRPr="007E61E7">
        <w:rPr>
          <w:rFonts w:ascii="Helvetica" w:hAnsi="Helvetica" w:cs="Arial"/>
          <w:sz w:val="20"/>
          <w:szCs w:val="20"/>
        </w:rPr>
        <w:t xml:space="preserve"> </w:t>
      </w:r>
      <w:r w:rsidR="006461C3">
        <w:rPr>
          <w:rFonts w:ascii="Helvetica" w:hAnsi="Helvetica" w:cs="Arial"/>
          <w:sz w:val="20"/>
          <w:szCs w:val="20"/>
        </w:rPr>
        <w:t xml:space="preserve">or reconstruction </w:t>
      </w:r>
      <w:r w:rsidR="007D36D8">
        <w:rPr>
          <w:rFonts w:ascii="Helvetica" w:hAnsi="Helvetica" w:cs="Arial"/>
          <w:sz w:val="20"/>
          <w:szCs w:val="20"/>
        </w:rPr>
        <w:t>required to accommodate the holder’s use</w:t>
      </w:r>
      <w:r w:rsidR="006461C3">
        <w:rPr>
          <w:rFonts w:ascii="Helvetica" w:hAnsi="Helvetica" w:cs="Arial"/>
          <w:sz w:val="20"/>
          <w:szCs w:val="20"/>
        </w:rPr>
        <w:t>,</w:t>
      </w:r>
      <w:r w:rsidR="007E61E7">
        <w:rPr>
          <w:rFonts w:ascii="Helvetica" w:hAnsi="Helvetica" w:cs="Arial"/>
          <w:sz w:val="20"/>
          <w:szCs w:val="20"/>
        </w:rPr>
        <w:t xml:space="preserve"> </w:t>
      </w:r>
      <w:r w:rsidR="00670073">
        <w:rPr>
          <w:rFonts w:ascii="Helvetica" w:hAnsi="Helvetica" w:cs="Arial"/>
          <w:sz w:val="20"/>
          <w:szCs w:val="20"/>
        </w:rPr>
        <w:t xml:space="preserve">for the </w:t>
      </w:r>
      <w:r w:rsidR="00670073" w:rsidRPr="00670073">
        <w:rPr>
          <w:rFonts w:ascii="Helvetica" w:hAnsi="Helvetica" w:cs="Arial"/>
          <w:bCs/>
          <w:sz w:val="20"/>
          <w:szCs w:val="20"/>
        </w:rPr>
        <w:t>holder’s share of the construction cost</w:t>
      </w:r>
      <w:r w:rsidR="005506B9">
        <w:rPr>
          <w:rFonts w:ascii="Helvetica" w:hAnsi="Helvetica" w:cs="Arial"/>
          <w:bCs/>
          <w:sz w:val="20"/>
          <w:szCs w:val="20"/>
        </w:rPr>
        <w:t>s</w:t>
      </w:r>
      <w:r w:rsidR="00670073" w:rsidRPr="00670073">
        <w:rPr>
          <w:rFonts w:ascii="Helvetica" w:hAnsi="Helvetica" w:cs="Arial"/>
          <w:bCs/>
          <w:sz w:val="20"/>
          <w:szCs w:val="20"/>
        </w:rPr>
        <w:t xml:space="preserve"> for roads authorized under this permit that have been borne by the </w:t>
      </w:r>
      <w:r w:rsidR="00670073">
        <w:rPr>
          <w:rFonts w:ascii="Helvetica" w:hAnsi="Helvetica" w:cs="Arial"/>
          <w:bCs/>
          <w:sz w:val="20"/>
          <w:szCs w:val="20"/>
        </w:rPr>
        <w:t>Forest Service</w:t>
      </w:r>
      <w:r w:rsidR="0098539C">
        <w:rPr>
          <w:rFonts w:ascii="Helvetica" w:hAnsi="Helvetica" w:cs="Arial"/>
          <w:bCs/>
          <w:sz w:val="20"/>
          <w:szCs w:val="20"/>
        </w:rPr>
        <w:t xml:space="preserve"> (the holder’s investment share)</w:t>
      </w:r>
      <w:r w:rsidR="00670073">
        <w:rPr>
          <w:rFonts w:ascii="Helvetica" w:hAnsi="Helvetica" w:cs="Arial"/>
          <w:bCs/>
          <w:sz w:val="20"/>
          <w:szCs w:val="20"/>
        </w:rPr>
        <w:t xml:space="preserve">.  </w:t>
      </w:r>
      <w:r w:rsidR="007D36D8">
        <w:rPr>
          <w:rFonts w:ascii="Helvetica" w:hAnsi="Helvetica" w:cs="Arial"/>
          <w:bCs/>
          <w:sz w:val="20"/>
          <w:szCs w:val="20"/>
        </w:rPr>
        <w:t xml:space="preserve">If reconstruction to accommodate the holder’s use is required, it shall be completed before the holder’s use commences.  </w:t>
      </w:r>
    </w:p>
    <w:p w:rsidR="00FA1D6C" w:rsidRDefault="00FA1D6C" w:rsidP="00FA1D6C">
      <w:pPr>
        <w:rPr>
          <w:rFonts w:ascii="Helvetica" w:hAnsi="Helvetica" w:cs="Arial"/>
          <w:bCs/>
          <w:sz w:val="20"/>
          <w:szCs w:val="20"/>
        </w:rPr>
      </w:pPr>
    </w:p>
    <w:p w:rsidR="0045354B" w:rsidRDefault="00FA1D6C" w:rsidP="00040E46">
      <w:pPr>
        <w:ind w:left="360"/>
        <w:rPr>
          <w:rFonts w:ascii="Helvetica" w:hAnsi="Helvetica" w:cs="Helvetica"/>
          <w:b/>
          <w:bCs/>
          <w:sz w:val="20"/>
          <w:szCs w:val="20"/>
        </w:rPr>
      </w:pPr>
      <w:r>
        <w:rPr>
          <w:rFonts w:ascii="Helvetica" w:hAnsi="Helvetica" w:cs="Arial"/>
          <w:bCs/>
          <w:sz w:val="20"/>
          <w:szCs w:val="20"/>
        </w:rPr>
        <w:t xml:space="preserve">2.  </w:t>
      </w:r>
      <w:r w:rsidR="00670073">
        <w:rPr>
          <w:rFonts w:ascii="Helvetica" w:hAnsi="Helvetica" w:cs="Arial"/>
          <w:bCs/>
          <w:sz w:val="20"/>
          <w:szCs w:val="20"/>
        </w:rPr>
        <w:t xml:space="preserve">The holder’s </w:t>
      </w:r>
      <w:r w:rsidR="0098539C">
        <w:rPr>
          <w:rFonts w:ascii="Helvetica" w:hAnsi="Helvetica" w:cs="Arial"/>
          <w:bCs/>
          <w:sz w:val="20"/>
          <w:szCs w:val="20"/>
        </w:rPr>
        <w:t xml:space="preserve">investment </w:t>
      </w:r>
      <w:r w:rsidR="00670073">
        <w:rPr>
          <w:rFonts w:ascii="Helvetica" w:hAnsi="Helvetica" w:cs="Arial"/>
          <w:bCs/>
          <w:sz w:val="20"/>
          <w:szCs w:val="20"/>
        </w:rPr>
        <w:t xml:space="preserve">share shall be </w:t>
      </w:r>
      <w:r w:rsidR="0088664F">
        <w:rPr>
          <w:rFonts w:ascii="Helvetica" w:hAnsi="Helvetica" w:cs="Arial"/>
          <w:bCs/>
          <w:sz w:val="20"/>
          <w:szCs w:val="20"/>
        </w:rPr>
        <w:t xml:space="preserve">based on the </w:t>
      </w:r>
      <w:r w:rsidR="00793C6C">
        <w:rPr>
          <w:rFonts w:ascii="Helvetica" w:hAnsi="Helvetica" w:cs="Arial"/>
          <w:bCs/>
          <w:sz w:val="20"/>
          <w:szCs w:val="20"/>
        </w:rPr>
        <w:t xml:space="preserve">percentage </w:t>
      </w:r>
      <w:r w:rsidR="0088664F">
        <w:rPr>
          <w:rFonts w:ascii="Helvetica" w:hAnsi="Helvetica" w:cs="Arial"/>
          <w:bCs/>
          <w:sz w:val="20"/>
          <w:szCs w:val="20"/>
        </w:rPr>
        <w:t xml:space="preserve">of </w:t>
      </w:r>
      <w:r w:rsidR="00793C6C">
        <w:rPr>
          <w:rFonts w:ascii="Helvetica" w:hAnsi="Helvetica" w:cs="Arial"/>
          <w:bCs/>
          <w:sz w:val="20"/>
          <w:szCs w:val="20"/>
        </w:rPr>
        <w:t xml:space="preserve">total </w:t>
      </w:r>
      <w:r w:rsidR="00E17F8E">
        <w:rPr>
          <w:rFonts w:ascii="Helvetica" w:hAnsi="Helvetica" w:cs="Arial"/>
          <w:bCs/>
          <w:sz w:val="20"/>
          <w:szCs w:val="20"/>
        </w:rPr>
        <w:t xml:space="preserve">non-federal </w:t>
      </w:r>
      <w:r w:rsidR="0088664F">
        <w:rPr>
          <w:rFonts w:ascii="Helvetica" w:hAnsi="Helvetica" w:cs="Arial"/>
          <w:bCs/>
          <w:sz w:val="20"/>
          <w:szCs w:val="20"/>
        </w:rPr>
        <w:t>forest products</w:t>
      </w:r>
      <w:r w:rsidR="00793C6C">
        <w:rPr>
          <w:rFonts w:ascii="Helvetica" w:hAnsi="Helvetica" w:cs="Arial"/>
          <w:bCs/>
          <w:sz w:val="20"/>
          <w:szCs w:val="20"/>
        </w:rPr>
        <w:t xml:space="preserve"> </w:t>
      </w:r>
      <w:r w:rsidR="00E17F8E">
        <w:rPr>
          <w:rFonts w:ascii="Helvetica" w:hAnsi="Helvetica" w:cs="Arial"/>
          <w:bCs/>
          <w:sz w:val="20"/>
          <w:szCs w:val="20"/>
        </w:rPr>
        <w:t xml:space="preserve">on lands </w:t>
      </w:r>
      <w:r w:rsidR="00793C6C">
        <w:rPr>
          <w:rFonts w:ascii="Helvetica" w:hAnsi="Helvetica" w:cs="Arial"/>
          <w:bCs/>
          <w:sz w:val="20"/>
          <w:szCs w:val="20"/>
        </w:rPr>
        <w:t>tributary to the roads authorized by this permit that the holder will be hauling</w:t>
      </w:r>
      <w:r w:rsidR="00E17F8E">
        <w:rPr>
          <w:rFonts w:ascii="Helvetica" w:hAnsi="Helvetica" w:cs="Arial"/>
          <w:bCs/>
          <w:sz w:val="20"/>
          <w:szCs w:val="20"/>
        </w:rPr>
        <w:t xml:space="preserve">.  </w:t>
      </w:r>
      <w:r w:rsidR="0098539C">
        <w:rPr>
          <w:rFonts w:ascii="Helvetica" w:hAnsi="Helvetica" w:cs="Arial"/>
          <w:bCs/>
          <w:sz w:val="20"/>
          <w:szCs w:val="20"/>
        </w:rPr>
        <w:t>The value of the holder’s investment share is $_____</w:t>
      </w:r>
      <w:r w:rsidR="00840E35">
        <w:rPr>
          <w:rFonts w:ascii="Helvetica" w:hAnsi="Helvetica" w:cs="Arial"/>
          <w:bCs/>
          <w:sz w:val="20"/>
          <w:szCs w:val="20"/>
        </w:rPr>
        <w:t>,</w:t>
      </w:r>
      <w:r w:rsidR="0098539C">
        <w:rPr>
          <w:rFonts w:ascii="Helvetica" w:hAnsi="Helvetica" w:cs="Arial"/>
          <w:bCs/>
          <w:sz w:val="20"/>
          <w:szCs w:val="20"/>
        </w:rPr>
        <w:t xml:space="preserve"> </w:t>
      </w:r>
      <w:r w:rsidR="00840E35">
        <w:rPr>
          <w:rFonts w:ascii="Helvetica" w:hAnsi="Helvetica"/>
          <w:sz w:val="20"/>
          <w:szCs w:val="20"/>
        </w:rPr>
        <w:t>calculated using the rate of payment for the holder’s commensurate share in clause III.C.  Payments shall be based on monthly use records submitted per clause II.</w:t>
      </w:r>
      <w:r w:rsidR="005F6724">
        <w:rPr>
          <w:rFonts w:ascii="Helvetica" w:hAnsi="Helvetica"/>
          <w:sz w:val="20"/>
          <w:szCs w:val="20"/>
        </w:rPr>
        <w:t>C</w:t>
      </w:r>
      <w:r w:rsidR="00840E35">
        <w:rPr>
          <w:rFonts w:ascii="Helvetica" w:hAnsi="Helvetica"/>
          <w:sz w:val="20"/>
          <w:szCs w:val="20"/>
        </w:rPr>
        <w:t xml:space="preserve">.  Payments shall be sent to [address].  </w:t>
      </w:r>
      <w:r w:rsidR="00E17F8E">
        <w:rPr>
          <w:rFonts w:ascii="Helvetica" w:hAnsi="Helvetica" w:cs="Arial"/>
          <w:bCs/>
          <w:sz w:val="20"/>
          <w:szCs w:val="20"/>
        </w:rPr>
        <w:t xml:space="preserve">The holder’s </w:t>
      </w:r>
      <w:r w:rsidR="0098539C">
        <w:rPr>
          <w:rFonts w:ascii="Helvetica" w:hAnsi="Helvetica" w:cs="Arial"/>
          <w:bCs/>
          <w:sz w:val="20"/>
          <w:szCs w:val="20"/>
        </w:rPr>
        <w:t xml:space="preserve">investment </w:t>
      </w:r>
      <w:r w:rsidR="00E17F8E">
        <w:rPr>
          <w:rFonts w:ascii="Helvetica" w:hAnsi="Helvetica" w:cs="Arial"/>
          <w:bCs/>
          <w:sz w:val="20"/>
          <w:szCs w:val="20"/>
        </w:rPr>
        <w:t xml:space="preserve">share shall be paid off at a rate of the total construction costs for roads authorized under this permit divided by the total volume of non-federal forest products (e.g., measured in thousand board feet, </w:t>
      </w:r>
      <w:r w:rsidR="0098539C">
        <w:rPr>
          <w:rFonts w:ascii="Helvetica" w:hAnsi="Helvetica" w:cs="Arial"/>
          <w:bCs/>
          <w:sz w:val="20"/>
          <w:szCs w:val="20"/>
        </w:rPr>
        <w:t xml:space="preserve">tons, </w:t>
      </w:r>
      <w:r w:rsidR="00E17F8E">
        <w:rPr>
          <w:rFonts w:ascii="Helvetica" w:hAnsi="Helvetica" w:cs="Arial"/>
          <w:bCs/>
          <w:sz w:val="20"/>
          <w:szCs w:val="20"/>
        </w:rPr>
        <w:t xml:space="preserve">cubic yards, or vehicle units) that will be hauled from lands tributary to the roads authorized by this permit over [specify period, typically 20 years].  The </w:t>
      </w:r>
      <w:r w:rsidR="00151D95">
        <w:rPr>
          <w:rFonts w:ascii="Helvetica" w:hAnsi="Helvetica" w:cs="Arial"/>
          <w:bCs/>
          <w:sz w:val="20"/>
          <w:szCs w:val="20"/>
        </w:rPr>
        <w:t xml:space="preserve">calculation of the </w:t>
      </w:r>
      <w:r w:rsidR="0036443A">
        <w:rPr>
          <w:rFonts w:ascii="Helvetica" w:hAnsi="Helvetica" w:cs="Arial"/>
          <w:bCs/>
          <w:sz w:val="20"/>
          <w:szCs w:val="20"/>
        </w:rPr>
        <w:t xml:space="preserve">holder’s </w:t>
      </w:r>
      <w:r w:rsidR="00151D95">
        <w:rPr>
          <w:rFonts w:ascii="Helvetica" w:hAnsi="Helvetica" w:cs="Arial"/>
          <w:bCs/>
          <w:sz w:val="20"/>
          <w:szCs w:val="20"/>
        </w:rPr>
        <w:t xml:space="preserve">investment </w:t>
      </w:r>
      <w:r w:rsidR="0036443A">
        <w:rPr>
          <w:rFonts w:ascii="Helvetica" w:hAnsi="Helvetica" w:cs="Arial"/>
          <w:bCs/>
          <w:sz w:val="20"/>
          <w:szCs w:val="20"/>
        </w:rPr>
        <w:t xml:space="preserve">share and the </w:t>
      </w:r>
      <w:r w:rsidR="00E17F8E">
        <w:rPr>
          <w:rFonts w:ascii="Helvetica" w:hAnsi="Helvetica" w:cs="Arial"/>
          <w:bCs/>
          <w:sz w:val="20"/>
          <w:szCs w:val="20"/>
        </w:rPr>
        <w:t xml:space="preserve">rate </w:t>
      </w:r>
      <w:r w:rsidR="00151D95">
        <w:rPr>
          <w:rFonts w:ascii="Helvetica" w:hAnsi="Helvetica" w:cs="Arial"/>
          <w:bCs/>
          <w:sz w:val="20"/>
          <w:szCs w:val="20"/>
        </w:rPr>
        <w:t xml:space="preserve">of payment </w:t>
      </w:r>
      <w:r w:rsidR="0036443A">
        <w:rPr>
          <w:rFonts w:ascii="Helvetica" w:hAnsi="Helvetica" w:cs="Arial"/>
          <w:bCs/>
          <w:sz w:val="20"/>
          <w:szCs w:val="20"/>
        </w:rPr>
        <w:t>are</w:t>
      </w:r>
      <w:r w:rsidR="00E17F8E">
        <w:rPr>
          <w:rFonts w:ascii="Helvetica" w:hAnsi="Helvetica" w:cs="Arial"/>
          <w:bCs/>
          <w:sz w:val="20"/>
          <w:szCs w:val="20"/>
        </w:rPr>
        <w:t xml:space="preserve"> shown in Appendix </w:t>
      </w:r>
      <w:r w:rsidR="0036443A">
        <w:rPr>
          <w:rFonts w:ascii="Helvetica" w:hAnsi="Helvetica" w:cs="Arial"/>
          <w:bCs/>
          <w:sz w:val="20"/>
          <w:szCs w:val="20"/>
        </w:rPr>
        <w:t>F</w:t>
      </w:r>
      <w:r w:rsidR="00E17F8E">
        <w:rPr>
          <w:rFonts w:ascii="Helvetica" w:hAnsi="Helvetica" w:cs="Arial"/>
          <w:bCs/>
          <w:sz w:val="20"/>
          <w:szCs w:val="20"/>
        </w:rPr>
        <w:t>.</w:t>
      </w:r>
    </w:p>
    <w:p w:rsidR="0045354B" w:rsidRDefault="0045354B" w:rsidP="0045354B">
      <w:pPr>
        <w:rPr>
          <w:rFonts w:ascii="Helvetica" w:hAnsi="Helvetica" w:cs="Helvetica"/>
          <w:b/>
          <w:bCs/>
          <w:sz w:val="20"/>
          <w:szCs w:val="20"/>
        </w:rPr>
      </w:pPr>
    </w:p>
    <w:p w:rsidR="00425855" w:rsidRPr="007655CA" w:rsidRDefault="00425855" w:rsidP="0045354B">
      <w:pPr>
        <w:rPr>
          <w:rFonts w:ascii="Helvetica" w:hAnsi="Helvetica" w:cs="Helvetica"/>
          <w:sz w:val="20"/>
          <w:szCs w:val="20"/>
        </w:rPr>
      </w:pPr>
      <w:r w:rsidRPr="007655CA">
        <w:rPr>
          <w:rFonts w:ascii="Helvetica" w:hAnsi="Helvetica" w:cs="Helvetica"/>
          <w:b/>
          <w:bCs/>
          <w:sz w:val="20"/>
          <w:szCs w:val="20"/>
        </w:rPr>
        <w:t>V</w:t>
      </w:r>
      <w:r w:rsidR="00EE0828">
        <w:rPr>
          <w:rFonts w:ascii="Helvetica" w:hAnsi="Helvetica" w:cs="Helvetica"/>
          <w:b/>
          <w:bCs/>
          <w:sz w:val="20"/>
          <w:szCs w:val="20"/>
        </w:rPr>
        <w:t>I</w:t>
      </w:r>
      <w:r w:rsidRPr="007655CA">
        <w:rPr>
          <w:rFonts w:ascii="Helvetica" w:hAnsi="Helvetica" w:cs="Helvetica"/>
          <w:b/>
          <w:bCs/>
          <w:sz w:val="20"/>
          <w:szCs w:val="20"/>
        </w:rPr>
        <w:t xml:space="preserve">.  </w:t>
      </w:r>
      <w:r w:rsidRPr="007655CA">
        <w:rPr>
          <w:rFonts w:ascii="Helvetica" w:hAnsi="Helvetica" w:cs="Helvetica"/>
          <w:b/>
          <w:bCs/>
          <w:sz w:val="20"/>
          <w:szCs w:val="20"/>
          <w:u w:val="single"/>
        </w:rPr>
        <w:t>RIGHTS AND LIABILITIES</w:t>
      </w:r>
    </w:p>
    <w:p w:rsidR="00514604" w:rsidRPr="007655CA" w:rsidRDefault="00514604" w:rsidP="00B751DF">
      <w:pPr>
        <w:pStyle w:val="Cell"/>
        <w:widowControl/>
        <w:ind w:right="144"/>
        <w:rPr>
          <w:rFonts w:ascii="Helvetica" w:hAnsi="Helvetica" w:cs="Arial"/>
        </w:rPr>
      </w:pPr>
    </w:p>
    <w:p w:rsidR="00E65A3A" w:rsidRPr="00E65A3A" w:rsidRDefault="00E65A3A" w:rsidP="00B751DF">
      <w:pPr>
        <w:rPr>
          <w:rFonts w:ascii="Helvetica" w:hAnsi="Helvetica" w:cs="Arial"/>
          <w:bCs/>
          <w:sz w:val="20"/>
          <w:szCs w:val="20"/>
        </w:rPr>
      </w:pPr>
      <w:r>
        <w:rPr>
          <w:rFonts w:ascii="Helvetica" w:hAnsi="Helvetica" w:cs="Arial"/>
          <w:b/>
          <w:bCs/>
          <w:sz w:val="20"/>
          <w:szCs w:val="20"/>
        </w:rPr>
        <w:t xml:space="preserve">A.  </w:t>
      </w:r>
      <w:r>
        <w:rPr>
          <w:rFonts w:ascii="Helvetica" w:hAnsi="Helvetica" w:cs="Arial"/>
          <w:b/>
          <w:bCs/>
          <w:sz w:val="20"/>
          <w:szCs w:val="20"/>
          <w:u w:val="single"/>
        </w:rPr>
        <w:t>LEGAL EFFECT OF THE PERMIT</w:t>
      </w:r>
      <w:r>
        <w:rPr>
          <w:rFonts w:ascii="Helvetica" w:hAnsi="Helvetica" w:cs="Arial"/>
          <w:b/>
          <w:bCs/>
          <w:sz w:val="20"/>
          <w:szCs w:val="20"/>
        </w:rPr>
        <w:t>.</w:t>
      </w:r>
      <w:r>
        <w:rPr>
          <w:rFonts w:ascii="Helvetica" w:hAnsi="Helvetica" w:cs="Arial"/>
          <w:bCs/>
          <w:sz w:val="20"/>
          <w:szCs w:val="20"/>
        </w:rPr>
        <w:t xml:space="preserve">  This permit, which is revocable and terminable, </w:t>
      </w:r>
      <w:r w:rsidR="005D351B">
        <w:rPr>
          <w:rFonts w:ascii="Helvetica" w:hAnsi="Helvetica" w:cs="Arial"/>
          <w:bCs/>
          <w:sz w:val="20"/>
          <w:szCs w:val="20"/>
        </w:rPr>
        <w:t xml:space="preserve">is </w:t>
      </w:r>
      <w:r>
        <w:rPr>
          <w:rFonts w:ascii="Helvetica" w:hAnsi="Helvetica" w:cs="Arial"/>
          <w:bCs/>
          <w:sz w:val="20"/>
          <w:szCs w:val="20"/>
        </w:rPr>
        <w:t xml:space="preserve">a federal license.  </w:t>
      </w:r>
      <w:r w:rsidR="005D351B">
        <w:rPr>
          <w:rFonts w:ascii="Helvetica" w:hAnsi="Helvetica" w:cs="Arial"/>
          <w:bCs/>
          <w:sz w:val="20"/>
          <w:szCs w:val="20"/>
        </w:rPr>
        <w:t>This permit does not constitute a contract or lease for purposes of the Contract Disputes Act, 41 U.S.C. 601.  This permit is not real property, does not convey any interest in real property, and may not be used as collateral for a loan.</w:t>
      </w:r>
    </w:p>
    <w:p w:rsidR="00E65A3A" w:rsidRDefault="00E65A3A" w:rsidP="00B751DF">
      <w:pPr>
        <w:rPr>
          <w:rFonts w:ascii="Helvetica" w:hAnsi="Helvetica" w:cs="Arial"/>
          <w:b/>
          <w:bCs/>
          <w:sz w:val="20"/>
          <w:szCs w:val="20"/>
        </w:rPr>
      </w:pPr>
    </w:p>
    <w:p w:rsidR="003604DF" w:rsidRDefault="005D351B" w:rsidP="00B751DF">
      <w:pPr>
        <w:rPr>
          <w:rFonts w:ascii="Helvetica" w:hAnsi="Helvetica" w:cs="Arial"/>
          <w:sz w:val="20"/>
          <w:szCs w:val="20"/>
        </w:rPr>
      </w:pPr>
      <w:r>
        <w:rPr>
          <w:rFonts w:ascii="Helvetica" w:hAnsi="Helvetica" w:cs="Arial"/>
          <w:b/>
          <w:bCs/>
          <w:sz w:val="20"/>
          <w:szCs w:val="20"/>
        </w:rPr>
        <w:t>B</w:t>
      </w:r>
      <w:r w:rsidR="003604DF" w:rsidRPr="007655CA">
        <w:rPr>
          <w:rFonts w:ascii="Helvetica" w:hAnsi="Helvetica" w:cs="Arial"/>
          <w:b/>
          <w:bCs/>
          <w:sz w:val="20"/>
          <w:szCs w:val="20"/>
        </w:rPr>
        <w:t xml:space="preserve">.  </w:t>
      </w:r>
      <w:r w:rsidR="00DA59B9">
        <w:rPr>
          <w:rFonts w:ascii="Helvetica" w:hAnsi="Helvetica" w:cs="Arial"/>
          <w:b/>
          <w:bCs/>
          <w:sz w:val="20"/>
          <w:szCs w:val="20"/>
          <w:u w:val="single"/>
        </w:rPr>
        <w:t xml:space="preserve">VALID </w:t>
      </w:r>
      <w:r w:rsidR="003604DF" w:rsidRPr="007655CA">
        <w:rPr>
          <w:rFonts w:ascii="Helvetica" w:hAnsi="Helvetica" w:cs="Arial"/>
          <w:b/>
          <w:bCs/>
          <w:sz w:val="20"/>
          <w:szCs w:val="20"/>
          <w:u w:val="single"/>
        </w:rPr>
        <w:t>OUTSTANDING RIGHTS</w:t>
      </w:r>
      <w:r w:rsidR="003604DF" w:rsidRPr="007655CA">
        <w:rPr>
          <w:rFonts w:ascii="Helvetica" w:hAnsi="Helvetica" w:cs="Arial"/>
          <w:b/>
          <w:bCs/>
          <w:sz w:val="20"/>
          <w:szCs w:val="20"/>
        </w:rPr>
        <w:t>.</w:t>
      </w:r>
      <w:r w:rsidR="003604DF" w:rsidRPr="007655CA">
        <w:rPr>
          <w:rFonts w:ascii="Helvetica" w:hAnsi="Helvetica" w:cs="Arial"/>
          <w:sz w:val="20"/>
          <w:szCs w:val="20"/>
        </w:rPr>
        <w:t xml:space="preserve">  This permit is subject to all </w:t>
      </w:r>
      <w:r w:rsidR="00151D95">
        <w:rPr>
          <w:rFonts w:ascii="Helvetica" w:hAnsi="Helvetica" w:cs="Arial"/>
          <w:sz w:val="20"/>
          <w:szCs w:val="20"/>
        </w:rPr>
        <w:t xml:space="preserve">valid </w:t>
      </w:r>
      <w:r w:rsidR="003604DF" w:rsidRPr="007655CA">
        <w:rPr>
          <w:rFonts w:ascii="Helvetica" w:hAnsi="Helvetica" w:cs="Arial"/>
          <w:sz w:val="20"/>
          <w:szCs w:val="20"/>
        </w:rPr>
        <w:t>outstanding rights.</w:t>
      </w:r>
    </w:p>
    <w:p w:rsidR="00CB7E0C" w:rsidRDefault="00CB7E0C" w:rsidP="00B751DF">
      <w:pPr>
        <w:rPr>
          <w:rFonts w:ascii="Helvetica" w:hAnsi="Helvetica" w:cs="Arial"/>
          <w:sz w:val="20"/>
          <w:szCs w:val="20"/>
        </w:rPr>
      </w:pPr>
    </w:p>
    <w:p w:rsidR="00CB7E0C" w:rsidRPr="00CB7E0C" w:rsidRDefault="00CB7E0C" w:rsidP="00B751DF">
      <w:pPr>
        <w:rPr>
          <w:rFonts w:ascii="Helvetica" w:hAnsi="Helvetica" w:cs="Arial"/>
          <w:sz w:val="20"/>
          <w:szCs w:val="20"/>
        </w:rPr>
      </w:pPr>
      <w:r>
        <w:rPr>
          <w:rFonts w:ascii="Helvetica" w:hAnsi="Helvetica" w:cs="Arial"/>
          <w:b/>
          <w:sz w:val="20"/>
          <w:szCs w:val="20"/>
        </w:rPr>
        <w:t xml:space="preserve">C.  </w:t>
      </w:r>
      <w:r>
        <w:rPr>
          <w:rFonts w:ascii="Helvetica" w:hAnsi="Helvetica" w:cs="Arial"/>
          <w:b/>
          <w:sz w:val="20"/>
          <w:szCs w:val="20"/>
          <w:u w:val="single"/>
        </w:rPr>
        <w:t>ABSENCE OF THIRD-PARTY BENEFICIARY RIGHTS</w:t>
      </w:r>
      <w:r>
        <w:rPr>
          <w:rFonts w:ascii="Helvetica" w:hAnsi="Helvetica" w:cs="Arial"/>
          <w:b/>
          <w:sz w:val="20"/>
          <w:szCs w:val="20"/>
        </w:rPr>
        <w:t>.</w:t>
      </w:r>
      <w:r>
        <w:rPr>
          <w:rFonts w:ascii="Helvetica" w:hAnsi="Helvetica" w:cs="Arial"/>
          <w:sz w:val="20"/>
          <w:szCs w:val="20"/>
        </w:rPr>
        <w:t xml:space="preserve">  The parties to this permit do not intend to confer any rights on any third party as a beneficiary under this permit.</w:t>
      </w:r>
    </w:p>
    <w:p w:rsidR="003604DF" w:rsidRPr="007655CA" w:rsidRDefault="003604DF" w:rsidP="00B751DF">
      <w:pPr>
        <w:rPr>
          <w:rFonts w:ascii="Helvetica" w:hAnsi="Helvetica" w:cs="Arial"/>
          <w:b/>
          <w:bCs/>
          <w:sz w:val="20"/>
          <w:szCs w:val="20"/>
        </w:rPr>
      </w:pPr>
      <w:r w:rsidRPr="007655CA">
        <w:rPr>
          <w:rFonts w:ascii="Helvetica" w:hAnsi="Helvetica" w:cs="Arial"/>
          <w:b/>
          <w:bCs/>
          <w:sz w:val="20"/>
          <w:szCs w:val="20"/>
        </w:rPr>
        <w:t xml:space="preserve"> </w:t>
      </w:r>
    </w:p>
    <w:p w:rsidR="0083482B" w:rsidRDefault="003604DF" w:rsidP="00B751DF">
      <w:pPr>
        <w:rPr>
          <w:rFonts w:ascii="Helvetica" w:hAnsi="Helvetica"/>
          <w:sz w:val="20"/>
          <w:szCs w:val="20"/>
        </w:rPr>
      </w:pPr>
      <w:r w:rsidRPr="007655CA">
        <w:rPr>
          <w:rFonts w:ascii="Helvetica" w:hAnsi="Helvetica" w:cs="Helvetica"/>
          <w:b/>
          <w:bCs/>
          <w:sz w:val="20"/>
          <w:szCs w:val="20"/>
        </w:rPr>
        <w:t>D</w:t>
      </w:r>
      <w:r w:rsidR="002C432A" w:rsidRPr="007655CA">
        <w:rPr>
          <w:rFonts w:ascii="Helvetica" w:hAnsi="Helvetica" w:cs="Helvetica"/>
          <w:b/>
          <w:bCs/>
          <w:sz w:val="20"/>
          <w:szCs w:val="20"/>
        </w:rPr>
        <w:t xml:space="preserve">.  </w:t>
      </w:r>
      <w:r w:rsidR="002C432A" w:rsidRPr="007655CA">
        <w:rPr>
          <w:rFonts w:ascii="Helvetica" w:hAnsi="Helvetica" w:cs="Helvetica"/>
          <w:b/>
          <w:bCs/>
          <w:sz w:val="20"/>
          <w:szCs w:val="20"/>
          <w:u w:val="single"/>
        </w:rPr>
        <w:t>RISK</w:t>
      </w:r>
      <w:r w:rsidR="00DA59B9">
        <w:rPr>
          <w:rFonts w:ascii="Helvetica" w:hAnsi="Helvetica" w:cs="Helvetica"/>
          <w:b/>
          <w:bCs/>
          <w:sz w:val="20"/>
          <w:szCs w:val="20"/>
          <w:u w:val="single"/>
        </w:rPr>
        <w:t xml:space="preserve"> OF LOS</w:t>
      </w:r>
      <w:r w:rsidR="002C432A" w:rsidRPr="007655CA">
        <w:rPr>
          <w:rFonts w:ascii="Helvetica" w:hAnsi="Helvetica" w:cs="Helvetica"/>
          <w:b/>
          <w:bCs/>
          <w:sz w:val="20"/>
          <w:szCs w:val="20"/>
          <w:u w:val="single"/>
        </w:rPr>
        <w:t>S</w:t>
      </w:r>
      <w:r w:rsidR="002C432A" w:rsidRPr="007655CA">
        <w:rPr>
          <w:rFonts w:ascii="Helvetica" w:hAnsi="Helvetica" w:cs="Helvetica"/>
          <w:b/>
          <w:bCs/>
          <w:sz w:val="20"/>
          <w:szCs w:val="20"/>
        </w:rPr>
        <w:t>.</w:t>
      </w:r>
      <w:r w:rsidR="002C432A" w:rsidRPr="007655CA">
        <w:rPr>
          <w:rFonts w:ascii="Helvetica" w:hAnsi="Helvetica" w:cs="Helvetica"/>
          <w:sz w:val="20"/>
          <w:szCs w:val="20"/>
        </w:rPr>
        <w:t xml:space="preserve">  </w:t>
      </w:r>
      <w:r w:rsidR="00495E6A" w:rsidRPr="00495E6A">
        <w:rPr>
          <w:rFonts w:ascii="Helvetica" w:hAnsi="Helvetica"/>
          <w:sz w:val="20"/>
          <w:szCs w:val="20"/>
        </w:rPr>
        <w:t>The holder assumes all risk of loss associated with use o</w:t>
      </w:r>
      <w:r w:rsidR="00943D6E">
        <w:rPr>
          <w:rFonts w:ascii="Helvetica" w:hAnsi="Helvetica"/>
          <w:sz w:val="20"/>
          <w:szCs w:val="20"/>
        </w:rPr>
        <w:t>f the roads authorized by this permit</w:t>
      </w:r>
      <w:r w:rsidR="00495E6A" w:rsidRPr="00495E6A">
        <w:rPr>
          <w:rFonts w:ascii="Helvetica" w:hAnsi="Helvetica"/>
          <w:sz w:val="20"/>
          <w:szCs w:val="20"/>
        </w:rPr>
        <w:t xml:space="preserve">, including but not limited to theft, vandalism, fire and any fire-fighting activities (including prescribed burns), avalanches, rising waters, winds, falling limbs or trees, and acts of God.  </w:t>
      </w:r>
    </w:p>
    <w:p w:rsidR="00943D6E" w:rsidRPr="007655CA" w:rsidRDefault="00943D6E" w:rsidP="00B751DF">
      <w:pPr>
        <w:rPr>
          <w:rFonts w:ascii="Helvetica" w:hAnsi="Helvetica" w:cs="Helvetica"/>
          <w:sz w:val="20"/>
          <w:szCs w:val="20"/>
        </w:rPr>
      </w:pPr>
    </w:p>
    <w:p w:rsidR="00E15C9E" w:rsidRPr="00E15C9E" w:rsidRDefault="007D4AF8" w:rsidP="00E15C9E">
      <w:pPr>
        <w:rPr>
          <w:rFonts w:ascii="Helvetica" w:hAnsi="Helvetica"/>
          <w:sz w:val="20"/>
          <w:szCs w:val="20"/>
        </w:rPr>
      </w:pPr>
      <w:r>
        <w:rPr>
          <w:rFonts w:ascii="Helvetica" w:hAnsi="Helvetica" w:cs="Arial"/>
          <w:b/>
          <w:bCs/>
          <w:sz w:val="20"/>
          <w:szCs w:val="20"/>
        </w:rPr>
        <w:t>E</w:t>
      </w:r>
      <w:r w:rsidR="0083482B" w:rsidRPr="007655CA">
        <w:rPr>
          <w:rFonts w:ascii="Helvetica" w:hAnsi="Helvetica" w:cs="Arial"/>
          <w:b/>
          <w:bCs/>
          <w:sz w:val="20"/>
          <w:szCs w:val="20"/>
        </w:rPr>
        <w:t xml:space="preserve">.  </w:t>
      </w:r>
      <w:r w:rsidR="0083482B" w:rsidRPr="007655CA">
        <w:rPr>
          <w:rFonts w:ascii="Helvetica" w:hAnsi="Helvetica" w:cs="Arial"/>
          <w:b/>
          <w:bCs/>
          <w:sz w:val="20"/>
          <w:szCs w:val="20"/>
          <w:u w:val="single"/>
        </w:rPr>
        <w:t>DAMAGE</w:t>
      </w:r>
      <w:r w:rsidR="00DA59B9">
        <w:rPr>
          <w:rFonts w:ascii="Helvetica" w:hAnsi="Helvetica" w:cs="Arial"/>
          <w:b/>
          <w:bCs/>
          <w:sz w:val="20"/>
          <w:szCs w:val="20"/>
          <w:u w:val="single"/>
        </w:rPr>
        <w:t xml:space="preserve"> TO UNITED STATES PROPERTY</w:t>
      </w:r>
      <w:r w:rsidR="0083482B" w:rsidRPr="00DA59B9">
        <w:rPr>
          <w:rFonts w:ascii="Helvetica" w:hAnsi="Helvetica" w:cs="Arial"/>
          <w:b/>
          <w:sz w:val="20"/>
          <w:szCs w:val="20"/>
        </w:rPr>
        <w:t>.</w:t>
      </w:r>
      <w:r w:rsidR="0083482B" w:rsidRPr="007655CA">
        <w:rPr>
          <w:rFonts w:ascii="Helvetica" w:hAnsi="Helvetica" w:cs="Arial"/>
          <w:sz w:val="20"/>
          <w:szCs w:val="20"/>
        </w:rPr>
        <w:t xml:space="preserve">  </w:t>
      </w:r>
      <w:r w:rsidR="00E15C9E" w:rsidRPr="00E15C9E">
        <w:rPr>
          <w:rFonts w:ascii="Helvetica" w:hAnsi="Helvetica"/>
          <w:sz w:val="20"/>
          <w:szCs w:val="20"/>
        </w:rPr>
        <w:t xml:space="preserve">The holder has an affirmative duty to protect from damage the land, property, and other interests of the </w:t>
      </w:r>
      <w:smartTag w:uri="urn:schemas-microsoft-com:office:smarttags" w:element="country-region">
        <w:smartTag w:uri="urn:schemas-microsoft-com:office:smarttags" w:element="place">
          <w:r w:rsidR="00E15C9E" w:rsidRPr="00E15C9E">
            <w:rPr>
              <w:rFonts w:ascii="Helvetica" w:hAnsi="Helvetica"/>
              <w:sz w:val="20"/>
              <w:szCs w:val="20"/>
            </w:rPr>
            <w:t>United States</w:t>
          </w:r>
        </w:smartTag>
      </w:smartTag>
      <w:r w:rsidR="00E15C9E" w:rsidRPr="00E15C9E">
        <w:rPr>
          <w:rFonts w:ascii="Helvetica" w:hAnsi="Helvetica"/>
          <w:sz w:val="20"/>
          <w:szCs w:val="20"/>
        </w:rPr>
        <w:t xml:space="preserve">.  Damage includes but is not limited to fire suppression costs, damage to government improvements covered by this permit, and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For purposes of </w:t>
      </w:r>
      <w:r w:rsidR="00F77973">
        <w:rPr>
          <w:rFonts w:ascii="Helvetica" w:hAnsi="Helvetica"/>
          <w:sz w:val="20"/>
          <w:szCs w:val="20"/>
        </w:rPr>
        <w:t xml:space="preserve">this </w:t>
      </w:r>
      <w:r w:rsidR="00E15C9E" w:rsidRPr="00E15C9E">
        <w:rPr>
          <w:rFonts w:ascii="Helvetica" w:hAnsi="Helvetica"/>
          <w:sz w:val="20"/>
          <w:szCs w:val="20"/>
        </w:rPr>
        <w:t>clause, "hazardous material" shall mean any hazardous substance, pollutant, contaminant, hazardous waste, oil, and/or petroleum product, as those terms are defined under any federal, state, or local law or regulation.</w:t>
      </w:r>
    </w:p>
    <w:p w:rsidR="00E15C9E" w:rsidRPr="00E15C9E" w:rsidRDefault="00E15C9E" w:rsidP="00E15C9E">
      <w:pPr>
        <w:ind w:right="720"/>
        <w:rPr>
          <w:rFonts w:ascii="Helvetica" w:hAnsi="Helvetica"/>
          <w:sz w:val="20"/>
          <w:szCs w:val="20"/>
        </w:rPr>
      </w:pPr>
    </w:p>
    <w:p w:rsidR="00E15C9E" w:rsidRPr="00E15C9E" w:rsidRDefault="00E15C9E" w:rsidP="00E15C9E">
      <w:pPr>
        <w:ind w:left="360"/>
        <w:rPr>
          <w:rFonts w:ascii="Helvetica" w:hAnsi="Helvetica"/>
          <w:b/>
          <w:bCs/>
          <w:sz w:val="20"/>
          <w:szCs w:val="20"/>
        </w:rPr>
      </w:pPr>
      <w:r w:rsidRPr="00E15C9E">
        <w:rPr>
          <w:rFonts w:ascii="Helvetica" w:hAnsi="Helvetica"/>
          <w:bCs/>
          <w:sz w:val="20"/>
          <w:szCs w:val="20"/>
        </w:rPr>
        <w:t>1.</w:t>
      </w:r>
      <w:r w:rsidRPr="00E15C9E">
        <w:rPr>
          <w:rFonts w:ascii="Helvetica" w:hAnsi="Helvetica"/>
          <w:b/>
          <w:bCs/>
          <w:sz w:val="20"/>
          <w:szCs w:val="20"/>
        </w:rPr>
        <w:t>  </w:t>
      </w:r>
      <w:r w:rsidRPr="00E15C9E">
        <w:rPr>
          <w:rFonts w:ascii="Helvetica" w:hAnsi="Helvetica"/>
          <w:sz w:val="20"/>
          <w:szCs w:val="20"/>
        </w:rPr>
        <w:t xml:space="preserve">The holder shall avoid damaging or contaminating the environment, including but not limited to the soil, vegetation (such as trees, shrubs, and grass), surface water, and groundwater, </w:t>
      </w:r>
      <w:r>
        <w:rPr>
          <w:rFonts w:ascii="Helvetica" w:hAnsi="Helvetica"/>
          <w:sz w:val="20"/>
          <w:szCs w:val="20"/>
        </w:rPr>
        <w:t>while conducting commercial hauling under this permit</w:t>
      </w:r>
      <w:r w:rsidRPr="00E15C9E">
        <w:rPr>
          <w:rFonts w:ascii="Helvetica" w:hAnsi="Helvetica"/>
          <w:sz w:val="20"/>
          <w:szCs w:val="20"/>
        </w:rPr>
        <w:t xml:space="preserve">.  If the environment or any government property covered by this permit becomes damaged during the holder's use </w:t>
      </w:r>
      <w:r>
        <w:rPr>
          <w:rFonts w:ascii="Helvetica" w:hAnsi="Helvetica"/>
          <w:sz w:val="20"/>
          <w:szCs w:val="20"/>
        </w:rPr>
        <w:t>under this</w:t>
      </w:r>
      <w:r w:rsidRPr="00E15C9E">
        <w:rPr>
          <w:rFonts w:ascii="Helvetica" w:hAnsi="Helvetica"/>
          <w:sz w:val="20"/>
          <w:szCs w:val="20"/>
        </w:rPr>
        <w:t xml:space="preserve"> permit, the holder shall immediately repair the damage or replace the damaged items to the satisfaction of the </w:t>
      </w:r>
      <w:r w:rsidR="00793ADB">
        <w:rPr>
          <w:rFonts w:ascii="Helvetica" w:hAnsi="Helvetica"/>
          <w:sz w:val="20"/>
          <w:szCs w:val="20"/>
        </w:rPr>
        <w:t>responsible official</w:t>
      </w:r>
      <w:r w:rsidRPr="00E15C9E">
        <w:rPr>
          <w:rFonts w:ascii="Helvetica" w:hAnsi="Helvetica"/>
          <w:sz w:val="20"/>
          <w:szCs w:val="20"/>
        </w:rPr>
        <w:t xml:space="preserve"> and at</w:t>
      </w:r>
      <w:r w:rsidRPr="00E15C9E">
        <w:rPr>
          <w:rFonts w:ascii="Helvetica" w:hAnsi="Helvetica"/>
          <w:b/>
          <w:bCs/>
          <w:sz w:val="20"/>
          <w:szCs w:val="20"/>
        </w:rPr>
        <w:t xml:space="preserve"> </w:t>
      </w:r>
      <w:r w:rsidRPr="00E15C9E">
        <w:rPr>
          <w:rFonts w:ascii="Helvetica" w:hAnsi="Helvetica"/>
          <w:sz w:val="20"/>
          <w:szCs w:val="20"/>
        </w:rPr>
        <w:t xml:space="preserve">no expense to the </w:t>
      </w:r>
      <w:smartTag w:uri="urn:schemas-microsoft-com:office:smarttags" w:element="country-region">
        <w:smartTag w:uri="urn:schemas-microsoft-com:office:smarttags" w:element="place">
          <w:r w:rsidRPr="00E15C9E">
            <w:rPr>
              <w:rFonts w:ascii="Helvetica" w:hAnsi="Helvetica"/>
              <w:sz w:val="20"/>
              <w:szCs w:val="20"/>
            </w:rPr>
            <w:t>United States</w:t>
          </w:r>
        </w:smartTag>
      </w:smartTag>
      <w:r w:rsidRPr="00E15C9E">
        <w:rPr>
          <w:rFonts w:ascii="Helvetica" w:hAnsi="Helvetica"/>
          <w:sz w:val="20"/>
          <w:szCs w:val="20"/>
        </w:rPr>
        <w:t>.</w:t>
      </w:r>
      <w:r w:rsidRPr="00E15C9E">
        <w:rPr>
          <w:rFonts w:ascii="Helvetica" w:hAnsi="Helvetica"/>
          <w:b/>
          <w:bCs/>
          <w:sz w:val="20"/>
          <w:szCs w:val="20"/>
        </w:rPr>
        <w:t xml:space="preserve"> </w:t>
      </w:r>
    </w:p>
    <w:p w:rsidR="00E15C9E" w:rsidRPr="00E15C9E" w:rsidRDefault="00E15C9E" w:rsidP="00E15C9E">
      <w:pPr>
        <w:ind w:left="360"/>
        <w:rPr>
          <w:rFonts w:ascii="Helvetica" w:hAnsi="Helvetica"/>
          <w:sz w:val="20"/>
          <w:szCs w:val="20"/>
        </w:rPr>
      </w:pPr>
    </w:p>
    <w:p w:rsidR="00E15C9E" w:rsidRPr="00E15C9E" w:rsidRDefault="00E15C9E" w:rsidP="00E15C9E">
      <w:pPr>
        <w:ind w:left="360"/>
        <w:rPr>
          <w:rFonts w:ascii="Helvetica" w:hAnsi="Helvetica"/>
          <w:sz w:val="20"/>
          <w:szCs w:val="20"/>
        </w:rPr>
      </w:pPr>
      <w:r w:rsidRPr="00E15C9E">
        <w:rPr>
          <w:rFonts w:ascii="Helvetica" w:hAnsi="Helvetica"/>
          <w:bCs/>
          <w:sz w:val="20"/>
          <w:szCs w:val="20"/>
        </w:rPr>
        <w:t>2.</w:t>
      </w:r>
      <w:r w:rsidRPr="00E15C9E">
        <w:rPr>
          <w:rFonts w:ascii="Helvetica" w:hAnsi="Helvetica"/>
          <w:b/>
          <w:bCs/>
          <w:sz w:val="20"/>
          <w:szCs w:val="20"/>
        </w:rPr>
        <w:t xml:space="preserve">  </w:t>
      </w:r>
      <w:r w:rsidRPr="00E15C9E">
        <w:rPr>
          <w:rFonts w:ascii="Helvetica" w:hAnsi="Helvetica"/>
          <w:sz w:val="20"/>
          <w:szCs w:val="20"/>
        </w:rPr>
        <w:t xml:space="preserve">The holder shall be liable for all injury, loss, or damage, including fire suppression, or other costs in connection with rehabilitation or restoration of natural resources associated with the use authorized by this permit.  Compensation shall include but not be limited to the value of resources damaged or destroyed, the costs of restoration, cleanup, or other mitigation, fire suppression or other types of abatement costs, and all </w:t>
      </w:r>
      <w:r w:rsidRPr="00E15C9E">
        <w:rPr>
          <w:rFonts w:ascii="Helvetica" w:hAnsi="Helvetica"/>
          <w:sz w:val="20"/>
          <w:szCs w:val="20"/>
        </w:rPr>
        <w:lastRenderedPageBreak/>
        <w:t>administrative, legal (including attorney's fees), and other costs.  Such costs may be deducted from a performance bond required under clause IV.</w:t>
      </w:r>
      <w:r>
        <w:rPr>
          <w:rFonts w:ascii="Helvetica" w:hAnsi="Helvetica"/>
          <w:sz w:val="20"/>
          <w:szCs w:val="20"/>
        </w:rPr>
        <w:t>D</w:t>
      </w:r>
      <w:r w:rsidRPr="00E15C9E">
        <w:rPr>
          <w:rFonts w:ascii="Helvetica" w:hAnsi="Helvetica"/>
          <w:sz w:val="20"/>
          <w:szCs w:val="20"/>
        </w:rPr>
        <w:t>.</w:t>
      </w:r>
    </w:p>
    <w:p w:rsidR="00E15C9E" w:rsidRPr="00E15C9E" w:rsidRDefault="00E15C9E" w:rsidP="00E15C9E">
      <w:pPr>
        <w:ind w:left="360"/>
        <w:rPr>
          <w:rFonts w:ascii="Helvetica" w:hAnsi="Helvetica"/>
          <w:sz w:val="20"/>
          <w:szCs w:val="20"/>
        </w:rPr>
      </w:pPr>
    </w:p>
    <w:p w:rsidR="00E15C9E" w:rsidRPr="00E15C9E" w:rsidRDefault="00E15C9E" w:rsidP="00E15C9E">
      <w:pPr>
        <w:ind w:left="360"/>
        <w:rPr>
          <w:rFonts w:ascii="Helvetica" w:hAnsi="Helvetica"/>
          <w:b/>
          <w:sz w:val="20"/>
          <w:szCs w:val="20"/>
        </w:rPr>
      </w:pPr>
      <w:r w:rsidRPr="00E15C9E">
        <w:rPr>
          <w:rFonts w:ascii="Helvetica" w:hAnsi="Helvetica"/>
          <w:bCs/>
          <w:sz w:val="20"/>
          <w:szCs w:val="20"/>
        </w:rPr>
        <w:t xml:space="preserve">3.  </w:t>
      </w:r>
      <w:r w:rsidRPr="00E15C9E">
        <w:rPr>
          <w:rFonts w:ascii="Helvetica" w:hAnsi="Helvetica"/>
          <w:sz w:val="20"/>
          <w:szCs w:val="20"/>
        </w:rPr>
        <w:t xml:space="preserve">The holder shall be liable for damage caused by use of the holder or the holder's heirs, assigns, agents, employees, contractors, or lessees to all roads and trails of the </w:t>
      </w:r>
      <w:smartTag w:uri="urn:schemas-microsoft-com:office:smarttags" w:element="country-region">
        <w:smartTag w:uri="urn:schemas-microsoft-com:office:smarttags" w:element="place">
          <w:r w:rsidRPr="00E15C9E">
            <w:rPr>
              <w:rFonts w:ascii="Helvetica" w:hAnsi="Helvetica"/>
              <w:sz w:val="20"/>
              <w:szCs w:val="20"/>
            </w:rPr>
            <w:t>United States</w:t>
          </w:r>
        </w:smartTag>
      </w:smartTag>
      <w:r w:rsidRPr="00E15C9E">
        <w:rPr>
          <w:rFonts w:ascii="Helvetica" w:hAnsi="Helvetica"/>
          <w:sz w:val="20"/>
          <w:szCs w:val="20"/>
        </w:rPr>
        <w:t xml:space="preserve"> to the same extent as provided under clause V</w:t>
      </w:r>
      <w:r>
        <w:rPr>
          <w:rFonts w:ascii="Helvetica" w:hAnsi="Helvetica"/>
          <w:sz w:val="20"/>
          <w:szCs w:val="20"/>
        </w:rPr>
        <w:t>I</w:t>
      </w:r>
      <w:r w:rsidRPr="00E15C9E">
        <w:rPr>
          <w:rFonts w:ascii="Helvetica" w:hAnsi="Helvetica"/>
          <w:sz w:val="20"/>
          <w:szCs w:val="20"/>
        </w:rPr>
        <w:t>.</w:t>
      </w:r>
      <w:r w:rsidR="0022334A">
        <w:rPr>
          <w:rFonts w:ascii="Helvetica" w:hAnsi="Helvetica"/>
          <w:sz w:val="20"/>
          <w:szCs w:val="20"/>
        </w:rPr>
        <w:t>E</w:t>
      </w:r>
      <w:r w:rsidRPr="00E15C9E">
        <w:rPr>
          <w:rFonts w:ascii="Helvetica" w:hAnsi="Helvetica"/>
          <w:sz w:val="20"/>
          <w:szCs w:val="20"/>
        </w:rPr>
        <w:t>.1</w:t>
      </w:r>
      <w:r w:rsidR="002F1D6E">
        <w:rPr>
          <w:rFonts w:ascii="Helvetica" w:hAnsi="Helvetica"/>
          <w:sz w:val="20"/>
          <w:szCs w:val="20"/>
        </w:rPr>
        <w:t>.</w:t>
      </w:r>
    </w:p>
    <w:p w:rsidR="00E15C9E" w:rsidRPr="00E15C9E" w:rsidRDefault="00E15C9E" w:rsidP="00E15C9E">
      <w:pPr>
        <w:rPr>
          <w:rFonts w:ascii="Helvetica" w:hAnsi="Helvetica"/>
          <w:sz w:val="20"/>
          <w:szCs w:val="20"/>
        </w:rPr>
      </w:pPr>
    </w:p>
    <w:p w:rsidR="00A90124" w:rsidRDefault="00A90124" w:rsidP="00A90124">
      <w:pPr>
        <w:ind w:right="720"/>
        <w:rPr>
          <w:rFonts w:ascii="Helvetica" w:hAnsi="Helvetica"/>
          <w:sz w:val="20"/>
          <w:szCs w:val="20"/>
        </w:rPr>
      </w:pPr>
      <w:r>
        <w:rPr>
          <w:rFonts w:ascii="Helvetica" w:hAnsi="Helvetica"/>
          <w:b/>
          <w:bCs/>
          <w:sz w:val="20"/>
          <w:szCs w:val="20"/>
        </w:rPr>
        <w:t>F</w:t>
      </w:r>
      <w:r w:rsidRPr="00A90124">
        <w:rPr>
          <w:rFonts w:ascii="Helvetica" w:hAnsi="Helvetica"/>
          <w:b/>
          <w:bCs/>
          <w:sz w:val="20"/>
          <w:szCs w:val="20"/>
        </w:rPr>
        <w:t xml:space="preserve">.   </w:t>
      </w:r>
      <w:r w:rsidRPr="00A90124">
        <w:rPr>
          <w:rFonts w:ascii="Helvetica" w:hAnsi="Helvetica"/>
          <w:b/>
          <w:bCs/>
          <w:sz w:val="20"/>
          <w:szCs w:val="20"/>
          <w:u w:val="single"/>
        </w:rPr>
        <w:t>HEALTH, SAFETY, AND ENVIRONMENTAL PROTECTION</w:t>
      </w:r>
      <w:r w:rsidRPr="00A90124">
        <w:rPr>
          <w:rFonts w:ascii="Helvetica" w:hAnsi="Helvetica"/>
          <w:b/>
          <w:bCs/>
          <w:sz w:val="20"/>
          <w:szCs w:val="20"/>
        </w:rPr>
        <w:t xml:space="preserve">.  </w:t>
      </w:r>
      <w:r w:rsidRPr="00A90124">
        <w:rPr>
          <w:rFonts w:ascii="Helvetica" w:hAnsi="Helvetica"/>
          <w:sz w:val="20"/>
          <w:szCs w:val="20"/>
        </w:rPr>
        <w:t xml:space="preserve">The holder shall promptly abate as completely as possible and in compliance with all applicable laws and regulations any activity or condition arising out of or relating to </w:t>
      </w:r>
      <w:r>
        <w:rPr>
          <w:rFonts w:ascii="Helvetica" w:hAnsi="Helvetica"/>
          <w:sz w:val="20"/>
          <w:szCs w:val="20"/>
        </w:rPr>
        <w:t>use of the roads</w:t>
      </w:r>
      <w:r w:rsidRPr="00A90124">
        <w:rPr>
          <w:rFonts w:ascii="Helvetica" w:hAnsi="Helvetica"/>
          <w:sz w:val="20"/>
          <w:szCs w:val="20"/>
        </w:rPr>
        <w:t xml:space="preserve"> authorized </w:t>
      </w:r>
      <w:r>
        <w:rPr>
          <w:rFonts w:ascii="Helvetica" w:hAnsi="Helvetica"/>
          <w:sz w:val="20"/>
          <w:szCs w:val="20"/>
        </w:rPr>
        <w:t>by this permit</w:t>
      </w:r>
      <w:r w:rsidRPr="00A90124">
        <w:rPr>
          <w:rFonts w:ascii="Helvetica" w:hAnsi="Helvetica"/>
          <w:sz w:val="20"/>
          <w:szCs w:val="20"/>
        </w:rPr>
        <w:t xml:space="preserve"> that causes or threatens to cause a hazard to public health or the safety of the holder's employees or agents or harm to the environment (including areas of vegetation or timber, fish or other wildlife populations, their habitats, or any other natural resources).  The holder shall immediately notify the </w:t>
      </w:r>
      <w:r w:rsidR="00793ADB">
        <w:rPr>
          <w:rFonts w:ascii="Helvetica" w:hAnsi="Helvetica"/>
          <w:sz w:val="20"/>
          <w:szCs w:val="20"/>
        </w:rPr>
        <w:t>responsible official</w:t>
      </w:r>
      <w:r w:rsidRPr="00A90124">
        <w:rPr>
          <w:rFonts w:ascii="Helvetica" w:hAnsi="Helvetica"/>
          <w:sz w:val="20"/>
          <w:szCs w:val="20"/>
        </w:rPr>
        <w:t xml:space="preserve"> of all </w:t>
      </w:r>
      <w:r w:rsidR="00740C0D">
        <w:rPr>
          <w:rFonts w:ascii="Helvetica" w:hAnsi="Helvetica"/>
          <w:sz w:val="20"/>
          <w:szCs w:val="20"/>
        </w:rPr>
        <w:t xml:space="preserve">traffic accidents and any other </w:t>
      </w:r>
      <w:r w:rsidRPr="00A90124">
        <w:rPr>
          <w:rFonts w:ascii="Helvetica" w:hAnsi="Helvetica"/>
          <w:sz w:val="20"/>
          <w:szCs w:val="20"/>
        </w:rPr>
        <w:t xml:space="preserve">serious accidents that occur in connection with </w:t>
      </w:r>
      <w:r w:rsidR="00740C0D">
        <w:rPr>
          <w:rFonts w:ascii="Helvetica" w:hAnsi="Helvetica"/>
          <w:sz w:val="20"/>
          <w:szCs w:val="20"/>
        </w:rPr>
        <w:t>the authorized use</w:t>
      </w:r>
      <w:r w:rsidRPr="00A90124">
        <w:rPr>
          <w:rFonts w:ascii="Helvetica" w:hAnsi="Helvetica"/>
          <w:sz w:val="20"/>
          <w:szCs w:val="20"/>
        </w:rPr>
        <w:t xml:space="preserve">.  The responsibility to protect the health and safety of all persons affected by use </w:t>
      </w:r>
      <w:r>
        <w:rPr>
          <w:rFonts w:ascii="Helvetica" w:hAnsi="Helvetica"/>
          <w:sz w:val="20"/>
          <w:szCs w:val="20"/>
        </w:rPr>
        <w:t>of the roads</w:t>
      </w:r>
      <w:r w:rsidRPr="00A90124">
        <w:rPr>
          <w:rFonts w:ascii="Helvetica" w:hAnsi="Helvetica"/>
          <w:sz w:val="20"/>
          <w:szCs w:val="20"/>
        </w:rPr>
        <w:t xml:space="preserve"> authorized by this permit is solely that of the holder.  The Forest Service has no duty under the terms of this permit to inspect the </w:t>
      </w:r>
      <w:r>
        <w:rPr>
          <w:rFonts w:ascii="Helvetica" w:hAnsi="Helvetica"/>
          <w:sz w:val="20"/>
          <w:szCs w:val="20"/>
        </w:rPr>
        <w:t>roads authorized by this permit</w:t>
      </w:r>
      <w:r w:rsidRPr="00A90124">
        <w:rPr>
          <w:rFonts w:ascii="Helvetica" w:hAnsi="Helvetica"/>
          <w:sz w:val="20"/>
          <w:szCs w:val="20"/>
        </w:rPr>
        <w:t xml:space="preserve"> or </w:t>
      </w:r>
      <w:r>
        <w:rPr>
          <w:rFonts w:ascii="Helvetica" w:hAnsi="Helvetica"/>
          <w:sz w:val="20"/>
          <w:szCs w:val="20"/>
        </w:rPr>
        <w:t>authorized</w:t>
      </w:r>
      <w:r w:rsidRPr="00A90124">
        <w:rPr>
          <w:rFonts w:ascii="Helvetica" w:hAnsi="Helvetica"/>
          <w:sz w:val="20"/>
          <w:szCs w:val="20"/>
        </w:rPr>
        <w:t xml:space="preserve"> activities of the holder for hazardous conditions or compliance with health and safety standards. </w:t>
      </w:r>
    </w:p>
    <w:p w:rsidR="0022334A" w:rsidRDefault="0022334A" w:rsidP="00A90124">
      <w:pPr>
        <w:ind w:right="720"/>
        <w:rPr>
          <w:rFonts w:ascii="Helvetica" w:hAnsi="Helvetica"/>
          <w:sz w:val="20"/>
          <w:szCs w:val="20"/>
        </w:rPr>
      </w:pPr>
    </w:p>
    <w:p w:rsidR="0022334A" w:rsidRDefault="0022334A" w:rsidP="0022334A">
      <w:pPr>
        <w:ind w:right="720"/>
        <w:rPr>
          <w:rFonts w:ascii="Helvetica" w:hAnsi="Helvetica"/>
          <w:b/>
          <w:sz w:val="20"/>
          <w:szCs w:val="20"/>
        </w:rPr>
      </w:pPr>
      <w:r>
        <w:rPr>
          <w:rFonts w:ascii="Helvetica" w:hAnsi="Helvetica"/>
          <w:b/>
          <w:bCs/>
          <w:sz w:val="20"/>
          <w:szCs w:val="20"/>
        </w:rPr>
        <w:t>G</w:t>
      </w:r>
      <w:r w:rsidRPr="0022334A">
        <w:rPr>
          <w:rFonts w:ascii="Helvetica" w:hAnsi="Helvetica"/>
          <w:b/>
          <w:bCs/>
          <w:sz w:val="20"/>
          <w:szCs w:val="20"/>
        </w:rPr>
        <w:t xml:space="preserve">.   </w:t>
      </w:r>
      <w:r w:rsidRPr="0022334A">
        <w:rPr>
          <w:rFonts w:ascii="Helvetica" w:hAnsi="Helvetica"/>
          <w:b/>
          <w:bCs/>
          <w:sz w:val="20"/>
          <w:szCs w:val="20"/>
          <w:u w:val="single"/>
        </w:rPr>
        <w:t>COMPLIANCE WITH ENVIRONMENTAL LAWS</w:t>
      </w:r>
      <w:r w:rsidRPr="0022334A">
        <w:rPr>
          <w:rFonts w:ascii="Helvetica" w:hAnsi="Helvetica"/>
          <w:b/>
          <w:bCs/>
          <w:sz w:val="20"/>
          <w:szCs w:val="20"/>
        </w:rPr>
        <w:t xml:space="preserve">.  </w:t>
      </w:r>
      <w:r w:rsidRPr="0022334A">
        <w:rPr>
          <w:rFonts w:ascii="Helvetica" w:hAnsi="Helvetica"/>
          <w:sz w:val="20"/>
          <w:szCs w:val="20"/>
        </w:rPr>
        <w:t>The holder shall in connection with use o</w:t>
      </w:r>
      <w:r>
        <w:rPr>
          <w:rFonts w:ascii="Helvetica" w:hAnsi="Helvetica"/>
          <w:sz w:val="20"/>
          <w:szCs w:val="20"/>
        </w:rPr>
        <w:t>f the roads</w:t>
      </w:r>
      <w:r w:rsidRPr="0022334A">
        <w:rPr>
          <w:rFonts w:ascii="Helvetica" w:hAnsi="Helvetica"/>
          <w:sz w:val="20"/>
          <w:szCs w:val="20"/>
        </w:rPr>
        <w:t xml:space="preserve"> authorized by this permit comply with all applicable federal, state, and local environmental laws and regulations, including but not limited to those established pursuant to the Resource Conservation and Recovery Act, as amended, 42 U.S.C. 6901 </w:t>
      </w:r>
      <w:r w:rsidRPr="0022334A">
        <w:rPr>
          <w:rFonts w:ascii="Helvetica" w:hAnsi="Helvetica"/>
          <w:i/>
          <w:sz w:val="20"/>
          <w:szCs w:val="20"/>
        </w:rPr>
        <w:t>et seq.</w:t>
      </w:r>
      <w:r w:rsidRPr="0022334A">
        <w:rPr>
          <w:rFonts w:ascii="Helvetica" w:hAnsi="Helvetica"/>
          <w:sz w:val="20"/>
          <w:szCs w:val="20"/>
        </w:rPr>
        <w:t xml:space="preserve">, the Federal Water Pollution Control Act, as amended, 33 U.S.C. 1251 </w:t>
      </w:r>
      <w:r w:rsidRPr="0022334A">
        <w:rPr>
          <w:rFonts w:ascii="Helvetica" w:hAnsi="Helvetica"/>
          <w:i/>
          <w:sz w:val="20"/>
          <w:szCs w:val="20"/>
        </w:rPr>
        <w:t>et seq.</w:t>
      </w:r>
      <w:r w:rsidRPr="0022334A">
        <w:rPr>
          <w:rFonts w:ascii="Helvetica" w:hAnsi="Helvetica"/>
          <w:sz w:val="20"/>
          <w:szCs w:val="20"/>
        </w:rPr>
        <w:t xml:space="preserve">, the Oil Pollution Act, as amended, 33 U.S.C. 2701 </w:t>
      </w:r>
      <w:r w:rsidRPr="0022334A">
        <w:rPr>
          <w:rFonts w:ascii="Helvetica" w:hAnsi="Helvetica"/>
          <w:i/>
          <w:sz w:val="20"/>
          <w:szCs w:val="20"/>
        </w:rPr>
        <w:t>et seq</w:t>
      </w:r>
      <w:r w:rsidRPr="0022334A">
        <w:rPr>
          <w:rFonts w:ascii="Helvetica" w:hAnsi="Helvetica"/>
          <w:sz w:val="20"/>
          <w:szCs w:val="20"/>
        </w:rPr>
        <w:t xml:space="preserve">., the Clean Air Act, as amended, 42 U.S.C. 7401 </w:t>
      </w:r>
      <w:r w:rsidRPr="0022334A">
        <w:rPr>
          <w:rFonts w:ascii="Helvetica" w:hAnsi="Helvetica"/>
          <w:i/>
          <w:sz w:val="20"/>
          <w:szCs w:val="20"/>
        </w:rPr>
        <w:t>et seq.</w:t>
      </w:r>
      <w:r w:rsidRPr="0022334A">
        <w:rPr>
          <w:rFonts w:ascii="Helvetica" w:hAnsi="Helvetica"/>
          <w:sz w:val="20"/>
          <w:szCs w:val="20"/>
        </w:rPr>
        <w:t xml:space="preserve">, the Comprehensive Environmental Response, Compensation, and Liability Act (CERCLA), as amended, 42 U.S.C. 9601 </w:t>
      </w:r>
      <w:r w:rsidRPr="0022334A">
        <w:rPr>
          <w:rFonts w:ascii="Helvetica" w:hAnsi="Helvetica"/>
          <w:i/>
          <w:sz w:val="20"/>
          <w:szCs w:val="20"/>
        </w:rPr>
        <w:t>et seq.</w:t>
      </w:r>
      <w:r w:rsidRPr="0022334A">
        <w:rPr>
          <w:rFonts w:ascii="Helvetica" w:hAnsi="Helvetica"/>
          <w:sz w:val="20"/>
          <w:szCs w:val="20"/>
        </w:rPr>
        <w:t xml:space="preserve">, the Toxic Substances Control Act, as amended, 15 U.S.C. 2601 </w:t>
      </w:r>
      <w:r w:rsidRPr="0022334A">
        <w:rPr>
          <w:rFonts w:ascii="Helvetica" w:hAnsi="Helvetica"/>
          <w:i/>
          <w:sz w:val="20"/>
          <w:szCs w:val="20"/>
        </w:rPr>
        <w:t>et seq.</w:t>
      </w:r>
      <w:r w:rsidRPr="0022334A">
        <w:rPr>
          <w:rFonts w:ascii="Helvetica" w:hAnsi="Helvetica"/>
          <w:sz w:val="20"/>
          <w:szCs w:val="20"/>
        </w:rPr>
        <w:t xml:space="preserve">, the Federal Insecticide, Fungicide, and Rodenticide Act, as amended, 7 U.S.C. 136 </w:t>
      </w:r>
      <w:r w:rsidRPr="0022334A">
        <w:rPr>
          <w:rFonts w:ascii="Helvetica" w:hAnsi="Helvetica"/>
          <w:i/>
          <w:sz w:val="20"/>
          <w:szCs w:val="20"/>
        </w:rPr>
        <w:t>et seq.</w:t>
      </w:r>
      <w:r w:rsidRPr="0022334A">
        <w:rPr>
          <w:rFonts w:ascii="Helvetica" w:hAnsi="Helvetica"/>
          <w:sz w:val="20"/>
          <w:szCs w:val="20"/>
        </w:rPr>
        <w:t xml:space="preserve">, and the Safe Drinking Water Act, as amended, </w:t>
      </w:r>
      <w:r w:rsidRPr="0022334A">
        <w:rPr>
          <w:rFonts w:ascii="Helvetica" w:hAnsi="Helvetica"/>
          <w:sz w:val="20"/>
          <w:szCs w:val="20"/>
        </w:rPr>
        <w:br w:type="textWrapping" w:clear="all"/>
        <w:t xml:space="preserve">42 U.S.C. 300f </w:t>
      </w:r>
      <w:r w:rsidRPr="0022334A">
        <w:rPr>
          <w:rFonts w:ascii="Helvetica" w:hAnsi="Helvetica"/>
          <w:i/>
          <w:sz w:val="20"/>
          <w:szCs w:val="20"/>
        </w:rPr>
        <w:t>et seq</w:t>
      </w:r>
      <w:r w:rsidRPr="0022334A">
        <w:rPr>
          <w:rFonts w:ascii="Helvetica" w:hAnsi="Helvetica"/>
          <w:sz w:val="20"/>
          <w:szCs w:val="20"/>
        </w:rPr>
        <w:t>.</w:t>
      </w:r>
      <w:r>
        <w:rPr>
          <w:rFonts w:ascii="Helvetica" w:hAnsi="Helvetica"/>
          <w:sz w:val="20"/>
          <w:szCs w:val="20"/>
        </w:rPr>
        <w:t xml:space="preserve">  </w:t>
      </w:r>
    </w:p>
    <w:p w:rsidR="00C85351" w:rsidRPr="00F91785" w:rsidRDefault="00C85351" w:rsidP="0022334A">
      <w:pPr>
        <w:ind w:right="720"/>
      </w:pPr>
    </w:p>
    <w:p w:rsidR="003C45FB" w:rsidRPr="003C45FB" w:rsidRDefault="0022334A" w:rsidP="003C45FB">
      <w:pPr>
        <w:ind w:right="720"/>
        <w:rPr>
          <w:rFonts w:ascii="Helvetica" w:hAnsi="Helvetica"/>
          <w:sz w:val="20"/>
          <w:szCs w:val="20"/>
        </w:rPr>
      </w:pPr>
      <w:r>
        <w:rPr>
          <w:rFonts w:ascii="Helvetica" w:hAnsi="Helvetica" w:cs="Arial"/>
          <w:b/>
          <w:sz w:val="20"/>
          <w:szCs w:val="20"/>
        </w:rPr>
        <w:t>H</w:t>
      </w:r>
      <w:r w:rsidR="003B348F">
        <w:rPr>
          <w:rFonts w:ascii="Helvetica" w:hAnsi="Helvetica" w:cs="Arial"/>
          <w:b/>
          <w:sz w:val="20"/>
          <w:szCs w:val="20"/>
        </w:rPr>
        <w:t xml:space="preserve">.  </w:t>
      </w:r>
      <w:r w:rsidR="003B348F">
        <w:rPr>
          <w:rFonts w:ascii="Helvetica" w:hAnsi="Helvetica" w:cs="Arial"/>
          <w:b/>
          <w:sz w:val="20"/>
          <w:szCs w:val="20"/>
          <w:u w:val="single"/>
        </w:rPr>
        <w:t>INDEMNIFICATION OF THE UNITED STATES</w:t>
      </w:r>
      <w:r w:rsidR="003B348F" w:rsidRPr="003C45FB">
        <w:rPr>
          <w:rFonts w:ascii="Helvetica" w:hAnsi="Helvetica" w:cs="Arial"/>
          <w:b/>
          <w:sz w:val="20"/>
          <w:szCs w:val="20"/>
        </w:rPr>
        <w:t xml:space="preserve">.  </w:t>
      </w:r>
      <w:r w:rsidR="003C45FB" w:rsidRPr="003C45FB">
        <w:rPr>
          <w:rFonts w:ascii="Helvetica" w:hAnsi="Helvetica"/>
          <w:sz w:val="20"/>
          <w:szCs w:val="20"/>
        </w:rPr>
        <w:t xml:space="preserve">The holder shall indemnify, defend, and hold harmless the United States for any costs, damages, claims, liabilities, and judgments arising from past, present, and future acts or omissions of the holder </w:t>
      </w:r>
      <w:r w:rsidR="003807E9">
        <w:rPr>
          <w:rFonts w:ascii="Helvetica" w:hAnsi="Helvetica"/>
          <w:sz w:val="20"/>
          <w:szCs w:val="20"/>
        </w:rPr>
        <w:t xml:space="preserve">or the holder’s employees, contractors, or subcontractors </w:t>
      </w:r>
      <w:r w:rsidR="003C45FB" w:rsidRPr="003C45FB">
        <w:rPr>
          <w:rFonts w:ascii="Helvetica" w:hAnsi="Helvetica"/>
          <w:sz w:val="20"/>
          <w:szCs w:val="20"/>
        </w:rPr>
        <w:t xml:space="preserve">in connection with use </w:t>
      </w:r>
      <w:r w:rsidR="008635C3">
        <w:rPr>
          <w:rFonts w:ascii="Helvetica" w:hAnsi="Helvetica"/>
          <w:sz w:val="20"/>
          <w:szCs w:val="20"/>
        </w:rPr>
        <w:t xml:space="preserve">of the roads </w:t>
      </w:r>
      <w:r w:rsidR="003C45FB" w:rsidRPr="003C45FB">
        <w:rPr>
          <w:rFonts w:ascii="Helvetica" w:hAnsi="Helvetica"/>
          <w:sz w:val="20"/>
          <w:szCs w:val="20"/>
        </w:rPr>
        <w:t xml:space="preserve">authorized by this permit.  This indemnification provision includes but is not limited to acts and omissions of the holder or the holder's heirs, assigns, agents, employees, </w:t>
      </w:r>
      <w:r w:rsidR="008635C3">
        <w:rPr>
          <w:rFonts w:ascii="Helvetica" w:hAnsi="Helvetica"/>
          <w:sz w:val="20"/>
          <w:szCs w:val="20"/>
        </w:rPr>
        <w:t xml:space="preserve">or </w:t>
      </w:r>
      <w:r w:rsidR="003C45FB" w:rsidRPr="003C45FB">
        <w:rPr>
          <w:rFonts w:ascii="Helvetica" w:hAnsi="Helvetica"/>
          <w:sz w:val="20"/>
          <w:szCs w:val="20"/>
        </w:rPr>
        <w:t>contractors in connection with use o</w:t>
      </w:r>
      <w:r w:rsidR="008635C3">
        <w:rPr>
          <w:rFonts w:ascii="Helvetica" w:hAnsi="Helvetica"/>
          <w:sz w:val="20"/>
          <w:szCs w:val="20"/>
        </w:rPr>
        <w:t>f the roads</w:t>
      </w:r>
      <w:r w:rsidR="003C45FB" w:rsidRPr="003C45FB">
        <w:rPr>
          <w:rFonts w:ascii="Helvetica" w:hAnsi="Helvetica"/>
          <w:sz w:val="20"/>
          <w:szCs w:val="20"/>
        </w:rPr>
        <w:t xml:space="preserve"> authorized by this permit which result in (1) violations of any laws and regulations which are now or which may in the future become applicable, and including but not limited to those environmental laws listed in clause V.</w:t>
      </w:r>
      <w:r w:rsidR="00A90124">
        <w:rPr>
          <w:rFonts w:ascii="Helvetica" w:hAnsi="Helvetica"/>
          <w:sz w:val="20"/>
          <w:szCs w:val="20"/>
        </w:rPr>
        <w:t>G</w:t>
      </w:r>
      <w:r w:rsidR="003C45FB" w:rsidRPr="003C45FB">
        <w:rPr>
          <w:rFonts w:ascii="Helvetica" w:hAnsi="Helvetica"/>
          <w:sz w:val="20"/>
          <w:szCs w:val="20"/>
        </w:rPr>
        <w:t xml:space="preserve"> of this permit; (2) judgments, claims, demands, penalties, or fees assessed against the United States; </w:t>
      </w:r>
      <w:r w:rsidR="000C13B6">
        <w:rPr>
          <w:rFonts w:ascii="Helvetica" w:hAnsi="Helvetica"/>
          <w:sz w:val="20"/>
          <w:szCs w:val="20"/>
        </w:rPr>
        <w:br w:type="textWrapping" w:clear="all"/>
      </w:r>
      <w:r w:rsidR="003C45FB" w:rsidRPr="003C45FB">
        <w:rPr>
          <w:rFonts w:ascii="Helvetica" w:hAnsi="Helvetica"/>
          <w:sz w:val="20"/>
          <w:szCs w:val="20"/>
        </w:rPr>
        <w:t xml:space="preserve">(3) costs, expenses, and damages incurred by the United States; or (4) the release or threatened release of any solid waste, hazardous waste, hazardous substance, pollutant, contaminant, oil in any form, or petroleum product into the environment.  The </w:t>
      </w:r>
      <w:r w:rsidR="00793ADB">
        <w:rPr>
          <w:rFonts w:ascii="Helvetica" w:hAnsi="Helvetica"/>
          <w:sz w:val="20"/>
          <w:szCs w:val="20"/>
        </w:rPr>
        <w:t>responsible official</w:t>
      </w:r>
      <w:r w:rsidR="003C45FB" w:rsidRPr="003C45FB">
        <w:rPr>
          <w:rFonts w:ascii="Helvetica" w:hAnsi="Helvetica"/>
          <w:sz w:val="20"/>
          <w:szCs w:val="20"/>
        </w:rPr>
        <w:t xml:space="preserve"> may prescribe terms that allow the holder to replace, repair, restore, or otherwise undertake necessary curative actions to mitigate damages in addition to or as an alternative to monetary indemnification.</w:t>
      </w:r>
    </w:p>
    <w:p w:rsidR="0083482B" w:rsidRPr="007655CA" w:rsidRDefault="0083482B" w:rsidP="00B751DF">
      <w:pPr>
        <w:rPr>
          <w:rFonts w:ascii="Helvetica" w:hAnsi="Helvetica" w:cs="Helvetica"/>
          <w:sz w:val="20"/>
          <w:szCs w:val="20"/>
        </w:rPr>
      </w:pPr>
    </w:p>
    <w:p w:rsidR="00AD2B1F" w:rsidRDefault="00AD2B1F" w:rsidP="000C078C">
      <w:pPr>
        <w:ind w:left="360"/>
        <w:rPr>
          <w:rFonts w:ascii="Helvetica" w:hAnsi="Helvetica"/>
          <w:sz w:val="20"/>
          <w:szCs w:val="20"/>
        </w:rPr>
      </w:pPr>
    </w:p>
    <w:p w:rsidR="00AD2B1F" w:rsidRPr="007655CA" w:rsidRDefault="00AD2B1F" w:rsidP="000C078C">
      <w:pPr>
        <w:ind w:left="360"/>
        <w:rPr>
          <w:rFonts w:ascii="Helvetica" w:hAnsi="Helvetica" w:cs="Arial"/>
          <w:sz w:val="20"/>
          <w:szCs w:val="20"/>
        </w:rPr>
      </w:pPr>
    </w:p>
    <w:p w:rsidR="00AD2B1F" w:rsidRDefault="00AD2B1F" w:rsidP="00AD2B1F">
      <w:pPr>
        <w:spacing w:after="144"/>
        <w:ind w:right="720"/>
        <w:rPr>
          <w:rFonts w:ascii="Helvetica" w:hAnsi="Helvetica" w:cs="Helvetica"/>
          <w:sz w:val="20"/>
          <w:szCs w:val="20"/>
        </w:rPr>
      </w:pPr>
      <w:r>
        <w:rPr>
          <w:rFonts w:ascii="Helvetica" w:hAnsi="Helvetica" w:cs="Helvetica"/>
          <w:b/>
          <w:bCs/>
          <w:sz w:val="20"/>
          <w:szCs w:val="20"/>
        </w:rPr>
        <w:t xml:space="preserve">I.  </w:t>
      </w:r>
      <w:r>
        <w:rPr>
          <w:rFonts w:ascii="Helvetica" w:hAnsi="Helvetica" w:cs="Helvetica"/>
          <w:b/>
          <w:bCs/>
          <w:sz w:val="20"/>
          <w:szCs w:val="20"/>
          <w:u w:val="single"/>
        </w:rPr>
        <w:t>INSURANCE</w:t>
      </w:r>
      <w:r>
        <w:rPr>
          <w:rFonts w:ascii="Helvetica" w:hAnsi="Helvetica" w:cs="Helvetica"/>
          <w:b/>
          <w:bCs/>
          <w:sz w:val="20"/>
          <w:szCs w:val="20"/>
        </w:rPr>
        <w:t xml:space="preserve"> </w:t>
      </w:r>
      <w:r>
        <w:rPr>
          <w:rFonts w:ascii="Helvetica" w:hAnsi="Helvetica" w:cs="Helvetica"/>
          <w:sz w:val="20"/>
          <w:szCs w:val="20"/>
        </w:rPr>
        <w:t> </w:t>
      </w:r>
    </w:p>
    <w:p w:rsidR="00AD2B1F" w:rsidRDefault="00AD2B1F" w:rsidP="00AD2B1F">
      <w:pPr>
        <w:ind w:left="360"/>
        <w:jc w:val="center"/>
        <w:rPr>
          <w:rFonts w:ascii="Helvetica" w:hAnsi="Helvetica" w:cs="Helvetica"/>
          <w:b/>
          <w:bCs/>
          <w:color w:val="0000FF"/>
          <w:sz w:val="20"/>
          <w:szCs w:val="20"/>
        </w:rPr>
      </w:pPr>
      <w:r>
        <w:rPr>
          <w:rFonts w:ascii="Helvetica" w:hAnsi="Helvetica" w:cs="Helvetica"/>
          <w:b/>
          <w:bCs/>
          <w:color w:val="0000FF"/>
          <w:sz w:val="20"/>
          <w:szCs w:val="20"/>
        </w:rPr>
        <w:t>&lt;USER NOTES FOR CLAUSE VI.I.1&gt;</w:t>
      </w:r>
    </w:p>
    <w:p w:rsidR="00AD2B1F" w:rsidRDefault="00AD2B1F" w:rsidP="00AD2B1F">
      <w:pPr>
        <w:ind w:left="360"/>
        <w:jc w:val="center"/>
        <w:rPr>
          <w:rFonts w:ascii="Helvetica" w:hAnsi="Helvetica" w:cs="Helvetica"/>
          <w:b/>
          <w:bCs/>
          <w:color w:val="0000FF"/>
          <w:sz w:val="20"/>
          <w:szCs w:val="20"/>
        </w:rPr>
      </w:pPr>
    </w:p>
    <w:p w:rsidR="00AD2B1F" w:rsidRDefault="00AD2B1F" w:rsidP="00AD2B1F">
      <w:pPr>
        <w:ind w:left="360"/>
        <w:jc w:val="center"/>
        <w:rPr>
          <w:rFonts w:ascii="Helvetica" w:hAnsi="Helvetica" w:cs="Helvetica"/>
          <w:b/>
          <w:bCs/>
          <w:color w:val="0000FF"/>
          <w:sz w:val="20"/>
          <w:szCs w:val="20"/>
        </w:rPr>
      </w:pPr>
      <w:r>
        <w:rPr>
          <w:rFonts w:ascii="Helvetica" w:hAnsi="Helvetica" w:cs="Helvetica"/>
          <w:b/>
          <w:bCs/>
          <w:color w:val="0000FF"/>
          <w:sz w:val="20"/>
          <w:szCs w:val="20"/>
        </w:rPr>
        <w:t>&lt;Use the minimum coverage established in applicable state law; a cooperative agreement or an easement issued for the roads authorized by the permit; or $______, $_____, and $______, respectively, for injury or death to one person, injury or death to two or more persons, and property damage, whichever is greater.&gt;</w:t>
      </w:r>
    </w:p>
    <w:p w:rsidR="00AD2B1F" w:rsidRDefault="00AD2B1F" w:rsidP="00AD2B1F">
      <w:pPr>
        <w:ind w:left="360"/>
        <w:rPr>
          <w:rFonts w:ascii="Helvetica" w:hAnsi="Helvetica" w:cs="Helvetica"/>
          <w:sz w:val="20"/>
          <w:szCs w:val="20"/>
        </w:rPr>
      </w:pPr>
    </w:p>
    <w:p w:rsidR="00AD2B1F" w:rsidRDefault="00AD2B1F" w:rsidP="00AD2B1F">
      <w:pPr>
        <w:ind w:left="360"/>
        <w:rPr>
          <w:rFonts w:ascii="Helvetica" w:hAnsi="Helvetica" w:cs="Helvetica"/>
          <w:sz w:val="20"/>
          <w:szCs w:val="20"/>
        </w:rPr>
      </w:pPr>
      <w:r>
        <w:rPr>
          <w:rFonts w:ascii="Helvetica" w:hAnsi="Helvetica" w:cs="Helvetica"/>
          <w:sz w:val="20"/>
          <w:szCs w:val="20"/>
        </w:rPr>
        <w:t xml:space="preserve">1.  The holder or the holder’s employees, contractors, or subcontractors shall have in force automobile insurance covering losses associated with the use authorized by this permit in at least the amount of $_____ for injury or death to one person, $_____ for injury or death to two or more persons, and $_____ for property </w:t>
      </w:r>
      <w:r>
        <w:rPr>
          <w:rFonts w:ascii="Helvetica" w:hAnsi="Helvetica" w:cs="Helvetica"/>
          <w:sz w:val="20"/>
          <w:szCs w:val="20"/>
        </w:rPr>
        <w:lastRenderedPageBreak/>
        <w:t>damage.  Minimum amounts of coverage and other insurance requirements are subject to change at the sole discretion of the responsible official on the anniversary date of this permit.</w:t>
      </w:r>
    </w:p>
    <w:p w:rsidR="00AD2B1F" w:rsidRDefault="00AD2B1F" w:rsidP="00AD2B1F">
      <w:pPr>
        <w:ind w:left="360"/>
        <w:rPr>
          <w:rFonts w:ascii="Helvetica" w:hAnsi="Helvetica" w:cs="Helvetica"/>
          <w:sz w:val="20"/>
          <w:szCs w:val="20"/>
        </w:rPr>
      </w:pPr>
    </w:p>
    <w:p w:rsidR="00AD2B1F" w:rsidRPr="00DD6677" w:rsidRDefault="00AD2B1F" w:rsidP="00AD2B1F">
      <w:pPr>
        <w:ind w:left="360"/>
        <w:rPr>
          <w:rFonts w:ascii="Helvetica" w:hAnsi="Helvetica" w:cs="Helvetica"/>
          <w:sz w:val="20"/>
          <w:szCs w:val="20"/>
        </w:rPr>
      </w:pPr>
      <w:r>
        <w:rPr>
          <w:rFonts w:ascii="Helvetica" w:hAnsi="Helvetica" w:cs="Helvetica"/>
          <w:sz w:val="20"/>
          <w:szCs w:val="20"/>
        </w:rPr>
        <w:t xml:space="preserve">2.  </w:t>
      </w:r>
      <w:r w:rsidRPr="00DD6677">
        <w:rPr>
          <w:rFonts w:ascii="Helvetica" w:hAnsi="Helvetica" w:cs="Helvetica"/>
          <w:sz w:val="20"/>
          <w:szCs w:val="20"/>
        </w:rPr>
        <w:t xml:space="preserve">Any insurance policies obtained by the holder pursuant to clause VI.I shall name the United States as an additional insured, and the additional insured provision shall provide for insurance coverage for the United States as required under clause VI.I.  </w:t>
      </w:r>
    </w:p>
    <w:p w:rsidR="00AD2B1F" w:rsidRPr="00DD6677" w:rsidRDefault="00AD2B1F" w:rsidP="00AD2B1F">
      <w:pPr>
        <w:ind w:left="360"/>
        <w:rPr>
          <w:rFonts w:ascii="Helvetica" w:hAnsi="Helvetica" w:cs="Helvetica"/>
          <w:sz w:val="20"/>
          <w:szCs w:val="20"/>
        </w:rPr>
      </w:pPr>
    </w:p>
    <w:p w:rsidR="00AD2B1F" w:rsidRPr="00DD6677" w:rsidRDefault="00AD2B1F" w:rsidP="00AD2B1F">
      <w:pPr>
        <w:ind w:left="360"/>
        <w:rPr>
          <w:rFonts w:ascii="Helvetica" w:hAnsi="Helvetica" w:cs="Helvetica"/>
          <w:sz w:val="20"/>
          <w:szCs w:val="20"/>
        </w:rPr>
      </w:pPr>
      <w:r w:rsidRPr="00DD6677">
        <w:rPr>
          <w:rFonts w:ascii="Helvetica" w:hAnsi="Helvetica" w:cs="Helvetica"/>
          <w:sz w:val="20"/>
          <w:szCs w:val="20"/>
        </w:rPr>
        <w:t>3.  The holder shall furnish proof of insurance, such as a certificate of insurance, to the responsible official prior to issuance of this permit and each year thereafter that this permit is in effect.  The Forest Service reserves the right to review and approve any insurance policies required pursuant to clause VI.I.  The holder shall send an authenticated copy of any insurance policies required pursuant to clause VI.I to the responsible official immediately upon request. </w:t>
      </w:r>
    </w:p>
    <w:p w:rsidR="00AD2B1F" w:rsidRPr="00DD6677" w:rsidRDefault="00AD2B1F" w:rsidP="00AD2B1F">
      <w:pPr>
        <w:ind w:firstLine="360"/>
        <w:rPr>
          <w:rFonts w:ascii="Helvetica" w:hAnsi="Helvetica" w:cs="Helvetica"/>
          <w:sz w:val="20"/>
          <w:szCs w:val="20"/>
        </w:rPr>
      </w:pPr>
      <w:r w:rsidRPr="00DD6677">
        <w:rPr>
          <w:rFonts w:ascii="Helvetica" w:hAnsi="Helvetica" w:cs="Helvetica"/>
          <w:sz w:val="20"/>
          <w:szCs w:val="20"/>
        </w:rPr>
        <w:t> </w:t>
      </w:r>
    </w:p>
    <w:p w:rsidR="00AD2B1F" w:rsidRPr="00DD6677" w:rsidRDefault="00AD2B1F" w:rsidP="00AD2B1F">
      <w:pPr>
        <w:ind w:left="360"/>
        <w:rPr>
          <w:rFonts w:ascii="Helvetica" w:hAnsi="Helvetica" w:cs="Helvetica"/>
          <w:sz w:val="20"/>
          <w:szCs w:val="20"/>
        </w:rPr>
      </w:pPr>
      <w:r w:rsidRPr="00DD6677">
        <w:rPr>
          <w:rFonts w:ascii="Helvetica" w:hAnsi="Helvetica" w:cs="Helvetica"/>
          <w:sz w:val="20"/>
          <w:szCs w:val="20"/>
        </w:rPr>
        <w:t>4.  The holder shall give 30 days prior written notice to the responsible official of cancellation of or modifications to insurance policies by the holder.  The holder shall give immediate written notice to the responsible official of cancellation of or modifications to insurance policies by the insurer.</w:t>
      </w:r>
      <w:r>
        <w:rPr>
          <w:rFonts w:ascii="Helvetica" w:hAnsi="Helvetica" w:cs="Helvetica"/>
          <w:sz w:val="20"/>
          <w:szCs w:val="20"/>
        </w:rPr>
        <w:t xml:space="preserve">  If insurance coverage lapses, this permit shall terminate.</w:t>
      </w:r>
      <w:r w:rsidRPr="00DD6677">
        <w:rPr>
          <w:rFonts w:ascii="Helvetica" w:hAnsi="Helvetica" w:cs="Helvetica"/>
          <w:sz w:val="20"/>
          <w:szCs w:val="20"/>
        </w:rPr>
        <w:t xml:space="preserve">  </w:t>
      </w:r>
    </w:p>
    <w:p w:rsidR="00AD2B1F" w:rsidRPr="00DD6677" w:rsidRDefault="00AD2B1F" w:rsidP="00AD2B1F">
      <w:pPr>
        <w:ind w:left="360"/>
        <w:rPr>
          <w:rFonts w:ascii="Helvetica" w:hAnsi="Helvetica" w:cs="Helvetica"/>
          <w:sz w:val="20"/>
          <w:szCs w:val="20"/>
        </w:rPr>
      </w:pPr>
    </w:p>
    <w:p w:rsidR="00AD2B1F" w:rsidRPr="00DD6677" w:rsidRDefault="00AD2B1F" w:rsidP="00AD2B1F">
      <w:pPr>
        <w:ind w:left="360"/>
      </w:pPr>
      <w:r w:rsidRPr="00DD6677">
        <w:rPr>
          <w:rFonts w:ascii="Helvetica" w:hAnsi="Helvetica" w:cs="Helvetica"/>
          <w:sz w:val="20"/>
          <w:szCs w:val="20"/>
        </w:rPr>
        <w:t>5.  Certificates of insurance, authenticated copies of insurance policies, if requested, and written notices of cancellation of or modifications to insurance policies should be sent to [address of responsible official].</w:t>
      </w:r>
    </w:p>
    <w:p w:rsidR="00D974AC" w:rsidRPr="007655CA" w:rsidRDefault="00D974AC" w:rsidP="00B751DF">
      <w:pPr>
        <w:rPr>
          <w:rFonts w:ascii="Helvetica" w:hAnsi="Helvetica" w:cs="Arial"/>
          <w:sz w:val="20"/>
          <w:szCs w:val="20"/>
        </w:rPr>
      </w:pPr>
    </w:p>
    <w:p w:rsidR="005D351B" w:rsidRDefault="005D351B" w:rsidP="00B751DF">
      <w:pPr>
        <w:rPr>
          <w:rFonts w:ascii="Helvetica" w:hAnsi="Helvetica" w:cs="Helvetica"/>
          <w:b/>
          <w:bCs/>
          <w:color w:val="000000"/>
          <w:sz w:val="20"/>
          <w:szCs w:val="20"/>
        </w:rPr>
      </w:pPr>
      <w:r>
        <w:rPr>
          <w:rFonts w:ascii="Helvetica" w:hAnsi="Helvetica" w:cs="Helvetica"/>
          <w:b/>
          <w:bCs/>
          <w:color w:val="000000"/>
          <w:sz w:val="20"/>
          <w:szCs w:val="20"/>
        </w:rPr>
        <w:t>V</w:t>
      </w:r>
      <w:r w:rsidR="00EE0828">
        <w:rPr>
          <w:rFonts w:ascii="Helvetica" w:hAnsi="Helvetica" w:cs="Helvetica"/>
          <w:b/>
          <w:bCs/>
          <w:color w:val="000000"/>
          <w:sz w:val="20"/>
          <w:szCs w:val="20"/>
        </w:rPr>
        <w:t>I</w:t>
      </w:r>
      <w:r>
        <w:rPr>
          <w:rFonts w:ascii="Helvetica" w:hAnsi="Helvetica" w:cs="Helvetica"/>
          <w:b/>
          <w:bCs/>
          <w:color w:val="000000"/>
          <w:sz w:val="20"/>
          <w:szCs w:val="20"/>
        </w:rPr>
        <w:t xml:space="preserve">I.  </w:t>
      </w:r>
      <w:r>
        <w:rPr>
          <w:rFonts w:ascii="Helvetica" w:hAnsi="Helvetica" w:cs="Helvetica"/>
          <w:b/>
          <w:bCs/>
          <w:color w:val="000000"/>
          <w:sz w:val="20"/>
          <w:szCs w:val="20"/>
          <w:u w:val="single"/>
        </w:rPr>
        <w:t>REVOCATION, SUSPENSION, AND TERMINATION</w:t>
      </w:r>
    </w:p>
    <w:p w:rsidR="005D351B" w:rsidRPr="005D351B" w:rsidRDefault="005D351B" w:rsidP="00B751DF">
      <w:pPr>
        <w:rPr>
          <w:rFonts w:ascii="Helvetica" w:hAnsi="Helvetica" w:cs="Helvetica"/>
          <w:b/>
          <w:bCs/>
          <w:color w:val="000000"/>
          <w:sz w:val="20"/>
          <w:szCs w:val="20"/>
        </w:rPr>
      </w:pPr>
    </w:p>
    <w:p w:rsidR="009E59A0" w:rsidRPr="009E59A0" w:rsidRDefault="005D351B" w:rsidP="009E59A0">
      <w:pPr>
        <w:rPr>
          <w:rFonts w:ascii="Helvetica" w:hAnsi="Helvetica"/>
          <w:sz w:val="20"/>
          <w:szCs w:val="20"/>
        </w:rPr>
      </w:pPr>
      <w:r w:rsidRPr="009E59A0">
        <w:rPr>
          <w:rFonts w:ascii="Helvetica" w:hAnsi="Helvetica" w:cs="Arial"/>
          <w:b/>
          <w:bCs/>
          <w:sz w:val="20"/>
          <w:szCs w:val="20"/>
        </w:rPr>
        <w:t xml:space="preserve">A.  </w:t>
      </w:r>
      <w:r w:rsidRPr="009E59A0">
        <w:rPr>
          <w:rFonts w:ascii="Helvetica" w:hAnsi="Helvetica" w:cs="Arial"/>
          <w:b/>
          <w:bCs/>
          <w:sz w:val="20"/>
          <w:szCs w:val="20"/>
          <w:u w:val="single"/>
        </w:rPr>
        <w:t>REVOCATION</w:t>
      </w:r>
      <w:r w:rsidR="009E59A0">
        <w:rPr>
          <w:rFonts w:ascii="Helvetica" w:hAnsi="Helvetica" w:cs="Arial"/>
          <w:b/>
          <w:bCs/>
          <w:sz w:val="20"/>
          <w:szCs w:val="20"/>
          <w:u w:val="single"/>
        </w:rPr>
        <w:t xml:space="preserve"> AND SUSPENSION</w:t>
      </w:r>
      <w:r w:rsidRPr="009E59A0">
        <w:rPr>
          <w:rFonts w:ascii="Helvetica" w:hAnsi="Helvetica" w:cs="Arial"/>
          <w:b/>
          <w:bCs/>
          <w:sz w:val="20"/>
          <w:szCs w:val="20"/>
        </w:rPr>
        <w:t xml:space="preserve">.  </w:t>
      </w:r>
      <w:r w:rsidR="009E59A0" w:rsidRPr="009E59A0">
        <w:rPr>
          <w:rFonts w:ascii="Helvetica" w:hAnsi="Helvetica"/>
          <w:sz w:val="20"/>
          <w:szCs w:val="20"/>
        </w:rPr>
        <w:t xml:space="preserve">The </w:t>
      </w:r>
      <w:r w:rsidR="00793ADB">
        <w:rPr>
          <w:rFonts w:ascii="Helvetica" w:hAnsi="Helvetica"/>
          <w:sz w:val="20"/>
          <w:szCs w:val="20"/>
        </w:rPr>
        <w:t>responsible official</w:t>
      </w:r>
      <w:r w:rsidR="009E59A0" w:rsidRPr="009E59A0">
        <w:rPr>
          <w:rFonts w:ascii="Helvetica" w:hAnsi="Helvetica"/>
          <w:sz w:val="20"/>
          <w:szCs w:val="20"/>
        </w:rPr>
        <w:t xml:space="preserve"> may revoke or suspend this permit in whole or in part</w:t>
      </w:r>
      <w:r w:rsidR="00151D95">
        <w:rPr>
          <w:rFonts w:ascii="Helvetica" w:hAnsi="Helvetica"/>
          <w:sz w:val="20"/>
          <w:szCs w:val="20"/>
        </w:rPr>
        <w:t xml:space="preserve"> for</w:t>
      </w:r>
      <w:r w:rsidR="009E59A0" w:rsidRPr="009E59A0">
        <w:rPr>
          <w:rFonts w:ascii="Helvetica" w:hAnsi="Helvetica"/>
          <w:sz w:val="20"/>
          <w:szCs w:val="20"/>
        </w:rPr>
        <w:t>:</w:t>
      </w:r>
    </w:p>
    <w:p w:rsidR="009E59A0" w:rsidRPr="009E59A0" w:rsidRDefault="009E59A0" w:rsidP="009E59A0">
      <w:pPr>
        <w:rPr>
          <w:rFonts w:ascii="Helvetica" w:hAnsi="Helvetica"/>
          <w:sz w:val="20"/>
          <w:szCs w:val="20"/>
        </w:rPr>
      </w:pPr>
    </w:p>
    <w:p w:rsidR="009E59A0" w:rsidRPr="009E59A0" w:rsidRDefault="009E59A0" w:rsidP="009E59A0">
      <w:pPr>
        <w:ind w:left="360"/>
        <w:rPr>
          <w:rFonts w:ascii="Helvetica" w:hAnsi="Helvetica"/>
          <w:sz w:val="20"/>
          <w:szCs w:val="20"/>
        </w:rPr>
      </w:pPr>
      <w:r w:rsidRPr="009E59A0">
        <w:rPr>
          <w:rFonts w:ascii="Helvetica" w:hAnsi="Helvetica"/>
          <w:bCs/>
          <w:sz w:val="20"/>
          <w:szCs w:val="20"/>
        </w:rPr>
        <w:t>1.</w:t>
      </w:r>
      <w:r w:rsidRPr="009E59A0">
        <w:rPr>
          <w:rFonts w:ascii="Helvetica" w:hAnsi="Helvetica"/>
          <w:b/>
          <w:bCs/>
          <w:sz w:val="20"/>
          <w:szCs w:val="20"/>
        </w:rPr>
        <w:t xml:space="preserve">   </w:t>
      </w:r>
      <w:r w:rsidR="00151D95">
        <w:rPr>
          <w:rFonts w:ascii="Helvetica" w:hAnsi="Helvetica"/>
          <w:bCs/>
          <w:sz w:val="20"/>
          <w:szCs w:val="20"/>
        </w:rPr>
        <w:t>N</w:t>
      </w:r>
      <w:r w:rsidRPr="009E59A0">
        <w:rPr>
          <w:rFonts w:ascii="Helvetica" w:hAnsi="Helvetica"/>
          <w:sz w:val="20"/>
          <w:szCs w:val="20"/>
        </w:rPr>
        <w:t>oncompliance with federal, state, or local law.</w:t>
      </w:r>
    </w:p>
    <w:p w:rsidR="009E59A0" w:rsidRPr="009E59A0" w:rsidRDefault="009E59A0" w:rsidP="009E59A0">
      <w:pPr>
        <w:ind w:left="360"/>
        <w:rPr>
          <w:rFonts w:ascii="Helvetica" w:hAnsi="Helvetica"/>
          <w:sz w:val="20"/>
          <w:szCs w:val="20"/>
        </w:rPr>
      </w:pPr>
    </w:p>
    <w:p w:rsidR="009E59A0" w:rsidRPr="009E59A0" w:rsidRDefault="009E59A0" w:rsidP="009E59A0">
      <w:pPr>
        <w:ind w:left="360"/>
        <w:rPr>
          <w:rFonts w:ascii="Helvetica" w:hAnsi="Helvetica"/>
          <w:sz w:val="20"/>
          <w:szCs w:val="20"/>
        </w:rPr>
      </w:pPr>
      <w:r w:rsidRPr="009E59A0">
        <w:rPr>
          <w:rFonts w:ascii="Helvetica" w:hAnsi="Helvetica"/>
          <w:bCs/>
          <w:sz w:val="20"/>
          <w:szCs w:val="20"/>
        </w:rPr>
        <w:t>2.</w:t>
      </w:r>
      <w:r w:rsidRPr="009E59A0">
        <w:rPr>
          <w:rFonts w:ascii="Helvetica" w:hAnsi="Helvetica"/>
          <w:b/>
          <w:bCs/>
          <w:sz w:val="20"/>
          <w:szCs w:val="20"/>
        </w:rPr>
        <w:t xml:space="preserve">   </w:t>
      </w:r>
      <w:r w:rsidR="00151D95">
        <w:rPr>
          <w:rFonts w:ascii="Helvetica" w:hAnsi="Helvetica"/>
          <w:bCs/>
          <w:sz w:val="20"/>
          <w:szCs w:val="20"/>
        </w:rPr>
        <w:t>N</w:t>
      </w:r>
      <w:r w:rsidRPr="009E59A0">
        <w:rPr>
          <w:rFonts w:ascii="Helvetica" w:hAnsi="Helvetica"/>
          <w:sz w:val="20"/>
          <w:szCs w:val="20"/>
        </w:rPr>
        <w:t>oncompliance with the terms of this permit.</w:t>
      </w:r>
    </w:p>
    <w:p w:rsidR="009E59A0" w:rsidRPr="009E59A0" w:rsidRDefault="009E59A0" w:rsidP="009E59A0">
      <w:pPr>
        <w:ind w:left="360"/>
        <w:rPr>
          <w:rFonts w:ascii="Helvetica" w:hAnsi="Helvetica"/>
          <w:bCs/>
          <w:sz w:val="20"/>
          <w:szCs w:val="20"/>
        </w:rPr>
      </w:pPr>
    </w:p>
    <w:p w:rsidR="009E59A0" w:rsidRPr="009E59A0" w:rsidRDefault="009E59A0" w:rsidP="009E59A0">
      <w:pPr>
        <w:ind w:left="360"/>
        <w:rPr>
          <w:rFonts w:ascii="Helvetica" w:hAnsi="Helvetica"/>
          <w:sz w:val="20"/>
          <w:szCs w:val="20"/>
        </w:rPr>
      </w:pPr>
      <w:r w:rsidRPr="009E59A0">
        <w:rPr>
          <w:rFonts w:ascii="Helvetica" w:hAnsi="Helvetica"/>
          <w:bCs/>
          <w:sz w:val="20"/>
          <w:szCs w:val="20"/>
        </w:rPr>
        <w:t>3.</w:t>
      </w:r>
      <w:r w:rsidRPr="009E59A0">
        <w:rPr>
          <w:rFonts w:ascii="Helvetica" w:hAnsi="Helvetica"/>
          <w:b/>
          <w:bCs/>
          <w:sz w:val="20"/>
          <w:szCs w:val="20"/>
        </w:rPr>
        <w:t xml:space="preserve">   </w:t>
      </w:r>
      <w:r w:rsidR="00151D95">
        <w:rPr>
          <w:rFonts w:ascii="Helvetica" w:hAnsi="Helvetica"/>
          <w:bCs/>
          <w:sz w:val="20"/>
          <w:szCs w:val="20"/>
        </w:rPr>
        <w:t>A</w:t>
      </w:r>
      <w:r w:rsidRPr="009E59A0">
        <w:rPr>
          <w:rFonts w:ascii="Helvetica" w:hAnsi="Helvetica"/>
          <w:sz w:val="20"/>
          <w:szCs w:val="20"/>
        </w:rPr>
        <w:t>bandonment or other failure of the holder to exercise the privileges granted.</w:t>
      </w:r>
    </w:p>
    <w:p w:rsidR="009E59A0" w:rsidRPr="009E59A0" w:rsidRDefault="009E59A0" w:rsidP="009E59A0">
      <w:pPr>
        <w:ind w:left="360"/>
        <w:rPr>
          <w:rFonts w:ascii="Helvetica" w:hAnsi="Helvetica"/>
          <w:bCs/>
          <w:sz w:val="20"/>
          <w:szCs w:val="20"/>
        </w:rPr>
      </w:pPr>
    </w:p>
    <w:p w:rsidR="00EF3742" w:rsidRPr="00EF3742" w:rsidRDefault="009E59A0" w:rsidP="00793ADB">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144"/>
        <w:ind w:right="720"/>
        <w:rPr>
          <w:rFonts w:ascii="Helvetica" w:hAnsi="Helvetica"/>
          <w:b/>
          <w:bCs/>
          <w:noProof/>
          <w:sz w:val="20"/>
          <w:szCs w:val="20"/>
        </w:rPr>
      </w:pPr>
      <w:r w:rsidRPr="009E59A0">
        <w:rPr>
          <w:rFonts w:ascii="Helvetica" w:hAnsi="Helvetica"/>
          <w:bCs/>
          <w:sz w:val="20"/>
          <w:szCs w:val="20"/>
        </w:rPr>
        <w:t xml:space="preserve">Prior to revocation or suspension, </w:t>
      </w:r>
      <w:r w:rsidR="00CF764F" w:rsidRPr="00CF764F">
        <w:rPr>
          <w:rFonts w:ascii="Helvetica" w:hAnsi="Helvetica"/>
          <w:bCs/>
          <w:sz w:val="20"/>
          <w:szCs w:val="20"/>
        </w:rPr>
        <w:t>other than immediate suspension under clause VI</w:t>
      </w:r>
      <w:r w:rsidR="00CF764F">
        <w:rPr>
          <w:rFonts w:ascii="Helvetica" w:hAnsi="Helvetica"/>
          <w:bCs/>
          <w:sz w:val="20"/>
          <w:szCs w:val="20"/>
        </w:rPr>
        <w:t>I</w:t>
      </w:r>
      <w:r w:rsidR="00CF764F" w:rsidRPr="00CF764F">
        <w:rPr>
          <w:rFonts w:ascii="Helvetica" w:hAnsi="Helvetica"/>
          <w:bCs/>
          <w:sz w:val="20"/>
          <w:szCs w:val="20"/>
        </w:rPr>
        <w:t xml:space="preserve">.B, </w:t>
      </w:r>
      <w:r w:rsidRPr="009E59A0">
        <w:rPr>
          <w:rFonts w:ascii="Helvetica" w:hAnsi="Helvetica"/>
          <w:bCs/>
          <w:sz w:val="20"/>
          <w:szCs w:val="20"/>
        </w:rPr>
        <w:t xml:space="preserve">the </w:t>
      </w:r>
      <w:r w:rsidR="00793ADB">
        <w:rPr>
          <w:rFonts w:ascii="Helvetica" w:hAnsi="Helvetica"/>
          <w:bCs/>
          <w:sz w:val="20"/>
          <w:szCs w:val="20"/>
        </w:rPr>
        <w:t>responsible official</w:t>
      </w:r>
      <w:r w:rsidRPr="009E59A0">
        <w:rPr>
          <w:rFonts w:ascii="Helvetica" w:hAnsi="Helvetica"/>
          <w:bCs/>
          <w:sz w:val="20"/>
          <w:szCs w:val="20"/>
        </w:rPr>
        <w:t xml:space="preserve"> shall give the holder written notice of the grounds for revocation or suspension</w:t>
      </w:r>
      <w:r w:rsidR="00151D95">
        <w:rPr>
          <w:rFonts w:ascii="Helvetica" w:hAnsi="Helvetica"/>
          <w:bCs/>
          <w:sz w:val="20"/>
          <w:szCs w:val="20"/>
        </w:rPr>
        <w:t xml:space="preserve"> and</w:t>
      </w:r>
      <w:r w:rsidRPr="009E59A0">
        <w:rPr>
          <w:rFonts w:ascii="Helvetica" w:hAnsi="Helvetica"/>
          <w:bCs/>
          <w:sz w:val="20"/>
          <w:szCs w:val="20"/>
        </w:rPr>
        <w:t xml:space="preserve"> a reasonable time, typically not to exceed 90 days, to cure any noncompliance.</w:t>
      </w:r>
      <w:r w:rsidR="00EF3742">
        <w:rPr>
          <w:rFonts w:ascii="Helvetica" w:hAnsi="Helvetica"/>
          <w:bCs/>
          <w:sz w:val="20"/>
          <w:szCs w:val="20"/>
        </w:rPr>
        <w:t xml:space="preserve">  </w:t>
      </w:r>
      <w:r w:rsidR="00EF3742" w:rsidRPr="00EF3742">
        <w:rPr>
          <w:rFonts w:ascii="Helvetica" w:hAnsi="Helvetica"/>
          <w:noProof/>
          <w:sz w:val="20"/>
          <w:szCs w:val="20"/>
        </w:rPr>
        <w:t xml:space="preserve">Revocation or suspension of this permit shall not give rise to any claim for damages by the holder against the Forest Service. </w:t>
      </w:r>
    </w:p>
    <w:p w:rsidR="00671ABD" w:rsidRPr="00671ABD" w:rsidRDefault="00671ABD" w:rsidP="00671AB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sz w:val="20"/>
          <w:szCs w:val="20"/>
        </w:rPr>
      </w:pPr>
      <w:r w:rsidRPr="00671ABD">
        <w:rPr>
          <w:rFonts w:ascii="Helvetica" w:hAnsi="Helvetica"/>
          <w:b/>
          <w:bCs/>
          <w:sz w:val="20"/>
          <w:szCs w:val="20"/>
        </w:rPr>
        <w:t xml:space="preserve">B.   </w:t>
      </w:r>
      <w:r w:rsidRPr="00671ABD">
        <w:rPr>
          <w:rFonts w:ascii="Helvetica" w:hAnsi="Helvetica"/>
          <w:b/>
          <w:bCs/>
          <w:sz w:val="20"/>
          <w:szCs w:val="20"/>
          <w:u w:val="single"/>
        </w:rPr>
        <w:t>IMMEDIATE SUSPENSION</w:t>
      </w:r>
      <w:r w:rsidRPr="00671ABD">
        <w:rPr>
          <w:rFonts w:ascii="Helvetica" w:hAnsi="Helvetica"/>
          <w:b/>
          <w:bCs/>
          <w:sz w:val="20"/>
          <w:szCs w:val="20"/>
        </w:rPr>
        <w:t xml:space="preserve">.  </w:t>
      </w:r>
      <w:r w:rsidRPr="00671ABD">
        <w:rPr>
          <w:rFonts w:ascii="Helvetica" w:hAnsi="Helvetica"/>
          <w:sz w:val="20"/>
          <w:szCs w:val="20"/>
        </w:rPr>
        <w:t xml:space="preserve">The </w:t>
      </w:r>
      <w:r w:rsidR="00793ADB">
        <w:rPr>
          <w:rFonts w:ascii="Helvetica" w:hAnsi="Helvetica"/>
          <w:sz w:val="20"/>
          <w:szCs w:val="20"/>
        </w:rPr>
        <w:t>responsible official</w:t>
      </w:r>
      <w:r w:rsidRPr="00671ABD">
        <w:rPr>
          <w:rFonts w:ascii="Helvetica" w:hAnsi="Helvetica"/>
          <w:sz w:val="20"/>
          <w:szCs w:val="20"/>
        </w:rPr>
        <w:t xml:space="preserve"> may immediately suspend this permit in whole or in part when necessary to protect public health or safety or the environment.  The suspension decision shall be in writing.  </w:t>
      </w:r>
    </w:p>
    <w:p w:rsidR="00671ABD" w:rsidRDefault="00671ABD" w:rsidP="00F8105F">
      <w:pPr>
        <w:rPr>
          <w:rFonts w:ascii="Helvetica" w:hAnsi="Helvetica" w:cs="Arial"/>
          <w:b/>
          <w:bCs/>
          <w:sz w:val="20"/>
          <w:szCs w:val="20"/>
        </w:rPr>
      </w:pPr>
    </w:p>
    <w:p w:rsidR="00F8105F" w:rsidRPr="00F8105F" w:rsidRDefault="00CF764F" w:rsidP="00F8105F">
      <w:pPr>
        <w:rPr>
          <w:rFonts w:ascii="Helvetica" w:hAnsi="Helvetica"/>
          <w:sz w:val="20"/>
          <w:szCs w:val="20"/>
        </w:rPr>
      </w:pPr>
      <w:r>
        <w:rPr>
          <w:rFonts w:ascii="Helvetica" w:hAnsi="Helvetica" w:cs="Arial"/>
          <w:b/>
          <w:bCs/>
          <w:sz w:val="20"/>
          <w:szCs w:val="20"/>
        </w:rPr>
        <w:t>C</w:t>
      </w:r>
      <w:r w:rsidR="005D351B" w:rsidRPr="007655CA">
        <w:rPr>
          <w:rFonts w:ascii="Helvetica" w:hAnsi="Helvetica" w:cs="Arial"/>
          <w:b/>
          <w:bCs/>
          <w:sz w:val="20"/>
          <w:szCs w:val="20"/>
        </w:rPr>
        <w:t xml:space="preserve">.  </w:t>
      </w:r>
      <w:r w:rsidR="005D351B" w:rsidRPr="007655CA">
        <w:rPr>
          <w:rFonts w:ascii="Helvetica" w:hAnsi="Helvetica" w:cs="Arial"/>
          <w:b/>
          <w:bCs/>
          <w:sz w:val="20"/>
          <w:szCs w:val="20"/>
          <w:u w:val="single"/>
        </w:rPr>
        <w:t>TERMINATION</w:t>
      </w:r>
      <w:r w:rsidR="005D351B" w:rsidRPr="00DA59B9">
        <w:rPr>
          <w:rFonts w:ascii="Helvetica" w:hAnsi="Helvetica" w:cs="Arial"/>
          <w:b/>
          <w:sz w:val="20"/>
          <w:szCs w:val="20"/>
        </w:rPr>
        <w:t>.</w:t>
      </w:r>
      <w:r w:rsidR="005D351B" w:rsidRPr="007655CA">
        <w:rPr>
          <w:rFonts w:ascii="Helvetica" w:hAnsi="Helvetica" w:cs="Arial"/>
          <w:sz w:val="20"/>
          <w:szCs w:val="20"/>
        </w:rPr>
        <w:t xml:space="preserve">  </w:t>
      </w:r>
      <w:r w:rsidR="00F8105F">
        <w:rPr>
          <w:rFonts w:ascii="Helvetica" w:hAnsi="Helvetica" w:cs="Arial"/>
          <w:sz w:val="20"/>
          <w:szCs w:val="20"/>
        </w:rPr>
        <w:t xml:space="preserve">This </w:t>
      </w:r>
      <w:r w:rsidR="00F8105F" w:rsidRPr="00F8105F">
        <w:rPr>
          <w:rFonts w:ascii="Helvetica" w:hAnsi="Helvetica"/>
          <w:sz w:val="20"/>
          <w:szCs w:val="20"/>
        </w:rPr>
        <w:t xml:space="preserve">permit shall terminate when by its terms a fixed or agreed upon condition, event, or time occurs without any action by the </w:t>
      </w:r>
      <w:r w:rsidR="00793ADB">
        <w:rPr>
          <w:rFonts w:ascii="Helvetica" w:hAnsi="Helvetica"/>
          <w:sz w:val="20"/>
          <w:szCs w:val="20"/>
        </w:rPr>
        <w:t>responsible official</w:t>
      </w:r>
      <w:r w:rsidR="00F8105F">
        <w:rPr>
          <w:rFonts w:ascii="Helvetica" w:hAnsi="Helvetica"/>
          <w:sz w:val="20"/>
          <w:szCs w:val="20"/>
        </w:rPr>
        <w:t>, such as</w:t>
      </w:r>
      <w:r w:rsidR="00F8105F" w:rsidRPr="00F8105F">
        <w:rPr>
          <w:rFonts w:ascii="Helvetica" w:hAnsi="Helvetica"/>
          <w:sz w:val="20"/>
          <w:szCs w:val="20"/>
        </w:rPr>
        <w:t xml:space="preserve"> expiration of the permit by its terms on a specified date</w:t>
      </w:r>
      <w:r w:rsidR="00151D95">
        <w:rPr>
          <w:rFonts w:ascii="Helvetica" w:hAnsi="Helvetica"/>
          <w:sz w:val="20"/>
          <w:szCs w:val="20"/>
        </w:rPr>
        <w:t xml:space="preserve"> or with the consent of the holder</w:t>
      </w:r>
      <w:r w:rsidR="00F8105F" w:rsidRPr="00F8105F">
        <w:rPr>
          <w:rFonts w:ascii="Helvetica" w:hAnsi="Helvetica"/>
          <w:sz w:val="20"/>
          <w:szCs w:val="20"/>
        </w:rPr>
        <w:t>.  Termination of this permit shall not give rise to any claim for damages</w:t>
      </w:r>
      <w:r w:rsidR="00F8105F" w:rsidRPr="00F8105F">
        <w:rPr>
          <w:rFonts w:ascii="Helvetica" w:hAnsi="Helvetica"/>
          <w:color w:val="008000"/>
          <w:sz w:val="20"/>
          <w:szCs w:val="20"/>
        </w:rPr>
        <w:t xml:space="preserve"> </w:t>
      </w:r>
      <w:r w:rsidR="00F8105F" w:rsidRPr="00F8105F">
        <w:rPr>
          <w:rFonts w:ascii="Helvetica" w:hAnsi="Helvetica"/>
          <w:sz w:val="20"/>
          <w:szCs w:val="20"/>
        </w:rPr>
        <w:t xml:space="preserve">by the holder against the Forest Service. </w:t>
      </w:r>
    </w:p>
    <w:p w:rsidR="005D351B" w:rsidRPr="007655CA" w:rsidRDefault="005D351B" w:rsidP="005D351B">
      <w:pPr>
        <w:rPr>
          <w:rFonts w:ascii="Helvetica" w:hAnsi="Helvetica" w:cs="Helvetica"/>
          <w:sz w:val="20"/>
          <w:szCs w:val="20"/>
        </w:rPr>
      </w:pPr>
    </w:p>
    <w:p w:rsidR="009A7F1C" w:rsidRPr="007655CA" w:rsidRDefault="009A7F1C" w:rsidP="00B751DF">
      <w:pPr>
        <w:rPr>
          <w:rFonts w:ascii="Helvetica" w:hAnsi="Helvetica" w:cs="Helvetica"/>
          <w:sz w:val="20"/>
          <w:szCs w:val="20"/>
        </w:rPr>
      </w:pPr>
      <w:r w:rsidRPr="007655CA">
        <w:rPr>
          <w:rFonts w:ascii="Helvetica" w:hAnsi="Helvetica" w:cs="Helvetica"/>
          <w:b/>
          <w:bCs/>
          <w:sz w:val="20"/>
          <w:szCs w:val="20"/>
        </w:rPr>
        <w:t>V</w:t>
      </w:r>
      <w:r w:rsidR="00EE0828">
        <w:rPr>
          <w:rFonts w:ascii="Helvetica" w:hAnsi="Helvetica" w:cs="Helvetica"/>
          <w:b/>
          <w:bCs/>
          <w:sz w:val="20"/>
          <w:szCs w:val="20"/>
        </w:rPr>
        <w:t>I</w:t>
      </w:r>
      <w:r w:rsidRPr="007655CA">
        <w:rPr>
          <w:rFonts w:ascii="Helvetica" w:hAnsi="Helvetica" w:cs="Helvetica"/>
          <w:b/>
          <w:bCs/>
          <w:sz w:val="20"/>
          <w:szCs w:val="20"/>
        </w:rPr>
        <w:t>I</w:t>
      </w:r>
      <w:r w:rsidR="00D12F89">
        <w:rPr>
          <w:rFonts w:ascii="Helvetica" w:hAnsi="Helvetica" w:cs="Helvetica"/>
          <w:b/>
          <w:bCs/>
          <w:sz w:val="20"/>
          <w:szCs w:val="20"/>
        </w:rPr>
        <w:t>I</w:t>
      </w:r>
      <w:r w:rsidRPr="007655CA">
        <w:rPr>
          <w:rFonts w:ascii="Helvetica" w:hAnsi="Helvetica" w:cs="Helvetica"/>
          <w:b/>
          <w:bCs/>
          <w:sz w:val="20"/>
          <w:szCs w:val="20"/>
        </w:rPr>
        <w:t xml:space="preserve">.  </w:t>
      </w:r>
      <w:r w:rsidRPr="007655CA">
        <w:rPr>
          <w:rFonts w:ascii="Helvetica" w:hAnsi="Helvetica" w:cs="Helvetica"/>
          <w:b/>
          <w:bCs/>
          <w:sz w:val="20"/>
          <w:szCs w:val="20"/>
          <w:u w:val="single"/>
        </w:rPr>
        <w:t>MISCELLANEOUS PROVISIONS</w:t>
      </w:r>
    </w:p>
    <w:p w:rsidR="004C7BF0" w:rsidRPr="007655CA" w:rsidRDefault="004C7BF0" w:rsidP="00B751DF">
      <w:pPr>
        <w:pStyle w:val="Cell"/>
        <w:widowControl/>
        <w:ind w:right="144"/>
        <w:rPr>
          <w:rFonts w:ascii="Helvetica" w:hAnsi="Helvetica" w:cs="Arial"/>
        </w:rPr>
      </w:pPr>
    </w:p>
    <w:p w:rsidR="009A7F1C" w:rsidRPr="007655CA" w:rsidRDefault="009A7F1C" w:rsidP="00B751DF">
      <w:pPr>
        <w:rPr>
          <w:rFonts w:ascii="Helvetica" w:hAnsi="Helvetica" w:cs="Helvetica"/>
          <w:sz w:val="20"/>
          <w:szCs w:val="20"/>
        </w:rPr>
      </w:pPr>
      <w:r w:rsidRPr="007655CA">
        <w:rPr>
          <w:rFonts w:ascii="Helvetica" w:hAnsi="Helvetica" w:cs="Helvetica"/>
          <w:b/>
          <w:bCs/>
          <w:sz w:val="20"/>
          <w:szCs w:val="20"/>
        </w:rPr>
        <w:t xml:space="preserve">A.  </w:t>
      </w:r>
      <w:r w:rsidRPr="007655CA">
        <w:rPr>
          <w:rFonts w:ascii="Helvetica" w:hAnsi="Helvetica" w:cs="Helvetica"/>
          <w:b/>
          <w:bCs/>
          <w:sz w:val="20"/>
          <w:szCs w:val="20"/>
          <w:u w:val="single"/>
        </w:rPr>
        <w:t>MEMBERS OF CONGRESS</w:t>
      </w:r>
      <w:r w:rsidRPr="007655CA">
        <w:rPr>
          <w:rFonts w:ascii="Helvetica" w:hAnsi="Helvetica" w:cs="Helvetica"/>
          <w:b/>
          <w:bCs/>
          <w:sz w:val="20"/>
          <w:szCs w:val="20"/>
        </w:rPr>
        <w:t>.</w:t>
      </w:r>
      <w:r w:rsidRPr="007655CA">
        <w:rPr>
          <w:rFonts w:ascii="Helvetica" w:hAnsi="Helvetica" w:cs="Helvetica"/>
          <w:sz w:val="20"/>
          <w:szCs w:val="20"/>
        </w:rPr>
        <w:t xml:space="preserve">  No member of or delegate to Congress or Resident Commissioner shall benefit from this permit either directly or indirectly, except to the extent the authorized use provides a general benefit to a corporation.</w:t>
      </w:r>
    </w:p>
    <w:p w:rsidR="009A7F1C" w:rsidRPr="007655CA" w:rsidRDefault="009A7F1C" w:rsidP="00B751DF">
      <w:pPr>
        <w:pStyle w:val="Cell"/>
        <w:widowControl/>
        <w:ind w:right="144"/>
        <w:rPr>
          <w:rFonts w:ascii="Helvetica" w:hAnsi="Helvetica" w:cs="Arial"/>
        </w:rPr>
      </w:pPr>
    </w:p>
    <w:p w:rsidR="00510A2B" w:rsidRDefault="00510A2B" w:rsidP="00510A2B">
      <w:pPr>
        <w:ind w:right="720"/>
        <w:rPr>
          <w:rFonts w:ascii="Helvetica" w:hAnsi="Helvetica"/>
          <w:sz w:val="20"/>
          <w:szCs w:val="20"/>
        </w:rPr>
      </w:pPr>
      <w:r w:rsidRPr="00510A2B">
        <w:rPr>
          <w:rFonts w:ascii="Helvetica" w:hAnsi="Helvetica"/>
          <w:b/>
          <w:bCs/>
          <w:sz w:val="20"/>
          <w:szCs w:val="20"/>
        </w:rPr>
        <w:t xml:space="preserve">B.   </w:t>
      </w:r>
      <w:r w:rsidRPr="00510A2B">
        <w:rPr>
          <w:rFonts w:ascii="Helvetica" w:hAnsi="Helvetica"/>
          <w:b/>
          <w:bCs/>
          <w:sz w:val="20"/>
          <w:szCs w:val="20"/>
          <w:u w:val="single"/>
        </w:rPr>
        <w:t>CURRENT ADDRESSES</w:t>
      </w:r>
      <w:r w:rsidRPr="00510A2B">
        <w:rPr>
          <w:rFonts w:ascii="Helvetica" w:hAnsi="Helvetica"/>
          <w:b/>
          <w:bCs/>
          <w:sz w:val="20"/>
          <w:szCs w:val="20"/>
        </w:rPr>
        <w:t xml:space="preserve">.  </w:t>
      </w:r>
      <w:r w:rsidRPr="00510A2B">
        <w:rPr>
          <w:rFonts w:ascii="Helvetica" w:hAnsi="Helvetica"/>
          <w:sz w:val="20"/>
          <w:szCs w:val="20"/>
        </w:rPr>
        <w:t xml:space="preserve">The holder and the </w:t>
      </w:r>
      <w:r w:rsidR="00793ADB">
        <w:rPr>
          <w:rFonts w:ascii="Helvetica" w:hAnsi="Helvetica"/>
          <w:sz w:val="20"/>
          <w:szCs w:val="20"/>
        </w:rPr>
        <w:t>responsible official</w:t>
      </w:r>
      <w:r w:rsidRPr="00510A2B">
        <w:rPr>
          <w:rFonts w:ascii="Helvetica" w:hAnsi="Helvetica"/>
          <w:sz w:val="20"/>
          <w:szCs w:val="20"/>
        </w:rPr>
        <w:t xml:space="preserve"> shall keep each other informed of current mailing addresses, including those necessary for payment of </w:t>
      </w:r>
      <w:r w:rsidR="00151D95">
        <w:rPr>
          <w:rFonts w:ascii="Helvetica" w:hAnsi="Helvetica"/>
          <w:sz w:val="20"/>
          <w:szCs w:val="20"/>
        </w:rPr>
        <w:t>the holder’s commensurate or investment share</w:t>
      </w:r>
      <w:r w:rsidRPr="00510A2B">
        <w:rPr>
          <w:rFonts w:ascii="Helvetica" w:hAnsi="Helvetica"/>
          <w:sz w:val="20"/>
          <w:szCs w:val="20"/>
        </w:rPr>
        <w:t>.</w:t>
      </w:r>
    </w:p>
    <w:p w:rsidR="00510A2B" w:rsidRDefault="00510A2B" w:rsidP="00510A2B">
      <w:pPr>
        <w:ind w:right="720"/>
        <w:rPr>
          <w:rFonts w:ascii="Helvetica" w:hAnsi="Helvetica"/>
          <w:sz w:val="20"/>
          <w:szCs w:val="20"/>
        </w:rPr>
      </w:pPr>
    </w:p>
    <w:p w:rsidR="00510A2B" w:rsidRDefault="00510A2B" w:rsidP="00510A2B">
      <w:pPr>
        <w:ind w:right="720"/>
        <w:jc w:val="center"/>
        <w:rPr>
          <w:rFonts w:ascii="Helvetica" w:hAnsi="Helvetica"/>
          <w:b/>
          <w:color w:val="0000FF"/>
          <w:sz w:val="20"/>
          <w:szCs w:val="20"/>
        </w:rPr>
      </w:pPr>
      <w:r>
        <w:rPr>
          <w:rFonts w:ascii="Helvetica" w:hAnsi="Helvetica"/>
          <w:b/>
          <w:color w:val="0000FF"/>
          <w:sz w:val="20"/>
          <w:szCs w:val="20"/>
        </w:rPr>
        <w:t>&lt;USER NOTES FOR CLAUSE VII</w:t>
      </w:r>
      <w:r w:rsidR="00151D95">
        <w:rPr>
          <w:rFonts w:ascii="Helvetica" w:hAnsi="Helvetica"/>
          <w:b/>
          <w:color w:val="0000FF"/>
          <w:sz w:val="20"/>
          <w:szCs w:val="20"/>
        </w:rPr>
        <w:t>I</w:t>
      </w:r>
      <w:r>
        <w:rPr>
          <w:rFonts w:ascii="Helvetica" w:hAnsi="Helvetica"/>
          <w:b/>
          <w:color w:val="0000FF"/>
          <w:sz w:val="20"/>
          <w:szCs w:val="20"/>
        </w:rPr>
        <w:t>.C&gt;</w:t>
      </w:r>
    </w:p>
    <w:p w:rsidR="00510A2B" w:rsidRDefault="00510A2B" w:rsidP="00510A2B">
      <w:pPr>
        <w:ind w:right="720"/>
        <w:jc w:val="center"/>
        <w:rPr>
          <w:rFonts w:ascii="Helvetica" w:hAnsi="Helvetica"/>
          <w:b/>
          <w:color w:val="0000FF"/>
          <w:sz w:val="20"/>
          <w:szCs w:val="20"/>
        </w:rPr>
      </w:pPr>
    </w:p>
    <w:p w:rsidR="00510A2B" w:rsidRPr="00510A2B" w:rsidRDefault="00510A2B" w:rsidP="00510A2B">
      <w:pPr>
        <w:ind w:right="720"/>
        <w:jc w:val="center"/>
        <w:rPr>
          <w:rFonts w:ascii="Helvetica" w:hAnsi="Helvetica"/>
          <w:b/>
          <w:color w:val="0000FF"/>
          <w:sz w:val="20"/>
          <w:szCs w:val="20"/>
        </w:rPr>
      </w:pPr>
      <w:r>
        <w:rPr>
          <w:rFonts w:ascii="Helvetica" w:hAnsi="Helvetica"/>
          <w:b/>
          <w:color w:val="0000FF"/>
          <w:sz w:val="20"/>
          <w:szCs w:val="20"/>
        </w:rPr>
        <w:t>&lt;Delete clause VII</w:t>
      </w:r>
      <w:r w:rsidR="00151D95">
        <w:rPr>
          <w:rFonts w:ascii="Helvetica" w:hAnsi="Helvetica"/>
          <w:b/>
          <w:color w:val="0000FF"/>
          <w:sz w:val="20"/>
          <w:szCs w:val="20"/>
        </w:rPr>
        <w:t>I</w:t>
      </w:r>
      <w:r>
        <w:rPr>
          <w:rFonts w:ascii="Helvetica" w:hAnsi="Helvetica"/>
          <w:b/>
          <w:color w:val="0000FF"/>
          <w:sz w:val="20"/>
          <w:szCs w:val="20"/>
        </w:rPr>
        <w:t>.C if it does not apply, and re</w:t>
      </w:r>
      <w:ins w:id="2" w:author="Author">
        <w:r w:rsidR="004C04E8">
          <w:rPr>
            <w:rFonts w:ascii="Helvetica" w:hAnsi="Helvetica"/>
            <w:b/>
            <w:color w:val="0000FF"/>
            <w:sz w:val="20"/>
            <w:szCs w:val="20"/>
          </w:rPr>
          <w:t>-</w:t>
        </w:r>
      </w:ins>
      <w:bookmarkStart w:id="3" w:name="_GoBack"/>
      <w:bookmarkEnd w:id="3"/>
      <w:r>
        <w:rPr>
          <w:rFonts w:ascii="Helvetica" w:hAnsi="Helvetica"/>
          <w:b/>
          <w:color w:val="0000FF"/>
          <w:sz w:val="20"/>
          <w:szCs w:val="20"/>
        </w:rPr>
        <w:t>letter the remaining clause.&gt;</w:t>
      </w:r>
    </w:p>
    <w:p w:rsidR="00510A2B" w:rsidRPr="00510A2B" w:rsidRDefault="00510A2B" w:rsidP="00510A2B">
      <w:pPr>
        <w:rPr>
          <w:rFonts w:ascii="Helvetica" w:hAnsi="Helvetica"/>
          <w:b/>
          <w:sz w:val="20"/>
          <w:szCs w:val="20"/>
        </w:rPr>
      </w:pPr>
    </w:p>
    <w:p w:rsidR="00510A2B" w:rsidRPr="00510A2B" w:rsidRDefault="00793ADB" w:rsidP="00510A2B">
      <w:pPr>
        <w:rPr>
          <w:rFonts w:ascii="Helvetica" w:hAnsi="Helvetica"/>
          <w:sz w:val="20"/>
          <w:szCs w:val="20"/>
        </w:rPr>
      </w:pPr>
      <w:r>
        <w:rPr>
          <w:rFonts w:ascii="Helvetica" w:hAnsi="Helvetica"/>
          <w:b/>
          <w:sz w:val="20"/>
          <w:szCs w:val="20"/>
        </w:rPr>
        <w:t xml:space="preserve"> </w:t>
      </w:r>
      <w:r w:rsidR="00510A2B" w:rsidRPr="00510A2B">
        <w:rPr>
          <w:rFonts w:ascii="Helvetica" w:hAnsi="Helvetica"/>
          <w:b/>
          <w:sz w:val="20"/>
          <w:szCs w:val="20"/>
        </w:rPr>
        <w:t xml:space="preserve">C.   </w:t>
      </w:r>
      <w:r w:rsidR="00510A2B" w:rsidRPr="00510A2B">
        <w:rPr>
          <w:rFonts w:ascii="Helvetica" w:hAnsi="Helvetica"/>
          <w:b/>
          <w:bCs/>
          <w:sz w:val="20"/>
          <w:szCs w:val="20"/>
          <w:u w:val="single"/>
        </w:rPr>
        <w:t>SUPERSEDED PERMIT</w:t>
      </w:r>
      <w:r w:rsidR="00510A2B" w:rsidRPr="00510A2B">
        <w:rPr>
          <w:rFonts w:ascii="Helvetica" w:hAnsi="Helvetica"/>
          <w:b/>
          <w:bCs/>
          <w:sz w:val="20"/>
          <w:szCs w:val="20"/>
        </w:rPr>
        <w:t>.</w:t>
      </w:r>
      <w:r w:rsidR="00510A2B" w:rsidRPr="00510A2B">
        <w:rPr>
          <w:rFonts w:ascii="Helvetica" w:hAnsi="Helvetica"/>
          <w:sz w:val="20"/>
          <w:szCs w:val="20"/>
        </w:rPr>
        <w:t xml:space="preserve">  This permit supersedes a </w:t>
      </w:r>
      <w:r w:rsidR="00510A2B">
        <w:rPr>
          <w:rFonts w:ascii="Helvetica" w:hAnsi="Helvetica"/>
          <w:sz w:val="20"/>
          <w:szCs w:val="20"/>
        </w:rPr>
        <w:t>road use</w:t>
      </w:r>
      <w:r w:rsidR="00151D95">
        <w:rPr>
          <w:rFonts w:ascii="Helvetica" w:hAnsi="Helvetica"/>
          <w:sz w:val="20"/>
          <w:szCs w:val="20"/>
        </w:rPr>
        <w:t xml:space="preserve"> permit issued to [holder] dated _____</w:t>
      </w:r>
      <w:r w:rsidR="00510A2B" w:rsidRPr="00510A2B">
        <w:rPr>
          <w:rFonts w:ascii="Helvetica" w:hAnsi="Helvetica"/>
          <w:sz w:val="20"/>
          <w:szCs w:val="20"/>
        </w:rPr>
        <w:t xml:space="preserve">. </w:t>
      </w:r>
    </w:p>
    <w:p w:rsidR="00510A2B" w:rsidRPr="00510A2B" w:rsidRDefault="00510A2B" w:rsidP="00510A2B">
      <w:pPr>
        <w:rPr>
          <w:rFonts w:ascii="Helvetica" w:hAnsi="Helvetica"/>
          <w:sz w:val="20"/>
          <w:szCs w:val="20"/>
        </w:rPr>
      </w:pPr>
    </w:p>
    <w:p w:rsidR="00510A2B" w:rsidRPr="00510A2B" w:rsidRDefault="00510A2B" w:rsidP="00510A2B">
      <w:pPr>
        <w:rPr>
          <w:rFonts w:ascii="Helvetica" w:hAnsi="Helvetica"/>
          <w:sz w:val="20"/>
          <w:szCs w:val="20"/>
        </w:rPr>
      </w:pPr>
      <w:r w:rsidRPr="00510A2B">
        <w:rPr>
          <w:rFonts w:ascii="Helvetica" w:hAnsi="Helvetica"/>
          <w:b/>
          <w:bCs/>
          <w:sz w:val="20"/>
          <w:szCs w:val="20"/>
        </w:rPr>
        <w:t xml:space="preserve">D.   </w:t>
      </w:r>
      <w:r w:rsidRPr="00510A2B">
        <w:rPr>
          <w:rFonts w:ascii="Helvetica" w:hAnsi="Helvetica"/>
          <w:b/>
          <w:bCs/>
          <w:sz w:val="20"/>
          <w:szCs w:val="20"/>
          <w:u w:val="single"/>
        </w:rPr>
        <w:t>SUPERIOR CLAUSES</w:t>
      </w:r>
      <w:r w:rsidRPr="00510A2B">
        <w:rPr>
          <w:rFonts w:ascii="Helvetica" w:hAnsi="Helvetica"/>
          <w:b/>
          <w:bCs/>
          <w:sz w:val="20"/>
          <w:szCs w:val="20"/>
        </w:rPr>
        <w:t>.</w:t>
      </w:r>
      <w:r w:rsidRPr="00510A2B">
        <w:rPr>
          <w:rFonts w:ascii="Helvetica" w:hAnsi="Helvetica"/>
          <w:sz w:val="20"/>
          <w:szCs w:val="20"/>
        </w:rPr>
        <w:t xml:space="preserve">  If there is a conflict between any of the preceding printed clauses and any </w:t>
      </w:r>
      <w:r w:rsidRPr="00510A2B">
        <w:rPr>
          <w:rFonts w:ascii="Helvetica" w:hAnsi="Helvetica"/>
          <w:bCs/>
          <w:sz w:val="20"/>
          <w:szCs w:val="20"/>
        </w:rPr>
        <w:t>of the following</w:t>
      </w:r>
      <w:r w:rsidRPr="00510A2B">
        <w:rPr>
          <w:rFonts w:ascii="Helvetica" w:hAnsi="Helvetica"/>
          <w:sz w:val="20"/>
          <w:szCs w:val="20"/>
        </w:rPr>
        <w:t xml:space="preserve"> clauses, the preceding printed clauses shall control. </w:t>
      </w:r>
    </w:p>
    <w:p w:rsidR="00510A2B" w:rsidRPr="00510A2B" w:rsidRDefault="00510A2B" w:rsidP="00510A2B">
      <w:pPr>
        <w:rPr>
          <w:rFonts w:ascii="Helvetica" w:hAnsi="Helvetica"/>
          <w:sz w:val="20"/>
          <w:szCs w:val="20"/>
        </w:rPr>
      </w:pPr>
    </w:p>
    <w:p w:rsidR="009A7F1C" w:rsidRDefault="009A7F1C" w:rsidP="00B751DF">
      <w:pPr>
        <w:rPr>
          <w:rFonts w:ascii="Helvetica" w:hAnsi="Helvetica" w:cs="Helvetica"/>
          <w:b/>
          <w:bCs/>
          <w:sz w:val="20"/>
          <w:szCs w:val="20"/>
        </w:rPr>
      </w:pPr>
      <w:r w:rsidRPr="007655CA">
        <w:rPr>
          <w:rFonts w:ascii="Helvetica" w:hAnsi="Helvetica" w:cs="Helvetica"/>
          <w:b/>
          <w:bCs/>
          <w:sz w:val="20"/>
          <w:szCs w:val="20"/>
        </w:rPr>
        <w:t>THIS PERMIT IS ACCEPTED SUBJECT TO ALL ITS TERMS</w:t>
      </w:r>
      <w:r w:rsidR="00DF0433">
        <w:rPr>
          <w:rFonts w:ascii="Helvetica" w:hAnsi="Helvetica" w:cs="Helvetica"/>
          <w:b/>
          <w:bCs/>
          <w:sz w:val="20"/>
          <w:szCs w:val="20"/>
        </w:rPr>
        <w:t xml:space="preserve"> AND CONDITIONS.</w:t>
      </w:r>
    </w:p>
    <w:p w:rsidR="005D351B" w:rsidRDefault="005D351B" w:rsidP="00B751DF">
      <w:pPr>
        <w:rPr>
          <w:rFonts w:ascii="Helvetica" w:hAnsi="Helvetica" w:cs="Helvetica"/>
          <w:b/>
          <w:bCs/>
          <w:sz w:val="20"/>
          <w:szCs w:val="20"/>
        </w:rPr>
      </w:pPr>
    </w:p>
    <w:p w:rsidR="005D351B" w:rsidRPr="007655CA" w:rsidRDefault="005D351B" w:rsidP="00B751DF">
      <w:pPr>
        <w:rPr>
          <w:rFonts w:ascii="Helvetica" w:hAnsi="Helvetica" w:cs="Helvetica"/>
          <w:b/>
          <w:bCs/>
          <w:sz w:val="20"/>
          <w:szCs w:val="20"/>
        </w:rPr>
      </w:pPr>
      <w:r>
        <w:rPr>
          <w:rFonts w:ascii="Helvetica" w:hAnsi="Helvetica" w:cs="Helvetica"/>
          <w:b/>
          <w:bCs/>
          <w:sz w:val="20"/>
          <w:szCs w:val="20"/>
        </w:rPr>
        <w:t xml:space="preserve">BEFORE ANY PERMIT IS ISSUED TO AN ENTITY, DOCUMENTATION MUST BE PROVIDED TO THE </w:t>
      </w:r>
      <w:r w:rsidR="00793ADB">
        <w:rPr>
          <w:rFonts w:ascii="Helvetica" w:hAnsi="Helvetica" w:cs="Helvetica"/>
          <w:b/>
          <w:bCs/>
          <w:sz w:val="20"/>
          <w:szCs w:val="20"/>
        </w:rPr>
        <w:t>RESPONSIBLE OFFICIAL</w:t>
      </w:r>
      <w:r>
        <w:rPr>
          <w:rFonts w:ascii="Helvetica" w:hAnsi="Helvetica" w:cs="Helvetica"/>
          <w:b/>
          <w:bCs/>
          <w:sz w:val="20"/>
          <w:szCs w:val="20"/>
        </w:rPr>
        <w:t xml:space="preserve"> OF THE AUTHORITY OF THE SIGNATORY FOR THE ENTITY TO BIND IT TO THE TERMS AND CONDITIONS OF THE PERMIT.</w:t>
      </w:r>
    </w:p>
    <w:p w:rsidR="009A7F1C" w:rsidRPr="007655CA" w:rsidRDefault="009A7F1C" w:rsidP="00B751DF">
      <w:pPr>
        <w:rPr>
          <w:rFonts w:ascii="Helvetica" w:hAnsi="Helvetica" w:cs="Helvetica"/>
          <w:sz w:val="20"/>
          <w:szCs w:val="20"/>
        </w:rPr>
      </w:pPr>
    </w:p>
    <w:p w:rsidR="009A7F1C" w:rsidRPr="007655CA" w:rsidRDefault="009A7F1C" w:rsidP="00B751DF">
      <w:pPr>
        <w:rPr>
          <w:rFonts w:ascii="Helvetica" w:hAnsi="Helvetica" w:cs="Helvetica"/>
          <w:sz w:val="20"/>
          <w:szCs w:val="20"/>
        </w:rPr>
      </w:pPr>
    </w:p>
    <w:p w:rsidR="009A7F1C" w:rsidRPr="007655CA" w:rsidRDefault="009A7F1C" w:rsidP="00B751DF">
      <w:pPr>
        <w:rPr>
          <w:rFonts w:ascii="Helvetica" w:hAnsi="Helvetica" w:cs="Helvetica"/>
          <w:sz w:val="20"/>
          <w:szCs w:val="20"/>
        </w:rPr>
      </w:pPr>
      <w:r w:rsidRPr="007655CA">
        <w:rPr>
          <w:rFonts w:ascii="Helvetica" w:hAnsi="Helvetica" w:cs="Helvetica"/>
          <w:sz w:val="20"/>
          <w:szCs w:val="20"/>
        </w:rPr>
        <w:t>ACCEPTED:</w:t>
      </w:r>
    </w:p>
    <w:p w:rsidR="009A7F1C" w:rsidRPr="007655CA" w:rsidRDefault="009A7F1C" w:rsidP="00B751DF">
      <w:pPr>
        <w:rPr>
          <w:rFonts w:ascii="Helvetica" w:hAnsi="Helvetica" w:cs="Helvetica"/>
          <w:sz w:val="20"/>
          <w:szCs w:val="20"/>
        </w:rPr>
      </w:pPr>
    </w:p>
    <w:p w:rsidR="00DA59B9" w:rsidRDefault="00DA59B9" w:rsidP="00B751DF">
      <w:pPr>
        <w:rPr>
          <w:rFonts w:ascii="Helvetica" w:hAnsi="Helvetica" w:cs="Helvetica"/>
          <w:sz w:val="20"/>
          <w:szCs w:val="20"/>
          <w:u w:val="single"/>
        </w:rPr>
      </w:pPr>
    </w:p>
    <w:p w:rsidR="00DA59B9" w:rsidRDefault="00DA59B9" w:rsidP="00B751DF">
      <w:pPr>
        <w:rPr>
          <w:rFonts w:ascii="Helvetica" w:hAnsi="Helvetica" w:cs="Helvetica"/>
          <w:sz w:val="20"/>
          <w:szCs w:val="20"/>
          <w:u w:val="single"/>
        </w:rPr>
      </w:pPr>
    </w:p>
    <w:p w:rsidR="009A7F1C" w:rsidRPr="007655CA" w:rsidRDefault="009A7F1C" w:rsidP="00B751DF">
      <w:pPr>
        <w:rPr>
          <w:rFonts w:ascii="Helvetica" w:hAnsi="Helvetica" w:cs="Helvetica"/>
          <w:sz w:val="20"/>
          <w:szCs w:val="20"/>
          <w:u w:val="single"/>
        </w:rPr>
      </w:pP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p>
    <w:p w:rsidR="009A7F1C" w:rsidRPr="007655CA" w:rsidRDefault="009A7F1C" w:rsidP="00B751DF">
      <w:pPr>
        <w:rPr>
          <w:rFonts w:ascii="Helvetica" w:hAnsi="Helvetica" w:cs="Helvetica"/>
          <w:sz w:val="20"/>
          <w:szCs w:val="20"/>
        </w:rPr>
      </w:pPr>
      <w:r w:rsidRPr="007655CA">
        <w:rPr>
          <w:rFonts w:ascii="Helvetica" w:hAnsi="Helvetica" w:cs="Helvetica"/>
          <w:sz w:val="20"/>
          <w:szCs w:val="20"/>
        </w:rPr>
        <w:t>HOLDER NAME</w:t>
      </w:r>
      <w:r w:rsidR="005D351B">
        <w:rPr>
          <w:rFonts w:ascii="Helvetica" w:hAnsi="Helvetica" w:cs="Helvetica"/>
          <w:sz w:val="20"/>
          <w:szCs w:val="20"/>
        </w:rPr>
        <w:t>, PRECEDED BY NAME AND TITLE</w:t>
      </w:r>
      <w:r w:rsidR="00DA59B9">
        <w:rPr>
          <w:rFonts w:ascii="Helvetica" w:hAnsi="Helvetica" w:cs="Helvetica"/>
          <w:sz w:val="20"/>
          <w:szCs w:val="20"/>
        </w:rPr>
        <w:tab/>
      </w:r>
      <w:r w:rsidR="00DA59B9">
        <w:rPr>
          <w:rFonts w:ascii="Helvetica" w:hAnsi="Helvetica" w:cs="Helvetica"/>
          <w:sz w:val="20"/>
          <w:szCs w:val="20"/>
        </w:rPr>
        <w:tab/>
      </w:r>
      <w:r w:rsidRPr="007655CA">
        <w:rPr>
          <w:rFonts w:ascii="Helvetica" w:hAnsi="Helvetica" w:cs="Helvetica"/>
          <w:sz w:val="20"/>
          <w:szCs w:val="20"/>
        </w:rPr>
        <w:t>SIGNATURE                                               DATE</w:t>
      </w:r>
    </w:p>
    <w:p w:rsidR="009A7F1C" w:rsidRDefault="005D351B" w:rsidP="00B751DF">
      <w:pPr>
        <w:rPr>
          <w:rFonts w:ascii="Helvetica" w:hAnsi="Helvetica" w:cs="Helvetica"/>
          <w:sz w:val="20"/>
          <w:szCs w:val="20"/>
        </w:rPr>
      </w:pPr>
      <w:r>
        <w:rPr>
          <w:rFonts w:ascii="Helvetica" w:hAnsi="Helvetica" w:cs="Helvetica"/>
          <w:sz w:val="20"/>
          <w:szCs w:val="20"/>
        </w:rPr>
        <w:t>OF PERSON SIGNING ON BEHALF OF HOLDER,</w:t>
      </w:r>
    </w:p>
    <w:p w:rsidR="005D351B" w:rsidRDefault="005D351B" w:rsidP="00B751DF">
      <w:pPr>
        <w:rPr>
          <w:rFonts w:ascii="Helvetica" w:hAnsi="Helvetica" w:cs="Helvetica"/>
          <w:sz w:val="20"/>
          <w:szCs w:val="20"/>
        </w:rPr>
      </w:pPr>
      <w:r>
        <w:rPr>
          <w:rFonts w:ascii="Helvetica" w:hAnsi="Helvetica" w:cs="Helvetica"/>
          <w:sz w:val="20"/>
          <w:szCs w:val="20"/>
        </w:rPr>
        <w:t>IF HOLDER IS AN ENTITY</w:t>
      </w:r>
    </w:p>
    <w:p w:rsidR="005D351B" w:rsidRDefault="005D351B" w:rsidP="00B751DF">
      <w:pPr>
        <w:rPr>
          <w:rFonts w:ascii="Helvetica" w:hAnsi="Helvetica" w:cs="Helvetica"/>
          <w:sz w:val="20"/>
          <w:szCs w:val="20"/>
        </w:rPr>
      </w:pPr>
    </w:p>
    <w:p w:rsidR="005D351B" w:rsidRDefault="005D351B" w:rsidP="00B751DF">
      <w:pPr>
        <w:rPr>
          <w:rFonts w:ascii="Helvetica" w:hAnsi="Helvetica" w:cs="Helvetica"/>
          <w:sz w:val="20"/>
          <w:szCs w:val="20"/>
        </w:rPr>
      </w:pPr>
    </w:p>
    <w:p w:rsidR="009A7F1C" w:rsidRPr="007655CA" w:rsidRDefault="009A7F1C" w:rsidP="00B751DF">
      <w:pPr>
        <w:rPr>
          <w:rFonts w:ascii="Helvetica" w:hAnsi="Helvetica" w:cs="Helvetica"/>
          <w:sz w:val="20"/>
          <w:szCs w:val="20"/>
        </w:rPr>
      </w:pPr>
      <w:r w:rsidRPr="007655CA">
        <w:rPr>
          <w:rFonts w:ascii="Helvetica" w:hAnsi="Helvetica" w:cs="Helvetica"/>
          <w:sz w:val="20"/>
          <w:szCs w:val="20"/>
        </w:rPr>
        <w:t>APPROVED:</w:t>
      </w:r>
    </w:p>
    <w:p w:rsidR="009A7F1C" w:rsidRPr="007655CA" w:rsidRDefault="009A7F1C" w:rsidP="00B751DF">
      <w:pPr>
        <w:rPr>
          <w:rFonts w:ascii="Helvetica" w:hAnsi="Helvetica" w:cs="Helvetica"/>
          <w:sz w:val="20"/>
          <w:szCs w:val="20"/>
          <w:u w:val="single"/>
        </w:rPr>
      </w:pPr>
    </w:p>
    <w:p w:rsidR="00DA59B9" w:rsidRDefault="00DA59B9" w:rsidP="00B751DF">
      <w:pPr>
        <w:rPr>
          <w:rFonts w:ascii="Helvetica" w:hAnsi="Helvetica" w:cs="Helvetica"/>
          <w:sz w:val="20"/>
          <w:szCs w:val="20"/>
          <w:u w:val="single"/>
        </w:rPr>
      </w:pPr>
    </w:p>
    <w:p w:rsidR="00DA59B9" w:rsidRDefault="00DA59B9" w:rsidP="00B751DF">
      <w:pPr>
        <w:rPr>
          <w:rFonts w:ascii="Helvetica" w:hAnsi="Helvetica" w:cs="Helvetica"/>
          <w:sz w:val="20"/>
          <w:szCs w:val="20"/>
          <w:u w:val="single"/>
        </w:rPr>
      </w:pPr>
    </w:p>
    <w:p w:rsidR="009A7F1C" w:rsidRPr="007655CA" w:rsidRDefault="009A7F1C" w:rsidP="00B751DF">
      <w:pPr>
        <w:rPr>
          <w:rFonts w:ascii="Helvetica" w:hAnsi="Helvetica" w:cs="Helvetica"/>
          <w:sz w:val="20"/>
          <w:szCs w:val="20"/>
          <w:u w:val="single"/>
        </w:rPr>
      </w:pP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p>
    <w:p w:rsidR="00DA59B9" w:rsidRDefault="005D351B" w:rsidP="00DA59B9">
      <w:pPr>
        <w:rPr>
          <w:rFonts w:ascii="Helvetica" w:hAnsi="Helvetica"/>
          <w:sz w:val="20"/>
          <w:szCs w:val="20"/>
        </w:rPr>
      </w:pPr>
      <w:r>
        <w:rPr>
          <w:rFonts w:ascii="Helvetica" w:hAnsi="Helvetica"/>
          <w:sz w:val="20"/>
          <w:szCs w:val="20"/>
        </w:rPr>
        <w:t xml:space="preserve">NAME AND TITLE OF </w:t>
      </w:r>
      <w:r w:rsidR="00793ADB">
        <w:rPr>
          <w:rFonts w:ascii="Helvetica" w:hAnsi="Helvetica"/>
          <w:sz w:val="20"/>
          <w:szCs w:val="20"/>
        </w:rPr>
        <w:t>RESPONSIBLE OFFICIAL</w:t>
      </w:r>
      <w:r w:rsidR="00DA59B9" w:rsidRPr="00DA59B9">
        <w:rPr>
          <w:rFonts w:ascii="Helvetica" w:hAnsi="Helvetica"/>
          <w:sz w:val="20"/>
          <w:szCs w:val="20"/>
        </w:rPr>
        <w:tab/>
      </w:r>
      <w:r w:rsidR="009A7F1C" w:rsidRPr="00DA59B9">
        <w:rPr>
          <w:rFonts w:ascii="Helvetica" w:hAnsi="Helvetica"/>
          <w:sz w:val="20"/>
          <w:szCs w:val="20"/>
        </w:rPr>
        <w:t xml:space="preserve"> </w:t>
      </w:r>
      <w:r>
        <w:rPr>
          <w:rFonts w:ascii="Helvetica" w:hAnsi="Helvetica"/>
          <w:sz w:val="20"/>
          <w:szCs w:val="20"/>
        </w:rPr>
        <w:tab/>
      </w:r>
      <w:r w:rsidR="009A7F1C" w:rsidRPr="00DA59B9">
        <w:rPr>
          <w:rFonts w:ascii="Helvetica" w:hAnsi="Helvetica"/>
          <w:sz w:val="20"/>
          <w:szCs w:val="20"/>
        </w:rPr>
        <w:t>SIGNATURE</w:t>
      </w:r>
      <w:r w:rsidR="00DA59B9" w:rsidRPr="00DA59B9">
        <w:rPr>
          <w:rFonts w:ascii="Helvetica" w:hAnsi="Helvetica"/>
          <w:sz w:val="20"/>
          <w:szCs w:val="20"/>
        </w:rPr>
        <w:tab/>
      </w:r>
      <w:r w:rsidR="00DA59B9" w:rsidRPr="00DA59B9">
        <w:rPr>
          <w:rFonts w:ascii="Helvetica" w:hAnsi="Helvetica"/>
          <w:sz w:val="20"/>
          <w:szCs w:val="20"/>
        </w:rPr>
        <w:tab/>
      </w:r>
      <w:r w:rsidR="00DA59B9" w:rsidRPr="00DA59B9">
        <w:rPr>
          <w:rFonts w:ascii="Helvetica" w:hAnsi="Helvetica"/>
          <w:sz w:val="20"/>
          <w:szCs w:val="20"/>
        </w:rPr>
        <w:tab/>
        <w:t xml:space="preserve">   </w:t>
      </w:r>
      <w:r w:rsidR="00793ADB">
        <w:rPr>
          <w:rFonts w:ascii="Helvetica" w:hAnsi="Helvetica"/>
          <w:sz w:val="20"/>
          <w:szCs w:val="20"/>
        </w:rPr>
        <w:tab/>
        <w:t xml:space="preserve">   </w:t>
      </w:r>
      <w:r w:rsidR="009A7F1C" w:rsidRPr="00DA59B9">
        <w:rPr>
          <w:rFonts w:ascii="Helvetica" w:hAnsi="Helvetica"/>
          <w:sz w:val="20"/>
          <w:szCs w:val="20"/>
        </w:rPr>
        <w:t>DATE</w:t>
      </w:r>
    </w:p>
    <w:p w:rsidR="003950B7" w:rsidRDefault="003950B7" w:rsidP="00DA59B9">
      <w:pPr>
        <w:rPr>
          <w:rFonts w:ascii="Helvetica" w:hAnsi="Helvetica"/>
          <w:sz w:val="20"/>
          <w:szCs w:val="20"/>
        </w:rPr>
      </w:pPr>
    </w:p>
    <w:p w:rsidR="00040E46" w:rsidRDefault="003950B7" w:rsidP="00040E46">
      <w:pPr>
        <w:jc w:val="center"/>
        <w:rPr>
          <w:rFonts w:ascii="Helvetica" w:hAnsi="Helvetica"/>
          <w:b/>
          <w:color w:val="0000FF"/>
          <w:sz w:val="20"/>
          <w:szCs w:val="20"/>
        </w:rPr>
      </w:pPr>
      <w:r>
        <w:rPr>
          <w:rFonts w:ascii="Helvetica" w:hAnsi="Helvetica"/>
          <w:b/>
          <w:color w:val="0000FF"/>
          <w:sz w:val="20"/>
          <w:szCs w:val="20"/>
        </w:rPr>
        <w:t xml:space="preserve">&lt;Attach </w:t>
      </w:r>
      <w:r w:rsidR="00350FF2">
        <w:rPr>
          <w:rFonts w:ascii="Helvetica" w:hAnsi="Helvetica"/>
          <w:b/>
          <w:color w:val="0000FF"/>
          <w:sz w:val="20"/>
          <w:szCs w:val="20"/>
        </w:rPr>
        <w:t>annual operating plan, maintenance requirements, reconstruction</w:t>
      </w:r>
      <w:r>
        <w:rPr>
          <w:rFonts w:ascii="Helvetica" w:hAnsi="Helvetica"/>
          <w:b/>
          <w:color w:val="0000FF"/>
          <w:sz w:val="20"/>
          <w:szCs w:val="20"/>
        </w:rPr>
        <w:t xml:space="preserve"> schedule, </w:t>
      </w:r>
      <w:r w:rsidR="00350FF2">
        <w:rPr>
          <w:rFonts w:ascii="Helvetica" w:hAnsi="Helvetica"/>
          <w:b/>
          <w:color w:val="0000FF"/>
          <w:sz w:val="20"/>
          <w:szCs w:val="20"/>
        </w:rPr>
        <w:t xml:space="preserve">reconstruction </w:t>
      </w:r>
      <w:r>
        <w:rPr>
          <w:rFonts w:ascii="Helvetica" w:hAnsi="Helvetica"/>
          <w:b/>
          <w:color w:val="0000FF"/>
          <w:sz w:val="20"/>
          <w:szCs w:val="20"/>
        </w:rPr>
        <w:t xml:space="preserve">plans and specifications, </w:t>
      </w:r>
      <w:r w:rsidR="00350FF2">
        <w:rPr>
          <w:rFonts w:ascii="Helvetica" w:hAnsi="Helvetica"/>
          <w:b/>
          <w:color w:val="0000FF"/>
          <w:sz w:val="20"/>
          <w:szCs w:val="20"/>
        </w:rPr>
        <w:t xml:space="preserve">commensurate share calculation, investment sharing calculation, </w:t>
      </w:r>
      <w:r>
        <w:rPr>
          <w:rFonts w:ascii="Helvetica" w:hAnsi="Helvetica"/>
          <w:b/>
          <w:color w:val="0000FF"/>
          <w:sz w:val="20"/>
          <w:szCs w:val="20"/>
        </w:rPr>
        <w:t xml:space="preserve">and </w:t>
      </w:r>
      <w:r w:rsidR="00350FF2">
        <w:rPr>
          <w:rFonts w:ascii="Helvetica" w:hAnsi="Helvetica"/>
          <w:b/>
          <w:color w:val="0000FF"/>
          <w:sz w:val="20"/>
          <w:szCs w:val="20"/>
        </w:rPr>
        <w:t xml:space="preserve">any </w:t>
      </w:r>
      <w:r>
        <w:rPr>
          <w:rFonts w:ascii="Helvetica" w:hAnsi="Helvetica"/>
          <w:b/>
          <w:color w:val="0000FF"/>
          <w:sz w:val="20"/>
          <w:szCs w:val="20"/>
        </w:rPr>
        <w:t>other appendices.&gt;</w:t>
      </w:r>
    </w:p>
    <w:p w:rsidR="00040E46" w:rsidRDefault="00040E46" w:rsidP="00040E46">
      <w:pPr>
        <w:jc w:val="center"/>
        <w:rPr>
          <w:rFonts w:ascii="Helvetica" w:hAnsi="Helvetica"/>
          <w:b/>
          <w:color w:val="0000FF"/>
          <w:sz w:val="20"/>
          <w:szCs w:val="20"/>
        </w:rPr>
      </w:pPr>
    </w:p>
    <w:p w:rsidR="00BB03DD" w:rsidRPr="00DA59B9" w:rsidRDefault="00BB03DD" w:rsidP="00040E46">
      <w:pPr>
        <w:rPr>
          <w:rFonts w:ascii="Helvetica" w:hAnsi="Helvetica" w:cs="Helvetica"/>
          <w:sz w:val="20"/>
          <w:szCs w:val="20"/>
        </w:rPr>
      </w:pPr>
      <w:r w:rsidRPr="00DA59B9">
        <w:rPr>
          <w:rFonts w:ascii="Helvetica" w:hAnsi="Helvetica"/>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w:t>
      </w:r>
      <w:r w:rsidR="000D7F55">
        <w:rPr>
          <w:rFonts w:ascii="Helvetica" w:hAnsi="Helvetica"/>
          <w:sz w:val="16"/>
          <w:szCs w:val="16"/>
        </w:rPr>
        <w:t>16</w:t>
      </w:r>
      <w:r w:rsidRPr="00DA59B9">
        <w:rPr>
          <w:rFonts w:ascii="Helvetica" w:hAnsi="Helvetica"/>
          <w:sz w:val="16"/>
          <w:szCs w:val="16"/>
        </w:rPr>
        <w:t xml:space="preserve">.  The time required to complete this information collection is estimated to </w:t>
      </w:r>
      <w:r w:rsidR="00DA273D">
        <w:rPr>
          <w:rFonts w:ascii="Helvetica" w:hAnsi="Helvetica"/>
          <w:sz w:val="16"/>
          <w:szCs w:val="16"/>
        </w:rPr>
        <w:t>have no associated burden</w:t>
      </w:r>
      <w:r w:rsidRPr="00DA59B9">
        <w:rPr>
          <w:rFonts w:ascii="Helvetica" w:hAnsi="Helvetica"/>
          <w:sz w:val="16"/>
          <w:szCs w:val="16"/>
        </w:rPr>
        <w:t xml:space="preserve"> per response, including the time for reviewing instructions, searching existing data sources, gathering and maintaining the data needed, and completing and reviewing the collection of information.   </w:t>
      </w:r>
    </w:p>
    <w:p w:rsidR="00BB03DD" w:rsidRPr="00A107BA" w:rsidRDefault="00BB03DD" w:rsidP="00BB03DD">
      <w:pPr>
        <w:pStyle w:val="NormalWeb"/>
        <w:rPr>
          <w:rFonts w:ascii="Helvetica" w:hAnsi="Helvetica" w:cs="Helvetica"/>
          <w:sz w:val="16"/>
          <w:szCs w:val="16"/>
        </w:rPr>
      </w:pPr>
      <w:r w:rsidRPr="00A107BA">
        <w:rPr>
          <w:rFonts w:ascii="Helvetica" w:hAnsi="Helvetica" w:cs="Helvetica"/>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w:t>
      </w:r>
    </w:p>
    <w:p w:rsidR="00BB03DD" w:rsidRPr="00A107BA" w:rsidRDefault="00BB03DD" w:rsidP="00BB03DD">
      <w:pPr>
        <w:pStyle w:val="NormalWeb"/>
        <w:rPr>
          <w:rFonts w:ascii="Helvetica" w:hAnsi="Helvetica" w:cs="Helvetica"/>
          <w:sz w:val="16"/>
          <w:szCs w:val="16"/>
        </w:rPr>
      </w:pPr>
      <w:r w:rsidRPr="00A107BA">
        <w:rPr>
          <w:rFonts w:ascii="Helvetica" w:hAnsi="Helvetica" w:cs="Helvetica"/>
          <w:sz w:val="16"/>
          <w:szCs w:val="16"/>
        </w:rPr>
        <w:t xml:space="preserve">To file a </w:t>
      </w:r>
      <w:r>
        <w:rPr>
          <w:rFonts w:ascii="Helvetica" w:hAnsi="Helvetica" w:cs="Helvetica"/>
          <w:sz w:val="16"/>
          <w:szCs w:val="16"/>
        </w:rPr>
        <w:t>discrimination complaint</w:t>
      </w:r>
      <w:r w:rsidRPr="00A107BA">
        <w:rPr>
          <w:rFonts w:ascii="Helvetica" w:hAnsi="Helvetica" w:cs="Helvetica"/>
          <w:sz w:val="16"/>
          <w:szCs w:val="16"/>
        </w:rPr>
        <w:t xml:space="preserve"> write USDA, Director, Office of Civil Rights, 1400 Independence Avenue, SW, Washington, DC 20250-9410 or call (800) 975-3272 (voice) or (202) 720-6382 (TDD).  USDA is an equal opportunity provider and employer.</w:t>
      </w:r>
    </w:p>
    <w:p w:rsidR="009A7F1C" w:rsidRPr="00040E46" w:rsidRDefault="00BB03DD" w:rsidP="00040E46">
      <w:pPr>
        <w:pStyle w:val="NormalWeb"/>
        <w:rPr>
          <w:rFonts w:ascii="Helvetica" w:hAnsi="Helvetica" w:cs="Helvetica"/>
          <w:sz w:val="16"/>
          <w:szCs w:val="16"/>
        </w:rPr>
      </w:pPr>
      <w:r w:rsidRPr="00040E46">
        <w:rPr>
          <w:rFonts w:ascii="Helvetica" w:hAnsi="Helvetica"/>
          <w:sz w:val="16"/>
          <w:szCs w:val="16"/>
        </w:rPr>
        <w:t>The Privacy Act of 1974 (5 U.S.C. 552a) and the Freedom of Information Act (5 U.S.C. 552) govern the confidentiality to be provided for information received by the Forest Service.</w:t>
      </w:r>
    </w:p>
    <w:sectPr w:rsidR="009A7F1C" w:rsidRPr="00040E46" w:rsidSect="00DA273D">
      <w:headerReference w:type="default" r:id="rId8"/>
      <w:footerReference w:type="even" r:id="rId9"/>
      <w:footerReference w:type="default" r:id="rId10"/>
      <w:footerReference w:type="first" r:id="rId11"/>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47" w:rsidRDefault="00684047">
      <w:r>
        <w:separator/>
      </w:r>
    </w:p>
  </w:endnote>
  <w:endnote w:type="continuationSeparator" w:id="0">
    <w:p w:rsidR="00684047" w:rsidRDefault="0068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A2" w:rsidRDefault="00EB35A2" w:rsidP="00BB03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35A2" w:rsidRDefault="00EB3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149164"/>
      <w:docPartObj>
        <w:docPartGallery w:val="Page Numbers (Top of Page)"/>
        <w:docPartUnique/>
      </w:docPartObj>
    </w:sdtPr>
    <w:sdtEndPr/>
    <w:sdtContent>
      <w:p w:rsidR="00D8661A" w:rsidRDefault="00D8661A" w:rsidP="00D8661A">
        <w:pPr>
          <w:pStyle w:val="Footer"/>
          <w:jc w:val="center"/>
        </w:pPr>
        <w:r>
          <w:t xml:space="preserve">Page </w:t>
        </w:r>
        <w:r>
          <w:rPr>
            <w:b/>
            <w:bCs/>
          </w:rPr>
          <w:fldChar w:fldCharType="begin"/>
        </w:r>
        <w:r>
          <w:rPr>
            <w:b/>
            <w:bCs/>
          </w:rPr>
          <w:instrText xml:space="preserve"> PAGE </w:instrText>
        </w:r>
        <w:r>
          <w:rPr>
            <w:b/>
            <w:bCs/>
          </w:rPr>
          <w:fldChar w:fldCharType="separate"/>
        </w:r>
        <w:r w:rsidR="004C04E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C04E8">
          <w:rPr>
            <w:b/>
            <w:bCs/>
            <w:noProof/>
          </w:rPr>
          <w:t>9</w:t>
        </w:r>
        <w:r>
          <w:rPr>
            <w:b/>
            <w:bCs/>
          </w:rPr>
          <w:fldChar w:fldCharType="end"/>
        </w:r>
      </w:p>
    </w:sdtContent>
  </w:sdt>
  <w:p w:rsidR="00EB35A2" w:rsidRDefault="00EB3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D8661A" w:rsidRDefault="00D8661A" w:rsidP="00D8661A">
        <w:pPr>
          <w:pStyle w:val="Footer"/>
          <w:jc w:val="center"/>
        </w:pPr>
        <w:r>
          <w:t xml:space="preserve">Page </w:t>
        </w:r>
        <w:r>
          <w:rPr>
            <w:b/>
            <w:bCs/>
          </w:rPr>
          <w:fldChar w:fldCharType="begin"/>
        </w:r>
        <w:r>
          <w:rPr>
            <w:b/>
            <w:bCs/>
          </w:rPr>
          <w:instrText xml:space="preserve"> PAGE </w:instrText>
        </w:r>
        <w:r>
          <w:rPr>
            <w:b/>
            <w:bCs/>
          </w:rPr>
          <w:fldChar w:fldCharType="separate"/>
        </w:r>
        <w:r w:rsidR="000232C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232C5">
          <w:rPr>
            <w:b/>
            <w:bCs/>
            <w:noProof/>
          </w:rPr>
          <w:t>3</w:t>
        </w:r>
        <w:r>
          <w:rPr>
            <w:b/>
            <w:bCs/>
          </w:rPr>
          <w:fldChar w:fldCharType="end"/>
        </w:r>
      </w:p>
    </w:sdtContent>
  </w:sdt>
  <w:p w:rsidR="00D8661A" w:rsidRDefault="00D86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47" w:rsidRDefault="00684047">
      <w:r>
        <w:separator/>
      </w:r>
    </w:p>
  </w:footnote>
  <w:footnote w:type="continuationSeparator" w:id="0">
    <w:p w:rsidR="00684047" w:rsidRDefault="00684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1A" w:rsidRPr="002A5103" w:rsidRDefault="00D8661A" w:rsidP="00D8661A">
    <w:pPr>
      <w:tabs>
        <w:tab w:val="right" w:pos="9900"/>
      </w:tabs>
      <w:ind w:left="7920" w:hanging="7920"/>
      <w:rPr>
        <w:rFonts w:ascii="Helvetica" w:hAnsi="Helvetica"/>
        <w:sz w:val="20"/>
        <w:szCs w:val="20"/>
      </w:rPr>
    </w:pPr>
    <w:r>
      <w:rPr>
        <w:rFonts w:ascii="Helvetica" w:hAnsi="Helvetica"/>
        <w:sz w:val="20"/>
        <w:szCs w:val="20"/>
      </w:rPr>
      <w:tab/>
    </w:r>
    <w:r w:rsidRPr="00661E13">
      <w:rPr>
        <w:rFonts w:ascii="Helvetica" w:hAnsi="Helvetica"/>
        <w:b/>
        <w:sz w:val="20"/>
        <w:szCs w:val="20"/>
      </w:rPr>
      <w:t>FS-7700-4</w:t>
    </w:r>
    <w:r w:rsidR="00DA273D" w:rsidRPr="00661E13">
      <w:rPr>
        <w:rFonts w:ascii="Helvetica" w:hAnsi="Helvetica"/>
        <w:b/>
        <w:sz w:val="20"/>
        <w:szCs w:val="20"/>
      </w:rPr>
      <w:t>1</w:t>
    </w:r>
    <w:r w:rsidR="007B2C96">
      <w:rPr>
        <w:rFonts w:ascii="Helvetica" w:hAnsi="Helvetica"/>
        <w:sz w:val="20"/>
        <w:szCs w:val="20"/>
      </w:rPr>
      <w:t xml:space="preserve"> </w:t>
    </w:r>
    <w:r w:rsidR="00DA273D">
      <w:rPr>
        <w:rFonts w:ascii="Helvetica" w:hAnsi="Helvetica"/>
        <w:sz w:val="20"/>
        <w:szCs w:val="20"/>
      </w:rPr>
      <w:t>(v</w:t>
    </w:r>
    <w:r w:rsidR="0047258A">
      <w:rPr>
        <w:rFonts w:ascii="Helvetica" w:hAnsi="Helvetica"/>
        <w:sz w:val="20"/>
        <w:szCs w:val="20"/>
      </w:rPr>
      <w:t>12</w:t>
    </w:r>
    <w:r w:rsidR="00DA273D">
      <w:rPr>
        <w:rFonts w:ascii="Helvetica" w:hAnsi="Helvetica"/>
        <w:sz w:val="20"/>
        <w:szCs w:val="20"/>
      </w:rPr>
      <w:t>/2013</w:t>
    </w:r>
    <w:r w:rsidRPr="002A5103">
      <w:rPr>
        <w:rFonts w:ascii="Helvetica" w:hAnsi="Helvetica"/>
        <w:sz w:val="20"/>
        <w:szCs w:val="20"/>
      </w:rPr>
      <w:t>)</w:t>
    </w:r>
  </w:p>
  <w:p w:rsidR="00D8661A" w:rsidRPr="002A5103" w:rsidRDefault="00D8661A" w:rsidP="00D8661A">
    <w:pPr>
      <w:rPr>
        <w:rFonts w:ascii="Helvetica" w:hAnsi="Helvetica"/>
        <w:sz w:val="20"/>
        <w:szCs w:val="20"/>
      </w:rPr>
    </w:pPr>
    <w:r>
      <w:rPr>
        <w:rFonts w:ascii="Helvetica" w:hAnsi="Helvetica"/>
        <w:sz w:val="20"/>
        <w:szCs w:val="20"/>
      </w:rPr>
      <w:t>USDA Forest Service</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  </w:t>
    </w:r>
    <w:r w:rsidRPr="002A5103">
      <w:rPr>
        <w:rFonts w:ascii="Helvetica" w:hAnsi="Helvetica"/>
        <w:sz w:val="20"/>
        <w:szCs w:val="20"/>
      </w:rPr>
      <w:t>OMB</w:t>
    </w:r>
    <w:r>
      <w:rPr>
        <w:rFonts w:ascii="Helvetica" w:hAnsi="Helvetica"/>
        <w:sz w:val="20"/>
        <w:szCs w:val="20"/>
      </w:rPr>
      <w:t xml:space="preserve"> No.</w:t>
    </w:r>
    <w:r w:rsidRPr="002A5103">
      <w:rPr>
        <w:rFonts w:ascii="Helvetica" w:hAnsi="Helvetica"/>
        <w:sz w:val="20"/>
        <w:szCs w:val="20"/>
      </w:rPr>
      <w:t xml:space="preserve"> 0596-00</w:t>
    </w:r>
    <w:r w:rsidR="007B2C96">
      <w:rPr>
        <w:rFonts w:ascii="Helvetica" w:hAnsi="Helvetica"/>
        <w:sz w:val="20"/>
        <w:szCs w:val="20"/>
      </w:rPr>
      <w:t>16 (exp. 07</w:t>
    </w:r>
    <w:r w:rsidR="00DA273D">
      <w:rPr>
        <w:rFonts w:ascii="Helvetica" w:hAnsi="Helvetica"/>
        <w:sz w:val="20"/>
        <w:szCs w:val="20"/>
      </w:rPr>
      <w:t>/31/2016</w:t>
    </w:r>
    <w:r>
      <w:rPr>
        <w:rFonts w:ascii="Helvetica" w:hAnsi="Helvetica"/>
        <w:sz w:val="20"/>
        <w:szCs w:val="20"/>
      </w:rPr>
      <w:t>)</w:t>
    </w:r>
  </w:p>
  <w:p w:rsidR="00EB35A2" w:rsidRPr="00CE1D3A" w:rsidRDefault="00EB35A2" w:rsidP="00FE706E">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FC"/>
    <w:multiLevelType w:val="hybridMultilevel"/>
    <w:tmpl w:val="60E6E632"/>
    <w:lvl w:ilvl="0" w:tplc="C0EA861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91727B"/>
    <w:multiLevelType w:val="hybridMultilevel"/>
    <w:tmpl w:val="F0AA281A"/>
    <w:lvl w:ilvl="0" w:tplc="5F862EE2">
      <w:start w:val="5"/>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E44E7"/>
    <w:multiLevelType w:val="hybridMultilevel"/>
    <w:tmpl w:val="5CE89BB8"/>
    <w:lvl w:ilvl="0" w:tplc="3154F01E">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441574"/>
    <w:multiLevelType w:val="hybridMultilevel"/>
    <w:tmpl w:val="280846EA"/>
    <w:lvl w:ilvl="0" w:tplc="D0C0DE9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AC6A50"/>
    <w:multiLevelType w:val="hybridMultilevel"/>
    <w:tmpl w:val="4E743B14"/>
    <w:lvl w:ilvl="0" w:tplc="0ADE230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AB77EB"/>
    <w:multiLevelType w:val="hybridMultilevel"/>
    <w:tmpl w:val="9726F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FB40EB"/>
    <w:multiLevelType w:val="hybridMultilevel"/>
    <w:tmpl w:val="E116B1D8"/>
    <w:lvl w:ilvl="0" w:tplc="FFAE7340">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213092"/>
    <w:multiLevelType w:val="hybridMultilevel"/>
    <w:tmpl w:val="14EAD2B4"/>
    <w:lvl w:ilvl="0" w:tplc="44C6E57A">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41210E"/>
    <w:multiLevelType w:val="hybridMultilevel"/>
    <w:tmpl w:val="C6CAAD1E"/>
    <w:lvl w:ilvl="0" w:tplc="A358E71C">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1241F3"/>
    <w:multiLevelType w:val="hybridMultilevel"/>
    <w:tmpl w:val="4316058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1109FD"/>
    <w:multiLevelType w:val="hybridMultilevel"/>
    <w:tmpl w:val="588A1610"/>
    <w:lvl w:ilvl="0" w:tplc="D6F6135E">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2A466E"/>
    <w:multiLevelType w:val="hybridMultilevel"/>
    <w:tmpl w:val="EEA823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2F342A"/>
    <w:multiLevelType w:val="multilevel"/>
    <w:tmpl w:val="F692EB22"/>
    <w:lvl w:ilvl="0">
      <w:start w:val="2"/>
      <w:numFmt w:val="decimal"/>
      <w:lvlText w:val="%1-"/>
      <w:lvlJc w:val="left"/>
      <w:pPr>
        <w:tabs>
          <w:tab w:val="num" w:pos="450"/>
        </w:tabs>
        <w:ind w:left="450" w:hanging="450"/>
      </w:pPr>
      <w:rPr>
        <w:rFonts w:hint="default"/>
        <w:b/>
        <w:bCs/>
      </w:rPr>
    </w:lvl>
    <w:lvl w:ilvl="1">
      <w:start w:val="3"/>
      <w:numFmt w:val="decimal"/>
      <w:lvlText w:val="%1-%2."/>
      <w:lvlJc w:val="left"/>
      <w:pPr>
        <w:tabs>
          <w:tab w:val="num" w:pos="450"/>
        </w:tabs>
        <w:ind w:left="450" w:hanging="45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3">
    <w:nsid w:val="4CB339AC"/>
    <w:multiLevelType w:val="hybridMultilevel"/>
    <w:tmpl w:val="EA1861F0"/>
    <w:lvl w:ilvl="0" w:tplc="FC1A0DE8">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4F750EC7"/>
    <w:multiLevelType w:val="hybridMultilevel"/>
    <w:tmpl w:val="F53C800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114C16"/>
    <w:multiLevelType w:val="hybridMultilevel"/>
    <w:tmpl w:val="0BBC808E"/>
    <w:lvl w:ilvl="0" w:tplc="0AA80C38">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2A4E8B"/>
    <w:multiLevelType w:val="hybridMultilevel"/>
    <w:tmpl w:val="0BA88A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C67C7C"/>
    <w:multiLevelType w:val="hybridMultilevel"/>
    <w:tmpl w:val="073E3750"/>
    <w:lvl w:ilvl="0" w:tplc="450ADCB0">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225956"/>
    <w:multiLevelType w:val="hybridMultilevel"/>
    <w:tmpl w:val="A782D826"/>
    <w:lvl w:ilvl="0" w:tplc="091CC1A0">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3"/>
  </w:num>
  <w:num w:numId="4">
    <w:abstractNumId w:val="3"/>
  </w:num>
  <w:num w:numId="5">
    <w:abstractNumId w:val="0"/>
  </w:num>
  <w:num w:numId="6">
    <w:abstractNumId w:val="8"/>
  </w:num>
  <w:num w:numId="7">
    <w:abstractNumId w:val="15"/>
  </w:num>
  <w:num w:numId="8">
    <w:abstractNumId w:val="9"/>
  </w:num>
  <w:num w:numId="9">
    <w:abstractNumId w:val="18"/>
  </w:num>
  <w:num w:numId="10">
    <w:abstractNumId w:val="16"/>
  </w:num>
  <w:num w:numId="11">
    <w:abstractNumId w:val="14"/>
  </w:num>
  <w:num w:numId="12">
    <w:abstractNumId w:val="4"/>
  </w:num>
  <w:num w:numId="13">
    <w:abstractNumId w:val="1"/>
  </w:num>
  <w:num w:numId="14">
    <w:abstractNumId w:val="6"/>
  </w:num>
  <w:num w:numId="15">
    <w:abstractNumId w:val="2"/>
  </w:num>
  <w:num w:numId="16">
    <w:abstractNumId w:val="10"/>
  </w:num>
  <w:num w:numId="17">
    <w:abstractNumId w:val="17"/>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18"/>
    <w:rsid w:val="00003A51"/>
    <w:rsid w:val="00007051"/>
    <w:rsid w:val="00013311"/>
    <w:rsid w:val="00013894"/>
    <w:rsid w:val="00016BF7"/>
    <w:rsid w:val="000232C5"/>
    <w:rsid w:val="00040E46"/>
    <w:rsid w:val="00043912"/>
    <w:rsid w:val="0004597C"/>
    <w:rsid w:val="0006074F"/>
    <w:rsid w:val="0007009D"/>
    <w:rsid w:val="000833EF"/>
    <w:rsid w:val="000856C2"/>
    <w:rsid w:val="0009006D"/>
    <w:rsid w:val="000A08C8"/>
    <w:rsid w:val="000A16C1"/>
    <w:rsid w:val="000B6B8B"/>
    <w:rsid w:val="000C078C"/>
    <w:rsid w:val="000C13B6"/>
    <w:rsid w:val="000C6C29"/>
    <w:rsid w:val="000D0019"/>
    <w:rsid w:val="000D58D4"/>
    <w:rsid w:val="000D7F55"/>
    <w:rsid w:val="000E03D1"/>
    <w:rsid w:val="000E5AA4"/>
    <w:rsid w:val="000F02FC"/>
    <w:rsid w:val="00104CEE"/>
    <w:rsid w:val="00110919"/>
    <w:rsid w:val="00116DB5"/>
    <w:rsid w:val="00124B69"/>
    <w:rsid w:val="00126ED6"/>
    <w:rsid w:val="00143854"/>
    <w:rsid w:val="00144A75"/>
    <w:rsid w:val="0015096E"/>
    <w:rsid w:val="00151D95"/>
    <w:rsid w:val="00154537"/>
    <w:rsid w:val="00166083"/>
    <w:rsid w:val="00166F84"/>
    <w:rsid w:val="001778F1"/>
    <w:rsid w:val="00192254"/>
    <w:rsid w:val="00196389"/>
    <w:rsid w:val="001A38FE"/>
    <w:rsid w:val="001B1664"/>
    <w:rsid w:val="001C3840"/>
    <w:rsid w:val="001E4B13"/>
    <w:rsid w:val="001F7B18"/>
    <w:rsid w:val="002212E3"/>
    <w:rsid w:val="0022334A"/>
    <w:rsid w:val="0022394C"/>
    <w:rsid w:val="002254EC"/>
    <w:rsid w:val="00241045"/>
    <w:rsid w:val="00262B8C"/>
    <w:rsid w:val="00265C03"/>
    <w:rsid w:val="00273CE5"/>
    <w:rsid w:val="00282C08"/>
    <w:rsid w:val="002878CB"/>
    <w:rsid w:val="00295813"/>
    <w:rsid w:val="00295A96"/>
    <w:rsid w:val="002A12F9"/>
    <w:rsid w:val="002A5103"/>
    <w:rsid w:val="002A7365"/>
    <w:rsid w:val="002B0ED6"/>
    <w:rsid w:val="002B653F"/>
    <w:rsid w:val="002B6B51"/>
    <w:rsid w:val="002C432A"/>
    <w:rsid w:val="002C6D3E"/>
    <w:rsid w:val="002C7330"/>
    <w:rsid w:val="002D12EB"/>
    <w:rsid w:val="002E58AB"/>
    <w:rsid w:val="002F1D6E"/>
    <w:rsid w:val="002F4BE3"/>
    <w:rsid w:val="003014C6"/>
    <w:rsid w:val="00310683"/>
    <w:rsid w:val="00310DE7"/>
    <w:rsid w:val="00314A76"/>
    <w:rsid w:val="00314C97"/>
    <w:rsid w:val="00316C30"/>
    <w:rsid w:val="00317D8C"/>
    <w:rsid w:val="0032001D"/>
    <w:rsid w:val="00327AD5"/>
    <w:rsid w:val="00350FF2"/>
    <w:rsid w:val="003604DF"/>
    <w:rsid w:val="003632BF"/>
    <w:rsid w:val="00363D03"/>
    <w:rsid w:val="0036443A"/>
    <w:rsid w:val="00365014"/>
    <w:rsid w:val="00365BFE"/>
    <w:rsid w:val="003669F1"/>
    <w:rsid w:val="003807E9"/>
    <w:rsid w:val="003921DB"/>
    <w:rsid w:val="003950B7"/>
    <w:rsid w:val="003A4BE3"/>
    <w:rsid w:val="003B1B2C"/>
    <w:rsid w:val="003B348F"/>
    <w:rsid w:val="003C41A9"/>
    <w:rsid w:val="003C45FB"/>
    <w:rsid w:val="003D1869"/>
    <w:rsid w:val="003D191E"/>
    <w:rsid w:val="003F2822"/>
    <w:rsid w:val="003F3C00"/>
    <w:rsid w:val="004012E4"/>
    <w:rsid w:val="0041480F"/>
    <w:rsid w:val="0042156D"/>
    <w:rsid w:val="00425855"/>
    <w:rsid w:val="004321C3"/>
    <w:rsid w:val="00436C31"/>
    <w:rsid w:val="00440D60"/>
    <w:rsid w:val="00445A6B"/>
    <w:rsid w:val="00445E7D"/>
    <w:rsid w:val="0045354B"/>
    <w:rsid w:val="00455753"/>
    <w:rsid w:val="00467338"/>
    <w:rsid w:val="00471E32"/>
    <w:rsid w:val="0047258A"/>
    <w:rsid w:val="00472F18"/>
    <w:rsid w:val="00492BDF"/>
    <w:rsid w:val="00495E6A"/>
    <w:rsid w:val="004A2F39"/>
    <w:rsid w:val="004C04BD"/>
    <w:rsid w:val="004C04E8"/>
    <w:rsid w:val="004C7BF0"/>
    <w:rsid w:val="004D3089"/>
    <w:rsid w:val="004D3C8F"/>
    <w:rsid w:val="004F1CA9"/>
    <w:rsid w:val="004F282C"/>
    <w:rsid w:val="004F4544"/>
    <w:rsid w:val="004F5637"/>
    <w:rsid w:val="004F5EA0"/>
    <w:rsid w:val="00504480"/>
    <w:rsid w:val="0050559D"/>
    <w:rsid w:val="00510A2B"/>
    <w:rsid w:val="00514604"/>
    <w:rsid w:val="00541017"/>
    <w:rsid w:val="00544B7F"/>
    <w:rsid w:val="005506B9"/>
    <w:rsid w:val="0055117E"/>
    <w:rsid w:val="00551B9B"/>
    <w:rsid w:val="00564EA4"/>
    <w:rsid w:val="005658D7"/>
    <w:rsid w:val="0057239A"/>
    <w:rsid w:val="005768EF"/>
    <w:rsid w:val="0058244E"/>
    <w:rsid w:val="00586692"/>
    <w:rsid w:val="00587479"/>
    <w:rsid w:val="005A41AC"/>
    <w:rsid w:val="005A5FF4"/>
    <w:rsid w:val="005B220C"/>
    <w:rsid w:val="005B3B58"/>
    <w:rsid w:val="005D351B"/>
    <w:rsid w:val="005E26AB"/>
    <w:rsid w:val="005E48F4"/>
    <w:rsid w:val="005F6724"/>
    <w:rsid w:val="00622A6B"/>
    <w:rsid w:val="006258DA"/>
    <w:rsid w:val="006461C3"/>
    <w:rsid w:val="00653428"/>
    <w:rsid w:val="006614C3"/>
    <w:rsid w:val="00661E13"/>
    <w:rsid w:val="00665E50"/>
    <w:rsid w:val="00667014"/>
    <w:rsid w:val="00670073"/>
    <w:rsid w:val="00671ABD"/>
    <w:rsid w:val="00672FDA"/>
    <w:rsid w:val="00680859"/>
    <w:rsid w:val="00684047"/>
    <w:rsid w:val="006B5376"/>
    <w:rsid w:val="006C193B"/>
    <w:rsid w:val="006C2BE1"/>
    <w:rsid w:val="006C55CB"/>
    <w:rsid w:val="006D0E53"/>
    <w:rsid w:val="006E2E34"/>
    <w:rsid w:val="006F51D5"/>
    <w:rsid w:val="007065F8"/>
    <w:rsid w:val="0072102E"/>
    <w:rsid w:val="00724487"/>
    <w:rsid w:val="00740C0D"/>
    <w:rsid w:val="007452C0"/>
    <w:rsid w:val="00755CC1"/>
    <w:rsid w:val="007565F8"/>
    <w:rsid w:val="00757683"/>
    <w:rsid w:val="00762E70"/>
    <w:rsid w:val="007655CA"/>
    <w:rsid w:val="00793ADB"/>
    <w:rsid w:val="00793C6C"/>
    <w:rsid w:val="007A4AC4"/>
    <w:rsid w:val="007A5682"/>
    <w:rsid w:val="007B2C96"/>
    <w:rsid w:val="007C2814"/>
    <w:rsid w:val="007D36D8"/>
    <w:rsid w:val="007D4AF8"/>
    <w:rsid w:val="007E3782"/>
    <w:rsid w:val="007E61E7"/>
    <w:rsid w:val="007F4A81"/>
    <w:rsid w:val="007F58F4"/>
    <w:rsid w:val="008045D5"/>
    <w:rsid w:val="00827284"/>
    <w:rsid w:val="0083482B"/>
    <w:rsid w:val="00840E35"/>
    <w:rsid w:val="008465B3"/>
    <w:rsid w:val="008635C3"/>
    <w:rsid w:val="00865C64"/>
    <w:rsid w:val="00884B7A"/>
    <w:rsid w:val="0088664F"/>
    <w:rsid w:val="00887313"/>
    <w:rsid w:val="00894F38"/>
    <w:rsid w:val="008B0494"/>
    <w:rsid w:val="008B69E6"/>
    <w:rsid w:val="008C3900"/>
    <w:rsid w:val="008D03FE"/>
    <w:rsid w:val="008D47DC"/>
    <w:rsid w:val="008D6D59"/>
    <w:rsid w:val="008D77E8"/>
    <w:rsid w:val="008F152A"/>
    <w:rsid w:val="00921B9F"/>
    <w:rsid w:val="00922394"/>
    <w:rsid w:val="00940EB4"/>
    <w:rsid w:val="00943D6E"/>
    <w:rsid w:val="00951574"/>
    <w:rsid w:val="00952EDE"/>
    <w:rsid w:val="009542BA"/>
    <w:rsid w:val="009612B6"/>
    <w:rsid w:val="0098175B"/>
    <w:rsid w:val="00984BCC"/>
    <w:rsid w:val="0098539C"/>
    <w:rsid w:val="009A245D"/>
    <w:rsid w:val="009A4B20"/>
    <w:rsid w:val="009A7F1C"/>
    <w:rsid w:val="009D0F07"/>
    <w:rsid w:val="009E267C"/>
    <w:rsid w:val="009E59A0"/>
    <w:rsid w:val="009F4ED1"/>
    <w:rsid w:val="00A21AE3"/>
    <w:rsid w:val="00A77302"/>
    <w:rsid w:val="00A816F8"/>
    <w:rsid w:val="00A90124"/>
    <w:rsid w:val="00AA4A4B"/>
    <w:rsid w:val="00AA568D"/>
    <w:rsid w:val="00AD2B1F"/>
    <w:rsid w:val="00AD6282"/>
    <w:rsid w:val="00AE2217"/>
    <w:rsid w:val="00AE2ED8"/>
    <w:rsid w:val="00AE4E89"/>
    <w:rsid w:val="00AF2B5B"/>
    <w:rsid w:val="00AF3B0D"/>
    <w:rsid w:val="00B220BA"/>
    <w:rsid w:val="00B22BE1"/>
    <w:rsid w:val="00B238AA"/>
    <w:rsid w:val="00B27924"/>
    <w:rsid w:val="00B41E0C"/>
    <w:rsid w:val="00B5124A"/>
    <w:rsid w:val="00B579C7"/>
    <w:rsid w:val="00B666EE"/>
    <w:rsid w:val="00B743DD"/>
    <w:rsid w:val="00B751DF"/>
    <w:rsid w:val="00BB03DD"/>
    <w:rsid w:val="00BB1E78"/>
    <w:rsid w:val="00BB5A19"/>
    <w:rsid w:val="00BD7B73"/>
    <w:rsid w:val="00BE3B24"/>
    <w:rsid w:val="00BE5215"/>
    <w:rsid w:val="00C01754"/>
    <w:rsid w:val="00C205EC"/>
    <w:rsid w:val="00C264A0"/>
    <w:rsid w:val="00C37FCC"/>
    <w:rsid w:val="00C453DE"/>
    <w:rsid w:val="00C45AC7"/>
    <w:rsid w:val="00C45EFF"/>
    <w:rsid w:val="00C47E10"/>
    <w:rsid w:val="00C6509E"/>
    <w:rsid w:val="00C85351"/>
    <w:rsid w:val="00C869B6"/>
    <w:rsid w:val="00CA0D15"/>
    <w:rsid w:val="00CB7E0C"/>
    <w:rsid w:val="00CC3D18"/>
    <w:rsid w:val="00CD6FDD"/>
    <w:rsid w:val="00CE1D3A"/>
    <w:rsid w:val="00CF0CEC"/>
    <w:rsid w:val="00CF7461"/>
    <w:rsid w:val="00CF764F"/>
    <w:rsid w:val="00D11648"/>
    <w:rsid w:val="00D12F89"/>
    <w:rsid w:val="00D15FA4"/>
    <w:rsid w:val="00D318F3"/>
    <w:rsid w:val="00D72FC6"/>
    <w:rsid w:val="00D74885"/>
    <w:rsid w:val="00D843AC"/>
    <w:rsid w:val="00D86113"/>
    <w:rsid w:val="00D8661A"/>
    <w:rsid w:val="00D974AC"/>
    <w:rsid w:val="00DA0D5C"/>
    <w:rsid w:val="00DA273D"/>
    <w:rsid w:val="00DA59B9"/>
    <w:rsid w:val="00DA5CFB"/>
    <w:rsid w:val="00DB2101"/>
    <w:rsid w:val="00DC3917"/>
    <w:rsid w:val="00DD1C62"/>
    <w:rsid w:val="00DD1E91"/>
    <w:rsid w:val="00DD4388"/>
    <w:rsid w:val="00DF0433"/>
    <w:rsid w:val="00DF4BBB"/>
    <w:rsid w:val="00E01485"/>
    <w:rsid w:val="00E06A8D"/>
    <w:rsid w:val="00E141D5"/>
    <w:rsid w:val="00E15C9E"/>
    <w:rsid w:val="00E17F8E"/>
    <w:rsid w:val="00E26736"/>
    <w:rsid w:val="00E42AD9"/>
    <w:rsid w:val="00E5446D"/>
    <w:rsid w:val="00E5674F"/>
    <w:rsid w:val="00E57C49"/>
    <w:rsid w:val="00E61E44"/>
    <w:rsid w:val="00E65A3A"/>
    <w:rsid w:val="00E76267"/>
    <w:rsid w:val="00E83673"/>
    <w:rsid w:val="00E83EC7"/>
    <w:rsid w:val="00E97041"/>
    <w:rsid w:val="00EA2F27"/>
    <w:rsid w:val="00EB0557"/>
    <w:rsid w:val="00EB35A2"/>
    <w:rsid w:val="00EB3AEE"/>
    <w:rsid w:val="00EC7E9D"/>
    <w:rsid w:val="00ED4FC5"/>
    <w:rsid w:val="00EE0828"/>
    <w:rsid w:val="00EF2DF9"/>
    <w:rsid w:val="00EF3742"/>
    <w:rsid w:val="00EF3DFA"/>
    <w:rsid w:val="00F15A0C"/>
    <w:rsid w:val="00F20D98"/>
    <w:rsid w:val="00F359E2"/>
    <w:rsid w:val="00F42C7E"/>
    <w:rsid w:val="00F629B4"/>
    <w:rsid w:val="00F655EA"/>
    <w:rsid w:val="00F7218A"/>
    <w:rsid w:val="00F77973"/>
    <w:rsid w:val="00F80278"/>
    <w:rsid w:val="00F8105F"/>
    <w:rsid w:val="00F847A5"/>
    <w:rsid w:val="00F94588"/>
    <w:rsid w:val="00FA1D6C"/>
    <w:rsid w:val="00FA27BB"/>
    <w:rsid w:val="00FB683A"/>
    <w:rsid w:val="00FD627F"/>
    <w:rsid w:val="00FE04BF"/>
    <w:rsid w:val="00FE259D"/>
    <w:rsid w:val="00FE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AF2B5B"/>
    <w:pPr>
      <w:widowControl w:val="0"/>
      <w:autoSpaceDE w:val="0"/>
      <w:autoSpaceDN w:val="0"/>
      <w:adjustRightInd w:val="0"/>
    </w:pPr>
    <w:rPr>
      <w:rFonts w:ascii="Courier" w:hAnsi="Courier" w:cs="Courier"/>
      <w:noProof/>
      <w:color w:val="000000"/>
      <w:sz w:val="20"/>
      <w:szCs w:val="20"/>
    </w:rPr>
  </w:style>
  <w:style w:type="paragraph" w:styleId="Header">
    <w:name w:val="header"/>
    <w:basedOn w:val="Normal"/>
    <w:rsid w:val="00FE706E"/>
    <w:pPr>
      <w:tabs>
        <w:tab w:val="center" w:pos="4320"/>
        <w:tab w:val="right" w:pos="8640"/>
      </w:tabs>
    </w:pPr>
  </w:style>
  <w:style w:type="paragraph" w:styleId="Footer">
    <w:name w:val="footer"/>
    <w:basedOn w:val="Normal"/>
    <w:link w:val="FooterChar"/>
    <w:uiPriority w:val="99"/>
    <w:rsid w:val="00FE706E"/>
    <w:pPr>
      <w:tabs>
        <w:tab w:val="center" w:pos="4320"/>
        <w:tab w:val="right" w:pos="8640"/>
      </w:tabs>
    </w:pPr>
  </w:style>
  <w:style w:type="paragraph" w:styleId="BodyTextIndent">
    <w:name w:val="Body Text Indent"/>
    <w:basedOn w:val="Normal"/>
    <w:rsid w:val="00E83673"/>
    <w:pPr>
      <w:autoSpaceDE w:val="0"/>
      <w:autoSpaceDN w:val="0"/>
      <w:adjustRightInd w:val="0"/>
      <w:ind w:left="720"/>
      <w:jc w:val="both"/>
    </w:pPr>
    <w:rPr>
      <w:rFonts w:ascii="Arial" w:hAnsi="Arial" w:cs="Arial"/>
      <w:noProof/>
      <w:color w:val="000000"/>
      <w:sz w:val="20"/>
      <w:szCs w:val="20"/>
    </w:rPr>
  </w:style>
  <w:style w:type="paragraph" w:styleId="BodyTextIndent2">
    <w:name w:val="Body Text Indent 2"/>
    <w:basedOn w:val="Normal"/>
    <w:rsid w:val="00E83673"/>
    <w:pPr>
      <w:autoSpaceDE w:val="0"/>
      <w:autoSpaceDN w:val="0"/>
      <w:adjustRightInd w:val="0"/>
      <w:ind w:left="720"/>
    </w:pPr>
    <w:rPr>
      <w:rFonts w:ascii="Arial" w:hAnsi="Arial" w:cs="Arial"/>
      <w:noProof/>
      <w:color w:val="000000"/>
      <w:sz w:val="20"/>
      <w:szCs w:val="20"/>
    </w:rPr>
  </w:style>
  <w:style w:type="paragraph" w:styleId="BalloonText">
    <w:name w:val="Balloon Text"/>
    <w:basedOn w:val="Normal"/>
    <w:semiHidden/>
    <w:rsid w:val="005B220C"/>
    <w:rPr>
      <w:rFonts w:ascii="Tahoma" w:hAnsi="Tahoma" w:cs="Tahoma"/>
      <w:sz w:val="16"/>
      <w:szCs w:val="16"/>
    </w:rPr>
  </w:style>
  <w:style w:type="character" w:styleId="PageNumber">
    <w:name w:val="page number"/>
    <w:basedOn w:val="DefaultParagraphFont"/>
    <w:rsid w:val="00BB03DD"/>
  </w:style>
  <w:style w:type="paragraph" w:styleId="NormalWeb">
    <w:name w:val="Normal (Web)"/>
    <w:basedOn w:val="Normal"/>
    <w:rsid w:val="00BB03DD"/>
    <w:pPr>
      <w:spacing w:before="100" w:beforeAutospacing="1" w:after="100" w:afterAutospacing="1"/>
    </w:pPr>
    <w:rPr>
      <w:rFonts w:ascii="Times" w:hAnsi="Times" w:cs="Times"/>
    </w:rPr>
  </w:style>
  <w:style w:type="paragraph" w:styleId="z-TopofForm">
    <w:name w:val="HTML Top of Form"/>
    <w:basedOn w:val="Normal"/>
    <w:next w:val="Normal"/>
    <w:hidden/>
    <w:rsid w:val="00510A2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10A2B"/>
    <w:pPr>
      <w:pBdr>
        <w:top w:val="single" w:sz="6" w:space="1" w:color="auto"/>
      </w:pBdr>
      <w:jc w:val="center"/>
    </w:pPr>
    <w:rPr>
      <w:rFonts w:ascii="Arial" w:hAnsi="Arial" w:cs="Arial"/>
      <w:vanish/>
      <w:sz w:val="16"/>
      <w:szCs w:val="16"/>
    </w:rPr>
  </w:style>
  <w:style w:type="character" w:customStyle="1" w:styleId="FooterChar">
    <w:name w:val="Footer Char"/>
    <w:link w:val="Footer"/>
    <w:uiPriority w:val="99"/>
    <w:rsid w:val="00D866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AF2B5B"/>
    <w:pPr>
      <w:widowControl w:val="0"/>
      <w:autoSpaceDE w:val="0"/>
      <w:autoSpaceDN w:val="0"/>
      <w:adjustRightInd w:val="0"/>
    </w:pPr>
    <w:rPr>
      <w:rFonts w:ascii="Courier" w:hAnsi="Courier" w:cs="Courier"/>
      <w:noProof/>
      <w:color w:val="000000"/>
      <w:sz w:val="20"/>
      <w:szCs w:val="20"/>
    </w:rPr>
  </w:style>
  <w:style w:type="paragraph" w:styleId="Header">
    <w:name w:val="header"/>
    <w:basedOn w:val="Normal"/>
    <w:rsid w:val="00FE706E"/>
    <w:pPr>
      <w:tabs>
        <w:tab w:val="center" w:pos="4320"/>
        <w:tab w:val="right" w:pos="8640"/>
      </w:tabs>
    </w:pPr>
  </w:style>
  <w:style w:type="paragraph" w:styleId="Footer">
    <w:name w:val="footer"/>
    <w:basedOn w:val="Normal"/>
    <w:link w:val="FooterChar"/>
    <w:uiPriority w:val="99"/>
    <w:rsid w:val="00FE706E"/>
    <w:pPr>
      <w:tabs>
        <w:tab w:val="center" w:pos="4320"/>
        <w:tab w:val="right" w:pos="8640"/>
      </w:tabs>
    </w:pPr>
  </w:style>
  <w:style w:type="paragraph" w:styleId="BodyTextIndent">
    <w:name w:val="Body Text Indent"/>
    <w:basedOn w:val="Normal"/>
    <w:rsid w:val="00E83673"/>
    <w:pPr>
      <w:autoSpaceDE w:val="0"/>
      <w:autoSpaceDN w:val="0"/>
      <w:adjustRightInd w:val="0"/>
      <w:ind w:left="720"/>
      <w:jc w:val="both"/>
    </w:pPr>
    <w:rPr>
      <w:rFonts w:ascii="Arial" w:hAnsi="Arial" w:cs="Arial"/>
      <w:noProof/>
      <w:color w:val="000000"/>
      <w:sz w:val="20"/>
      <w:szCs w:val="20"/>
    </w:rPr>
  </w:style>
  <w:style w:type="paragraph" w:styleId="BodyTextIndent2">
    <w:name w:val="Body Text Indent 2"/>
    <w:basedOn w:val="Normal"/>
    <w:rsid w:val="00E83673"/>
    <w:pPr>
      <w:autoSpaceDE w:val="0"/>
      <w:autoSpaceDN w:val="0"/>
      <w:adjustRightInd w:val="0"/>
      <w:ind w:left="720"/>
    </w:pPr>
    <w:rPr>
      <w:rFonts w:ascii="Arial" w:hAnsi="Arial" w:cs="Arial"/>
      <w:noProof/>
      <w:color w:val="000000"/>
      <w:sz w:val="20"/>
      <w:szCs w:val="20"/>
    </w:rPr>
  </w:style>
  <w:style w:type="paragraph" w:styleId="BalloonText">
    <w:name w:val="Balloon Text"/>
    <w:basedOn w:val="Normal"/>
    <w:semiHidden/>
    <w:rsid w:val="005B220C"/>
    <w:rPr>
      <w:rFonts w:ascii="Tahoma" w:hAnsi="Tahoma" w:cs="Tahoma"/>
      <w:sz w:val="16"/>
      <w:szCs w:val="16"/>
    </w:rPr>
  </w:style>
  <w:style w:type="character" w:styleId="PageNumber">
    <w:name w:val="page number"/>
    <w:basedOn w:val="DefaultParagraphFont"/>
    <w:rsid w:val="00BB03DD"/>
  </w:style>
  <w:style w:type="paragraph" w:styleId="NormalWeb">
    <w:name w:val="Normal (Web)"/>
    <w:basedOn w:val="Normal"/>
    <w:rsid w:val="00BB03DD"/>
    <w:pPr>
      <w:spacing w:before="100" w:beforeAutospacing="1" w:after="100" w:afterAutospacing="1"/>
    </w:pPr>
    <w:rPr>
      <w:rFonts w:ascii="Times" w:hAnsi="Times" w:cs="Times"/>
    </w:rPr>
  </w:style>
  <w:style w:type="paragraph" w:styleId="z-TopofForm">
    <w:name w:val="HTML Top of Form"/>
    <w:basedOn w:val="Normal"/>
    <w:next w:val="Normal"/>
    <w:hidden/>
    <w:rsid w:val="00510A2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10A2B"/>
    <w:pPr>
      <w:pBdr>
        <w:top w:val="single" w:sz="6" w:space="1" w:color="auto"/>
      </w:pBdr>
      <w:jc w:val="center"/>
    </w:pPr>
    <w:rPr>
      <w:rFonts w:ascii="Arial" w:hAnsi="Arial" w:cs="Arial"/>
      <w:vanish/>
      <w:sz w:val="16"/>
      <w:szCs w:val="16"/>
    </w:rPr>
  </w:style>
  <w:style w:type="character" w:customStyle="1" w:styleId="FooterChar">
    <w:name w:val="Footer Char"/>
    <w:link w:val="Footer"/>
    <w:uiPriority w:val="99"/>
    <w:rsid w:val="00D866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4840</Words>
  <Characters>27589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2013-12-18T18:09:00Z</dcterms:created>
  <dcterms:modified xsi:type="dcterms:W3CDTF">2014-02-06T17:22:00Z</dcterms:modified>
</cp:coreProperties>
</file>