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032D9" w:rsidRDefault="006032D9" w:rsidP="006032D9">
      <w:pPr>
        <w:pStyle w:val="Heading2"/>
        <w:tabs>
          <w:tab w:val="left" w:pos="900"/>
        </w:tabs>
        <w:ind w:right="-180"/>
      </w:pPr>
      <w:r w:rsidRPr="0084472B">
        <w:rPr>
          <w:sz w:val="28"/>
        </w:rPr>
        <w:t>Request for Approval under the “Generic Clearance for the Collection of Routine Customer Feedback” (OMB Control Number:</w:t>
      </w:r>
      <w:r w:rsidR="001A0397" w:rsidRPr="0084472B">
        <w:rPr>
          <w:sz w:val="28"/>
        </w:rPr>
        <w:t xml:space="preserve"> </w:t>
      </w:r>
      <w:r w:rsidR="00EA1499">
        <w:rPr>
          <w:sz w:val="28"/>
        </w:rPr>
        <w:t>0920-0956</w:t>
      </w:r>
      <w:r w:rsidRPr="0084472B">
        <w:rPr>
          <w:sz w:val="28"/>
        </w:rPr>
        <w:t>)</w:t>
      </w:r>
    </w:p>
    <w:p w:rsidR="006032D9" w:rsidRPr="009239AA" w:rsidRDefault="00D90C3B" w:rsidP="006032D9">
      <w:pPr>
        <w:rPr>
          <w:b/>
        </w:rPr>
      </w:pPr>
      <w:r w:rsidRPr="00D90C3B">
        <w:rPr>
          <w:noProof/>
        </w:rPr>
        <w:pict>
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</w:pict>
      </w:r>
      <w:r w:rsidR="006032D9" w:rsidRPr="00434E33">
        <w:rPr>
          <w:b/>
        </w:rPr>
        <w:t>TITLE OF INFORMATION COLLECTION</w:t>
      </w:r>
      <w:proofErr w:type="gramStart"/>
      <w:r w:rsidR="006032D9" w:rsidRPr="00434E33">
        <w:rPr>
          <w:b/>
        </w:rPr>
        <w:t>:</w:t>
      </w:r>
      <w:r w:rsidR="006032D9">
        <w:t xml:space="preserve">  </w:t>
      </w:r>
      <w:proofErr w:type="gramEnd"/>
      <w:r w:rsidR="006032D9">
        <w:br/>
      </w:r>
    </w:p>
    <w:p w:rsidR="006032D9" w:rsidRDefault="00F83F9D" w:rsidP="006032D9">
      <w:r>
        <w:t>Testing</w:t>
      </w:r>
      <w:r w:rsidR="0095697A">
        <w:t xml:space="preserve"> of sample materials developed using</w:t>
      </w:r>
      <w:r>
        <w:t xml:space="preserve"> the CDC Clear Communication Index </w:t>
      </w:r>
    </w:p>
    <w:p w:rsidR="006032D9" w:rsidRDefault="006032D9" w:rsidP="006032D9"/>
    <w:p w:rsidR="006032D9" w:rsidRDefault="006032D9" w:rsidP="006032D9">
      <w:r>
        <w:rPr>
          <w:b/>
        </w:rPr>
        <w:t>PURPOSE</w:t>
      </w:r>
      <w:r w:rsidRPr="009239AA">
        <w:rPr>
          <w:b/>
        </w:rPr>
        <w:t xml:space="preserve">:  </w:t>
      </w:r>
    </w:p>
    <w:p w:rsidR="00B46D55" w:rsidRPr="00963C66" w:rsidRDefault="006032D9" w:rsidP="00DA7495">
      <w:pPr>
        <w:spacing w:after="200"/>
      </w:pPr>
      <w:r>
        <w:t xml:space="preserve">The Centers for Disease Control and Prevention (CDC) seeks to obtain Office of Management and Budget (OMB) approval to conduct </w:t>
      </w:r>
      <w:r w:rsidR="0084472B">
        <w:t>u</w:t>
      </w:r>
      <w:r w:rsidR="00953629">
        <w:t xml:space="preserve">ser </w:t>
      </w:r>
      <w:r w:rsidR="0084472B">
        <w:t>testing</w:t>
      </w:r>
      <w:r>
        <w:t xml:space="preserve"> of </w:t>
      </w:r>
      <w:r w:rsidR="00992F0E">
        <w:t>sample materials developed using the CDC Clear Communication Index</w:t>
      </w:r>
      <w:r w:rsidR="00953629">
        <w:t xml:space="preserve"> (or exemplar materials)</w:t>
      </w:r>
      <w:r>
        <w:t xml:space="preserve">. </w:t>
      </w:r>
      <w:r w:rsidR="008E4A3B">
        <w:t>The CDC</w:t>
      </w:r>
      <w:r w:rsidR="00B46D55">
        <w:t xml:space="preserve"> Office of the Associate Director for Communication (OADC) developed the Clear Communication Index (Index) to aid staff in evaluating how well their communication products conform to research-based clear communication practices. The Index includes a set of standardized criteria to assess and score materials – providing staff an alternative to readability formulas and plain language checklists. </w:t>
      </w:r>
    </w:p>
    <w:p w:rsidR="00360A8E" w:rsidRDefault="006032D9" w:rsidP="00913104">
      <w:r>
        <w:t>CDC is requesting OMB approval to</w:t>
      </w:r>
      <w:r w:rsidR="00DA7495">
        <w:t xml:space="preserve"> c</w:t>
      </w:r>
      <w:r w:rsidR="007808E5">
        <w:t xml:space="preserve">ollect feedback on the newly created exemplar materials to </w:t>
      </w:r>
      <w:r w:rsidR="000E58F0">
        <w:t>assess</w:t>
      </w:r>
      <w:r w:rsidR="007808E5">
        <w:t xml:space="preserve"> target audiences’ attitudes and opinions about materials that have been revised using the Index. </w:t>
      </w:r>
      <w:r w:rsidR="00DA7495">
        <w:t>Online click testing will be used t</w:t>
      </w:r>
      <w:r w:rsidR="000D3A23" w:rsidRPr="00E46EDF">
        <w:t xml:space="preserve">o collect feedback on </w:t>
      </w:r>
      <w:r w:rsidR="00360A8E">
        <w:t xml:space="preserve">the content and design of </w:t>
      </w:r>
      <w:r w:rsidR="002E1F3A">
        <w:t xml:space="preserve">the </w:t>
      </w:r>
      <w:r w:rsidR="002E1F3A" w:rsidRPr="00E46EDF">
        <w:t>Index</w:t>
      </w:r>
      <w:r w:rsidR="000D3A23" w:rsidRPr="00E46EDF">
        <w:t>-designed materials</w:t>
      </w:r>
      <w:r w:rsidR="00913104">
        <w:t>. This</w:t>
      </w:r>
      <w:r w:rsidR="000D3A23">
        <w:t xml:space="preserve"> will allow the project team to collect specific feedback on each exemplar material in order to make necessary revisions.</w:t>
      </w:r>
      <w:r w:rsidR="007612FB">
        <w:t xml:space="preserve"> </w:t>
      </w:r>
    </w:p>
    <w:p w:rsidR="00360A8E" w:rsidRDefault="00360A8E" w:rsidP="00913104"/>
    <w:p w:rsidR="0097731A" w:rsidRPr="00913104" w:rsidRDefault="007612FB" w:rsidP="00913104">
      <w:pPr>
        <w:rPr>
          <w:u w:color="00007E"/>
        </w:rPr>
      </w:pPr>
      <w:r w:rsidRPr="00E46EDF">
        <w:rPr>
          <w:u w:color="00007E"/>
        </w:rPr>
        <w:t>Click testing is a technique</w:t>
      </w:r>
      <w:r>
        <w:rPr>
          <w:u w:color="00007E"/>
        </w:rPr>
        <w:t xml:space="preserve"> used</w:t>
      </w:r>
      <w:r w:rsidRPr="00E46EDF">
        <w:rPr>
          <w:u w:color="00007E"/>
        </w:rPr>
        <w:t xml:space="preserve"> for gathering quick</w:t>
      </w:r>
      <w:r>
        <w:rPr>
          <w:u w:color="00007E"/>
        </w:rPr>
        <w:t xml:space="preserve"> and specific</w:t>
      </w:r>
      <w:r w:rsidRPr="00E46EDF">
        <w:rPr>
          <w:u w:color="00007E"/>
        </w:rPr>
        <w:t xml:space="preserve"> feedback on materials </w:t>
      </w:r>
      <w:r>
        <w:rPr>
          <w:u w:color="00007E"/>
        </w:rPr>
        <w:t>or</w:t>
      </w:r>
      <w:r w:rsidRPr="00E46EDF">
        <w:rPr>
          <w:u w:color="00007E"/>
        </w:rPr>
        <w:t xml:space="preserve"> web designs. </w:t>
      </w:r>
      <w:r w:rsidR="00953629">
        <w:t xml:space="preserve">CDC will use </w:t>
      </w:r>
      <w:r w:rsidR="008E4A3B" w:rsidRPr="00E46EDF">
        <w:t>Verify (verifyapp.com)</w:t>
      </w:r>
      <w:r w:rsidR="00953629">
        <w:t xml:space="preserve"> for the testing</w:t>
      </w:r>
      <w:r w:rsidR="008E4A3B">
        <w:t xml:space="preserve">. </w:t>
      </w:r>
      <w:r w:rsidR="00953629">
        <w:rPr>
          <w:u w:color="00007E"/>
        </w:rPr>
        <w:t xml:space="preserve">The </w:t>
      </w:r>
      <w:r>
        <w:rPr>
          <w:u w:color="00007E"/>
        </w:rPr>
        <w:t>V</w:t>
      </w:r>
      <w:r w:rsidRPr="00E46EDF">
        <w:rPr>
          <w:u w:color="00007E"/>
        </w:rPr>
        <w:t>erify software provides</w:t>
      </w:r>
      <w:r w:rsidR="008E4A3B">
        <w:rPr>
          <w:u w:color="00007E"/>
        </w:rPr>
        <w:t xml:space="preserve"> user feedback including</w:t>
      </w:r>
      <w:r w:rsidRPr="00E46EDF">
        <w:rPr>
          <w:u w:color="00007E"/>
        </w:rPr>
        <w:t xml:space="preserve"> a </w:t>
      </w:r>
      <w:r>
        <w:rPr>
          <w:u w:color="00007E"/>
        </w:rPr>
        <w:t>“</w:t>
      </w:r>
      <w:r w:rsidRPr="00E46EDF">
        <w:rPr>
          <w:u w:color="00007E"/>
        </w:rPr>
        <w:t>heat map</w:t>
      </w:r>
      <w:r>
        <w:rPr>
          <w:u w:color="00007E"/>
        </w:rPr>
        <w:t>”</w:t>
      </w:r>
      <w:r w:rsidRPr="00E46EDF">
        <w:rPr>
          <w:u w:color="00007E"/>
        </w:rPr>
        <w:t xml:space="preserve"> of where participants expect to find specific types of information</w:t>
      </w:r>
      <w:r>
        <w:rPr>
          <w:u w:color="00007E"/>
        </w:rPr>
        <w:t xml:space="preserve">. The software also gathers participant </w:t>
      </w:r>
      <w:r w:rsidRPr="00E46EDF">
        <w:rPr>
          <w:u w:color="00007E"/>
        </w:rPr>
        <w:t>feedback on specific labels, sections of conte</w:t>
      </w:r>
      <w:r w:rsidR="00913104">
        <w:rPr>
          <w:u w:color="00007E"/>
        </w:rPr>
        <w:t>nt, and visual design elements.</w:t>
      </w:r>
      <w:r w:rsidR="000D3A23">
        <w:t xml:space="preserve"> </w:t>
      </w:r>
      <w:r>
        <w:t xml:space="preserve">Based on these findings, </w:t>
      </w:r>
      <w:r w:rsidR="008E4A3B">
        <w:t>the project team</w:t>
      </w:r>
      <w:r w:rsidR="0097731A">
        <w:t xml:space="preserve"> will</w:t>
      </w:r>
      <w:r w:rsidR="008E4A3B">
        <w:t xml:space="preserve"> make edits and improvements to the materials</w:t>
      </w:r>
      <w:r w:rsidR="0097731A">
        <w:t xml:space="preserve">. </w:t>
      </w:r>
    </w:p>
    <w:p w:rsidR="006032D9" w:rsidRDefault="006032D9" w:rsidP="006032D9"/>
    <w:p w:rsidR="00953629" w:rsidRDefault="00360A8E" w:rsidP="006032D9">
      <w:pPr>
        <w:pStyle w:val="Header"/>
        <w:tabs>
          <w:tab w:val="clear" w:pos="4320"/>
          <w:tab w:val="clear" w:pos="8640"/>
        </w:tabs>
        <w:rPr>
          <w:u w:color="00007E"/>
        </w:rPr>
      </w:pPr>
      <w:r>
        <w:rPr>
          <w:u w:color="00007E"/>
        </w:rPr>
        <w:t xml:space="preserve">We have included more detailed information in </w:t>
      </w:r>
      <w:r w:rsidR="006A5A05">
        <w:rPr>
          <w:u w:color="00007E"/>
        </w:rPr>
        <w:t xml:space="preserve">the Click Testing Protocol at the end of this </w:t>
      </w:r>
      <w:r>
        <w:rPr>
          <w:u w:color="00007E"/>
        </w:rPr>
        <w:t>request</w:t>
      </w:r>
      <w:r w:rsidR="00A64B9E">
        <w:rPr>
          <w:u w:color="00007E"/>
        </w:rPr>
        <w:t xml:space="preserve"> </w:t>
      </w:r>
      <w:r w:rsidR="00A64B9E" w:rsidRPr="00E80AE9">
        <w:rPr>
          <w:b/>
          <w:u w:color="00007E"/>
        </w:rPr>
        <w:t xml:space="preserve">(Attachment </w:t>
      </w:r>
      <w:r w:rsidR="00953629">
        <w:rPr>
          <w:b/>
          <w:u w:color="00007E"/>
        </w:rPr>
        <w:t>1</w:t>
      </w:r>
      <w:r w:rsidR="00C57FF7" w:rsidRPr="00E80AE9">
        <w:rPr>
          <w:b/>
          <w:u w:color="00007E"/>
        </w:rPr>
        <w:t>)</w:t>
      </w:r>
      <w:r w:rsidRPr="00E80AE9">
        <w:rPr>
          <w:b/>
          <w:u w:color="00007E"/>
        </w:rPr>
        <w:t>.</w:t>
      </w:r>
      <w:r>
        <w:rPr>
          <w:u w:color="00007E"/>
        </w:rPr>
        <w:t xml:space="preserve"> The Click Testing Protocol </w:t>
      </w:r>
      <w:r w:rsidR="004C74A1">
        <w:rPr>
          <w:u w:color="00007E"/>
        </w:rPr>
        <w:t>explains our methods—</w:t>
      </w:r>
      <w:r w:rsidR="00A84869">
        <w:rPr>
          <w:u w:color="00007E"/>
        </w:rPr>
        <w:t xml:space="preserve">how we will conduct the click testing. It includes an overview of our testing objectives, </w:t>
      </w:r>
      <w:r w:rsidR="006A5A05">
        <w:rPr>
          <w:u w:color="00007E"/>
        </w:rPr>
        <w:t>the target audiences</w:t>
      </w:r>
      <w:r w:rsidR="00A84869">
        <w:rPr>
          <w:u w:color="00007E"/>
        </w:rPr>
        <w:t>, and the different tasks in Verify that will be used</w:t>
      </w:r>
      <w:r w:rsidR="006A5A05">
        <w:rPr>
          <w:u w:color="00007E"/>
        </w:rPr>
        <w:t xml:space="preserve"> in </w:t>
      </w:r>
      <w:r w:rsidR="00A84869">
        <w:rPr>
          <w:u w:color="00007E"/>
        </w:rPr>
        <w:t xml:space="preserve">this study. </w:t>
      </w:r>
      <w:r w:rsidR="006A5A05">
        <w:rPr>
          <w:u w:color="00007E"/>
        </w:rPr>
        <w:t xml:space="preserve">The </w:t>
      </w:r>
      <w:r w:rsidR="00A84869">
        <w:rPr>
          <w:u w:color="00007E"/>
        </w:rPr>
        <w:t>Protocol</w:t>
      </w:r>
      <w:r w:rsidR="006A5A05">
        <w:rPr>
          <w:u w:color="00007E"/>
        </w:rPr>
        <w:t xml:space="preserve"> also outlines the prompts that </w:t>
      </w:r>
      <w:r w:rsidR="00A84869">
        <w:rPr>
          <w:u w:color="00007E"/>
        </w:rPr>
        <w:t xml:space="preserve">participants will be asked </w:t>
      </w:r>
      <w:r w:rsidR="006A5A05">
        <w:rPr>
          <w:u w:color="00007E"/>
        </w:rPr>
        <w:t xml:space="preserve">during each click testing session. </w:t>
      </w:r>
    </w:p>
    <w:p w:rsidR="00953629" w:rsidRDefault="00953629" w:rsidP="006032D9">
      <w:pPr>
        <w:pStyle w:val="Header"/>
        <w:tabs>
          <w:tab w:val="clear" w:pos="4320"/>
          <w:tab w:val="clear" w:pos="8640"/>
        </w:tabs>
        <w:rPr>
          <w:u w:color="00007E"/>
        </w:rPr>
      </w:pPr>
    </w:p>
    <w:p w:rsidR="006A5A05" w:rsidRDefault="00953629" w:rsidP="006032D9">
      <w:pPr>
        <w:pStyle w:val="Header"/>
        <w:tabs>
          <w:tab w:val="clear" w:pos="4320"/>
          <w:tab w:val="clear" w:pos="8640"/>
        </w:tabs>
        <w:rPr>
          <w:u w:color="00007E"/>
        </w:rPr>
      </w:pPr>
      <w:r>
        <w:rPr>
          <w:u w:color="00007E"/>
        </w:rPr>
        <w:t>We have also included screen shots of each question and prompt in the Verify software (</w:t>
      </w:r>
      <w:r w:rsidRPr="00953629">
        <w:rPr>
          <w:b/>
          <w:u w:color="00007E"/>
        </w:rPr>
        <w:t>Attachment 2</w:t>
      </w:r>
      <w:r>
        <w:rPr>
          <w:u w:color="00007E"/>
        </w:rPr>
        <w:t>).</w:t>
      </w:r>
    </w:p>
    <w:p w:rsidR="006A5A05" w:rsidRDefault="006A5A05" w:rsidP="006032D9">
      <w:pPr>
        <w:pStyle w:val="Header"/>
        <w:tabs>
          <w:tab w:val="clear" w:pos="4320"/>
          <w:tab w:val="clear" w:pos="8640"/>
        </w:tabs>
        <w:rPr>
          <w:u w:color="00007E"/>
        </w:rPr>
      </w:pPr>
    </w:p>
    <w:p w:rsidR="006032D9" w:rsidRPr="00434E33" w:rsidRDefault="006032D9" w:rsidP="006032D9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:rsidR="006032D9" w:rsidRDefault="006032D9" w:rsidP="006032D9"/>
    <w:p w:rsidR="00953629" w:rsidRDefault="00C56D05" w:rsidP="006032D9">
      <w:r>
        <w:t>Click-testing participants</w:t>
      </w:r>
      <w:r w:rsidR="006032D9">
        <w:t xml:space="preserve"> </w:t>
      </w:r>
      <w:r w:rsidR="00C57FF7">
        <w:t xml:space="preserve">are members of </w:t>
      </w:r>
      <w:r w:rsidR="004C74A1">
        <w:t xml:space="preserve">specific </w:t>
      </w:r>
      <w:r w:rsidR="00FB3542">
        <w:t>CDC</w:t>
      </w:r>
      <w:r w:rsidR="00C57FF7">
        <w:t xml:space="preserve"> </w:t>
      </w:r>
      <w:r w:rsidR="00FB3542">
        <w:t xml:space="preserve">audiences for the exemplar materials. </w:t>
      </w:r>
      <w:r w:rsidR="004C74A1">
        <w:t>The 32 p</w:t>
      </w:r>
      <w:r w:rsidR="00FB3542">
        <w:t xml:space="preserve">articipants fall into </w:t>
      </w:r>
      <w:r w:rsidR="000D3A23">
        <w:t>four target audience</w:t>
      </w:r>
      <w:r w:rsidR="00FB3542">
        <w:t xml:space="preserve">s: </w:t>
      </w:r>
    </w:p>
    <w:p w:rsidR="00953629" w:rsidRDefault="000D3A23" w:rsidP="00953629">
      <w:pPr>
        <w:pStyle w:val="ListParagraph"/>
        <w:numPr>
          <w:ilvl w:val="0"/>
          <w:numId w:val="8"/>
          <w:numberingChange w:id="0" w:author="Deliya Banda" w:date="2013-11-06T16:40:00Z" w:original=""/>
        </w:numPr>
        <w:rPr>
          <w:u w:color="00007E"/>
        </w:rPr>
      </w:pPr>
      <w:r w:rsidRPr="00953629">
        <w:rPr>
          <w:u w:color="00007E"/>
        </w:rPr>
        <w:t xml:space="preserve">8 </w:t>
      </w:r>
      <w:r w:rsidR="00B02FFB" w:rsidRPr="00953629">
        <w:rPr>
          <w:u w:color="00007E"/>
        </w:rPr>
        <w:t>clinicians (</w:t>
      </w:r>
      <w:r w:rsidRPr="00953629">
        <w:rPr>
          <w:u w:color="00007E"/>
        </w:rPr>
        <w:t>doctors and nurses</w:t>
      </w:r>
      <w:r w:rsidR="00B02FFB" w:rsidRPr="00953629">
        <w:rPr>
          <w:u w:color="00007E"/>
        </w:rPr>
        <w:t>)</w:t>
      </w:r>
    </w:p>
    <w:p w:rsidR="00953629" w:rsidRDefault="000D3A23" w:rsidP="00953629">
      <w:pPr>
        <w:pStyle w:val="ListParagraph"/>
        <w:numPr>
          <w:ilvl w:val="0"/>
          <w:numId w:val="8"/>
          <w:numberingChange w:id="1" w:author="Deliya Banda" w:date="2013-11-06T16:40:00Z" w:original=""/>
        </w:numPr>
        <w:rPr>
          <w:u w:color="00007E"/>
        </w:rPr>
      </w:pPr>
      <w:r w:rsidRPr="00953629">
        <w:rPr>
          <w:u w:color="00007E"/>
        </w:rPr>
        <w:t>8 CDC partners</w:t>
      </w:r>
      <w:r w:rsidR="00953629" w:rsidRPr="00953629">
        <w:rPr>
          <w:u w:color="00007E"/>
        </w:rPr>
        <w:t xml:space="preserve"> (staff government and nonprofit organizations who often partner with CDC)</w:t>
      </w:r>
    </w:p>
    <w:p w:rsidR="00953629" w:rsidRDefault="000D3A23" w:rsidP="00953629">
      <w:pPr>
        <w:pStyle w:val="ListParagraph"/>
        <w:numPr>
          <w:ilvl w:val="0"/>
          <w:numId w:val="8"/>
          <w:numberingChange w:id="2" w:author="Deliya Banda" w:date="2013-11-06T16:40:00Z" w:original=""/>
        </w:numPr>
        <w:rPr>
          <w:u w:color="00007E"/>
        </w:rPr>
      </w:pPr>
      <w:r w:rsidRPr="00953629">
        <w:rPr>
          <w:u w:color="00007E"/>
        </w:rPr>
        <w:t>8 public health department staff</w:t>
      </w:r>
      <w:r w:rsidR="00953629" w:rsidRPr="00953629">
        <w:rPr>
          <w:u w:color="00007E"/>
        </w:rPr>
        <w:t xml:space="preserve"> (state and local)</w:t>
      </w:r>
    </w:p>
    <w:p w:rsidR="00953629" w:rsidRPr="00953629" w:rsidRDefault="000D3A23" w:rsidP="00953629">
      <w:pPr>
        <w:pStyle w:val="ListParagraph"/>
        <w:numPr>
          <w:ilvl w:val="0"/>
          <w:numId w:val="8"/>
          <w:numberingChange w:id="3" w:author="Deliya Banda" w:date="2013-11-06T16:40:00Z" w:original=""/>
        </w:numPr>
        <w:rPr>
          <w:u w:color="00007E"/>
        </w:rPr>
      </w:pPr>
      <w:r w:rsidRPr="00953629">
        <w:rPr>
          <w:u w:color="00007E"/>
        </w:rPr>
        <w:t>8 policymakers</w:t>
      </w:r>
      <w:r w:rsidR="00953629" w:rsidRPr="00953629">
        <w:rPr>
          <w:u w:color="00007E"/>
        </w:rPr>
        <w:t xml:space="preserve"> (congressional liaisons and state and local decision makers)</w:t>
      </w:r>
      <w:r w:rsidRPr="00953629">
        <w:rPr>
          <w:u w:color="00007E"/>
        </w:rPr>
        <w:t>.</w:t>
      </w:r>
      <w:r w:rsidR="004C74A1" w:rsidRPr="00953629">
        <w:rPr>
          <w:u w:color="00007E"/>
        </w:rPr>
        <w:t xml:space="preserve"> </w:t>
      </w:r>
    </w:p>
    <w:p w:rsidR="00953629" w:rsidRDefault="00953629" w:rsidP="00953629">
      <w:pPr>
        <w:rPr>
          <w:u w:color="00007E"/>
        </w:rPr>
      </w:pPr>
    </w:p>
    <w:p w:rsidR="006032D9" w:rsidRPr="00953629" w:rsidRDefault="004C74A1" w:rsidP="00953629">
      <w:pPr>
        <w:rPr>
          <w:u w:color="00007E"/>
        </w:rPr>
      </w:pPr>
      <w:r w:rsidRPr="00953629">
        <w:rPr>
          <w:u w:color="00007E"/>
        </w:rPr>
        <w:t xml:space="preserve">Each participant will </w:t>
      </w:r>
      <w:r w:rsidR="00E22615" w:rsidRPr="00953629">
        <w:rPr>
          <w:u w:color="00007E"/>
        </w:rPr>
        <w:t>evaluate</w:t>
      </w:r>
      <w:r w:rsidRPr="00953629">
        <w:rPr>
          <w:u w:color="00007E"/>
        </w:rPr>
        <w:t xml:space="preserve"> </w:t>
      </w:r>
      <w:r w:rsidRPr="00953629">
        <w:rPr>
          <w:b/>
          <w:u w:color="00007E"/>
        </w:rPr>
        <w:t>two</w:t>
      </w:r>
      <w:r w:rsidRPr="00953629">
        <w:rPr>
          <w:u w:color="00007E"/>
        </w:rPr>
        <w:t xml:space="preserve"> exemplar materials during the click testing session</w:t>
      </w:r>
      <w:r w:rsidR="00953629">
        <w:rPr>
          <w:u w:color="00007E"/>
        </w:rPr>
        <w:t xml:space="preserve">—meaning participants will get the same set of questions twice. Questions </w:t>
      </w:r>
      <w:r w:rsidR="00953629" w:rsidRPr="00953629">
        <w:rPr>
          <w:b/>
          <w:u w:color="00007E"/>
        </w:rPr>
        <w:t>will not</w:t>
      </w:r>
      <w:r w:rsidR="00953629">
        <w:rPr>
          <w:u w:color="00007E"/>
        </w:rPr>
        <w:t xml:space="preserve"> vary by participant or by material. </w:t>
      </w:r>
    </w:p>
    <w:p w:rsidR="00A64B9E" w:rsidRDefault="00A64B9E" w:rsidP="00A64B9E"/>
    <w:p w:rsidR="006032D9" w:rsidRDefault="006032D9" w:rsidP="006032D9">
      <w:pPr>
        <w:rPr>
          <w:b/>
        </w:rPr>
      </w:pPr>
    </w:p>
    <w:p w:rsidR="006032D9" w:rsidRPr="00F06866" w:rsidRDefault="006032D9" w:rsidP="006032D9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6032D9" w:rsidRPr="00434E33" w:rsidRDefault="006032D9" w:rsidP="006032D9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6032D9" w:rsidRPr="00F06866" w:rsidRDefault="006032D9" w:rsidP="006032D9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Customer</w:t>
      </w:r>
      <w:r w:rsidR="00AB737C">
        <w:rPr>
          <w:bCs/>
          <w:sz w:val="24"/>
        </w:rPr>
        <w:t xml:space="preserve"> Comment Card/Complaint Form </w:t>
      </w:r>
      <w:r w:rsidR="00AB737C">
        <w:rPr>
          <w:bCs/>
          <w:sz w:val="24"/>
        </w:rPr>
        <w:tab/>
        <w:t xml:space="preserve">[ </w:t>
      </w:r>
      <w:r w:rsidRPr="00F06866">
        <w:rPr>
          <w:bCs/>
          <w:sz w:val="24"/>
        </w:rPr>
        <w:t xml:space="preserve">] Customer Satisfaction Survey    </w:t>
      </w:r>
    </w:p>
    <w:p w:rsidR="006032D9" w:rsidRDefault="006032D9" w:rsidP="006032D9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 xml:space="preserve">[ </w:t>
      </w:r>
      <w:r w:rsidR="00AB737C">
        <w:rPr>
          <w:bCs/>
          <w:sz w:val="24"/>
        </w:rPr>
        <w:t>x</w:t>
      </w:r>
      <w:proofErr w:type="gramEnd"/>
      <w:r w:rsidRPr="00F06866">
        <w:rPr>
          <w:bCs/>
          <w:sz w:val="24"/>
        </w:rPr>
        <w:t>] Usability</w:t>
      </w:r>
      <w:r>
        <w:rPr>
          <w:bCs/>
          <w:sz w:val="24"/>
        </w:rPr>
        <w:t xml:space="preserve"> Testing (e.g., Website or Software)</w:t>
      </w:r>
      <w:r>
        <w:rPr>
          <w:bCs/>
          <w:sz w:val="24"/>
        </w:rPr>
        <w:tab/>
        <w:t>[ ] Small Discussion Group</w:t>
      </w:r>
    </w:p>
    <w:p w:rsidR="006032D9" w:rsidRPr="00F06866" w:rsidRDefault="006032D9" w:rsidP="006032D9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 ]</w:t>
      </w:r>
      <w:proofErr w:type="gramEnd"/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6032D9" w:rsidRDefault="006032D9" w:rsidP="006032D9">
      <w:pPr>
        <w:pStyle w:val="Header"/>
        <w:tabs>
          <w:tab w:val="clear" w:pos="4320"/>
          <w:tab w:val="clear" w:pos="8640"/>
        </w:tabs>
      </w:pPr>
    </w:p>
    <w:p w:rsidR="006032D9" w:rsidRDefault="006032D9" w:rsidP="006032D9">
      <w:pPr>
        <w:rPr>
          <w:b/>
        </w:rPr>
      </w:pPr>
      <w:r>
        <w:rPr>
          <w:b/>
        </w:rPr>
        <w:t>CERTIFICATION:</w:t>
      </w:r>
    </w:p>
    <w:p w:rsidR="006032D9" w:rsidRDefault="006032D9" w:rsidP="006032D9">
      <w:pPr>
        <w:rPr>
          <w:sz w:val="16"/>
          <w:szCs w:val="16"/>
        </w:rPr>
      </w:pPr>
    </w:p>
    <w:p w:rsidR="006032D9" w:rsidRPr="009C13B9" w:rsidRDefault="006032D9" w:rsidP="006032D9">
      <w:r>
        <w:t xml:space="preserve">I certify the following to be true: </w:t>
      </w:r>
    </w:p>
    <w:p w:rsidR="006032D9" w:rsidRDefault="006032D9" w:rsidP="006032D9">
      <w:pPr>
        <w:pStyle w:val="ListParagraph"/>
        <w:numPr>
          <w:ilvl w:val="0"/>
          <w:numId w:val="1"/>
          <w:numberingChange w:id="4" w:author="Deliya Banda" w:date="2013-11-06T16:40:00Z" w:original="%1:1:0:."/>
        </w:numPr>
      </w:pPr>
      <w:r>
        <w:t>The collection is voluntary.</w:t>
      </w:r>
      <w:r w:rsidRPr="00C14CC4">
        <w:t xml:space="preserve"> </w:t>
      </w:r>
    </w:p>
    <w:p w:rsidR="006032D9" w:rsidRDefault="006032D9" w:rsidP="006032D9">
      <w:pPr>
        <w:pStyle w:val="ListParagraph"/>
        <w:numPr>
          <w:ilvl w:val="0"/>
          <w:numId w:val="1"/>
          <w:numberingChange w:id="5" w:author="Deliya Banda" w:date="2013-11-06T16:40:00Z" w:original="%1:2:0:.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6032D9" w:rsidRDefault="006032D9" w:rsidP="006032D9">
      <w:pPr>
        <w:pStyle w:val="ListParagraph"/>
        <w:numPr>
          <w:ilvl w:val="0"/>
          <w:numId w:val="1"/>
          <w:numberingChange w:id="6" w:author="Deliya Banda" w:date="2013-11-06T16:40:00Z" w:original="%1:3:0:.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32D9" w:rsidRDefault="006032D9" w:rsidP="006032D9">
      <w:pPr>
        <w:pStyle w:val="ListParagraph"/>
        <w:numPr>
          <w:ilvl w:val="0"/>
          <w:numId w:val="1"/>
          <w:numberingChange w:id="7" w:author="Deliya Banda" w:date="2013-11-06T16:40:00Z" w:original="%1:4:0:."/>
        </w:numPr>
      </w:pPr>
      <w:r>
        <w:t xml:space="preserve">The results </w:t>
      </w:r>
      <w:proofErr w:type="gramStart"/>
      <w:r>
        <w:t xml:space="preserve">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</w:t>
      </w:r>
      <w:proofErr w:type="gramEnd"/>
      <w:r>
        <w:t xml:space="preserve"> to the p</w:t>
      </w:r>
      <w:r w:rsidRPr="009C13B9">
        <w:t>ublic</w:t>
      </w:r>
      <w:r>
        <w:t>.</w:t>
      </w:r>
      <w:r>
        <w:tab/>
      </w:r>
      <w:r>
        <w:tab/>
      </w:r>
    </w:p>
    <w:p w:rsidR="006032D9" w:rsidRDefault="006032D9" w:rsidP="006032D9">
      <w:pPr>
        <w:pStyle w:val="ListParagraph"/>
        <w:numPr>
          <w:ilvl w:val="0"/>
          <w:numId w:val="1"/>
          <w:numberingChange w:id="8" w:author="Deliya Banda" w:date="2013-11-06T16:40:00Z" w:original="%1:5:0:.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6032D9" w:rsidRDefault="006032D9" w:rsidP="006032D9">
      <w:pPr>
        <w:pStyle w:val="ListParagraph"/>
        <w:numPr>
          <w:ilvl w:val="0"/>
          <w:numId w:val="1"/>
          <w:numberingChange w:id="9" w:author="Deliya Banda" w:date="2013-11-06T16:40:00Z" w:original="%1:6:0:.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6032D9" w:rsidRDefault="006032D9" w:rsidP="006032D9"/>
    <w:p w:rsidR="006032D9" w:rsidRPr="00E80AE9" w:rsidRDefault="006032D9" w:rsidP="006032D9">
      <w:pPr>
        <w:rPr>
          <w:u w:val="single"/>
        </w:rPr>
      </w:pPr>
      <w:proofErr w:type="spellStart"/>
      <w:r>
        <w:t>Name</w:t>
      </w:r>
      <w:proofErr w:type="gramStart"/>
      <w:r>
        <w:t>:_</w:t>
      </w:r>
      <w:proofErr w:type="gramEnd"/>
      <w:r w:rsidR="006E34A5" w:rsidRPr="00E80AE9">
        <w:rPr>
          <w:u w:val="single"/>
        </w:rPr>
        <w:t>Dr</w:t>
      </w:r>
      <w:proofErr w:type="spellEnd"/>
      <w:r w:rsidR="006E34A5" w:rsidRPr="00E80AE9">
        <w:rPr>
          <w:u w:val="single"/>
        </w:rPr>
        <w:t>.</w:t>
      </w:r>
      <w:r w:rsidR="00B724DF">
        <w:rPr>
          <w:u w:val="single"/>
        </w:rPr>
        <w:t xml:space="preserve"> </w:t>
      </w:r>
      <w:r w:rsidR="00A34863" w:rsidRPr="00FD4F6F">
        <w:rPr>
          <w:u w:val="single"/>
        </w:rPr>
        <w:t xml:space="preserve">Cynthia </w:t>
      </w:r>
      <w:proofErr w:type="spellStart"/>
      <w:r w:rsidR="00A34863" w:rsidRPr="00FD4F6F">
        <w:rPr>
          <w:u w:val="single"/>
        </w:rPr>
        <w:t>Baur</w:t>
      </w:r>
      <w:proofErr w:type="spellEnd"/>
    </w:p>
    <w:p w:rsidR="006032D9" w:rsidRDefault="006032D9" w:rsidP="006032D9">
      <w:pPr>
        <w:pStyle w:val="ListParagraph"/>
        <w:ind w:left="360"/>
      </w:pPr>
    </w:p>
    <w:p w:rsidR="006032D9" w:rsidRDefault="006032D9" w:rsidP="006032D9">
      <w:r>
        <w:t>To assist review, please provide answers to the following question:</w:t>
      </w:r>
    </w:p>
    <w:p w:rsidR="006032D9" w:rsidRDefault="006032D9" w:rsidP="006032D9">
      <w:pPr>
        <w:pStyle w:val="ListParagraph"/>
        <w:ind w:left="360"/>
      </w:pPr>
    </w:p>
    <w:p w:rsidR="006032D9" w:rsidRPr="00C86E91" w:rsidRDefault="006032D9" w:rsidP="006032D9">
      <w:pPr>
        <w:rPr>
          <w:b/>
        </w:rPr>
      </w:pPr>
      <w:r w:rsidRPr="00C86E91">
        <w:rPr>
          <w:b/>
        </w:rPr>
        <w:t>Personally Identifiable Information:</w:t>
      </w:r>
    </w:p>
    <w:p w:rsidR="006032D9" w:rsidRDefault="006032D9" w:rsidP="006032D9">
      <w:pPr>
        <w:pStyle w:val="ListParagraph"/>
        <w:numPr>
          <w:ilvl w:val="0"/>
          <w:numId w:val="4"/>
          <w:numberingChange w:id="10" w:author="Deliya Banda" w:date="2013-11-06T16:40:00Z" w:original="%1:1:0:."/>
        </w:numPr>
      </w:pPr>
      <w:r>
        <w:t xml:space="preserve">Is personally identifiable information (PII) collected?  </w:t>
      </w:r>
      <w:proofErr w:type="gramStart"/>
      <w:r>
        <w:t>[  ]</w:t>
      </w:r>
      <w:proofErr w:type="gramEnd"/>
      <w:r>
        <w:t xml:space="preserve"> Yes  [X]  No </w:t>
      </w:r>
    </w:p>
    <w:p w:rsidR="006032D9" w:rsidRDefault="006032D9" w:rsidP="006032D9">
      <w:pPr>
        <w:pStyle w:val="ListParagraph"/>
        <w:numPr>
          <w:ilvl w:val="0"/>
          <w:numId w:val="4"/>
          <w:numberingChange w:id="11" w:author="Deliya Banda" w:date="2013-11-06T16:40:00Z" w:original="%1:2:0:."/>
        </w:numPr>
      </w:pPr>
      <w:r>
        <w:t xml:space="preserve">If </w:t>
      </w:r>
      <w:proofErr w:type="gramStart"/>
      <w:r>
        <w:t>Yes</w:t>
      </w:r>
      <w:proofErr w:type="gramEnd"/>
      <w:r>
        <w:t xml:space="preserve">, is the information that will be collected included in records that are subject to the Privacy Act of 1974?   </w:t>
      </w:r>
      <w:proofErr w:type="gramStart"/>
      <w:r>
        <w:t>[  ]</w:t>
      </w:r>
      <w:proofErr w:type="gramEnd"/>
      <w:r>
        <w:t xml:space="preserve"> Yes [  ] No   </w:t>
      </w:r>
    </w:p>
    <w:p w:rsidR="006032D9" w:rsidRDefault="006032D9" w:rsidP="006032D9">
      <w:pPr>
        <w:pStyle w:val="ListParagraph"/>
        <w:numPr>
          <w:ilvl w:val="0"/>
          <w:numId w:val="4"/>
          <w:numberingChange w:id="12" w:author="Deliya Banda" w:date="2013-11-06T16:40:00Z" w:original="%1:3:0:.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  ] No</w:t>
      </w:r>
    </w:p>
    <w:p w:rsidR="006032D9" w:rsidRPr="00C86E91" w:rsidRDefault="006032D9" w:rsidP="006032D9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6032D9" w:rsidRDefault="006032D9" w:rsidP="006032D9">
      <w:r>
        <w:t>Is an incentive (e.g., money or reimbursement of expenses, token of appreciation) provided to participants?  [</w:t>
      </w:r>
      <w:r w:rsidR="00A34863">
        <w:t>X</w:t>
      </w:r>
      <w:r>
        <w:t xml:space="preserve">] Yes </w:t>
      </w:r>
      <w:proofErr w:type="gramStart"/>
      <w:r>
        <w:t>[</w:t>
      </w:r>
      <w:r w:rsidR="00A34863">
        <w:t xml:space="preserve">  </w:t>
      </w:r>
      <w:r>
        <w:t>]</w:t>
      </w:r>
      <w:proofErr w:type="gramEnd"/>
      <w:r>
        <w:t xml:space="preserve"> No  </w:t>
      </w:r>
    </w:p>
    <w:p w:rsidR="00591806" w:rsidRDefault="00591806" w:rsidP="006E34A5"/>
    <w:p w:rsidR="006E34A5" w:rsidRPr="00E46EDF" w:rsidRDefault="00591806" w:rsidP="006E34A5">
      <w:r>
        <w:t xml:space="preserve">Participants in the clinician </w:t>
      </w:r>
      <w:r w:rsidRPr="00591806">
        <w:t xml:space="preserve">group will be paid </w:t>
      </w:r>
      <w:r w:rsidR="00E24B6C" w:rsidRPr="00591806">
        <w:t>$</w:t>
      </w:r>
      <w:r w:rsidR="00963C55">
        <w:t>40</w:t>
      </w:r>
      <w:r w:rsidR="00E24B6C" w:rsidRPr="00591806">
        <w:t xml:space="preserve"> for their participation</w:t>
      </w:r>
      <w:r w:rsidR="00E24B6C">
        <w:t>.</w:t>
      </w:r>
      <w:r w:rsidR="006E34A5">
        <w:t xml:space="preserve"> </w:t>
      </w:r>
      <w:r w:rsidR="00FD4F6F">
        <w:t>F</w:t>
      </w:r>
      <w:r w:rsidR="00B02FFB">
        <w:t>rom past experience conducting similar testing</w:t>
      </w:r>
      <w:r>
        <w:t xml:space="preserve"> with clinicians for CDC and NIH</w:t>
      </w:r>
      <w:r w:rsidR="004C74A1">
        <w:t xml:space="preserve">, </w:t>
      </w:r>
      <w:r w:rsidR="00B02FFB">
        <w:t>offering an incentive as a token acknowledgement is help</w:t>
      </w:r>
      <w:r>
        <w:t xml:space="preserve">ful for recruiting clinicians and ensuring they participate </w:t>
      </w:r>
      <w:r w:rsidR="00953629">
        <w:t>in a timely manner</w:t>
      </w:r>
      <w:r w:rsidR="00B02FFB">
        <w:t xml:space="preserve">. </w:t>
      </w:r>
    </w:p>
    <w:p w:rsidR="00FD4F6F" w:rsidRDefault="00FD4F6F" w:rsidP="006032D9">
      <w:pPr>
        <w:rPr>
          <w:b/>
        </w:rPr>
      </w:pPr>
    </w:p>
    <w:p w:rsidR="008969AD" w:rsidRDefault="008969AD" w:rsidP="006032D9"/>
    <w:p w:rsidR="002552C4" w:rsidRDefault="002552C4" w:rsidP="006032D9">
      <w:pPr>
        <w:numPr>
          <w:ins w:id="13" w:author="Deliya Banda" w:date="2013-11-06T16:54:00Z"/>
        </w:numPr>
        <w:rPr>
          <w:ins w:id="14" w:author="Deliya Banda" w:date="2013-11-06T16:54:00Z"/>
        </w:rPr>
      </w:pPr>
    </w:p>
    <w:p w:rsidR="006032D9" w:rsidRPr="006832D9" w:rsidRDefault="006032D9" w:rsidP="006032D9">
      <w:pPr>
        <w:rPr>
          <w:b/>
        </w:rPr>
      </w:pPr>
      <w:r>
        <w:br/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8"/>
        <w:gridCol w:w="1530"/>
        <w:gridCol w:w="1710"/>
        <w:gridCol w:w="1003"/>
      </w:tblGrid>
      <w:tr w:rsidR="006032D9" w:rsidRPr="00096C5E">
        <w:trPr>
          <w:trHeight w:val="274"/>
        </w:trPr>
        <w:tc>
          <w:tcPr>
            <w:tcW w:w="5418" w:type="dxa"/>
          </w:tcPr>
          <w:p w:rsidR="006032D9" w:rsidRPr="00096C5E" w:rsidRDefault="006032D9" w:rsidP="00F83F9D">
            <w:pPr>
              <w:rPr>
                <w:b/>
              </w:rPr>
            </w:pPr>
            <w:r w:rsidRPr="00096C5E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6032D9" w:rsidRPr="00096C5E" w:rsidRDefault="006032D9" w:rsidP="00F83F9D">
            <w:pPr>
              <w:rPr>
                <w:b/>
              </w:rPr>
            </w:pPr>
            <w:r w:rsidRPr="00096C5E">
              <w:rPr>
                <w:b/>
              </w:rPr>
              <w:t xml:space="preserve">No. </w:t>
            </w:r>
            <w:proofErr w:type="gramStart"/>
            <w:r w:rsidRPr="00096C5E">
              <w:rPr>
                <w:b/>
              </w:rPr>
              <w:t>of</w:t>
            </w:r>
            <w:proofErr w:type="gramEnd"/>
            <w:r w:rsidRPr="00096C5E">
              <w:rPr>
                <w:b/>
              </w:rPr>
              <w:t xml:space="preserve"> Respondents</w:t>
            </w:r>
          </w:p>
        </w:tc>
        <w:tc>
          <w:tcPr>
            <w:tcW w:w="1710" w:type="dxa"/>
          </w:tcPr>
          <w:p w:rsidR="006032D9" w:rsidRPr="00096C5E" w:rsidRDefault="006032D9" w:rsidP="00F83F9D">
            <w:pPr>
              <w:rPr>
                <w:b/>
              </w:rPr>
            </w:pPr>
            <w:r w:rsidRPr="00096C5E">
              <w:rPr>
                <w:b/>
              </w:rPr>
              <w:t>Participation Time (in hours)</w:t>
            </w:r>
          </w:p>
        </w:tc>
        <w:tc>
          <w:tcPr>
            <w:tcW w:w="1003" w:type="dxa"/>
          </w:tcPr>
          <w:p w:rsidR="006032D9" w:rsidRPr="00096C5E" w:rsidRDefault="006032D9" w:rsidP="00F83F9D">
            <w:pPr>
              <w:rPr>
                <w:b/>
              </w:rPr>
            </w:pPr>
            <w:r w:rsidRPr="00096C5E">
              <w:rPr>
                <w:b/>
              </w:rPr>
              <w:t>Burden Hours</w:t>
            </w:r>
          </w:p>
        </w:tc>
      </w:tr>
      <w:tr w:rsidR="006032D9" w:rsidRPr="00096C5E">
        <w:trPr>
          <w:trHeight w:val="274"/>
        </w:trPr>
        <w:tc>
          <w:tcPr>
            <w:tcW w:w="5418" w:type="dxa"/>
          </w:tcPr>
          <w:p w:rsidR="006032D9" w:rsidRPr="00096C5E" w:rsidRDefault="00F123D6" w:rsidP="00F83F9D">
            <w:r>
              <w:t>Clinicians (Doctors and Nurses</w:t>
            </w:r>
            <w:r w:rsidR="00940FE7">
              <w:t>)</w:t>
            </w:r>
            <w:bookmarkStart w:id="15" w:name="_GoBack"/>
            <w:bookmarkEnd w:id="15"/>
          </w:p>
        </w:tc>
        <w:tc>
          <w:tcPr>
            <w:tcW w:w="1530" w:type="dxa"/>
          </w:tcPr>
          <w:p w:rsidR="006032D9" w:rsidRPr="00096C5E" w:rsidRDefault="00F123D6" w:rsidP="00096C5E">
            <w:r>
              <w:t>8</w:t>
            </w:r>
          </w:p>
        </w:tc>
        <w:tc>
          <w:tcPr>
            <w:tcW w:w="1710" w:type="dxa"/>
          </w:tcPr>
          <w:p w:rsidR="006032D9" w:rsidRPr="00096C5E" w:rsidRDefault="003D4298" w:rsidP="00F83F9D">
            <w:r>
              <w:t>20</w:t>
            </w:r>
            <w:r w:rsidR="006032D9" w:rsidRPr="00096C5E">
              <w:t>/60</w:t>
            </w:r>
          </w:p>
        </w:tc>
        <w:tc>
          <w:tcPr>
            <w:tcW w:w="1003" w:type="dxa"/>
          </w:tcPr>
          <w:p w:rsidR="006032D9" w:rsidRPr="00096C5E" w:rsidRDefault="00940FE7" w:rsidP="00F83F9D">
            <w:r>
              <w:t>2.66</w:t>
            </w:r>
          </w:p>
        </w:tc>
      </w:tr>
      <w:tr w:rsidR="00F123D6" w:rsidRPr="00096C5E">
        <w:trPr>
          <w:trHeight w:val="274"/>
        </w:trPr>
        <w:tc>
          <w:tcPr>
            <w:tcW w:w="5418" w:type="dxa"/>
          </w:tcPr>
          <w:p w:rsidR="00F123D6" w:rsidRPr="00096C5E" w:rsidRDefault="00F123D6" w:rsidP="00F83F9D">
            <w:r>
              <w:t>CDC Partners</w:t>
            </w:r>
          </w:p>
        </w:tc>
        <w:tc>
          <w:tcPr>
            <w:tcW w:w="1530" w:type="dxa"/>
          </w:tcPr>
          <w:p w:rsidR="00F123D6" w:rsidRPr="00096C5E" w:rsidRDefault="00F123D6" w:rsidP="00096C5E">
            <w:r>
              <w:t>8</w:t>
            </w:r>
          </w:p>
        </w:tc>
        <w:tc>
          <w:tcPr>
            <w:tcW w:w="1710" w:type="dxa"/>
          </w:tcPr>
          <w:p w:rsidR="00F123D6" w:rsidRDefault="00F123D6" w:rsidP="00F83F9D">
            <w:r>
              <w:t>20/60</w:t>
            </w:r>
          </w:p>
        </w:tc>
        <w:tc>
          <w:tcPr>
            <w:tcW w:w="1003" w:type="dxa"/>
          </w:tcPr>
          <w:p w:rsidR="00F123D6" w:rsidRDefault="00940FE7" w:rsidP="00F83F9D">
            <w:r>
              <w:t>2.66</w:t>
            </w:r>
          </w:p>
        </w:tc>
      </w:tr>
      <w:tr w:rsidR="00F123D6" w:rsidRPr="00096C5E">
        <w:trPr>
          <w:trHeight w:val="274"/>
        </w:trPr>
        <w:tc>
          <w:tcPr>
            <w:tcW w:w="5418" w:type="dxa"/>
          </w:tcPr>
          <w:p w:rsidR="00F123D6" w:rsidRPr="00096C5E" w:rsidRDefault="00F123D6" w:rsidP="00F83F9D">
            <w:r>
              <w:t>Public Health Department Staff</w:t>
            </w:r>
          </w:p>
        </w:tc>
        <w:tc>
          <w:tcPr>
            <w:tcW w:w="1530" w:type="dxa"/>
          </w:tcPr>
          <w:p w:rsidR="00F123D6" w:rsidRPr="00096C5E" w:rsidRDefault="00F123D6" w:rsidP="00096C5E">
            <w:r>
              <w:t>8</w:t>
            </w:r>
          </w:p>
        </w:tc>
        <w:tc>
          <w:tcPr>
            <w:tcW w:w="1710" w:type="dxa"/>
          </w:tcPr>
          <w:p w:rsidR="00F123D6" w:rsidRDefault="00F123D6" w:rsidP="00F83F9D">
            <w:r>
              <w:t>20/60</w:t>
            </w:r>
          </w:p>
        </w:tc>
        <w:tc>
          <w:tcPr>
            <w:tcW w:w="1003" w:type="dxa"/>
          </w:tcPr>
          <w:p w:rsidR="00F123D6" w:rsidRDefault="00940FE7" w:rsidP="00F83F9D">
            <w:r>
              <w:t>2.66</w:t>
            </w:r>
          </w:p>
        </w:tc>
      </w:tr>
      <w:tr w:rsidR="00F123D6" w:rsidRPr="00096C5E">
        <w:trPr>
          <w:trHeight w:val="274"/>
        </w:trPr>
        <w:tc>
          <w:tcPr>
            <w:tcW w:w="5418" w:type="dxa"/>
          </w:tcPr>
          <w:p w:rsidR="00F123D6" w:rsidRPr="00096C5E" w:rsidRDefault="00940FE7" w:rsidP="00F83F9D">
            <w:r>
              <w:t>Policy Makers</w:t>
            </w:r>
          </w:p>
        </w:tc>
        <w:tc>
          <w:tcPr>
            <w:tcW w:w="1530" w:type="dxa"/>
          </w:tcPr>
          <w:p w:rsidR="00F123D6" w:rsidRPr="00096C5E" w:rsidRDefault="00940FE7" w:rsidP="00096C5E">
            <w:r>
              <w:t>8</w:t>
            </w:r>
          </w:p>
        </w:tc>
        <w:tc>
          <w:tcPr>
            <w:tcW w:w="1710" w:type="dxa"/>
          </w:tcPr>
          <w:p w:rsidR="00F123D6" w:rsidRDefault="00940FE7" w:rsidP="00F83F9D">
            <w:r>
              <w:t>20/60</w:t>
            </w:r>
          </w:p>
        </w:tc>
        <w:tc>
          <w:tcPr>
            <w:tcW w:w="1003" w:type="dxa"/>
          </w:tcPr>
          <w:p w:rsidR="00F123D6" w:rsidRDefault="00940FE7" w:rsidP="00F83F9D">
            <w:r>
              <w:t>2.66</w:t>
            </w:r>
          </w:p>
        </w:tc>
      </w:tr>
      <w:tr w:rsidR="006032D9">
        <w:trPr>
          <w:trHeight w:val="289"/>
        </w:trPr>
        <w:tc>
          <w:tcPr>
            <w:tcW w:w="5418" w:type="dxa"/>
          </w:tcPr>
          <w:p w:rsidR="006032D9" w:rsidRPr="00096C5E" w:rsidRDefault="006032D9" w:rsidP="00F83F9D">
            <w:pPr>
              <w:rPr>
                <w:b/>
              </w:rPr>
            </w:pPr>
            <w:r w:rsidRPr="00096C5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032D9" w:rsidRPr="00096C5E" w:rsidRDefault="00096C5E" w:rsidP="00F83F9D">
            <w:pPr>
              <w:rPr>
                <w:b/>
              </w:rPr>
            </w:pPr>
            <w:r w:rsidRPr="00096C5E">
              <w:rPr>
                <w:b/>
              </w:rPr>
              <w:t>32</w:t>
            </w:r>
          </w:p>
        </w:tc>
        <w:tc>
          <w:tcPr>
            <w:tcW w:w="1710" w:type="dxa"/>
          </w:tcPr>
          <w:p w:rsidR="006032D9" w:rsidRPr="00096C5E" w:rsidRDefault="006032D9" w:rsidP="00F83F9D">
            <w:pPr>
              <w:rPr>
                <w:b/>
              </w:rPr>
            </w:pPr>
          </w:p>
        </w:tc>
        <w:tc>
          <w:tcPr>
            <w:tcW w:w="1003" w:type="dxa"/>
          </w:tcPr>
          <w:p w:rsidR="006032D9" w:rsidRPr="00512CA7" w:rsidRDefault="008B63DC" w:rsidP="00F83F9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A83128" w:rsidRDefault="00A83128" w:rsidP="006032D9"/>
    <w:p w:rsidR="00591806" w:rsidRDefault="00591806" w:rsidP="006032D9"/>
    <w:p w:rsidR="006032D9" w:rsidRPr="00591806" w:rsidRDefault="006032D9" w:rsidP="006032D9">
      <w:r w:rsidRPr="00591806">
        <w:rPr>
          <w:b/>
        </w:rPr>
        <w:t xml:space="preserve">FEDERAL COST:  </w:t>
      </w:r>
      <w:r w:rsidRPr="00591806">
        <w:t>The estimated annual cost to the Federal government is $</w:t>
      </w:r>
      <w:r w:rsidR="008E2D8F" w:rsidRPr="00591806">
        <w:t>_</w:t>
      </w:r>
      <w:r w:rsidR="00591806" w:rsidRPr="00591806">
        <w:rPr>
          <w:u w:val="single"/>
        </w:rPr>
        <w:t>6,800_</w:t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18"/>
        <w:gridCol w:w="1530"/>
        <w:gridCol w:w="1710"/>
        <w:gridCol w:w="990"/>
      </w:tblGrid>
      <w:tr w:rsidR="006032D9" w:rsidRPr="00E669FA">
        <w:trPr>
          <w:trHeight w:val="356"/>
        </w:trPr>
        <w:tc>
          <w:tcPr>
            <w:tcW w:w="5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D9" w:rsidRPr="00E669FA" w:rsidRDefault="006032D9" w:rsidP="00F83F9D">
            <w:pPr>
              <w:pStyle w:val="Default"/>
              <w:rPr>
                <w:b/>
                <w:sz w:val="20"/>
                <w:szCs w:val="20"/>
              </w:rPr>
            </w:pPr>
            <w:r w:rsidRPr="00E669FA">
              <w:rPr>
                <w:b/>
                <w:sz w:val="20"/>
                <w:szCs w:val="20"/>
              </w:rPr>
              <w:t xml:space="preserve">Staff or Contractor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D9" w:rsidRPr="00E669FA" w:rsidRDefault="006032D9" w:rsidP="00F83F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669FA">
              <w:rPr>
                <w:b/>
                <w:i/>
                <w:iCs/>
                <w:sz w:val="20"/>
                <w:szCs w:val="20"/>
              </w:rPr>
              <w:t xml:space="preserve">Hours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2D9" w:rsidRPr="00E669FA" w:rsidRDefault="006032D9" w:rsidP="00F83F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669FA">
              <w:rPr>
                <w:b/>
                <w:i/>
                <w:iCs/>
                <w:sz w:val="20"/>
                <w:szCs w:val="20"/>
              </w:rPr>
              <w:t xml:space="preserve">Average Hourly Rate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2D9" w:rsidRPr="00E669FA" w:rsidRDefault="006032D9" w:rsidP="00F83F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669FA">
              <w:rPr>
                <w:b/>
                <w:i/>
                <w:iCs/>
                <w:sz w:val="20"/>
                <w:szCs w:val="20"/>
              </w:rPr>
              <w:t xml:space="preserve">Cost </w:t>
            </w:r>
          </w:p>
        </w:tc>
      </w:tr>
      <w:tr w:rsidR="006032D9" w:rsidRPr="00E669FA">
        <w:trPr>
          <w:trHeight w:val="233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D9" w:rsidRPr="00E669FA" w:rsidRDefault="00E669FA" w:rsidP="00F83F9D">
            <w:pPr>
              <w:pStyle w:val="Default"/>
              <w:rPr>
                <w:sz w:val="20"/>
                <w:szCs w:val="20"/>
              </w:rPr>
            </w:pPr>
            <w:r w:rsidRPr="00E669FA">
              <w:rPr>
                <w:sz w:val="20"/>
                <w:szCs w:val="20"/>
              </w:rPr>
              <w:t xml:space="preserve">Sandra Williams </w:t>
            </w:r>
            <w:proofErr w:type="spellStart"/>
            <w:r w:rsidRPr="00E669FA">
              <w:rPr>
                <w:sz w:val="20"/>
                <w:szCs w:val="20"/>
              </w:rPr>
              <w:t>Hilfiker</w:t>
            </w:r>
            <w:proofErr w:type="spellEnd"/>
            <w:r w:rsidRPr="00E669FA">
              <w:rPr>
                <w:sz w:val="20"/>
                <w:szCs w:val="20"/>
              </w:rPr>
              <w:t xml:space="preserve"> (Contractor)</w:t>
            </w:r>
            <w:r w:rsidR="00E570E8">
              <w:rPr>
                <w:sz w:val="20"/>
                <w:szCs w:val="20"/>
              </w:rPr>
              <w:t>, Subject Matter Expert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2D9" w:rsidRPr="00E669FA" w:rsidRDefault="006F21C3" w:rsidP="00F83F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2D9" w:rsidRPr="00E669FA" w:rsidRDefault="00A96E6A" w:rsidP="00F83F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2D9" w:rsidRPr="00E669FA" w:rsidRDefault="00A96E6A" w:rsidP="006F21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F21C3">
              <w:rPr>
                <w:sz w:val="20"/>
                <w:szCs w:val="20"/>
              </w:rPr>
              <w:t>650</w:t>
            </w:r>
          </w:p>
        </w:tc>
      </w:tr>
      <w:tr w:rsidR="006032D9" w:rsidRPr="00E669FA">
        <w:trPr>
          <w:trHeight w:val="235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D9" w:rsidRPr="00E669FA" w:rsidRDefault="00E669FA" w:rsidP="00F83F9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E669FA">
              <w:rPr>
                <w:sz w:val="20"/>
                <w:szCs w:val="20"/>
              </w:rPr>
              <w:t>Deliya</w:t>
            </w:r>
            <w:proofErr w:type="spellEnd"/>
            <w:r w:rsidRPr="00E669FA">
              <w:rPr>
                <w:sz w:val="20"/>
                <w:szCs w:val="20"/>
              </w:rPr>
              <w:t xml:space="preserve"> Banda (Contractor)</w:t>
            </w:r>
            <w:r w:rsidR="00E570E8">
              <w:rPr>
                <w:sz w:val="20"/>
                <w:szCs w:val="20"/>
              </w:rPr>
              <w:t>, Project Manager, Research Lead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2D9" w:rsidRPr="00E669FA" w:rsidRDefault="00E941B2" w:rsidP="00F83F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21C3"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2D9" w:rsidRPr="00E669FA" w:rsidRDefault="00A96E6A" w:rsidP="00F83F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2D9" w:rsidRPr="00E669FA" w:rsidRDefault="00A96E6A" w:rsidP="006F21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F21C3">
              <w:rPr>
                <w:sz w:val="20"/>
                <w:szCs w:val="20"/>
              </w:rPr>
              <w:t>1950</w:t>
            </w:r>
          </w:p>
        </w:tc>
      </w:tr>
      <w:tr w:rsidR="00E669FA" w:rsidRPr="00E669FA">
        <w:trPr>
          <w:trHeight w:val="235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6A" w:rsidRPr="00E669FA" w:rsidRDefault="00E669FA" w:rsidP="00F83F9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E669FA">
              <w:rPr>
                <w:sz w:val="20"/>
                <w:szCs w:val="20"/>
              </w:rPr>
              <w:t>Huijuan</w:t>
            </w:r>
            <w:proofErr w:type="spellEnd"/>
            <w:r w:rsidRPr="00E669FA">
              <w:rPr>
                <w:sz w:val="20"/>
                <w:szCs w:val="20"/>
              </w:rPr>
              <w:t xml:space="preserve"> Wu (Contractor)</w:t>
            </w:r>
            <w:r w:rsidR="00E570E8">
              <w:rPr>
                <w:sz w:val="20"/>
                <w:szCs w:val="20"/>
              </w:rPr>
              <w:t>, Senior Usability Researcher</w:t>
            </w:r>
            <w:r w:rsidR="00A96E6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FA" w:rsidRPr="00E669FA" w:rsidRDefault="00E941B2" w:rsidP="00E94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F21C3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FA" w:rsidRPr="00E669FA" w:rsidRDefault="00A96E6A" w:rsidP="00F83F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FA" w:rsidRPr="00E669FA" w:rsidRDefault="00A96E6A" w:rsidP="00E94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E941B2">
              <w:rPr>
                <w:sz w:val="20"/>
                <w:szCs w:val="20"/>
              </w:rPr>
              <w:t>3</w:t>
            </w:r>
            <w:r w:rsidR="006F21C3">
              <w:rPr>
                <w:sz w:val="20"/>
                <w:szCs w:val="20"/>
              </w:rPr>
              <w:t>0</w:t>
            </w:r>
            <w:r w:rsidR="00E941B2">
              <w:rPr>
                <w:sz w:val="20"/>
                <w:szCs w:val="20"/>
              </w:rPr>
              <w:t>00</w:t>
            </w:r>
          </w:p>
        </w:tc>
      </w:tr>
      <w:tr w:rsidR="006032D9" w:rsidRPr="00913104">
        <w:trPr>
          <w:trHeight w:val="125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2D9" w:rsidRPr="00E669FA" w:rsidRDefault="00E669FA" w:rsidP="00F83F9D">
            <w:pPr>
              <w:pStyle w:val="Default"/>
              <w:rPr>
                <w:sz w:val="20"/>
                <w:szCs w:val="20"/>
              </w:rPr>
            </w:pPr>
            <w:r w:rsidRPr="00E669FA">
              <w:rPr>
                <w:sz w:val="20"/>
                <w:szCs w:val="20"/>
              </w:rPr>
              <w:t>Caroline Conena (Contractor)</w:t>
            </w:r>
            <w:r w:rsidR="00E570E8">
              <w:rPr>
                <w:sz w:val="20"/>
                <w:szCs w:val="20"/>
              </w:rPr>
              <w:t>, Project Coordinator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2D9" w:rsidRPr="00E669FA" w:rsidRDefault="00E941B2" w:rsidP="00F83F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2D9" w:rsidRPr="00E669FA" w:rsidRDefault="006032D9" w:rsidP="00311E48">
            <w:pPr>
              <w:pStyle w:val="Default"/>
              <w:jc w:val="center"/>
              <w:rPr>
                <w:sz w:val="20"/>
                <w:szCs w:val="20"/>
              </w:rPr>
            </w:pPr>
            <w:r w:rsidRPr="00E669FA">
              <w:rPr>
                <w:sz w:val="20"/>
                <w:szCs w:val="20"/>
              </w:rPr>
              <w:t xml:space="preserve"> </w:t>
            </w:r>
            <w:r w:rsidR="00A96E6A">
              <w:rPr>
                <w:sz w:val="20"/>
                <w:szCs w:val="20"/>
              </w:rPr>
              <w:t>$55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2D9" w:rsidRPr="00E669FA" w:rsidRDefault="006032D9" w:rsidP="00E941B2">
            <w:pPr>
              <w:pStyle w:val="Default"/>
              <w:jc w:val="center"/>
              <w:rPr>
                <w:sz w:val="20"/>
                <w:szCs w:val="20"/>
              </w:rPr>
            </w:pPr>
            <w:r w:rsidRPr="00E669FA">
              <w:rPr>
                <w:sz w:val="20"/>
                <w:szCs w:val="20"/>
              </w:rPr>
              <w:t xml:space="preserve"> </w:t>
            </w:r>
            <w:r w:rsidR="00A96E6A">
              <w:rPr>
                <w:sz w:val="20"/>
                <w:szCs w:val="20"/>
              </w:rPr>
              <w:t>$</w:t>
            </w:r>
            <w:r w:rsidR="00E941B2">
              <w:rPr>
                <w:sz w:val="20"/>
                <w:szCs w:val="20"/>
              </w:rPr>
              <w:t>825</w:t>
            </w:r>
          </w:p>
        </w:tc>
      </w:tr>
      <w:tr w:rsidR="00E669FA" w:rsidRPr="00913104">
        <w:trPr>
          <w:trHeight w:val="125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FA" w:rsidRPr="00B41F99" w:rsidRDefault="00E669FA" w:rsidP="00E570E8">
            <w:pPr>
              <w:pStyle w:val="Default"/>
              <w:rPr>
                <w:sz w:val="20"/>
                <w:szCs w:val="20"/>
              </w:rPr>
            </w:pPr>
            <w:r w:rsidRPr="00B41F99">
              <w:rPr>
                <w:sz w:val="20"/>
                <w:szCs w:val="20"/>
              </w:rPr>
              <w:t>Cynthia Baur  (</w:t>
            </w:r>
            <w:r w:rsidR="00E570E8" w:rsidRPr="00B41F99">
              <w:rPr>
                <w:sz w:val="20"/>
                <w:szCs w:val="20"/>
              </w:rPr>
              <w:t>FTE</w:t>
            </w:r>
            <w:r w:rsidRPr="00B41F99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FA" w:rsidRPr="00B41F99" w:rsidRDefault="00B41F99" w:rsidP="00F83F9D">
            <w:pPr>
              <w:pStyle w:val="Default"/>
              <w:jc w:val="center"/>
              <w:rPr>
                <w:sz w:val="20"/>
                <w:szCs w:val="20"/>
              </w:rPr>
            </w:pPr>
            <w:r w:rsidRPr="00B41F99"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FA" w:rsidRPr="00B41F99" w:rsidRDefault="00B41F99" w:rsidP="00311E48">
            <w:pPr>
              <w:pStyle w:val="Default"/>
              <w:jc w:val="center"/>
              <w:rPr>
                <w:sz w:val="20"/>
                <w:szCs w:val="20"/>
              </w:rPr>
            </w:pPr>
            <w:r w:rsidRPr="00B41F99">
              <w:rPr>
                <w:sz w:val="20"/>
                <w:szCs w:val="20"/>
              </w:rPr>
              <w:t>$75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FA" w:rsidRPr="00B41F99" w:rsidRDefault="00B41F99" w:rsidP="00F83F9D">
            <w:pPr>
              <w:pStyle w:val="Default"/>
              <w:jc w:val="center"/>
              <w:rPr>
                <w:sz w:val="20"/>
                <w:szCs w:val="20"/>
              </w:rPr>
            </w:pPr>
            <w:r w:rsidRPr="00B41F99">
              <w:rPr>
                <w:sz w:val="20"/>
                <w:szCs w:val="20"/>
              </w:rPr>
              <w:t>$375</w:t>
            </w:r>
          </w:p>
        </w:tc>
      </w:tr>
      <w:tr w:rsidR="006032D9">
        <w:trPr>
          <w:trHeight w:val="125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2D9" w:rsidRPr="00B41F99" w:rsidRDefault="006032D9" w:rsidP="00F83F9D">
            <w:pPr>
              <w:pStyle w:val="Default"/>
              <w:rPr>
                <w:b/>
                <w:sz w:val="20"/>
                <w:szCs w:val="20"/>
              </w:rPr>
            </w:pPr>
            <w:r w:rsidRPr="00B41F99">
              <w:rPr>
                <w:b/>
                <w:sz w:val="20"/>
                <w:szCs w:val="20"/>
              </w:rPr>
              <w:t>Totals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2D9" w:rsidRPr="00B41F99" w:rsidRDefault="009A378D" w:rsidP="00F83F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2D9" w:rsidRPr="00B41F99" w:rsidRDefault="006032D9" w:rsidP="00F83F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2D9" w:rsidRPr="00B41F99" w:rsidRDefault="00A96E6A" w:rsidP="006F21C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41F99">
              <w:rPr>
                <w:b/>
                <w:sz w:val="20"/>
                <w:szCs w:val="20"/>
              </w:rPr>
              <w:t>$</w:t>
            </w:r>
            <w:r w:rsidR="00B41F99">
              <w:rPr>
                <w:b/>
                <w:sz w:val="20"/>
                <w:szCs w:val="20"/>
              </w:rPr>
              <w:t>6800</w:t>
            </w:r>
          </w:p>
        </w:tc>
      </w:tr>
    </w:tbl>
    <w:p w:rsidR="006032D9" w:rsidRDefault="006032D9" w:rsidP="006032D9">
      <w:pPr>
        <w:spacing w:before="240"/>
        <w:rPr>
          <w:b/>
        </w:rPr>
      </w:pPr>
      <w:r>
        <w:t xml:space="preserve"> </w:t>
      </w:r>
    </w:p>
    <w:p w:rsidR="006032D9" w:rsidRDefault="006032D9" w:rsidP="006032D9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6032D9" w:rsidRDefault="006032D9" w:rsidP="006032D9">
      <w:pPr>
        <w:rPr>
          <w:b/>
        </w:rPr>
      </w:pPr>
    </w:p>
    <w:p w:rsidR="006032D9" w:rsidRDefault="006032D9" w:rsidP="006032D9">
      <w:pPr>
        <w:rPr>
          <w:b/>
        </w:rPr>
      </w:pPr>
      <w:r>
        <w:rPr>
          <w:b/>
        </w:rPr>
        <w:t>The selection of your targeted respondents</w:t>
      </w:r>
    </w:p>
    <w:p w:rsidR="006032D9" w:rsidRDefault="006032D9" w:rsidP="006032D9">
      <w:pPr>
        <w:pStyle w:val="ListParagraph"/>
        <w:numPr>
          <w:ilvl w:val="0"/>
          <w:numId w:val="2"/>
          <w:numberingChange w:id="16" w:author="Deliya Banda" w:date="2013-11-06T16:40:00Z" w:original="%1:1:0:."/>
        </w:numPr>
      </w:pPr>
      <w:r>
        <w:t xml:space="preserve">Do you have a customer list or something similar that defines the universe of potential respondents and do you have a sampling plan for selecting </w:t>
      </w:r>
      <w:r w:rsidR="008E2D8F">
        <w:t>from this universe?</w:t>
      </w:r>
      <w:r w:rsidR="008E2D8F">
        <w:tab/>
      </w:r>
      <w:r w:rsidR="008E2D8F">
        <w:tab/>
      </w:r>
      <w:r w:rsidR="008E2D8F">
        <w:tab/>
      </w:r>
      <w:r w:rsidR="008E2D8F">
        <w:tab/>
      </w:r>
      <w:r w:rsidR="008E2D8F">
        <w:tab/>
      </w:r>
      <w:r w:rsidR="008E2D8F">
        <w:tab/>
      </w:r>
      <w:r w:rsidR="008E2D8F">
        <w:tab/>
      </w:r>
      <w:r w:rsidR="008E2D8F">
        <w:tab/>
      </w:r>
      <w:r w:rsidR="008E2D8F">
        <w:tab/>
      </w:r>
      <w:r w:rsidR="008E2D8F">
        <w:tab/>
      </w:r>
      <w:r w:rsidR="008E2D8F">
        <w:tab/>
      </w:r>
      <w:proofErr w:type="gramStart"/>
      <w:r w:rsidR="008E2D8F">
        <w:t xml:space="preserve">[  </w:t>
      </w:r>
      <w:r w:rsidR="00A34863">
        <w:t>]</w:t>
      </w:r>
      <w:proofErr w:type="gramEnd"/>
      <w:r w:rsidR="00A34863">
        <w:t xml:space="preserve"> Yes</w:t>
      </w:r>
      <w:r w:rsidR="00A34863">
        <w:tab/>
        <w:t>[</w:t>
      </w:r>
      <w:r w:rsidR="008E2D8F">
        <w:t xml:space="preserve">x </w:t>
      </w:r>
      <w:r>
        <w:t>] No</w:t>
      </w:r>
    </w:p>
    <w:p w:rsidR="006032D9" w:rsidRDefault="006032D9" w:rsidP="006032D9">
      <w:pPr>
        <w:rPr>
          <w:b/>
        </w:rPr>
      </w:pPr>
      <w:r>
        <w:rPr>
          <w:b/>
        </w:rPr>
        <w:t>Administration of the Instrument</w:t>
      </w:r>
    </w:p>
    <w:p w:rsidR="006032D9" w:rsidRDefault="006032D9" w:rsidP="006032D9">
      <w:pPr>
        <w:pStyle w:val="ListParagraph"/>
        <w:numPr>
          <w:ilvl w:val="0"/>
          <w:numId w:val="3"/>
          <w:numberingChange w:id="17" w:author="Deliya Banda" w:date="2013-11-06T16:40:00Z" w:original="%1:1:0:."/>
        </w:numPr>
      </w:pPr>
      <w:r>
        <w:t>How will you collect the information? (Check all that apply)</w:t>
      </w:r>
    </w:p>
    <w:p w:rsidR="006032D9" w:rsidRDefault="006032D9" w:rsidP="006032D9">
      <w:pPr>
        <w:ind w:left="720"/>
      </w:pPr>
      <w:r>
        <w:t xml:space="preserve">[X] Web-based or other forms of Social Media </w:t>
      </w:r>
    </w:p>
    <w:p w:rsidR="006032D9" w:rsidRDefault="006032D9" w:rsidP="006032D9">
      <w:pPr>
        <w:ind w:left="720"/>
      </w:pPr>
      <w:proofErr w:type="gramStart"/>
      <w:r>
        <w:t>[  ]</w:t>
      </w:r>
      <w:proofErr w:type="gramEnd"/>
      <w:r>
        <w:t xml:space="preserve"> Telephone</w:t>
      </w:r>
      <w:r>
        <w:tab/>
      </w:r>
    </w:p>
    <w:p w:rsidR="006032D9" w:rsidRDefault="006032D9" w:rsidP="006032D9">
      <w:pPr>
        <w:ind w:left="720"/>
      </w:pPr>
      <w:proofErr w:type="gramStart"/>
      <w:r>
        <w:t>[  ]</w:t>
      </w:r>
      <w:proofErr w:type="gramEnd"/>
      <w:r>
        <w:t xml:space="preserve"> In-person</w:t>
      </w:r>
      <w:r>
        <w:tab/>
      </w:r>
    </w:p>
    <w:p w:rsidR="006032D9" w:rsidRDefault="006032D9" w:rsidP="006032D9">
      <w:pPr>
        <w:ind w:left="720"/>
      </w:pPr>
      <w:proofErr w:type="gramStart"/>
      <w:r>
        <w:t>[  ]</w:t>
      </w:r>
      <w:proofErr w:type="gramEnd"/>
      <w:r>
        <w:t xml:space="preserve"> Mail </w:t>
      </w:r>
    </w:p>
    <w:p w:rsidR="006032D9" w:rsidRDefault="006032D9" w:rsidP="006032D9">
      <w:pPr>
        <w:ind w:left="720"/>
      </w:pPr>
      <w:proofErr w:type="gramStart"/>
      <w:r>
        <w:t>[  ]</w:t>
      </w:r>
      <w:proofErr w:type="gramEnd"/>
      <w:r>
        <w:t xml:space="preserve"> Other, Explain</w:t>
      </w:r>
    </w:p>
    <w:p w:rsidR="00A34863" w:rsidRDefault="00A34863" w:rsidP="00633910"/>
    <w:p w:rsidR="004D300B" w:rsidRDefault="006032D9" w:rsidP="00633910">
      <w:pPr>
        <w:pStyle w:val="ListParagraph"/>
        <w:numPr>
          <w:ilvl w:val="0"/>
          <w:numId w:val="3"/>
          <w:numberingChange w:id="18" w:author="Deliya Banda" w:date="2013-11-06T16:40:00Z" w:original="%1:2:0:.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 X] No</w:t>
      </w:r>
    </w:p>
    <w:sectPr w:rsidR="004D300B" w:rsidSect="00D90C3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BC2"/>
    <w:multiLevelType w:val="hybridMultilevel"/>
    <w:tmpl w:val="A596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D84736"/>
    <w:multiLevelType w:val="hybridMultilevel"/>
    <w:tmpl w:val="2948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5CD1CBF"/>
    <w:multiLevelType w:val="hybridMultilevel"/>
    <w:tmpl w:val="EE6A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E0E1C"/>
    <w:multiLevelType w:val="hybridMultilevel"/>
    <w:tmpl w:val="0D38935A"/>
    <w:lvl w:ilvl="0" w:tplc="0409000F">
      <w:start w:val="1"/>
      <w:numFmt w:val="decimal"/>
      <w:lvlText w:val="%1."/>
      <w:lvlJc w:val="left"/>
      <w:pPr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6">
    <w:nsid w:val="575D65B7"/>
    <w:multiLevelType w:val="hybridMultilevel"/>
    <w:tmpl w:val="A042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oNotTrackMoves/>
  <w:defaultTabStop w:val="720"/>
  <w:characterSpacingControl w:val="doNotCompress"/>
  <w:compat/>
  <w:rsids>
    <w:rsidRoot w:val="006032D9"/>
    <w:rsid w:val="00014B69"/>
    <w:rsid w:val="00030FAE"/>
    <w:rsid w:val="000606CC"/>
    <w:rsid w:val="00083FA3"/>
    <w:rsid w:val="00096C5E"/>
    <w:rsid w:val="000D3A23"/>
    <w:rsid w:val="000E58F0"/>
    <w:rsid w:val="001A0397"/>
    <w:rsid w:val="001A34BA"/>
    <w:rsid w:val="00207641"/>
    <w:rsid w:val="0022311C"/>
    <w:rsid w:val="002552C4"/>
    <w:rsid w:val="002E1B6B"/>
    <w:rsid w:val="002E1F3A"/>
    <w:rsid w:val="00303CF8"/>
    <w:rsid w:val="00311E48"/>
    <w:rsid w:val="00360A8E"/>
    <w:rsid w:val="00384B0A"/>
    <w:rsid w:val="003D4298"/>
    <w:rsid w:val="00456267"/>
    <w:rsid w:val="004C74A1"/>
    <w:rsid w:val="004D300B"/>
    <w:rsid w:val="004E4F42"/>
    <w:rsid w:val="00591806"/>
    <w:rsid w:val="00596A44"/>
    <w:rsid w:val="006032D9"/>
    <w:rsid w:val="00633910"/>
    <w:rsid w:val="006939C2"/>
    <w:rsid w:val="006A5A05"/>
    <w:rsid w:val="006E34A5"/>
    <w:rsid w:val="006E7C5E"/>
    <w:rsid w:val="006F21C3"/>
    <w:rsid w:val="007612FB"/>
    <w:rsid w:val="007808E5"/>
    <w:rsid w:val="007B17EE"/>
    <w:rsid w:val="00817C76"/>
    <w:rsid w:val="0084472B"/>
    <w:rsid w:val="008969AD"/>
    <w:rsid w:val="008B63DC"/>
    <w:rsid w:val="008E2D8F"/>
    <w:rsid w:val="008E4A3B"/>
    <w:rsid w:val="00913104"/>
    <w:rsid w:val="00940FE7"/>
    <w:rsid w:val="00953629"/>
    <w:rsid w:val="0095697A"/>
    <w:rsid w:val="00963C55"/>
    <w:rsid w:val="0097731A"/>
    <w:rsid w:val="00992F0E"/>
    <w:rsid w:val="009A378D"/>
    <w:rsid w:val="009D1B8E"/>
    <w:rsid w:val="00A34863"/>
    <w:rsid w:val="00A54CF4"/>
    <w:rsid w:val="00A64B9E"/>
    <w:rsid w:val="00A83128"/>
    <w:rsid w:val="00A84869"/>
    <w:rsid w:val="00A96E6A"/>
    <w:rsid w:val="00AB737C"/>
    <w:rsid w:val="00B02FFB"/>
    <w:rsid w:val="00B04D2C"/>
    <w:rsid w:val="00B34DE2"/>
    <w:rsid w:val="00B41F99"/>
    <w:rsid w:val="00B46D55"/>
    <w:rsid w:val="00B724DF"/>
    <w:rsid w:val="00C56D05"/>
    <w:rsid w:val="00C57FF7"/>
    <w:rsid w:val="00C70B16"/>
    <w:rsid w:val="00CA635A"/>
    <w:rsid w:val="00D51FEE"/>
    <w:rsid w:val="00D70D1F"/>
    <w:rsid w:val="00D90C3B"/>
    <w:rsid w:val="00DA7495"/>
    <w:rsid w:val="00E22615"/>
    <w:rsid w:val="00E24B6C"/>
    <w:rsid w:val="00E570E8"/>
    <w:rsid w:val="00E669FA"/>
    <w:rsid w:val="00E80AE9"/>
    <w:rsid w:val="00E80BDB"/>
    <w:rsid w:val="00E941B2"/>
    <w:rsid w:val="00E9643A"/>
    <w:rsid w:val="00EA1499"/>
    <w:rsid w:val="00EA540C"/>
    <w:rsid w:val="00F123D6"/>
    <w:rsid w:val="00F17935"/>
    <w:rsid w:val="00F623A4"/>
    <w:rsid w:val="00F83F9D"/>
    <w:rsid w:val="00FB3542"/>
    <w:rsid w:val="00FD4F6F"/>
  </w:rsids>
  <m:mathPr>
    <m:mathFont m:val="Webding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32D9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70B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76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6032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032D9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2D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032D9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032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6032D9"/>
    <w:pPr>
      <w:ind w:left="720"/>
      <w:contextualSpacing/>
    </w:pPr>
  </w:style>
  <w:style w:type="paragraph" w:customStyle="1" w:styleId="Default">
    <w:name w:val="Default"/>
    <w:rsid w:val="00603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70B16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42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2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29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2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29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64B9E"/>
    <w:pPr>
      <w:spacing w:after="0" w:line="240" w:lineRule="auto"/>
    </w:pPr>
    <w:rPr>
      <w:rFonts w:eastAsia="MS Mincho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32D9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032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032D9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2D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032D9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032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6032D9"/>
    <w:pPr>
      <w:ind w:left="720"/>
      <w:contextualSpacing/>
    </w:pPr>
  </w:style>
  <w:style w:type="paragraph" w:customStyle="1" w:styleId="Default">
    <w:name w:val="Default"/>
    <w:rsid w:val="00603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B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B16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42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2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29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2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29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64B9E"/>
    <w:pPr>
      <w:spacing w:after="0" w:line="240" w:lineRule="auto"/>
    </w:pPr>
    <w:rPr>
      <w:rFonts w:eastAsia="MS Mincho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FA3DE8-23FB-AF49-AB5F-E0958F09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1179</Words>
  <Characters>6722</Characters>
  <Application>Microsoft Macintosh Word</Application>
  <DocSecurity>0</DocSecurity>
  <Lines>56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Dorthina G. (CDC/ONDIEH/NCBDDD)</dc:creator>
  <cp:lastModifiedBy>Deliya Banda</cp:lastModifiedBy>
  <cp:revision>2</cp:revision>
  <dcterms:created xsi:type="dcterms:W3CDTF">2013-11-06T21:55:00Z</dcterms:created>
  <dcterms:modified xsi:type="dcterms:W3CDTF">2013-11-06T21:55:00Z</dcterms:modified>
</cp:coreProperties>
</file>